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1C5E70AD" w:rsidR="001E41F3" w:rsidRDefault="001E41F3">
      <w:pPr>
        <w:pStyle w:val="CRCoverPage"/>
        <w:tabs>
          <w:tab w:val="right" w:pos="9639"/>
        </w:tabs>
        <w:spacing w:after="0"/>
        <w:rPr>
          <w:b/>
          <w:i/>
          <w:noProof/>
          <w:sz w:val="28"/>
        </w:rPr>
      </w:pPr>
      <w:r>
        <w:rPr>
          <w:b/>
          <w:noProof/>
          <w:sz w:val="24"/>
        </w:rPr>
        <w:t>3GPP TSG-</w:t>
      </w:r>
      <w:fldSimple w:instr=" DOCPROPERTY  TSG/WGRef  \* MERGEFORMAT ">
        <w:r w:rsidR="00082F44">
          <w:rPr>
            <w:b/>
            <w:noProof/>
            <w:sz w:val="24"/>
          </w:rPr>
          <w:t>RAN WG4</w:t>
        </w:r>
      </w:fldSimple>
      <w:r w:rsidR="00C66BA2">
        <w:rPr>
          <w:b/>
          <w:noProof/>
          <w:sz w:val="24"/>
        </w:rPr>
        <w:t xml:space="preserve"> </w:t>
      </w:r>
      <w:r>
        <w:rPr>
          <w:b/>
          <w:noProof/>
          <w:sz w:val="24"/>
        </w:rPr>
        <w:t>Meeting #</w:t>
      </w:r>
      <w:fldSimple w:instr=" DOCPROPERTY  MtgSeq  \* MERGEFORMAT ">
        <w:r w:rsidR="00EB09B7" w:rsidRPr="00EB09B7">
          <w:rPr>
            <w:b/>
            <w:noProof/>
            <w:sz w:val="24"/>
          </w:rPr>
          <w:t xml:space="preserve"> </w:t>
        </w:r>
        <w:r w:rsidR="00FF37F5">
          <w:rPr>
            <w:b/>
            <w:noProof/>
            <w:sz w:val="24"/>
          </w:rPr>
          <w:t>102</w:t>
        </w:r>
        <w:r w:rsidR="00994771">
          <w:rPr>
            <w:b/>
            <w:noProof/>
            <w:sz w:val="24"/>
          </w:rPr>
          <w:t>-</w:t>
        </w:r>
        <w:r w:rsidR="00082F44">
          <w:rPr>
            <w:b/>
            <w:noProof/>
            <w:sz w:val="24"/>
          </w:rPr>
          <w:t>e</w:t>
        </w:r>
      </w:fldSimple>
      <w:r>
        <w:rPr>
          <w:b/>
          <w:i/>
          <w:noProof/>
          <w:sz w:val="28"/>
        </w:rPr>
        <w:tab/>
      </w:r>
      <w:fldSimple w:instr=" DOCPROPERTY  Tdoc#  \* MERGEFORMAT ">
        <w:r w:rsidR="00082F44">
          <w:rPr>
            <w:b/>
            <w:i/>
            <w:noProof/>
            <w:sz w:val="28"/>
          </w:rPr>
          <w:t>R4-2</w:t>
        </w:r>
        <w:r w:rsidR="00FF37F5">
          <w:rPr>
            <w:b/>
            <w:i/>
            <w:noProof/>
            <w:sz w:val="28"/>
          </w:rPr>
          <w:t>203985</w:t>
        </w:r>
      </w:fldSimple>
    </w:p>
    <w:p w14:paraId="7CB45193" w14:textId="6B585AC1" w:rsidR="001E41F3" w:rsidRDefault="009001B4" w:rsidP="005E2C44">
      <w:pPr>
        <w:pStyle w:val="CRCoverPage"/>
        <w:outlineLvl w:val="0"/>
        <w:rPr>
          <w:b/>
          <w:noProof/>
          <w:sz w:val="24"/>
        </w:rPr>
      </w:pPr>
      <w:fldSimple w:instr=" DOCPROPERTY  Location  \* MERGEFORMAT ">
        <w:r w:rsidR="00082F44">
          <w:rPr>
            <w:b/>
            <w:noProof/>
            <w:sz w:val="24"/>
          </w:rPr>
          <w:t>Electronic meeting</w:t>
        </w:r>
      </w:fldSimple>
      <w:r w:rsidR="001E41F3">
        <w:rPr>
          <w:b/>
          <w:noProof/>
          <w:sz w:val="24"/>
        </w:rPr>
        <w:t xml:space="preserve">, </w:t>
      </w:r>
      <w:fldSimple w:instr=" DOCPROPERTY  StartDate  \* MERGEFORMAT ">
        <w:r w:rsidR="003609EF" w:rsidRPr="00BA51D9">
          <w:rPr>
            <w:b/>
            <w:noProof/>
            <w:sz w:val="24"/>
          </w:rPr>
          <w:t xml:space="preserve"> </w:t>
        </w:r>
        <w:r w:rsidR="00FF37F5">
          <w:rPr>
            <w:b/>
            <w:noProof/>
            <w:sz w:val="24"/>
          </w:rPr>
          <w:t>February 21</w:t>
        </w:r>
        <w:r w:rsidR="00082F44">
          <w:rPr>
            <w:b/>
            <w:noProof/>
            <w:sz w:val="24"/>
          </w:rPr>
          <w:t xml:space="preserve"> </w:t>
        </w:r>
      </w:fldSimple>
      <w:r w:rsidR="00FF37F5">
        <w:rPr>
          <w:b/>
          <w:noProof/>
          <w:sz w:val="24"/>
        </w:rPr>
        <w:t>–</w:t>
      </w:r>
      <w:r w:rsidR="00547111">
        <w:rPr>
          <w:b/>
          <w:noProof/>
          <w:sz w:val="24"/>
        </w:rPr>
        <w:t xml:space="preserve"> </w:t>
      </w:r>
      <w:fldSimple w:instr=" DOCPROPERTY  EndDate  \* MERGEFORMAT ">
        <w:r w:rsidR="00FF37F5">
          <w:rPr>
            <w:b/>
            <w:noProof/>
            <w:sz w:val="24"/>
          </w:rPr>
          <w:t>March 3</w:t>
        </w:r>
        <w:r w:rsidR="00082F44">
          <w:rPr>
            <w:b/>
            <w:noProof/>
            <w:sz w:val="24"/>
          </w:rPr>
          <w:t>, 202</w:t>
        </w:r>
        <w:r w:rsidR="00FF37F5">
          <w:rPr>
            <w:b/>
            <w:noProof/>
            <w:sz w:val="24"/>
          </w:rPr>
          <w:t>2</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90CFEC4" w:rsidR="001E41F3" w:rsidRPr="00410371" w:rsidRDefault="009001B4" w:rsidP="00F30319">
            <w:pPr>
              <w:pStyle w:val="CRCoverPage"/>
              <w:spacing w:after="0"/>
              <w:jc w:val="right"/>
              <w:rPr>
                <w:b/>
                <w:noProof/>
                <w:sz w:val="28"/>
              </w:rPr>
            </w:pPr>
            <w:fldSimple w:instr=" DOCPROPERTY  Spec#  \* MERGEFORMAT ">
              <w:r w:rsidR="00B20FB6">
                <w:rPr>
                  <w:b/>
                  <w:noProof/>
                  <w:sz w:val="28"/>
                </w:rPr>
                <w:t>38.101-</w:t>
              </w:r>
              <w:r w:rsidR="00F30319">
                <w:rPr>
                  <w:b/>
                  <w:noProof/>
                  <w:sz w:val="28"/>
                </w:rPr>
                <w:t>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6330F80" w:rsidR="001E41F3" w:rsidRPr="00410371" w:rsidRDefault="009001B4" w:rsidP="00FF37F5">
            <w:pPr>
              <w:pStyle w:val="CRCoverPage"/>
              <w:spacing w:after="0"/>
              <w:rPr>
                <w:noProof/>
              </w:rPr>
            </w:pPr>
            <w:fldSimple w:instr=" DOCPROPERTY  Cr#  \* MERGEFORMAT ">
              <w:r w:rsidR="00CA3A48">
                <w:rPr>
                  <w:rFonts w:hint="eastAsia"/>
                  <w:b/>
                  <w:noProof/>
                  <w:sz w:val="28"/>
                  <w:lang w:eastAsia="zh-CN"/>
                </w:rPr>
                <w:t>0</w:t>
              </w:r>
              <w:r w:rsidR="00F30319">
                <w:rPr>
                  <w:b/>
                  <w:noProof/>
                  <w:sz w:val="28"/>
                  <w:lang w:eastAsia="zh-CN"/>
                </w:rPr>
                <w:t>9</w:t>
              </w:r>
              <w:r w:rsidR="00FF37F5">
                <w:rPr>
                  <w:b/>
                  <w:noProof/>
                  <w:sz w:val="28"/>
                  <w:lang w:eastAsia="zh-CN"/>
                </w:rPr>
                <w:t>95</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BB21CB1" w:rsidR="001E41F3" w:rsidRPr="00410371" w:rsidRDefault="009001B4" w:rsidP="00B20FB6">
            <w:pPr>
              <w:pStyle w:val="CRCoverPage"/>
              <w:spacing w:after="0"/>
              <w:jc w:val="center"/>
              <w:rPr>
                <w:b/>
                <w:noProof/>
              </w:rPr>
            </w:pPr>
            <w:fldSimple w:instr=" DOCPROPERTY  Revision  \* MERGEFORMAT ">
              <w:r w:rsidR="00B20FB6">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86CF37A" w:rsidR="001E41F3" w:rsidRPr="00410371" w:rsidRDefault="009001B4" w:rsidP="006E234C">
            <w:pPr>
              <w:pStyle w:val="CRCoverPage"/>
              <w:spacing w:after="0"/>
              <w:jc w:val="center"/>
              <w:rPr>
                <w:noProof/>
                <w:sz w:val="28"/>
              </w:rPr>
            </w:pPr>
            <w:fldSimple w:instr=" DOCPROPERTY  Version  \* MERGEFORMAT ">
              <w:r w:rsidR="00B20FB6">
                <w:rPr>
                  <w:b/>
                  <w:noProof/>
                  <w:sz w:val="28"/>
                </w:rPr>
                <w:t>1</w:t>
              </w:r>
              <w:r w:rsidR="006E234C">
                <w:rPr>
                  <w:b/>
                  <w:noProof/>
                  <w:sz w:val="28"/>
                </w:rPr>
                <w:t>7</w:t>
              </w:r>
              <w:r w:rsidR="00B20FB6">
                <w:rPr>
                  <w:b/>
                  <w:noProof/>
                  <w:sz w:val="28"/>
                </w:rPr>
                <w:t>.</w:t>
              </w:r>
              <w:r w:rsidR="00FF37F5">
                <w:rPr>
                  <w:b/>
                  <w:noProof/>
                  <w:sz w:val="28"/>
                </w:rPr>
                <w:t>4</w:t>
              </w:r>
              <w:r w:rsidR="00B20FB6">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0" w:name="_Hlt497126619"/>
              <w:r w:rsidRPr="00F25D98">
                <w:rPr>
                  <w:rStyle w:val="ac"/>
                  <w:rFonts w:cs="Arial"/>
                  <w:b/>
                  <w:i/>
                  <w:noProof/>
                  <w:color w:val="FF0000"/>
                </w:rPr>
                <w:t>L</w:t>
              </w:r>
              <w:bookmarkEnd w:id="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c"/>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0A38B2C" w:rsidR="00F25D98" w:rsidRDefault="00B20FB6"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0E80C92" w:rsidR="001E41F3" w:rsidRDefault="009001B4" w:rsidP="002B2D53">
            <w:pPr>
              <w:pStyle w:val="CRCoverPage"/>
              <w:spacing w:after="0"/>
              <w:ind w:left="100"/>
              <w:rPr>
                <w:noProof/>
              </w:rPr>
            </w:pPr>
            <w:fldSimple w:instr=" DOCPROPERTY  CrTitle  \* MERGEFORMAT ">
              <w:r w:rsidR="00F30319">
                <w:t>Big C</w:t>
              </w:r>
              <w:r w:rsidR="002B2D53">
                <w:t xml:space="preserve">R </w:t>
              </w:r>
              <w:r w:rsidR="00F30319" w:rsidRPr="002B2D53">
                <w:t>to reflect the completed NR inter band CA DC combinations for 3 bands DL with 2 bands UL into TS 38.101-1</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C3FC025" w:rsidR="001E41F3" w:rsidRDefault="009001B4" w:rsidP="001101EF">
            <w:pPr>
              <w:pStyle w:val="CRCoverPage"/>
              <w:spacing w:after="0"/>
              <w:ind w:left="100"/>
              <w:rPr>
                <w:noProof/>
              </w:rPr>
            </w:pPr>
            <w:fldSimple w:instr=" DOCPROPERTY  SourceIfWg  \* MERGEFORMAT ">
              <w:r w:rsidR="001101EF">
                <w:rPr>
                  <w:noProof/>
                </w:rPr>
                <w:t>ZTE Corporation</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8575345" w:rsidR="001E41F3" w:rsidRDefault="009001B4" w:rsidP="001101EF">
            <w:pPr>
              <w:pStyle w:val="CRCoverPage"/>
              <w:spacing w:after="0"/>
              <w:ind w:left="100"/>
              <w:rPr>
                <w:noProof/>
              </w:rPr>
            </w:pPr>
            <w:fldSimple w:instr=" DOCPROPERTY  SourceIfTsg  \* MERGEFORMAT ">
              <w:r w:rsidR="001101EF">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CF93DCD" w:rsidR="001E41F3" w:rsidRDefault="009001B4" w:rsidP="00C10E7A">
            <w:pPr>
              <w:pStyle w:val="CRCoverPage"/>
              <w:spacing w:after="0"/>
              <w:ind w:left="100"/>
              <w:rPr>
                <w:noProof/>
              </w:rPr>
            </w:pPr>
            <w:fldSimple w:instr=" DOCPROPERTY  RelatedWis  \* MERGEFORMAT ">
              <w:r w:rsidR="00BB5B15">
                <w:rPr>
                  <w:noProof/>
                </w:rPr>
                <w:t>NR_</w:t>
              </w:r>
              <w:r w:rsidR="00A3332D">
                <w:rPr>
                  <w:rFonts w:hint="eastAsia"/>
                  <w:noProof/>
                  <w:lang w:eastAsia="zh-CN"/>
                </w:rPr>
                <w:t>CA</w:t>
              </w:r>
              <w:r w:rsidR="00A3332D">
                <w:rPr>
                  <w:noProof/>
                  <w:lang w:eastAsia="zh-CN"/>
                </w:rPr>
                <w:t>DC_R17_3BDL_2BU</w:t>
              </w:r>
              <w:r w:rsidR="00C10E7A">
                <w:rPr>
                  <w:noProof/>
                  <w:lang w:eastAsia="zh-CN"/>
                </w:rPr>
                <w:t>L-Core</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5D4DCE7" w:rsidR="001E41F3" w:rsidRDefault="000E24FC" w:rsidP="00FF37F5">
            <w:pPr>
              <w:pStyle w:val="CRCoverPage"/>
              <w:spacing w:after="0"/>
              <w:ind w:left="100"/>
              <w:rPr>
                <w:noProof/>
              </w:rPr>
            </w:pPr>
            <w:r>
              <w:rPr>
                <w:noProof/>
              </w:rPr>
              <w:t>202</w:t>
            </w:r>
            <w:r w:rsidR="00FF37F5">
              <w:rPr>
                <w:noProof/>
              </w:rPr>
              <w:t>2</w:t>
            </w:r>
            <w:r w:rsidR="00405AB7" w:rsidRPr="00405AB7">
              <w:rPr>
                <w:noProof/>
              </w:rPr>
              <w:t>-</w:t>
            </w:r>
            <w:r w:rsidR="00FF37F5">
              <w:rPr>
                <w:noProof/>
              </w:rPr>
              <w:t>03</w:t>
            </w:r>
            <w:r w:rsidR="00405AB7" w:rsidRPr="00405AB7">
              <w:rPr>
                <w:noProof/>
              </w:rPr>
              <w:t>-</w:t>
            </w:r>
            <w:r w:rsidR="00FF37F5">
              <w:rPr>
                <w:noProof/>
              </w:rPr>
              <w:t>0</w:t>
            </w:r>
            <w:r w:rsidR="00645824">
              <w:rPr>
                <w:noProof/>
              </w:rPr>
              <w:t>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AB6B653" w:rsidR="001E41F3" w:rsidRDefault="00C10E7A" w:rsidP="000E24FC">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394CA79" w:rsidR="001E41F3" w:rsidRDefault="009001B4" w:rsidP="00CA3A48">
            <w:pPr>
              <w:pStyle w:val="CRCoverPage"/>
              <w:spacing w:after="0"/>
              <w:ind w:left="100"/>
              <w:rPr>
                <w:noProof/>
              </w:rPr>
            </w:pPr>
            <w:fldSimple w:instr=" DOCPROPERTY  Release  \* MERGEFORMAT ">
              <w:r w:rsidR="00D24991">
                <w:rPr>
                  <w:noProof/>
                </w:rPr>
                <w:t>Rel</w:t>
              </w:r>
              <w:r w:rsidR="000E24FC">
                <w:rPr>
                  <w:noProof/>
                </w:rPr>
                <w:t>-1</w:t>
              </w:r>
              <w:r w:rsidR="00CA3A48">
                <w:rPr>
                  <w:noProof/>
                </w:rPr>
                <w:t>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D7D9718" w:rsidR="00266298" w:rsidRDefault="00C10E7A" w:rsidP="0015345F">
            <w:pPr>
              <w:pStyle w:val="CRCoverPage"/>
              <w:spacing w:after="0"/>
              <w:ind w:left="100"/>
              <w:rPr>
                <w:noProof/>
              </w:rPr>
            </w:pPr>
            <w:r>
              <w:rPr>
                <w:rFonts w:hint="eastAsia"/>
                <w:lang w:val="en-US" w:eastAsia="zh-CN"/>
              </w:rPr>
              <w:t xml:space="preserve">Completed inter-band CA combinations for 3DL with 2 bands UL are introduced into TS 38.101-1 from </w:t>
            </w:r>
            <w:r w:rsidR="00E3286A">
              <w:rPr>
                <w:rFonts w:hint="eastAsia"/>
                <w:lang w:val="en-US" w:eastAsia="zh-CN"/>
              </w:rPr>
              <w:t>RAN4 #10</w:t>
            </w:r>
            <w:r w:rsidR="00E3286A">
              <w:rPr>
                <w:lang w:val="en-US" w:eastAsia="zh-CN"/>
              </w:rPr>
              <w:t>1</w:t>
            </w:r>
            <w:r w:rsidR="00E3286A">
              <w:rPr>
                <w:rFonts w:hint="eastAsia"/>
                <w:lang w:val="en-US" w:eastAsia="zh-CN"/>
              </w:rPr>
              <w:t>-</w:t>
            </w:r>
            <w:r w:rsidR="00E3286A">
              <w:rPr>
                <w:lang w:val="en-US" w:eastAsia="zh-CN"/>
              </w:rPr>
              <w:t>bis-</w:t>
            </w:r>
            <w:r w:rsidR="00E3286A">
              <w:rPr>
                <w:rFonts w:hint="eastAsia"/>
                <w:lang w:val="en-US" w:eastAsia="zh-CN"/>
              </w:rPr>
              <w:t xml:space="preserve">e </w:t>
            </w:r>
            <w:r w:rsidR="00E3286A">
              <w:rPr>
                <w:lang w:val="en-US" w:eastAsia="zh-CN"/>
              </w:rPr>
              <w:t xml:space="preserve">and RAN4 #102-e </w:t>
            </w:r>
            <w:r w:rsidR="00E3286A">
              <w:rPr>
                <w:rFonts w:hint="eastAsia"/>
                <w:lang w:val="en-US" w:eastAsia="zh-CN"/>
              </w:rPr>
              <w:t>meeting</w:t>
            </w:r>
            <w:r w:rsidR="00210F40">
              <w:rPr>
                <w:lang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296806E" w14:textId="36665CE0" w:rsidR="0058620B" w:rsidRDefault="0058620B" w:rsidP="00C10E7A">
            <w:pPr>
              <w:pStyle w:val="CRCoverPage"/>
              <w:spacing w:after="0"/>
              <w:ind w:left="100"/>
              <w:rPr>
                <w:lang w:val="en-US" w:eastAsia="zh-CN"/>
              </w:rPr>
            </w:pPr>
            <w:r>
              <w:rPr>
                <w:rFonts w:hint="eastAsia"/>
                <w:lang w:val="en-US" w:eastAsia="zh-CN"/>
              </w:rPr>
              <w:t>T</w:t>
            </w:r>
            <w:r>
              <w:rPr>
                <w:lang w:val="en-US" w:eastAsia="zh-CN"/>
              </w:rPr>
              <w:t xml:space="preserve">he changes for the configurations for inter-band CA (three bands) in Table 5.5A.3.2-1 are captured in R4-2203967, which is the big CR for </w:t>
            </w:r>
            <w:r w:rsidR="0002787E">
              <w:rPr>
                <w:lang w:val="en-US" w:eastAsia="zh-CN"/>
              </w:rPr>
              <w:t>3</w:t>
            </w:r>
            <w:r w:rsidR="0002787E">
              <w:rPr>
                <w:rFonts w:hint="eastAsia"/>
                <w:lang w:val="en-US" w:eastAsia="zh-CN"/>
              </w:rPr>
              <w:t>DL</w:t>
            </w:r>
            <w:r>
              <w:rPr>
                <w:lang w:val="en-US" w:eastAsia="zh-CN"/>
              </w:rPr>
              <w:t xml:space="preserve"> bands </w:t>
            </w:r>
            <w:r w:rsidR="0002787E">
              <w:rPr>
                <w:lang w:val="en-US" w:eastAsia="zh-CN"/>
              </w:rPr>
              <w:t xml:space="preserve">and 1UL band </w:t>
            </w:r>
            <w:r>
              <w:rPr>
                <w:lang w:val="en-US" w:eastAsia="zh-CN"/>
              </w:rPr>
              <w:t xml:space="preserve">inter-band CA. In this big CR, only changes for reference sensitivity exceptions due to intermodulation interference due to 2UL CA in section 7.3A.5 </w:t>
            </w:r>
            <w:r w:rsidR="00BD22F8">
              <w:rPr>
                <w:rFonts w:hint="eastAsia"/>
                <w:lang w:val="en-US" w:eastAsia="zh-CN"/>
              </w:rPr>
              <w:t>an</w:t>
            </w:r>
            <w:r w:rsidR="00BD22F8">
              <w:rPr>
                <w:lang w:val="en-US" w:eastAsia="zh-CN"/>
              </w:rPr>
              <w:t xml:space="preserve">d </w:t>
            </w:r>
            <w:proofErr w:type="spellStart"/>
            <w:r w:rsidR="00BD22F8">
              <w:rPr>
                <w:lang w:val="en-US" w:eastAsia="zh-CN"/>
              </w:rPr>
              <w:t>configuraitons</w:t>
            </w:r>
            <w:proofErr w:type="spellEnd"/>
            <w:r w:rsidR="00BD22F8">
              <w:rPr>
                <w:lang w:val="en-US" w:eastAsia="zh-CN"/>
              </w:rPr>
              <w:t xml:space="preserve"> for DC </w:t>
            </w:r>
            <w:r w:rsidR="0002787E">
              <w:rPr>
                <w:lang w:val="en-US" w:eastAsia="zh-CN"/>
              </w:rPr>
              <w:t xml:space="preserve">and configurations for DC in </w:t>
            </w:r>
            <w:proofErr w:type="spellStart"/>
            <w:r w:rsidR="0002787E">
              <w:rPr>
                <w:lang w:val="en-US" w:eastAsia="zh-CN"/>
              </w:rPr>
              <w:t>sectin</w:t>
            </w:r>
            <w:proofErr w:type="spellEnd"/>
            <w:r w:rsidR="0002787E">
              <w:rPr>
                <w:lang w:val="en-US" w:eastAsia="zh-CN"/>
              </w:rPr>
              <w:t xml:space="preserve"> 5.5B </w:t>
            </w:r>
            <w:r>
              <w:rPr>
                <w:lang w:val="en-US" w:eastAsia="zh-CN"/>
              </w:rPr>
              <w:t>are captured.</w:t>
            </w:r>
            <w:bookmarkStart w:id="1" w:name="_GoBack"/>
            <w:bookmarkEnd w:id="1"/>
          </w:p>
          <w:p w14:paraId="7FC6ACAD" w14:textId="77777777" w:rsidR="0058620B" w:rsidRDefault="0058620B" w:rsidP="00C10E7A">
            <w:pPr>
              <w:pStyle w:val="CRCoverPage"/>
              <w:spacing w:after="0"/>
              <w:ind w:left="100"/>
              <w:rPr>
                <w:lang w:val="en-US" w:eastAsia="zh-CN"/>
              </w:rPr>
            </w:pPr>
          </w:p>
          <w:p w14:paraId="1920F997" w14:textId="0D60064E" w:rsidR="00DC5BF2" w:rsidRDefault="00C10E7A" w:rsidP="00C10E7A">
            <w:pPr>
              <w:pStyle w:val="CRCoverPage"/>
              <w:spacing w:after="0"/>
              <w:ind w:left="100"/>
              <w:rPr>
                <w:noProof/>
                <w:lang w:eastAsia="zh-CN"/>
              </w:rPr>
            </w:pPr>
            <w:r w:rsidRPr="006A28F9">
              <w:rPr>
                <w:rFonts w:hint="eastAsia"/>
                <w:lang w:val="en-US" w:eastAsia="zh-CN"/>
              </w:rPr>
              <w:t xml:space="preserve">The following approved contributions of inter-band CA </w:t>
            </w:r>
            <w:r w:rsidRPr="006A28F9">
              <w:rPr>
                <w:rFonts w:hint="eastAsia"/>
              </w:rPr>
              <w:t>for 3 bands DL with 2 bands UL</w:t>
            </w:r>
            <w:r w:rsidR="007923E0">
              <w:rPr>
                <w:rFonts w:hint="eastAsia"/>
                <w:lang w:val="en-US" w:eastAsia="zh-CN"/>
              </w:rPr>
              <w:t xml:space="preserve"> are added from </w:t>
            </w:r>
            <w:r w:rsidR="008A514C">
              <w:rPr>
                <w:rFonts w:hint="eastAsia"/>
                <w:lang w:val="en-US" w:eastAsia="zh-CN"/>
              </w:rPr>
              <w:t>RAN4 #10</w:t>
            </w:r>
            <w:r w:rsidR="008A514C">
              <w:rPr>
                <w:lang w:val="en-US" w:eastAsia="zh-CN"/>
              </w:rPr>
              <w:t>1</w:t>
            </w:r>
            <w:r w:rsidR="008A514C" w:rsidRPr="006A28F9">
              <w:rPr>
                <w:rFonts w:hint="eastAsia"/>
                <w:lang w:val="en-US" w:eastAsia="zh-CN"/>
              </w:rPr>
              <w:t>-</w:t>
            </w:r>
            <w:r w:rsidR="008A514C">
              <w:rPr>
                <w:lang w:val="en-US" w:eastAsia="zh-CN"/>
              </w:rPr>
              <w:t>bis-</w:t>
            </w:r>
            <w:r w:rsidR="008A514C" w:rsidRPr="006A28F9">
              <w:rPr>
                <w:rFonts w:hint="eastAsia"/>
                <w:lang w:val="en-US" w:eastAsia="zh-CN"/>
              </w:rPr>
              <w:t>e</w:t>
            </w:r>
            <w:r w:rsidR="008A514C">
              <w:rPr>
                <w:lang w:val="en-US" w:eastAsia="zh-CN"/>
              </w:rPr>
              <w:t xml:space="preserve"> and RAN4 #102-e</w:t>
            </w:r>
            <w:r w:rsidR="00210F40" w:rsidRPr="006A28F9">
              <w:rPr>
                <w:noProof/>
                <w:lang w:eastAsia="zh-CN"/>
              </w:rPr>
              <w:t>.</w:t>
            </w:r>
          </w:p>
          <w:p w14:paraId="7A39ACB1" w14:textId="3850649F" w:rsidR="00F7620F" w:rsidRPr="00F7620F" w:rsidRDefault="00F7620F" w:rsidP="00F7620F">
            <w:pPr>
              <w:pStyle w:val="CRCoverPage"/>
              <w:spacing w:beforeLines="50" w:before="120" w:afterLines="50"/>
              <w:ind w:left="102"/>
              <w:rPr>
                <w:b/>
                <w:noProof/>
                <w:lang w:eastAsia="zh-CN"/>
              </w:rPr>
            </w:pPr>
            <w:r w:rsidRPr="00F7620F">
              <w:rPr>
                <w:b/>
                <w:noProof/>
                <w:lang w:eastAsia="zh-CN"/>
              </w:rPr>
              <w:t>[RAN4-101-bis-e]</w:t>
            </w:r>
          </w:p>
          <w:p w14:paraId="230DCB26" w14:textId="77777777" w:rsidR="00DC5BF2" w:rsidRDefault="00B75AF1" w:rsidP="00B75AF1">
            <w:pPr>
              <w:pStyle w:val="CRCoverPage"/>
              <w:numPr>
                <w:ilvl w:val="0"/>
                <w:numId w:val="19"/>
              </w:numPr>
              <w:spacing w:after="0"/>
              <w:rPr>
                <w:noProof/>
                <w:lang w:eastAsia="zh-CN"/>
              </w:rPr>
            </w:pPr>
            <w:r>
              <w:rPr>
                <w:rFonts w:hint="eastAsia"/>
                <w:noProof/>
                <w:lang w:eastAsia="zh-CN"/>
              </w:rPr>
              <w:t>R</w:t>
            </w:r>
            <w:r>
              <w:rPr>
                <w:noProof/>
                <w:lang w:eastAsia="zh-CN"/>
              </w:rPr>
              <w:t xml:space="preserve">4-2200194, </w:t>
            </w:r>
            <w:r w:rsidRPr="00B75AF1">
              <w:rPr>
                <w:noProof/>
                <w:lang w:eastAsia="zh-CN"/>
              </w:rPr>
              <w:t>Draft CR for 38.101-1: support of 3 Bands DC_n1A-n3A-n77A and DC_n1A-n3A-n79A</w:t>
            </w:r>
            <w:r>
              <w:rPr>
                <w:noProof/>
                <w:lang w:eastAsia="zh-CN"/>
              </w:rPr>
              <w:t xml:space="preserve">, </w:t>
            </w:r>
            <w:r w:rsidRPr="00DC5BF2">
              <w:rPr>
                <w:noProof/>
                <w:lang w:eastAsia="zh-CN"/>
              </w:rPr>
              <w:t>SoftBank Corp.</w:t>
            </w:r>
          </w:p>
          <w:p w14:paraId="36440FBA" w14:textId="2886F6CE" w:rsidR="00B75AF1" w:rsidRDefault="00FB63CA" w:rsidP="00FB63CA">
            <w:pPr>
              <w:pStyle w:val="CRCoverPage"/>
              <w:numPr>
                <w:ilvl w:val="0"/>
                <w:numId w:val="19"/>
              </w:numPr>
              <w:spacing w:after="0"/>
              <w:rPr>
                <w:noProof/>
                <w:lang w:eastAsia="zh-CN"/>
              </w:rPr>
            </w:pPr>
            <w:r>
              <w:rPr>
                <w:rFonts w:hint="eastAsia"/>
                <w:noProof/>
                <w:lang w:eastAsia="zh-CN"/>
              </w:rPr>
              <w:t>R</w:t>
            </w:r>
            <w:r>
              <w:rPr>
                <w:noProof/>
                <w:lang w:eastAsia="zh-CN"/>
              </w:rPr>
              <w:t xml:space="preserve">4-2200195, </w:t>
            </w:r>
            <w:r w:rsidRPr="00FB63CA">
              <w:rPr>
                <w:noProof/>
                <w:lang w:eastAsia="zh-CN"/>
              </w:rPr>
              <w:t>Draft CR for 38.101-1: support of 3 Bands DC_n1A-n77A-n79A, DC_n3A-n77A-n79A and DC_n3A-n77(2A)-n79A</w:t>
            </w:r>
            <w:r>
              <w:rPr>
                <w:noProof/>
                <w:lang w:eastAsia="zh-CN"/>
              </w:rPr>
              <w:t xml:space="preserve">, </w:t>
            </w:r>
            <w:r w:rsidRPr="00DC5BF2">
              <w:rPr>
                <w:noProof/>
                <w:lang w:eastAsia="zh-CN"/>
              </w:rPr>
              <w:t>SoftBank Corp.</w:t>
            </w:r>
          </w:p>
          <w:p w14:paraId="3E90C445" w14:textId="77777777" w:rsidR="00FB63CA" w:rsidRDefault="007F5CE4" w:rsidP="00FB63CA">
            <w:pPr>
              <w:pStyle w:val="CRCoverPage"/>
              <w:numPr>
                <w:ilvl w:val="0"/>
                <w:numId w:val="19"/>
              </w:numPr>
              <w:spacing w:after="0"/>
              <w:rPr>
                <w:noProof/>
                <w:lang w:eastAsia="zh-CN"/>
              </w:rPr>
            </w:pPr>
            <w:r>
              <w:rPr>
                <w:rFonts w:hint="eastAsia"/>
                <w:noProof/>
                <w:lang w:eastAsia="zh-CN"/>
              </w:rPr>
              <w:t>R</w:t>
            </w:r>
            <w:r>
              <w:rPr>
                <w:noProof/>
                <w:lang w:eastAsia="zh-CN"/>
              </w:rPr>
              <w:t xml:space="preserve">4-2200196, </w:t>
            </w:r>
            <w:r>
              <w:t>Draft CR for 38.101-1: support of 3 Bands DC_n</w:t>
            </w:r>
            <w:r>
              <w:rPr>
                <w:lang w:eastAsia="ja-JP"/>
              </w:rPr>
              <w:t>3</w:t>
            </w:r>
            <w:r>
              <w:t>A-n28A-n41A, DC_n3A-n41A-n77A and DC_n28A-n41A-n77A</w:t>
            </w:r>
            <w:r>
              <w:rPr>
                <w:noProof/>
                <w:lang w:eastAsia="zh-CN"/>
              </w:rPr>
              <w:t xml:space="preserve">, </w:t>
            </w:r>
            <w:r w:rsidRPr="00DC5BF2">
              <w:rPr>
                <w:noProof/>
                <w:lang w:eastAsia="zh-CN"/>
              </w:rPr>
              <w:t>SoftBank Corp.</w:t>
            </w:r>
          </w:p>
          <w:p w14:paraId="4FC2D8A1" w14:textId="4E40B6A6" w:rsidR="007F5CE4" w:rsidRDefault="006E126F" w:rsidP="00FB63CA">
            <w:pPr>
              <w:pStyle w:val="CRCoverPage"/>
              <w:numPr>
                <w:ilvl w:val="0"/>
                <w:numId w:val="19"/>
              </w:numPr>
              <w:spacing w:after="0"/>
              <w:rPr>
                <w:noProof/>
                <w:lang w:eastAsia="zh-CN"/>
              </w:rPr>
            </w:pPr>
            <w:r>
              <w:rPr>
                <w:rFonts w:hint="eastAsia"/>
                <w:noProof/>
                <w:lang w:eastAsia="zh-CN"/>
              </w:rPr>
              <w:t>R</w:t>
            </w:r>
            <w:r>
              <w:rPr>
                <w:noProof/>
                <w:lang w:eastAsia="zh-CN"/>
              </w:rPr>
              <w:t xml:space="preserve">4-2200202, </w:t>
            </w:r>
            <w:r w:rsidRPr="006E126F">
              <w:rPr>
                <w:noProof/>
                <w:lang w:eastAsia="zh-CN"/>
              </w:rPr>
              <w:t>TP for TR 38.717-03-02: CA_n1-n3-n79</w:t>
            </w:r>
            <w:r>
              <w:rPr>
                <w:noProof/>
                <w:lang w:eastAsia="zh-CN"/>
              </w:rPr>
              <w:t xml:space="preserve">, </w:t>
            </w:r>
            <w:r w:rsidRPr="00DC5BF2">
              <w:rPr>
                <w:noProof/>
                <w:lang w:eastAsia="zh-CN"/>
              </w:rPr>
              <w:t>SoftBank Corp.</w:t>
            </w:r>
          </w:p>
          <w:p w14:paraId="6E6F51BB" w14:textId="2A6B1906" w:rsidR="005A3A03" w:rsidRDefault="006E1CB2" w:rsidP="00FB63CA">
            <w:pPr>
              <w:pStyle w:val="CRCoverPage"/>
              <w:numPr>
                <w:ilvl w:val="0"/>
                <w:numId w:val="19"/>
              </w:numPr>
              <w:spacing w:after="0"/>
              <w:rPr>
                <w:noProof/>
                <w:lang w:eastAsia="zh-CN"/>
              </w:rPr>
            </w:pPr>
            <w:r>
              <w:rPr>
                <w:rFonts w:hint="eastAsia"/>
                <w:noProof/>
                <w:lang w:eastAsia="zh-CN"/>
              </w:rPr>
              <w:t>R</w:t>
            </w:r>
            <w:r>
              <w:rPr>
                <w:noProof/>
                <w:lang w:eastAsia="zh-CN"/>
              </w:rPr>
              <w:t xml:space="preserve">4-2200204, </w:t>
            </w:r>
            <w:r w:rsidRPr="00435C96">
              <w:rPr>
                <w:noProof/>
                <w:lang w:eastAsia="zh-CN"/>
              </w:rPr>
              <w:t>TP for TR 38.717-03-02: CA_n1-n28-n41</w:t>
            </w:r>
            <w:r>
              <w:rPr>
                <w:noProof/>
                <w:lang w:eastAsia="zh-CN"/>
              </w:rPr>
              <w:t xml:space="preserve">, </w:t>
            </w:r>
            <w:r w:rsidRPr="00DC5BF2">
              <w:rPr>
                <w:noProof/>
                <w:lang w:eastAsia="zh-CN"/>
              </w:rPr>
              <w:t>SoftBank Corp.</w:t>
            </w:r>
          </w:p>
          <w:p w14:paraId="2D4941D5" w14:textId="347035D8" w:rsidR="005A3A03" w:rsidRDefault="00C63EB7" w:rsidP="00FB63CA">
            <w:pPr>
              <w:pStyle w:val="CRCoverPage"/>
              <w:numPr>
                <w:ilvl w:val="0"/>
                <w:numId w:val="19"/>
              </w:numPr>
              <w:spacing w:after="0"/>
              <w:rPr>
                <w:noProof/>
                <w:lang w:eastAsia="zh-CN"/>
              </w:rPr>
            </w:pPr>
            <w:r>
              <w:rPr>
                <w:rFonts w:hint="eastAsia"/>
                <w:noProof/>
                <w:lang w:eastAsia="zh-CN"/>
              </w:rPr>
              <w:t>R</w:t>
            </w:r>
            <w:r>
              <w:rPr>
                <w:noProof/>
                <w:lang w:eastAsia="zh-CN"/>
              </w:rPr>
              <w:t xml:space="preserve">4-2200205, </w:t>
            </w:r>
            <w:r w:rsidRPr="00C63EB7">
              <w:rPr>
                <w:noProof/>
                <w:lang w:eastAsia="zh-CN"/>
              </w:rPr>
              <w:t>TP for TR 38.717-03-02: CA_n1-n28-n77</w:t>
            </w:r>
            <w:r>
              <w:rPr>
                <w:noProof/>
                <w:lang w:eastAsia="zh-CN"/>
              </w:rPr>
              <w:t xml:space="preserve">, </w:t>
            </w:r>
            <w:r w:rsidRPr="00DC5BF2">
              <w:rPr>
                <w:noProof/>
                <w:lang w:eastAsia="zh-CN"/>
              </w:rPr>
              <w:t>SoftBank Corp.</w:t>
            </w:r>
          </w:p>
          <w:p w14:paraId="14FCF336" w14:textId="065D3DB0" w:rsidR="00E42F5A" w:rsidRDefault="00DA0FBC" w:rsidP="00FB63CA">
            <w:pPr>
              <w:pStyle w:val="CRCoverPage"/>
              <w:numPr>
                <w:ilvl w:val="0"/>
                <w:numId w:val="19"/>
              </w:numPr>
              <w:spacing w:after="0"/>
              <w:rPr>
                <w:noProof/>
                <w:lang w:eastAsia="zh-CN"/>
              </w:rPr>
            </w:pPr>
            <w:r>
              <w:rPr>
                <w:rFonts w:hint="eastAsia"/>
                <w:noProof/>
                <w:lang w:eastAsia="zh-CN"/>
              </w:rPr>
              <w:t>R</w:t>
            </w:r>
            <w:r>
              <w:rPr>
                <w:noProof/>
                <w:lang w:eastAsia="zh-CN"/>
              </w:rPr>
              <w:t xml:space="preserve">4-2200206, </w:t>
            </w:r>
            <w:r w:rsidRPr="00DA0FBC">
              <w:rPr>
                <w:noProof/>
                <w:lang w:eastAsia="zh-CN"/>
              </w:rPr>
              <w:t>TP for TR 38.717-03-02: CA_n1-n28-n79</w:t>
            </w:r>
            <w:r>
              <w:rPr>
                <w:noProof/>
                <w:lang w:eastAsia="zh-CN"/>
              </w:rPr>
              <w:t xml:space="preserve">, </w:t>
            </w:r>
            <w:r w:rsidRPr="00DC5BF2">
              <w:rPr>
                <w:noProof/>
                <w:lang w:eastAsia="zh-CN"/>
              </w:rPr>
              <w:t>SoftBank Corp.</w:t>
            </w:r>
          </w:p>
          <w:p w14:paraId="0A23A851" w14:textId="431BA653" w:rsidR="00E42F5A" w:rsidRDefault="009E5349" w:rsidP="00FB63CA">
            <w:pPr>
              <w:pStyle w:val="CRCoverPage"/>
              <w:numPr>
                <w:ilvl w:val="0"/>
                <w:numId w:val="19"/>
              </w:numPr>
              <w:spacing w:after="0"/>
              <w:rPr>
                <w:noProof/>
                <w:lang w:eastAsia="zh-CN"/>
              </w:rPr>
            </w:pPr>
            <w:r>
              <w:rPr>
                <w:rFonts w:hint="eastAsia"/>
                <w:noProof/>
                <w:lang w:eastAsia="zh-CN"/>
              </w:rPr>
              <w:t>R</w:t>
            </w:r>
            <w:r>
              <w:rPr>
                <w:noProof/>
                <w:lang w:eastAsia="zh-CN"/>
              </w:rPr>
              <w:t xml:space="preserve">4-2200208, </w:t>
            </w:r>
            <w:r w:rsidRPr="009E5349">
              <w:rPr>
                <w:noProof/>
                <w:lang w:eastAsia="zh-CN"/>
              </w:rPr>
              <w:t>TP for TR 38.717-03-02: CA_n1-n41-n77</w:t>
            </w:r>
            <w:r>
              <w:rPr>
                <w:noProof/>
                <w:lang w:eastAsia="zh-CN"/>
              </w:rPr>
              <w:t xml:space="preserve">, </w:t>
            </w:r>
            <w:r w:rsidRPr="00DC5BF2">
              <w:rPr>
                <w:noProof/>
                <w:lang w:eastAsia="zh-CN"/>
              </w:rPr>
              <w:t>SoftBank Corp.</w:t>
            </w:r>
          </w:p>
          <w:p w14:paraId="66ACB188" w14:textId="070EF410" w:rsidR="00E42F5A" w:rsidRDefault="004D07E1" w:rsidP="00FB63CA">
            <w:pPr>
              <w:pStyle w:val="CRCoverPage"/>
              <w:numPr>
                <w:ilvl w:val="0"/>
                <w:numId w:val="19"/>
              </w:numPr>
              <w:spacing w:after="0"/>
              <w:rPr>
                <w:noProof/>
                <w:lang w:eastAsia="zh-CN"/>
              </w:rPr>
            </w:pPr>
            <w:r>
              <w:rPr>
                <w:rFonts w:hint="eastAsia"/>
                <w:noProof/>
                <w:lang w:eastAsia="zh-CN"/>
              </w:rPr>
              <w:t>R</w:t>
            </w:r>
            <w:r>
              <w:rPr>
                <w:noProof/>
                <w:lang w:eastAsia="zh-CN"/>
              </w:rPr>
              <w:t xml:space="preserve">4-2200355, </w:t>
            </w:r>
            <w:r w:rsidRPr="004D07E1">
              <w:rPr>
                <w:noProof/>
                <w:lang w:eastAsia="zh-CN"/>
              </w:rPr>
              <w:t>TP for CA_n28-n78-n79 for TR 38.717-03-02, NTT DOCOMO, INC. MediaTek Inc.</w:t>
            </w:r>
          </w:p>
          <w:p w14:paraId="15B89EB1" w14:textId="337C01B6" w:rsidR="00E42F5A" w:rsidRDefault="00657C99" w:rsidP="00FB63CA">
            <w:pPr>
              <w:pStyle w:val="CRCoverPage"/>
              <w:numPr>
                <w:ilvl w:val="0"/>
                <w:numId w:val="19"/>
              </w:numPr>
              <w:spacing w:after="0"/>
              <w:rPr>
                <w:noProof/>
                <w:lang w:eastAsia="zh-CN"/>
              </w:rPr>
            </w:pPr>
            <w:r>
              <w:rPr>
                <w:rFonts w:hint="eastAsia"/>
                <w:noProof/>
                <w:lang w:eastAsia="zh-CN"/>
              </w:rPr>
              <w:t>R</w:t>
            </w:r>
            <w:r>
              <w:rPr>
                <w:noProof/>
                <w:lang w:eastAsia="zh-CN"/>
              </w:rPr>
              <w:t xml:space="preserve">4-2201037, </w:t>
            </w:r>
            <w:r w:rsidRPr="00657C99">
              <w:rPr>
                <w:noProof/>
                <w:lang w:eastAsia="zh-CN"/>
              </w:rPr>
              <w:t>TP for TR 38.717-03-02</w:t>
            </w:r>
            <w:r w:rsidRPr="00657C99">
              <w:rPr>
                <w:rFonts w:hint="eastAsia"/>
                <w:noProof/>
                <w:lang w:eastAsia="zh-CN"/>
              </w:rPr>
              <w:t>:</w:t>
            </w:r>
            <w:r w:rsidRPr="00657C99">
              <w:rPr>
                <w:noProof/>
                <w:lang w:eastAsia="zh-CN"/>
              </w:rPr>
              <w:t xml:space="preserve"> CA_n1A-n18A-n28A, Samsung, KDDI</w:t>
            </w:r>
          </w:p>
          <w:p w14:paraId="3446A870" w14:textId="56CD040B" w:rsidR="00E42F5A" w:rsidRDefault="0079014A" w:rsidP="00FB63CA">
            <w:pPr>
              <w:pStyle w:val="CRCoverPage"/>
              <w:numPr>
                <w:ilvl w:val="0"/>
                <w:numId w:val="19"/>
              </w:numPr>
              <w:spacing w:after="0"/>
              <w:rPr>
                <w:noProof/>
                <w:lang w:eastAsia="zh-CN"/>
              </w:rPr>
            </w:pPr>
            <w:r>
              <w:rPr>
                <w:rFonts w:hint="eastAsia"/>
                <w:noProof/>
                <w:lang w:eastAsia="zh-CN"/>
              </w:rPr>
              <w:lastRenderedPageBreak/>
              <w:t>R</w:t>
            </w:r>
            <w:r>
              <w:rPr>
                <w:noProof/>
                <w:lang w:eastAsia="zh-CN"/>
              </w:rPr>
              <w:t xml:space="preserve">4-2201038, </w:t>
            </w:r>
            <w:r w:rsidRPr="0079014A">
              <w:rPr>
                <w:noProof/>
                <w:lang w:eastAsia="zh-CN"/>
              </w:rPr>
              <w:t>TP for TR 38.717-03-02</w:t>
            </w:r>
            <w:r w:rsidRPr="0079014A">
              <w:rPr>
                <w:rFonts w:hint="eastAsia"/>
                <w:noProof/>
                <w:lang w:eastAsia="zh-CN"/>
              </w:rPr>
              <w:t>:</w:t>
            </w:r>
            <w:r w:rsidRPr="0079014A">
              <w:rPr>
                <w:noProof/>
                <w:lang w:eastAsia="zh-CN"/>
              </w:rPr>
              <w:t xml:space="preserve"> CA_n1A-n18A-n41A</w:t>
            </w:r>
            <w:r w:rsidRPr="00657C99">
              <w:rPr>
                <w:noProof/>
                <w:lang w:eastAsia="zh-CN"/>
              </w:rPr>
              <w:t>, Samsung, KDDI</w:t>
            </w:r>
          </w:p>
          <w:p w14:paraId="4CECFA8F" w14:textId="0E8DE761" w:rsidR="00BF0583" w:rsidRDefault="0055072F" w:rsidP="00FB63CA">
            <w:pPr>
              <w:pStyle w:val="CRCoverPage"/>
              <w:numPr>
                <w:ilvl w:val="0"/>
                <w:numId w:val="19"/>
              </w:numPr>
              <w:spacing w:after="0"/>
              <w:rPr>
                <w:noProof/>
                <w:lang w:eastAsia="zh-CN"/>
              </w:rPr>
            </w:pPr>
            <w:r>
              <w:rPr>
                <w:rFonts w:hint="eastAsia"/>
                <w:noProof/>
                <w:lang w:eastAsia="zh-CN"/>
              </w:rPr>
              <w:t>R</w:t>
            </w:r>
            <w:r>
              <w:rPr>
                <w:noProof/>
                <w:lang w:eastAsia="zh-CN"/>
              </w:rPr>
              <w:t xml:space="preserve">4-2201039, </w:t>
            </w:r>
            <w:r w:rsidRPr="0055072F">
              <w:rPr>
                <w:noProof/>
                <w:lang w:eastAsia="zh-CN"/>
              </w:rPr>
              <w:t>TP for TR 38.717-03-02</w:t>
            </w:r>
            <w:r w:rsidRPr="0055072F">
              <w:rPr>
                <w:rFonts w:hint="eastAsia"/>
                <w:noProof/>
                <w:lang w:eastAsia="zh-CN"/>
              </w:rPr>
              <w:t>:</w:t>
            </w:r>
            <w:r w:rsidRPr="0055072F">
              <w:rPr>
                <w:noProof/>
                <w:lang w:eastAsia="zh-CN"/>
              </w:rPr>
              <w:t xml:space="preserve"> CA_n1A-n18A-n77A</w:t>
            </w:r>
            <w:r w:rsidRPr="00657C99">
              <w:rPr>
                <w:noProof/>
                <w:lang w:eastAsia="zh-CN"/>
              </w:rPr>
              <w:t>, Samsung, KDDI</w:t>
            </w:r>
          </w:p>
          <w:p w14:paraId="139EC4B4" w14:textId="164E1729" w:rsidR="00BF0583" w:rsidRDefault="00CA7A8A" w:rsidP="00FB63CA">
            <w:pPr>
              <w:pStyle w:val="CRCoverPage"/>
              <w:numPr>
                <w:ilvl w:val="0"/>
                <w:numId w:val="19"/>
              </w:numPr>
              <w:spacing w:after="0"/>
              <w:rPr>
                <w:noProof/>
                <w:lang w:eastAsia="zh-CN"/>
              </w:rPr>
            </w:pPr>
            <w:r>
              <w:rPr>
                <w:rFonts w:hint="eastAsia"/>
                <w:noProof/>
                <w:lang w:eastAsia="zh-CN"/>
              </w:rPr>
              <w:t>R</w:t>
            </w:r>
            <w:r>
              <w:rPr>
                <w:noProof/>
                <w:lang w:eastAsia="zh-CN"/>
              </w:rPr>
              <w:t xml:space="preserve">4-2201043, </w:t>
            </w:r>
            <w:r w:rsidRPr="00CA7A8A">
              <w:rPr>
                <w:noProof/>
                <w:lang w:eastAsia="zh-CN"/>
              </w:rPr>
              <w:t>TP for TR 38.717-03-02</w:t>
            </w:r>
            <w:r w:rsidRPr="00CA7A8A">
              <w:rPr>
                <w:rFonts w:hint="eastAsia"/>
                <w:noProof/>
                <w:lang w:eastAsia="zh-CN"/>
              </w:rPr>
              <w:t>:</w:t>
            </w:r>
            <w:r w:rsidRPr="00CA7A8A">
              <w:rPr>
                <w:noProof/>
                <w:lang w:eastAsia="zh-CN"/>
              </w:rPr>
              <w:t xml:space="preserve"> CA_n3A-n18A-n28A, </w:t>
            </w:r>
            <w:r w:rsidRPr="00657C99">
              <w:rPr>
                <w:noProof/>
                <w:lang w:eastAsia="zh-CN"/>
              </w:rPr>
              <w:t>Samsung, KDDI</w:t>
            </w:r>
          </w:p>
          <w:p w14:paraId="36CD0370" w14:textId="4BEEB95B" w:rsidR="007B5C7B" w:rsidRDefault="00B73967" w:rsidP="00FB63CA">
            <w:pPr>
              <w:pStyle w:val="CRCoverPage"/>
              <w:numPr>
                <w:ilvl w:val="0"/>
                <w:numId w:val="19"/>
              </w:numPr>
              <w:spacing w:after="0"/>
              <w:rPr>
                <w:noProof/>
                <w:lang w:eastAsia="zh-CN"/>
              </w:rPr>
            </w:pPr>
            <w:r>
              <w:rPr>
                <w:rFonts w:hint="eastAsia"/>
                <w:noProof/>
                <w:lang w:eastAsia="zh-CN"/>
              </w:rPr>
              <w:t>R</w:t>
            </w:r>
            <w:r>
              <w:rPr>
                <w:noProof/>
                <w:lang w:eastAsia="zh-CN"/>
              </w:rPr>
              <w:t xml:space="preserve">4-2201044, </w:t>
            </w:r>
            <w:r w:rsidRPr="00B73967">
              <w:rPr>
                <w:noProof/>
                <w:lang w:eastAsia="zh-CN"/>
              </w:rPr>
              <w:t>TP for TR 38.717-03-02</w:t>
            </w:r>
            <w:r w:rsidRPr="00B73967">
              <w:rPr>
                <w:rFonts w:hint="eastAsia"/>
                <w:noProof/>
                <w:lang w:eastAsia="zh-CN"/>
              </w:rPr>
              <w:t>:</w:t>
            </w:r>
            <w:r w:rsidRPr="00B73967">
              <w:rPr>
                <w:noProof/>
                <w:lang w:eastAsia="zh-CN"/>
              </w:rPr>
              <w:t xml:space="preserve"> CA_n3A-n18A-n77A</w:t>
            </w:r>
            <w:r w:rsidRPr="00CA7A8A">
              <w:rPr>
                <w:noProof/>
                <w:lang w:eastAsia="zh-CN"/>
              </w:rPr>
              <w:t xml:space="preserve">, </w:t>
            </w:r>
            <w:r w:rsidRPr="00657C99">
              <w:rPr>
                <w:noProof/>
                <w:lang w:eastAsia="zh-CN"/>
              </w:rPr>
              <w:t>Samsung, KDDI</w:t>
            </w:r>
          </w:p>
          <w:p w14:paraId="329FC81E" w14:textId="29597942" w:rsidR="007B5C7B" w:rsidRDefault="00471172" w:rsidP="00FB63CA">
            <w:pPr>
              <w:pStyle w:val="CRCoverPage"/>
              <w:numPr>
                <w:ilvl w:val="0"/>
                <w:numId w:val="19"/>
              </w:numPr>
              <w:spacing w:after="0"/>
              <w:rPr>
                <w:noProof/>
                <w:lang w:eastAsia="zh-CN"/>
              </w:rPr>
            </w:pPr>
            <w:r>
              <w:rPr>
                <w:rFonts w:hint="eastAsia"/>
                <w:noProof/>
                <w:lang w:eastAsia="zh-CN"/>
              </w:rPr>
              <w:t>R</w:t>
            </w:r>
            <w:r>
              <w:rPr>
                <w:noProof/>
                <w:lang w:eastAsia="zh-CN"/>
              </w:rPr>
              <w:t xml:space="preserve">4-2201045, </w:t>
            </w:r>
            <w:r w:rsidRPr="00471172">
              <w:rPr>
                <w:noProof/>
                <w:lang w:eastAsia="zh-CN"/>
              </w:rPr>
              <w:t>TP for TR 38.717-03-02</w:t>
            </w:r>
            <w:r w:rsidRPr="00471172">
              <w:rPr>
                <w:rFonts w:hint="eastAsia"/>
                <w:noProof/>
                <w:lang w:eastAsia="zh-CN"/>
              </w:rPr>
              <w:t>:</w:t>
            </w:r>
            <w:r w:rsidRPr="00471172">
              <w:rPr>
                <w:noProof/>
                <w:lang w:eastAsia="zh-CN"/>
              </w:rPr>
              <w:t xml:space="preserve"> CA_n18A-n28A-n41A</w:t>
            </w:r>
            <w:r w:rsidRPr="00CA7A8A">
              <w:rPr>
                <w:noProof/>
                <w:lang w:eastAsia="zh-CN"/>
              </w:rPr>
              <w:t xml:space="preserve">, </w:t>
            </w:r>
            <w:r w:rsidRPr="00657C99">
              <w:rPr>
                <w:noProof/>
                <w:lang w:eastAsia="zh-CN"/>
              </w:rPr>
              <w:t>Samsung, KDDI</w:t>
            </w:r>
          </w:p>
          <w:p w14:paraId="4379CC4F" w14:textId="4E85B7F6" w:rsidR="007B5C7B" w:rsidRDefault="009D5BD9" w:rsidP="00FB63CA">
            <w:pPr>
              <w:pStyle w:val="CRCoverPage"/>
              <w:numPr>
                <w:ilvl w:val="0"/>
                <w:numId w:val="19"/>
              </w:numPr>
              <w:spacing w:after="0"/>
              <w:rPr>
                <w:noProof/>
                <w:lang w:eastAsia="zh-CN"/>
              </w:rPr>
            </w:pPr>
            <w:r>
              <w:rPr>
                <w:rFonts w:hint="eastAsia"/>
                <w:noProof/>
                <w:lang w:eastAsia="zh-CN"/>
              </w:rPr>
              <w:t>R</w:t>
            </w:r>
            <w:r>
              <w:rPr>
                <w:noProof/>
                <w:lang w:eastAsia="zh-CN"/>
              </w:rPr>
              <w:t xml:space="preserve">4-2201046, </w:t>
            </w:r>
            <w:r w:rsidRPr="009D5BD9">
              <w:rPr>
                <w:noProof/>
                <w:lang w:eastAsia="zh-CN"/>
              </w:rPr>
              <w:t>TP for TR 38.717-03-02</w:t>
            </w:r>
            <w:r w:rsidRPr="009D5BD9">
              <w:rPr>
                <w:rFonts w:hint="eastAsia"/>
                <w:noProof/>
                <w:lang w:eastAsia="zh-CN"/>
              </w:rPr>
              <w:t>:</w:t>
            </w:r>
            <w:r w:rsidRPr="009D5BD9">
              <w:rPr>
                <w:noProof/>
                <w:lang w:eastAsia="zh-CN"/>
              </w:rPr>
              <w:t xml:space="preserve"> CA_n18A-n28A-n77A</w:t>
            </w:r>
            <w:r w:rsidRPr="00CA7A8A">
              <w:rPr>
                <w:noProof/>
                <w:lang w:eastAsia="zh-CN"/>
              </w:rPr>
              <w:t xml:space="preserve">, </w:t>
            </w:r>
            <w:r w:rsidRPr="00657C99">
              <w:rPr>
                <w:noProof/>
                <w:lang w:eastAsia="zh-CN"/>
              </w:rPr>
              <w:t>Samsung, KDDI</w:t>
            </w:r>
          </w:p>
          <w:p w14:paraId="1F3EB386" w14:textId="272115C5" w:rsidR="007B5C7B" w:rsidRDefault="00266382" w:rsidP="00FB63CA">
            <w:pPr>
              <w:pStyle w:val="CRCoverPage"/>
              <w:numPr>
                <w:ilvl w:val="0"/>
                <w:numId w:val="19"/>
              </w:numPr>
              <w:spacing w:after="0"/>
              <w:rPr>
                <w:noProof/>
                <w:lang w:eastAsia="zh-CN"/>
              </w:rPr>
            </w:pPr>
            <w:r>
              <w:rPr>
                <w:rFonts w:hint="eastAsia"/>
                <w:noProof/>
                <w:lang w:eastAsia="zh-CN"/>
              </w:rPr>
              <w:t>R</w:t>
            </w:r>
            <w:r>
              <w:rPr>
                <w:noProof/>
                <w:lang w:eastAsia="zh-CN"/>
              </w:rPr>
              <w:t xml:space="preserve">4-2201047, </w:t>
            </w:r>
            <w:r w:rsidRPr="00266382">
              <w:rPr>
                <w:noProof/>
                <w:lang w:eastAsia="zh-CN"/>
              </w:rPr>
              <w:t>TP for TR 38.717-03-02</w:t>
            </w:r>
            <w:r w:rsidRPr="00266382">
              <w:rPr>
                <w:rFonts w:hint="eastAsia"/>
                <w:noProof/>
                <w:lang w:eastAsia="zh-CN"/>
              </w:rPr>
              <w:t>:</w:t>
            </w:r>
            <w:r w:rsidRPr="00266382">
              <w:rPr>
                <w:noProof/>
                <w:lang w:eastAsia="zh-CN"/>
              </w:rPr>
              <w:t xml:space="preserve"> CA_n18A-n41A-n77A</w:t>
            </w:r>
            <w:r w:rsidRPr="00CA7A8A">
              <w:rPr>
                <w:noProof/>
                <w:lang w:eastAsia="zh-CN"/>
              </w:rPr>
              <w:t xml:space="preserve">, </w:t>
            </w:r>
            <w:r w:rsidRPr="00657C99">
              <w:rPr>
                <w:noProof/>
                <w:lang w:eastAsia="zh-CN"/>
              </w:rPr>
              <w:t>Samsung, KDDI</w:t>
            </w:r>
          </w:p>
          <w:p w14:paraId="09305BCE" w14:textId="77A84E15" w:rsidR="007B5C7B" w:rsidRDefault="00515056" w:rsidP="00FB63CA">
            <w:pPr>
              <w:pStyle w:val="CRCoverPage"/>
              <w:numPr>
                <w:ilvl w:val="0"/>
                <w:numId w:val="19"/>
              </w:numPr>
              <w:spacing w:after="0"/>
              <w:rPr>
                <w:noProof/>
                <w:lang w:eastAsia="zh-CN"/>
              </w:rPr>
            </w:pPr>
            <w:r>
              <w:rPr>
                <w:rFonts w:hint="eastAsia"/>
                <w:noProof/>
                <w:lang w:eastAsia="zh-CN"/>
              </w:rPr>
              <w:t>R</w:t>
            </w:r>
            <w:r>
              <w:rPr>
                <w:noProof/>
                <w:lang w:eastAsia="zh-CN"/>
              </w:rPr>
              <w:t xml:space="preserve">4-2201053, </w:t>
            </w:r>
            <w:r w:rsidRPr="00515056">
              <w:rPr>
                <w:noProof/>
                <w:lang w:eastAsia="zh-CN"/>
              </w:rPr>
              <w:t>TP for TR 38.717-03-02</w:t>
            </w:r>
            <w:r w:rsidRPr="00515056">
              <w:rPr>
                <w:rFonts w:hint="eastAsia"/>
                <w:noProof/>
                <w:lang w:eastAsia="zh-CN"/>
              </w:rPr>
              <w:t>:</w:t>
            </w:r>
            <w:r w:rsidRPr="00515056">
              <w:rPr>
                <w:noProof/>
                <w:lang w:eastAsia="zh-CN"/>
              </w:rPr>
              <w:t xml:space="preserve"> CA_n2-n5-n48, Samsung, Verizon</w:t>
            </w:r>
          </w:p>
          <w:p w14:paraId="640E0706" w14:textId="42EFDFA4" w:rsidR="007B5C7B" w:rsidRDefault="002560A9" w:rsidP="00FB63CA">
            <w:pPr>
              <w:pStyle w:val="CRCoverPage"/>
              <w:numPr>
                <w:ilvl w:val="0"/>
                <w:numId w:val="19"/>
              </w:numPr>
              <w:spacing w:after="0"/>
              <w:rPr>
                <w:noProof/>
                <w:lang w:eastAsia="zh-CN"/>
              </w:rPr>
            </w:pPr>
            <w:r>
              <w:rPr>
                <w:rFonts w:hint="eastAsia"/>
                <w:noProof/>
                <w:lang w:eastAsia="zh-CN"/>
              </w:rPr>
              <w:t>R</w:t>
            </w:r>
            <w:r>
              <w:rPr>
                <w:noProof/>
                <w:lang w:eastAsia="zh-CN"/>
              </w:rPr>
              <w:t xml:space="preserve">4-2201054, </w:t>
            </w:r>
            <w:r w:rsidRPr="002560A9">
              <w:rPr>
                <w:noProof/>
                <w:lang w:eastAsia="zh-CN"/>
              </w:rPr>
              <w:t>TP for TR 38.717-03-02</w:t>
            </w:r>
            <w:r w:rsidRPr="002560A9">
              <w:rPr>
                <w:rFonts w:hint="eastAsia"/>
                <w:noProof/>
                <w:lang w:eastAsia="zh-CN"/>
              </w:rPr>
              <w:t>:</w:t>
            </w:r>
            <w:r w:rsidRPr="002560A9">
              <w:rPr>
                <w:noProof/>
                <w:lang w:eastAsia="zh-CN"/>
              </w:rPr>
              <w:t xml:space="preserve"> CA_n2-n48-n66</w:t>
            </w:r>
            <w:r w:rsidRPr="00515056">
              <w:rPr>
                <w:noProof/>
                <w:lang w:eastAsia="zh-CN"/>
              </w:rPr>
              <w:t>, Samsung, Verizon</w:t>
            </w:r>
          </w:p>
          <w:p w14:paraId="2F4852DC" w14:textId="355F7B9D" w:rsidR="002560A9" w:rsidRDefault="00A2290E" w:rsidP="00FB63CA">
            <w:pPr>
              <w:pStyle w:val="CRCoverPage"/>
              <w:numPr>
                <w:ilvl w:val="0"/>
                <w:numId w:val="19"/>
              </w:numPr>
              <w:spacing w:after="0"/>
              <w:rPr>
                <w:noProof/>
                <w:lang w:eastAsia="zh-CN"/>
              </w:rPr>
            </w:pPr>
            <w:r>
              <w:rPr>
                <w:rFonts w:hint="eastAsia"/>
                <w:noProof/>
                <w:lang w:eastAsia="zh-CN"/>
              </w:rPr>
              <w:t>R</w:t>
            </w:r>
            <w:r>
              <w:rPr>
                <w:noProof/>
                <w:lang w:eastAsia="zh-CN"/>
              </w:rPr>
              <w:t xml:space="preserve">4-2201056, </w:t>
            </w:r>
            <w:r w:rsidRPr="00A2290E">
              <w:rPr>
                <w:noProof/>
                <w:lang w:eastAsia="zh-CN"/>
              </w:rPr>
              <w:t>TP for TR 38.717-03-02</w:t>
            </w:r>
            <w:r w:rsidRPr="00A2290E">
              <w:rPr>
                <w:rFonts w:hint="eastAsia"/>
                <w:noProof/>
                <w:lang w:eastAsia="zh-CN"/>
              </w:rPr>
              <w:t>:</w:t>
            </w:r>
            <w:r w:rsidRPr="00A2290E">
              <w:rPr>
                <w:noProof/>
                <w:lang w:eastAsia="zh-CN"/>
              </w:rPr>
              <w:t xml:space="preserve"> CA_n5-n48-n66</w:t>
            </w:r>
            <w:r w:rsidRPr="00515056">
              <w:rPr>
                <w:noProof/>
                <w:lang w:eastAsia="zh-CN"/>
              </w:rPr>
              <w:t>, Samsung, Verizon</w:t>
            </w:r>
          </w:p>
          <w:p w14:paraId="7A307012" w14:textId="1C91BF34" w:rsidR="002560A9" w:rsidRDefault="00156D3A" w:rsidP="00FB63CA">
            <w:pPr>
              <w:pStyle w:val="CRCoverPage"/>
              <w:numPr>
                <w:ilvl w:val="0"/>
                <w:numId w:val="19"/>
              </w:numPr>
              <w:spacing w:after="0"/>
              <w:rPr>
                <w:noProof/>
                <w:lang w:eastAsia="zh-CN"/>
              </w:rPr>
            </w:pPr>
            <w:r w:rsidRPr="00156D3A">
              <w:rPr>
                <w:noProof/>
                <w:lang w:eastAsia="zh-CN"/>
              </w:rPr>
              <w:t>R4-2201116, TP to TR 38.717-03-02: Addition of CA_n2-n12-n30, Nokia, AT&amp;T</w:t>
            </w:r>
          </w:p>
          <w:p w14:paraId="1E9CA346" w14:textId="455DA6E5" w:rsidR="002560A9" w:rsidRDefault="00B473A9" w:rsidP="00FB63CA">
            <w:pPr>
              <w:pStyle w:val="CRCoverPage"/>
              <w:numPr>
                <w:ilvl w:val="0"/>
                <w:numId w:val="19"/>
              </w:numPr>
              <w:spacing w:after="0"/>
              <w:rPr>
                <w:noProof/>
                <w:lang w:eastAsia="zh-CN"/>
              </w:rPr>
            </w:pPr>
            <w:r w:rsidRPr="00156D3A">
              <w:rPr>
                <w:noProof/>
                <w:lang w:eastAsia="zh-CN"/>
              </w:rPr>
              <w:t>R4-2201</w:t>
            </w:r>
            <w:r>
              <w:rPr>
                <w:noProof/>
                <w:lang w:eastAsia="zh-CN"/>
              </w:rPr>
              <w:t>569</w:t>
            </w:r>
            <w:r w:rsidRPr="00156D3A">
              <w:rPr>
                <w:noProof/>
                <w:lang w:eastAsia="zh-CN"/>
              </w:rPr>
              <w:t xml:space="preserve">, </w:t>
            </w:r>
            <w:r w:rsidRPr="00B473A9">
              <w:rPr>
                <w:noProof/>
                <w:lang w:eastAsia="zh-CN"/>
              </w:rPr>
              <w:t>TP for TR 3</w:t>
            </w:r>
            <w:r w:rsidRPr="00B473A9">
              <w:rPr>
                <w:rFonts w:hint="eastAsia"/>
                <w:noProof/>
                <w:lang w:eastAsia="zh-CN"/>
              </w:rPr>
              <w:t>8</w:t>
            </w:r>
            <w:r w:rsidRPr="00B473A9">
              <w:rPr>
                <w:noProof/>
                <w:lang w:eastAsia="zh-CN"/>
              </w:rPr>
              <w:t>.</w:t>
            </w:r>
            <w:r w:rsidRPr="00B473A9">
              <w:rPr>
                <w:rFonts w:hint="eastAsia"/>
                <w:noProof/>
                <w:lang w:eastAsia="zh-CN"/>
              </w:rPr>
              <w:t>71</w:t>
            </w:r>
            <w:r w:rsidRPr="00B473A9">
              <w:rPr>
                <w:noProof/>
                <w:lang w:eastAsia="zh-CN"/>
              </w:rPr>
              <w:t>7</w:t>
            </w:r>
            <w:r w:rsidRPr="00B473A9">
              <w:rPr>
                <w:rFonts w:hint="eastAsia"/>
                <w:noProof/>
                <w:lang w:eastAsia="zh-CN"/>
              </w:rPr>
              <w:t>-03-02:</w:t>
            </w:r>
            <w:r w:rsidRPr="00B473A9">
              <w:rPr>
                <w:noProof/>
                <w:lang w:eastAsia="zh-CN"/>
              </w:rPr>
              <w:t xml:space="preserve"> CA_n3-n20-n67, Ericsson, BT plc</w:t>
            </w:r>
          </w:p>
          <w:p w14:paraId="0C5C370E" w14:textId="4E8D3F2B" w:rsidR="00761EDB" w:rsidRDefault="00761EDB" w:rsidP="00EC391E">
            <w:pPr>
              <w:pStyle w:val="CRCoverPage"/>
              <w:numPr>
                <w:ilvl w:val="0"/>
                <w:numId w:val="19"/>
              </w:numPr>
              <w:spacing w:after="0"/>
              <w:rPr>
                <w:noProof/>
                <w:lang w:eastAsia="zh-CN"/>
              </w:rPr>
            </w:pPr>
            <w:r w:rsidRPr="00156D3A">
              <w:rPr>
                <w:noProof/>
                <w:lang w:eastAsia="zh-CN"/>
              </w:rPr>
              <w:t>R4-220</w:t>
            </w:r>
            <w:r>
              <w:rPr>
                <w:noProof/>
                <w:lang w:eastAsia="zh-CN"/>
              </w:rPr>
              <w:t>2187</w:t>
            </w:r>
            <w:r w:rsidRPr="00156D3A">
              <w:rPr>
                <w:noProof/>
                <w:lang w:eastAsia="zh-CN"/>
              </w:rPr>
              <w:t xml:space="preserve">, </w:t>
            </w:r>
            <w:r w:rsidRPr="00761EDB">
              <w:rPr>
                <w:noProof/>
                <w:lang w:eastAsia="zh-CN"/>
              </w:rPr>
              <w:t>TP to TR 38.717-03-02 Addition of CADC_n7A-n46-n78A, Nokia, BT</w:t>
            </w:r>
          </w:p>
          <w:p w14:paraId="10AA71BE" w14:textId="28D5FF26" w:rsidR="00761EDB" w:rsidRDefault="0047649D" w:rsidP="00EC391E">
            <w:pPr>
              <w:pStyle w:val="CRCoverPage"/>
              <w:numPr>
                <w:ilvl w:val="0"/>
                <w:numId w:val="19"/>
              </w:numPr>
              <w:spacing w:after="0"/>
              <w:rPr>
                <w:noProof/>
                <w:lang w:eastAsia="zh-CN"/>
              </w:rPr>
            </w:pPr>
            <w:r w:rsidRPr="00156D3A">
              <w:rPr>
                <w:noProof/>
                <w:lang w:eastAsia="zh-CN"/>
              </w:rPr>
              <w:t>R4-220</w:t>
            </w:r>
            <w:r>
              <w:rPr>
                <w:noProof/>
                <w:lang w:eastAsia="zh-CN"/>
              </w:rPr>
              <w:t>2188</w:t>
            </w:r>
            <w:r w:rsidRPr="00156D3A">
              <w:rPr>
                <w:noProof/>
                <w:lang w:eastAsia="zh-CN"/>
              </w:rPr>
              <w:t xml:space="preserve">, </w:t>
            </w:r>
            <w:r w:rsidRPr="0047649D">
              <w:rPr>
                <w:noProof/>
                <w:lang w:eastAsia="zh-CN"/>
              </w:rPr>
              <w:t>TP to TR 38.717-03-02: Addition of CA_n29-n30-n66</w:t>
            </w:r>
            <w:r w:rsidRPr="0047649D">
              <w:rPr>
                <w:noProof/>
                <w:lang w:eastAsia="zh-CN"/>
              </w:rPr>
              <w:t>，</w:t>
            </w:r>
            <w:r w:rsidRPr="0047649D">
              <w:rPr>
                <w:noProof/>
                <w:lang w:eastAsia="zh-CN"/>
              </w:rPr>
              <w:t>Nokia, AT&amp;T</w:t>
            </w:r>
          </w:p>
          <w:p w14:paraId="4B0818C1" w14:textId="51BD9D82" w:rsidR="00761EDB" w:rsidRDefault="00257220" w:rsidP="00EC391E">
            <w:pPr>
              <w:pStyle w:val="CRCoverPage"/>
              <w:numPr>
                <w:ilvl w:val="0"/>
                <w:numId w:val="19"/>
              </w:numPr>
              <w:spacing w:after="0"/>
              <w:rPr>
                <w:noProof/>
                <w:lang w:eastAsia="zh-CN"/>
              </w:rPr>
            </w:pPr>
            <w:r w:rsidRPr="00156D3A">
              <w:rPr>
                <w:noProof/>
                <w:lang w:eastAsia="zh-CN"/>
              </w:rPr>
              <w:t>R4-220</w:t>
            </w:r>
            <w:r>
              <w:rPr>
                <w:noProof/>
                <w:lang w:eastAsia="zh-CN"/>
              </w:rPr>
              <w:t>2190</w:t>
            </w:r>
            <w:r w:rsidRPr="00156D3A">
              <w:rPr>
                <w:noProof/>
                <w:lang w:eastAsia="zh-CN"/>
              </w:rPr>
              <w:t xml:space="preserve">, </w:t>
            </w:r>
            <w:r w:rsidRPr="00257220">
              <w:rPr>
                <w:noProof/>
                <w:lang w:eastAsia="zh-CN"/>
              </w:rPr>
              <w:t>TP for TR 3</w:t>
            </w:r>
            <w:r w:rsidRPr="00257220">
              <w:rPr>
                <w:rFonts w:hint="eastAsia"/>
                <w:noProof/>
                <w:lang w:eastAsia="zh-CN"/>
              </w:rPr>
              <w:t>8</w:t>
            </w:r>
            <w:r w:rsidRPr="00257220">
              <w:rPr>
                <w:noProof/>
                <w:lang w:eastAsia="zh-CN"/>
              </w:rPr>
              <w:t>.</w:t>
            </w:r>
            <w:r w:rsidRPr="00257220">
              <w:rPr>
                <w:rFonts w:hint="eastAsia"/>
                <w:noProof/>
                <w:lang w:eastAsia="zh-CN"/>
              </w:rPr>
              <w:t>71</w:t>
            </w:r>
            <w:r w:rsidRPr="00257220">
              <w:rPr>
                <w:noProof/>
                <w:lang w:eastAsia="zh-CN"/>
              </w:rPr>
              <w:t>7</w:t>
            </w:r>
            <w:r w:rsidRPr="00257220">
              <w:rPr>
                <w:rFonts w:hint="eastAsia"/>
                <w:noProof/>
                <w:lang w:eastAsia="zh-CN"/>
              </w:rPr>
              <w:t>-03-02:</w:t>
            </w:r>
            <w:r w:rsidRPr="00257220">
              <w:rPr>
                <w:noProof/>
                <w:lang w:eastAsia="zh-CN"/>
              </w:rPr>
              <w:t xml:space="preserve"> CA_n41-n70-n78, Ericsson</w:t>
            </w:r>
          </w:p>
          <w:p w14:paraId="5F8CE522" w14:textId="60F70D0B" w:rsidR="00F7620F" w:rsidRDefault="00F7620F" w:rsidP="00F7620F">
            <w:pPr>
              <w:pStyle w:val="CRCoverPage"/>
              <w:spacing w:beforeLines="50" w:before="120" w:afterLines="50"/>
              <w:ind w:left="102"/>
              <w:rPr>
                <w:noProof/>
                <w:lang w:eastAsia="zh-CN"/>
              </w:rPr>
            </w:pPr>
            <w:r w:rsidRPr="00F7620F">
              <w:rPr>
                <w:b/>
                <w:noProof/>
                <w:lang w:eastAsia="zh-CN"/>
              </w:rPr>
              <w:t>[RAN4-10</w:t>
            </w:r>
            <w:r>
              <w:rPr>
                <w:b/>
                <w:noProof/>
                <w:lang w:eastAsia="zh-CN"/>
              </w:rPr>
              <w:t>2</w:t>
            </w:r>
            <w:r w:rsidRPr="00F7620F">
              <w:rPr>
                <w:b/>
                <w:noProof/>
                <w:lang w:eastAsia="zh-CN"/>
              </w:rPr>
              <w:t>-e]</w:t>
            </w:r>
          </w:p>
          <w:p w14:paraId="0F94658A" w14:textId="29271D3F" w:rsidR="00761EDB" w:rsidRDefault="00070FD7" w:rsidP="00EC391E">
            <w:pPr>
              <w:pStyle w:val="CRCoverPage"/>
              <w:numPr>
                <w:ilvl w:val="0"/>
                <w:numId w:val="19"/>
              </w:numPr>
              <w:spacing w:after="0"/>
              <w:rPr>
                <w:noProof/>
                <w:lang w:eastAsia="zh-CN"/>
              </w:rPr>
            </w:pPr>
            <w:r w:rsidRPr="00156D3A">
              <w:rPr>
                <w:noProof/>
                <w:lang w:eastAsia="zh-CN"/>
              </w:rPr>
              <w:t>R4-220</w:t>
            </w:r>
            <w:r>
              <w:rPr>
                <w:noProof/>
                <w:lang w:eastAsia="zh-CN"/>
              </w:rPr>
              <w:t>4131</w:t>
            </w:r>
            <w:r w:rsidRPr="00156D3A">
              <w:rPr>
                <w:noProof/>
                <w:lang w:eastAsia="zh-CN"/>
              </w:rPr>
              <w:t xml:space="preserve">, </w:t>
            </w:r>
            <w:r w:rsidRPr="009A6160">
              <w:t>Draft CR for 38.101-1: support of Inter-band NR-DC of DC_n1A-n3A-n28A, DC_n1A-n3A-n41A, DC_n1A-n28A-n41A, DC_n1A-n28A-n77A, DC_n1A-n28A-n79A and DC_n1A-n41A-n77</w:t>
            </w:r>
            <w:r>
              <w:t xml:space="preserve">, </w:t>
            </w:r>
            <w:r>
              <w:rPr>
                <w:noProof/>
              </w:rPr>
              <w:t>SoftBank Corp.</w:t>
            </w:r>
          </w:p>
          <w:p w14:paraId="430E1DA7" w14:textId="4471E215" w:rsidR="00761EDB" w:rsidRDefault="002C71DD" w:rsidP="00EC391E">
            <w:pPr>
              <w:pStyle w:val="CRCoverPage"/>
              <w:numPr>
                <w:ilvl w:val="0"/>
                <w:numId w:val="19"/>
              </w:numPr>
              <w:spacing w:after="0"/>
              <w:rPr>
                <w:noProof/>
                <w:lang w:eastAsia="zh-CN"/>
              </w:rPr>
            </w:pPr>
            <w:r w:rsidRPr="00156D3A">
              <w:rPr>
                <w:noProof/>
                <w:lang w:eastAsia="zh-CN"/>
              </w:rPr>
              <w:t>R4-220</w:t>
            </w:r>
            <w:r>
              <w:rPr>
                <w:noProof/>
                <w:lang w:eastAsia="zh-CN"/>
              </w:rPr>
              <w:t>5567</w:t>
            </w:r>
            <w:r w:rsidRPr="00156D3A">
              <w:rPr>
                <w:noProof/>
                <w:lang w:eastAsia="zh-CN"/>
              </w:rPr>
              <w:t xml:space="preserve">, </w:t>
            </w:r>
            <w:proofErr w:type="spellStart"/>
            <w:r w:rsidRPr="00B14BF4">
              <w:t>draftCR</w:t>
            </w:r>
            <w:proofErr w:type="spellEnd"/>
            <w:r w:rsidRPr="00B14BF4">
              <w:t xml:space="preserve"> to add </w:t>
            </w:r>
            <w:r w:rsidRPr="00BF42F3">
              <w:t>DC_n1A-n28A-78A</w:t>
            </w:r>
            <w:r>
              <w:t xml:space="preserve"> </w:t>
            </w:r>
            <w:r w:rsidRPr="00B14BF4">
              <w:t>to 38.101-1</w:t>
            </w:r>
            <w:r>
              <w:t xml:space="preserve">, </w:t>
            </w:r>
            <w:r w:rsidRPr="00334830">
              <w:t xml:space="preserve">Nokia, </w:t>
            </w:r>
            <w:r>
              <w:t>BT</w:t>
            </w:r>
          </w:p>
          <w:p w14:paraId="1BBD2A57" w14:textId="3075CF4A" w:rsidR="00761EDB" w:rsidRDefault="0020745A" w:rsidP="00EC391E">
            <w:pPr>
              <w:pStyle w:val="CRCoverPage"/>
              <w:numPr>
                <w:ilvl w:val="0"/>
                <w:numId w:val="19"/>
              </w:numPr>
              <w:spacing w:after="0"/>
              <w:rPr>
                <w:noProof/>
                <w:lang w:eastAsia="zh-CN"/>
              </w:rPr>
            </w:pPr>
            <w:r w:rsidRPr="00156D3A">
              <w:rPr>
                <w:noProof/>
                <w:lang w:eastAsia="zh-CN"/>
              </w:rPr>
              <w:t>R4-220</w:t>
            </w:r>
            <w:r>
              <w:rPr>
                <w:noProof/>
                <w:lang w:eastAsia="zh-CN"/>
              </w:rPr>
              <w:t>5568</w:t>
            </w:r>
            <w:r w:rsidRPr="00156D3A">
              <w:rPr>
                <w:noProof/>
                <w:lang w:eastAsia="zh-CN"/>
              </w:rPr>
              <w:t xml:space="preserve">, </w:t>
            </w:r>
            <w:proofErr w:type="spellStart"/>
            <w:r w:rsidRPr="00B14BF4">
              <w:t>draftCR</w:t>
            </w:r>
            <w:proofErr w:type="spellEnd"/>
            <w:r w:rsidRPr="00B14BF4">
              <w:t xml:space="preserve"> to add </w:t>
            </w:r>
            <w:r w:rsidRPr="00BF42F3">
              <w:t>DC_n</w:t>
            </w:r>
            <w:r>
              <w:t>3</w:t>
            </w:r>
            <w:r w:rsidRPr="00BF42F3">
              <w:t>A-n28A-78A</w:t>
            </w:r>
            <w:r>
              <w:t xml:space="preserve"> </w:t>
            </w:r>
            <w:r w:rsidRPr="00B14BF4">
              <w:t>to 38.101-1</w:t>
            </w:r>
            <w:r>
              <w:t xml:space="preserve">, </w:t>
            </w:r>
            <w:r w:rsidRPr="00334830">
              <w:t xml:space="preserve">Nokia, </w:t>
            </w:r>
            <w:r>
              <w:t>BT</w:t>
            </w:r>
          </w:p>
          <w:p w14:paraId="4B2393AB" w14:textId="0A7D480F" w:rsidR="002560A9" w:rsidRDefault="00EF1272" w:rsidP="00FB63CA">
            <w:pPr>
              <w:pStyle w:val="CRCoverPage"/>
              <w:numPr>
                <w:ilvl w:val="0"/>
                <w:numId w:val="19"/>
              </w:numPr>
              <w:spacing w:after="0"/>
            </w:pPr>
            <w:r w:rsidRPr="00156D3A">
              <w:t>R4-220</w:t>
            </w:r>
            <w:r>
              <w:t>5694</w:t>
            </w:r>
            <w:r w:rsidRPr="00156D3A">
              <w:t xml:space="preserve">, </w:t>
            </w:r>
            <w:r w:rsidRPr="00EF1272">
              <w:t>TP for TR 3</w:t>
            </w:r>
            <w:r w:rsidRPr="00EF1272">
              <w:rPr>
                <w:rFonts w:hint="eastAsia"/>
              </w:rPr>
              <w:t>8</w:t>
            </w:r>
            <w:r w:rsidRPr="00EF1272">
              <w:t>.</w:t>
            </w:r>
            <w:r w:rsidRPr="00EF1272">
              <w:rPr>
                <w:rFonts w:hint="eastAsia"/>
              </w:rPr>
              <w:t>71</w:t>
            </w:r>
            <w:r w:rsidRPr="00EF1272">
              <w:t>7</w:t>
            </w:r>
            <w:r w:rsidRPr="00EF1272">
              <w:rPr>
                <w:rFonts w:hint="eastAsia"/>
              </w:rPr>
              <w:t>-03-02:</w:t>
            </w:r>
            <w:r w:rsidRPr="00EF1272">
              <w:t xml:space="preserve"> CA_n66-n70-n78, Ericsson</w:t>
            </w:r>
          </w:p>
          <w:p w14:paraId="31C656EC" w14:textId="0EE4D659" w:rsidR="007F5CE4" w:rsidRPr="006A28F9" w:rsidRDefault="00B06ED1" w:rsidP="00E5150A">
            <w:pPr>
              <w:pStyle w:val="CRCoverPage"/>
              <w:numPr>
                <w:ilvl w:val="0"/>
                <w:numId w:val="19"/>
              </w:numPr>
              <w:spacing w:after="0"/>
              <w:rPr>
                <w:noProof/>
                <w:lang w:eastAsia="zh-CN"/>
              </w:rPr>
            </w:pPr>
            <w:r w:rsidRPr="00156D3A">
              <w:t>R4-220</w:t>
            </w:r>
            <w:r>
              <w:t>6250</w:t>
            </w:r>
            <w:r w:rsidRPr="00156D3A">
              <w:t xml:space="preserve">, </w:t>
            </w:r>
            <w:r w:rsidRPr="00B06ED1">
              <w:rPr>
                <w:rFonts w:hint="eastAsia"/>
              </w:rPr>
              <w:t>TP for TR38.717-03-02_CA_n28A-n40A-n41A</w:t>
            </w:r>
            <w:r w:rsidRPr="00B06ED1">
              <w:t>, ZTE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6A28F9" w:rsidRDefault="001E41F3">
            <w:pPr>
              <w:pStyle w:val="CRCoverPage"/>
              <w:spacing w:after="0"/>
              <w:rPr>
                <w:noProof/>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CCD741F" w:rsidR="001E41F3" w:rsidRDefault="00C10E7A" w:rsidP="00811F7B">
            <w:pPr>
              <w:pStyle w:val="CRCoverPage"/>
              <w:spacing w:after="0"/>
              <w:ind w:left="100"/>
              <w:rPr>
                <w:noProof/>
                <w:lang w:eastAsia="zh-CN"/>
              </w:rPr>
            </w:pPr>
            <w:r>
              <w:rPr>
                <w:rFonts w:hint="eastAsia"/>
                <w:lang w:val="en-US" w:eastAsia="zh-CN"/>
              </w:rPr>
              <w:t>The requirements for above band combinations are incomplete</w:t>
            </w:r>
            <w:r w:rsidR="005207D3">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8087185" w:rsidR="001E41F3" w:rsidRDefault="000111D2" w:rsidP="00F80047">
            <w:pPr>
              <w:pStyle w:val="CRCoverPage"/>
              <w:spacing w:after="0"/>
              <w:ind w:left="100"/>
              <w:rPr>
                <w:noProof/>
              </w:rPr>
            </w:pPr>
            <w:r>
              <w:rPr>
                <w:lang w:val="en-US" w:eastAsia="zh-CN"/>
              </w:rPr>
              <w:t>5</w:t>
            </w:r>
            <w:r>
              <w:rPr>
                <w:rFonts w:hint="eastAsia"/>
                <w:lang w:val="en-US" w:eastAsia="zh-CN"/>
              </w:rPr>
              <w:t>.</w:t>
            </w:r>
            <w:r>
              <w:rPr>
                <w:lang w:val="en-US" w:eastAsia="zh-CN"/>
              </w:rPr>
              <w:t xml:space="preserve">5B, </w:t>
            </w:r>
            <w:r w:rsidR="00472701">
              <w:rPr>
                <w:lang w:val="en-US" w:eastAsia="zh-CN"/>
              </w:rPr>
              <w:t>7.3A.5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81A4A9F" w:rsidR="001E41F3" w:rsidRDefault="006708C5">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2E64CBA" w:rsidR="001E41F3" w:rsidRDefault="006708C5">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22F05EF" w:rsidR="001E41F3" w:rsidRDefault="00145D43" w:rsidP="00C10E7A">
            <w:pPr>
              <w:pStyle w:val="CRCoverPage"/>
              <w:spacing w:after="0"/>
              <w:ind w:left="99"/>
              <w:rPr>
                <w:noProof/>
              </w:rPr>
            </w:pPr>
            <w:r>
              <w:rPr>
                <w:noProof/>
              </w:rPr>
              <w:t xml:space="preserve">TS/TR ... CR ... </w:t>
            </w:r>
            <w:r w:rsidR="006708C5">
              <w:rPr>
                <w:noProof/>
              </w:rPr>
              <w:t>38.521-</w:t>
            </w:r>
            <w:r w:rsidR="00C10E7A">
              <w:rPr>
                <w:noProof/>
              </w:rPr>
              <w:t>1</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3AD8170" w:rsidR="001E41F3" w:rsidRDefault="006708C5">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D15DCA8" w14:textId="77777777" w:rsidR="00395D91" w:rsidRDefault="00395D91" w:rsidP="00395D91">
      <w:pPr>
        <w:pStyle w:val="30"/>
        <w:rPr>
          <w:rFonts w:cs="Arial"/>
          <w:i/>
          <w:color w:val="FF0000"/>
          <w:sz w:val="32"/>
          <w:szCs w:val="32"/>
        </w:rPr>
      </w:pPr>
      <w:r w:rsidRPr="00AB4CBD">
        <w:rPr>
          <w:rFonts w:cs="Arial"/>
          <w:i/>
          <w:color w:val="FF0000"/>
          <w:sz w:val="32"/>
          <w:szCs w:val="32"/>
        </w:rPr>
        <w:lastRenderedPageBreak/>
        <w:t xml:space="preserve">&lt;&lt; </w:t>
      </w:r>
      <w:proofErr w:type="gramStart"/>
      <w:r w:rsidRPr="00AB4CBD">
        <w:rPr>
          <w:rFonts w:cs="Arial"/>
          <w:i/>
          <w:color w:val="FF0000"/>
          <w:sz w:val="32"/>
          <w:szCs w:val="32"/>
        </w:rPr>
        <w:t>start</w:t>
      </w:r>
      <w:proofErr w:type="gramEnd"/>
      <w:r w:rsidRPr="00AB4CBD">
        <w:rPr>
          <w:rFonts w:cs="Arial"/>
          <w:i/>
          <w:color w:val="FF0000"/>
          <w:sz w:val="32"/>
          <w:szCs w:val="32"/>
        </w:rPr>
        <w:t xml:space="preserve"> of changes  &gt;&gt;</w:t>
      </w:r>
    </w:p>
    <w:p w14:paraId="161D1607" w14:textId="77777777" w:rsidR="00F47E09" w:rsidRDefault="00F47E09" w:rsidP="00F47E09">
      <w:pPr>
        <w:pStyle w:val="30"/>
        <w:rPr>
          <w:rFonts w:cs="Arial"/>
          <w:i/>
          <w:color w:val="FF0000"/>
          <w:sz w:val="32"/>
          <w:szCs w:val="32"/>
        </w:rPr>
      </w:pPr>
      <w:r w:rsidRPr="00AB4CBD">
        <w:rPr>
          <w:rFonts w:cs="Arial"/>
          <w:i/>
          <w:color w:val="FF0000"/>
          <w:sz w:val="32"/>
          <w:szCs w:val="32"/>
        </w:rPr>
        <w:t>&lt;&lt; Unchanged sections omitted &gt;&gt;</w:t>
      </w:r>
    </w:p>
    <w:p w14:paraId="4FB720A3" w14:textId="77777777" w:rsidR="00495086" w:rsidRPr="00A1115A" w:rsidRDefault="00495086" w:rsidP="00495086">
      <w:pPr>
        <w:pStyle w:val="2"/>
        <w:rPr>
          <w:szCs w:val="22"/>
          <w:lang w:val="en-US" w:eastAsia="zh-CN"/>
        </w:rPr>
      </w:pPr>
      <w:bookmarkStart w:id="2" w:name="_Toc45888063"/>
      <w:bookmarkStart w:id="3" w:name="_Toc45888662"/>
      <w:bookmarkStart w:id="4" w:name="_Toc61367303"/>
      <w:bookmarkStart w:id="5" w:name="_Toc61372686"/>
      <w:bookmarkStart w:id="6" w:name="_Toc68230626"/>
      <w:bookmarkStart w:id="7" w:name="_Toc69084039"/>
      <w:bookmarkStart w:id="8" w:name="_Toc75467047"/>
      <w:bookmarkStart w:id="9" w:name="_Toc76509069"/>
      <w:bookmarkStart w:id="10" w:name="_Toc76718059"/>
      <w:bookmarkStart w:id="11" w:name="_Toc83580369"/>
      <w:bookmarkStart w:id="12" w:name="_Toc84404878"/>
      <w:bookmarkStart w:id="13" w:name="_Toc84413487"/>
      <w:r w:rsidRPr="00A1115A">
        <w:t>5.5B</w:t>
      </w:r>
      <w:r w:rsidRPr="00A1115A">
        <w:tab/>
      </w:r>
      <w:r w:rsidRPr="00A1115A">
        <w:rPr>
          <w:rFonts w:hint="eastAsia"/>
          <w:lang w:val="en-US" w:eastAsia="zh-CN"/>
        </w:rPr>
        <w:t>Configurations</w:t>
      </w:r>
      <w:r w:rsidRPr="00A1115A">
        <w:rPr>
          <w:szCs w:val="22"/>
          <w:lang w:eastAsia="en-GB"/>
        </w:rPr>
        <w:t xml:space="preserve"> for D</w:t>
      </w:r>
      <w:r w:rsidRPr="00A1115A">
        <w:rPr>
          <w:rFonts w:hint="eastAsia"/>
          <w:szCs w:val="22"/>
          <w:lang w:val="en-US" w:eastAsia="zh-CN"/>
        </w:rPr>
        <w:t>C</w:t>
      </w:r>
      <w:bookmarkEnd w:id="2"/>
      <w:bookmarkEnd w:id="3"/>
      <w:bookmarkEnd w:id="4"/>
      <w:bookmarkEnd w:id="5"/>
      <w:bookmarkEnd w:id="6"/>
      <w:bookmarkEnd w:id="7"/>
      <w:bookmarkEnd w:id="8"/>
      <w:bookmarkEnd w:id="9"/>
      <w:bookmarkEnd w:id="10"/>
      <w:bookmarkEnd w:id="11"/>
      <w:bookmarkEnd w:id="12"/>
      <w:bookmarkEnd w:id="13"/>
    </w:p>
    <w:p w14:paraId="3F6BE22F" w14:textId="77777777" w:rsidR="00495086" w:rsidRPr="00A1115A" w:rsidRDefault="00495086" w:rsidP="00495086">
      <w:pPr>
        <w:overflowPunct w:val="0"/>
        <w:autoSpaceDE w:val="0"/>
        <w:autoSpaceDN w:val="0"/>
        <w:adjustRightInd w:val="0"/>
        <w:textAlignment w:val="baseline"/>
        <w:rPr>
          <w:lang w:eastAsia="ko-KR"/>
        </w:rPr>
      </w:pPr>
      <w:r w:rsidRPr="00A1115A">
        <w:rPr>
          <w:rFonts w:eastAsia="宋体"/>
          <w:color w:val="000000"/>
          <w:shd w:val="clear" w:color="auto" w:fill="FFFFFF"/>
        </w:rPr>
        <w:t>For an NR DC configuration specified in 5.5B</w:t>
      </w:r>
      <w:r w:rsidRPr="00A1115A">
        <w:rPr>
          <w:rFonts w:eastAsia="宋体" w:hint="eastAsia"/>
          <w:color w:val="000000"/>
          <w:shd w:val="clear" w:color="auto" w:fill="FFFFFF"/>
          <w:lang w:val="en-US" w:eastAsia="zh-CN"/>
        </w:rPr>
        <w:t>.1</w:t>
      </w:r>
      <w:r w:rsidRPr="00A1115A">
        <w:rPr>
          <w:rFonts w:eastAsia="宋体"/>
          <w:color w:val="000000"/>
          <w:shd w:val="clear" w:color="auto" w:fill="FFFFFF"/>
        </w:rPr>
        <w:t>-1, the bandwidth combination sets for the corresponding NR CA configuration in 5.5A.3</w:t>
      </w:r>
      <w:proofErr w:type="gramStart"/>
      <w:r w:rsidRPr="00A1115A">
        <w:rPr>
          <w:rFonts w:eastAsia="宋体"/>
          <w:color w:val="000000"/>
          <w:shd w:val="clear" w:color="auto" w:fill="FFFFFF"/>
        </w:rPr>
        <w:t>,i.e</w:t>
      </w:r>
      <w:proofErr w:type="gramEnd"/>
      <w:r w:rsidRPr="00A1115A">
        <w:rPr>
          <w:rFonts w:eastAsia="宋体"/>
          <w:color w:val="000000"/>
          <w:shd w:val="clear" w:color="auto" w:fill="FFFFFF"/>
        </w:rPr>
        <w:t>.,dual uplink inter-band carrier aggregation with uplink assigned to two NR bands, are applicable to Dual Connectivity.</w:t>
      </w:r>
    </w:p>
    <w:p w14:paraId="28D0FE2A" w14:textId="77777777" w:rsidR="00495086" w:rsidRDefault="00495086" w:rsidP="00495086">
      <w:pPr>
        <w:pStyle w:val="TH"/>
      </w:pPr>
      <w:r>
        <w:t>Table 5.5</w:t>
      </w:r>
      <w:r>
        <w:rPr>
          <w:rFonts w:hint="eastAsia"/>
          <w:lang w:val="en-US" w:eastAsia="zh-CN"/>
        </w:rPr>
        <w:t>B.1</w:t>
      </w:r>
      <w:r>
        <w:t xml:space="preserve">-1: Inter-band </w:t>
      </w:r>
      <w:r>
        <w:rPr>
          <w:rFonts w:hint="eastAsia"/>
          <w:lang w:val="en-US" w:eastAsia="zh-CN"/>
        </w:rPr>
        <w:t xml:space="preserve">NR DC </w:t>
      </w:r>
      <w:proofErr w:type="gramStart"/>
      <w:r>
        <w:t>configurations  (</w:t>
      </w:r>
      <w:proofErr w:type="gramEnd"/>
      <w:r>
        <w:t>two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53"/>
        <w:gridCol w:w="2892"/>
      </w:tblGrid>
      <w:tr w:rsidR="00495086" w14:paraId="695F9876" w14:textId="77777777" w:rsidTr="006E126F">
        <w:trPr>
          <w:tblHeader/>
          <w:jc w:val="center"/>
        </w:trPr>
        <w:tc>
          <w:tcPr>
            <w:tcW w:w="2853" w:type="dxa"/>
            <w:vAlign w:val="center"/>
          </w:tcPr>
          <w:p w14:paraId="74B369F8" w14:textId="77777777" w:rsidR="00495086" w:rsidRDefault="00495086" w:rsidP="006E126F">
            <w:pPr>
              <w:pStyle w:val="TAH"/>
              <w:keepNext w:val="0"/>
              <w:rPr>
                <w:lang w:val="en-US" w:eastAsia="fi-FI"/>
              </w:rPr>
            </w:pPr>
            <w:r>
              <w:rPr>
                <w:lang w:val="en-US" w:eastAsia="zh-CN"/>
              </w:rPr>
              <w:t xml:space="preserve">NR </w:t>
            </w:r>
            <w:r>
              <w:rPr>
                <w:rFonts w:hint="eastAsia"/>
                <w:lang w:val="en-US" w:eastAsia="zh-CN"/>
              </w:rPr>
              <w:t>DC</w:t>
            </w:r>
          </w:p>
          <w:p w14:paraId="21F551B2" w14:textId="77777777" w:rsidR="00495086" w:rsidRDefault="00495086" w:rsidP="006E126F">
            <w:pPr>
              <w:pStyle w:val="TAH"/>
              <w:keepNext w:val="0"/>
              <w:rPr>
                <w:lang w:val="en-US" w:eastAsia="fi-FI"/>
              </w:rPr>
            </w:pPr>
            <w:r>
              <w:rPr>
                <w:lang w:val="en-US" w:eastAsia="fi-FI"/>
              </w:rPr>
              <w:t>configuration</w:t>
            </w:r>
          </w:p>
        </w:tc>
        <w:tc>
          <w:tcPr>
            <w:tcW w:w="2892" w:type="dxa"/>
            <w:vAlign w:val="center"/>
          </w:tcPr>
          <w:p w14:paraId="5B4BE437" w14:textId="77777777" w:rsidR="00495086" w:rsidRDefault="00495086" w:rsidP="006E126F">
            <w:pPr>
              <w:pStyle w:val="TAH"/>
              <w:keepNext w:val="0"/>
              <w:rPr>
                <w:lang w:val="en-US" w:eastAsia="fi-FI"/>
              </w:rPr>
            </w:pPr>
            <w:r>
              <w:rPr>
                <w:lang w:val="en-US" w:eastAsia="fi-FI"/>
              </w:rPr>
              <w:t xml:space="preserve">Uplink </w:t>
            </w:r>
            <w:r>
              <w:rPr>
                <w:lang w:val="en-US" w:eastAsia="zh-CN"/>
              </w:rPr>
              <w:t xml:space="preserve">NR </w:t>
            </w:r>
            <w:r>
              <w:rPr>
                <w:rFonts w:hint="eastAsia"/>
                <w:lang w:val="en-US" w:eastAsia="zh-CN"/>
              </w:rPr>
              <w:t>DC</w:t>
            </w:r>
          </w:p>
          <w:p w14:paraId="097F07EC" w14:textId="77777777" w:rsidR="00495086" w:rsidRDefault="00495086" w:rsidP="006E126F">
            <w:pPr>
              <w:pStyle w:val="TAH"/>
              <w:keepNext w:val="0"/>
              <w:rPr>
                <w:lang w:eastAsia="fi-FI"/>
              </w:rPr>
            </w:pPr>
            <w:r>
              <w:rPr>
                <w:lang w:val="en-US" w:eastAsia="fi-FI"/>
              </w:rPr>
              <w:t>configuration</w:t>
            </w:r>
          </w:p>
        </w:tc>
      </w:tr>
      <w:tr w:rsidR="00495086" w14:paraId="3AAFCE84" w14:textId="77777777" w:rsidTr="006E126F">
        <w:trPr>
          <w:trHeight w:val="207"/>
          <w:jc w:val="center"/>
        </w:trPr>
        <w:tc>
          <w:tcPr>
            <w:tcW w:w="2853" w:type="dxa"/>
          </w:tcPr>
          <w:p w14:paraId="1368DBC2" w14:textId="77777777" w:rsidR="00495086" w:rsidRDefault="00495086" w:rsidP="006E126F">
            <w:pPr>
              <w:pStyle w:val="TAC"/>
              <w:rPr>
                <w:lang w:eastAsia="zh-CN"/>
              </w:rPr>
            </w:pPr>
            <w:r>
              <w:rPr>
                <w:lang w:eastAsia="zh-CN"/>
              </w:rPr>
              <w:t>DC_n1A-n3A</w:t>
            </w:r>
          </w:p>
        </w:tc>
        <w:tc>
          <w:tcPr>
            <w:tcW w:w="2892" w:type="dxa"/>
          </w:tcPr>
          <w:p w14:paraId="38C362BD" w14:textId="77777777" w:rsidR="00495086" w:rsidRDefault="00495086" w:rsidP="006E126F">
            <w:pPr>
              <w:pStyle w:val="TAC"/>
              <w:rPr>
                <w:lang w:eastAsia="zh-CN"/>
              </w:rPr>
            </w:pPr>
            <w:r>
              <w:rPr>
                <w:lang w:eastAsia="zh-CN"/>
              </w:rPr>
              <w:t>DC_n1A-n3A</w:t>
            </w:r>
          </w:p>
        </w:tc>
      </w:tr>
      <w:tr w:rsidR="00495086" w14:paraId="4B15A1CC" w14:textId="77777777" w:rsidTr="006E126F">
        <w:trPr>
          <w:trHeight w:val="207"/>
          <w:jc w:val="center"/>
        </w:trPr>
        <w:tc>
          <w:tcPr>
            <w:tcW w:w="2853" w:type="dxa"/>
          </w:tcPr>
          <w:p w14:paraId="05928056" w14:textId="77777777" w:rsidR="00495086" w:rsidRDefault="00495086" w:rsidP="006E126F">
            <w:pPr>
              <w:pStyle w:val="TAC"/>
              <w:rPr>
                <w:lang w:eastAsia="zh-CN"/>
              </w:rPr>
            </w:pPr>
            <w:r>
              <w:rPr>
                <w:lang w:eastAsia="zh-CN"/>
              </w:rPr>
              <w:t>DC_n1A-n77A</w:t>
            </w:r>
            <w:r>
              <w:rPr>
                <w:vertAlign w:val="superscript"/>
                <w:lang w:eastAsia="zh-CN"/>
              </w:rPr>
              <w:t>2</w:t>
            </w:r>
          </w:p>
        </w:tc>
        <w:tc>
          <w:tcPr>
            <w:tcW w:w="2892" w:type="dxa"/>
          </w:tcPr>
          <w:p w14:paraId="605229AC" w14:textId="77777777" w:rsidR="00495086" w:rsidRDefault="00495086" w:rsidP="006E126F">
            <w:pPr>
              <w:pStyle w:val="TAC"/>
              <w:rPr>
                <w:lang w:eastAsia="zh-CN"/>
              </w:rPr>
            </w:pPr>
            <w:r>
              <w:rPr>
                <w:lang w:eastAsia="zh-CN"/>
              </w:rPr>
              <w:t>DC_n1A-n77A</w:t>
            </w:r>
          </w:p>
        </w:tc>
      </w:tr>
      <w:tr w:rsidR="00495086" w14:paraId="4A71BB46" w14:textId="77777777" w:rsidTr="006E126F">
        <w:trPr>
          <w:trHeight w:val="207"/>
          <w:jc w:val="center"/>
        </w:trPr>
        <w:tc>
          <w:tcPr>
            <w:tcW w:w="2853" w:type="dxa"/>
          </w:tcPr>
          <w:p w14:paraId="17ECE1AF" w14:textId="77777777" w:rsidR="00495086" w:rsidRDefault="00495086" w:rsidP="006E126F">
            <w:pPr>
              <w:pStyle w:val="TAC"/>
              <w:rPr>
                <w:lang w:eastAsia="zh-CN"/>
              </w:rPr>
            </w:pPr>
            <w:r>
              <w:rPr>
                <w:lang w:eastAsia="zh-CN"/>
              </w:rPr>
              <w:t>DC_n1A-n78A</w:t>
            </w:r>
          </w:p>
        </w:tc>
        <w:tc>
          <w:tcPr>
            <w:tcW w:w="2892" w:type="dxa"/>
          </w:tcPr>
          <w:p w14:paraId="759AB07E" w14:textId="77777777" w:rsidR="00495086" w:rsidRDefault="00495086" w:rsidP="006E126F">
            <w:pPr>
              <w:pStyle w:val="TAC"/>
              <w:rPr>
                <w:lang w:eastAsia="zh-CN"/>
              </w:rPr>
            </w:pPr>
            <w:r>
              <w:rPr>
                <w:lang w:eastAsia="zh-CN"/>
              </w:rPr>
              <w:t>DC_n1A-n78A</w:t>
            </w:r>
          </w:p>
        </w:tc>
      </w:tr>
      <w:tr w:rsidR="00495086" w14:paraId="182CB80C" w14:textId="77777777" w:rsidTr="006E126F">
        <w:trPr>
          <w:trHeight w:val="207"/>
          <w:jc w:val="center"/>
        </w:trPr>
        <w:tc>
          <w:tcPr>
            <w:tcW w:w="2853" w:type="dxa"/>
          </w:tcPr>
          <w:p w14:paraId="082A3CAE" w14:textId="77777777" w:rsidR="00495086" w:rsidRDefault="00495086" w:rsidP="006E126F">
            <w:pPr>
              <w:pStyle w:val="TAC"/>
              <w:rPr>
                <w:lang w:eastAsia="zh-CN"/>
              </w:rPr>
            </w:pPr>
            <w:r>
              <w:rPr>
                <w:lang w:eastAsia="zh-CN"/>
              </w:rPr>
              <w:t>DC_n1A-n79A</w:t>
            </w:r>
            <w:r>
              <w:rPr>
                <w:vertAlign w:val="superscript"/>
                <w:lang w:eastAsia="zh-CN"/>
              </w:rPr>
              <w:t>2</w:t>
            </w:r>
          </w:p>
        </w:tc>
        <w:tc>
          <w:tcPr>
            <w:tcW w:w="2892" w:type="dxa"/>
          </w:tcPr>
          <w:p w14:paraId="5766A74A" w14:textId="77777777" w:rsidR="00495086" w:rsidRDefault="00495086" w:rsidP="006E126F">
            <w:pPr>
              <w:pStyle w:val="TAC"/>
              <w:rPr>
                <w:lang w:eastAsia="zh-CN"/>
              </w:rPr>
            </w:pPr>
            <w:r>
              <w:rPr>
                <w:lang w:eastAsia="zh-CN"/>
              </w:rPr>
              <w:t>DC_n1A-n79A</w:t>
            </w:r>
          </w:p>
        </w:tc>
      </w:tr>
      <w:tr w:rsidR="00495086" w14:paraId="4484E137" w14:textId="77777777" w:rsidTr="006E126F">
        <w:trPr>
          <w:trHeight w:val="207"/>
          <w:jc w:val="center"/>
        </w:trPr>
        <w:tc>
          <w:tcPr>
            <w:tcW w:w="2853" w:type="dxa"/>
          </w:tcPr>
          <w:p w14:paraId="069D68FF" w14:textId="77777777" w:rsidR="00495086" w:rsidRDefault="00495086" w:rsidP="006E126F">
            <w:pPr>
              <w:pStyle w:val="TAC"/>
            </w:pPr>
            <w:proofErr w:type="spellStart"/>
            <w:r>
              <w:rPr>
                <w:rFonts w:hint="eastAsia"/>
                <w:lang w:eastAsia="zh-CN"/>
              </w:rPr>
              <w:t>DC</w:t>
            </w:r>
            <w:r>
              <w:t>_n</w:t>
            </w:r>
            <w:proofErr w:type="spellEnd"/>
            <w:r>
              <w:rPr>
                <w:rFonts w:hint="eastAsia"/>
                <w:lang w:val="en-US" w:eastAsia="zh-CN"/>
              </w:rPr>
              <w:t>2</w:t>
            </w:r>
            <w:r>
              <w:t>A-n</w:t>
            </w:r>
            <w:r>
              <w:rPr>
                <w:rFonts w:hint="eastAsia"/>
                <w:lang w:val="en-US" w:eastAsia="zh-CN"/>
              </w:rPr>
              <w:t>5</w:t>
            </w:r>
            <w:r>
              <w:t>A</w:t>
            </w:r>
          </w:p>
          <w:p w14:paraId="5FD1C0CC" w14:textId="77777777" w:rsidR="00495086" w:rsidRDefault="00495086" w:rsidP="006E126F">
            <w:pPr>
              <w:pStyle w:val="TAC"/>
              <w:rPr>
                <w:lang w:val="fi-FI" w:eastAsia="fi-FI"/>
              </w:rPr>
            </w:pPr>
            <w:proofErr w:type="spellStart"/>
            <w:r>
              <w:rPr>
                <w:rFonts w:hint="eastAsia"/>
                <w:lang w:eastAsia="zh-CN"/>
              </w:rPr>
              <w:t>DC</w:t>
            </w:r>
            <w:r>
              <w:t>_n</w:t>
            </w:r>
            <w:proofErr w:type="spellEnd"/>
            <w:r>
              <w:rPr>
                <w:rFonts w:hint="eastAsia"/>
                <w:lang w:val="en-US" w:eastAsia="zh-CN"/>
              </w:rPr>
              <w:t>2</w:t>
            </w:r>
            <w:r>
              <w:t>A-n</w:t>
            </w:r>
            <w:r>
              <w:rPr>
                <w:rFonts w:hint="eastAsia"/>
                <w:lang w:val="en-US" w:eastAsia="zh-CN"/>
              </w:rPr>
              <w:t>5</w:t>
            </w:r>
            <w:r>
              <w:t>B</w:t>
            </w:r>
          </w:p>
        </w:tc>
        <w:tc>
          <w:tcPr>
            <w:tcW w:w="2892" w:type="dxa"/>
          </w:tcPr>
          <w:p w14:paraId="0CDE3ADD" w14:textId="77777777" w:rsidR="00495086" w:rsidRDefault="00495086" w:rsidP="006E126F">
            <w:pPr>
              <w:pStyle w:val="TAC"/>
              <w:rPr>
                <w:lang w:eastAsia="zh-CN"/>
              </w:rPr>
            </w:pPr>
            <w:proofErr w:type="spellStart"/>
            <w:r>
              <w:rPr>
                <w:rFonts w:hint="eastAsia"/>
                <w:lang w:eastAsia="zh-CN"/>
              </w:rPr>
              <w:t>DC</w:t>
            </w:r>
            <w:r>
              <w:t>_n</w:t>
            </w:r>
            <w:proofErr w:type="spellEnd"/>
            <w:r>
              <w:rPr>
                <w:rFonts w:hint="eastAsia"/>
                <w:lang w:val="en-US" w:eastAsia="zh-CN"/>
              </w:rPr>
              <w:t>2</w:t>
            </w:r>
            <w:r>
              <w:t>A-n</w:t>
            </w:r>
            <w:r>
              <w:rPr>
                <w:rFonts w:hint="eastAsia"/>
                <w:lang w:val="en-US" w:eastAsia="zh-CN"/>
              </w:rPr>
              <w:t>5</w:t>
            </w:r>
            <w:r>
              <w:t>A</w:t>
            </w:r>
          </w:p>
        </w:tc>
      </w:tr>
      <w:tr w:rsidR="00495086" w14:paraId="179B21CA" w14:textId="77777777" w:rsidTr="006E126F">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38C0C5E9" w14:textId="77777777" w:rsidR="00495086" w:rsidRDefault="00495086" w:rsidP="006E126F">
            <w:pPr>
              <w:pStyle w:val="TAC"/>
              <w:rPr>
                <w:lang w:eastAsia="zh-CN"/>
              </w:rPr>
            </w:pPr>
            <w:r>
              <w:rPr>
                <w:lang w:eastAsia="zh-CN"/>
              </w:rPr>
              <w:t>DC_n2A-n48A</w:t>
            </w:r>
          </w:p>
          <w:p w14:paraId="567547B2" w14:textId="77777777" w:rsidR="00495086" w:rsidRDefault="00495086" w:rsidP="006E126F">
            <w:pPr>
              <w:pStyle w:val="TAC"/>
            </w:pPr>
            <w:r>
              <w:t>DC_n2A-n48B</w:t>
            </w:r>
          </w:p>
          <w:p w14:paraId="6C4C5F83" w14:textId="77777777" w:rsidR="00495086" w:rsidRDefault="00495086" w:rsidP="006E126F">
            <w:pPr>
              <w:pStyle w:val="TAC"/>
              <w:rPr>
                <w:lang w:eastAsia="zh-CN"/>
              </w:rPr>
            </w:pPr>
            <w:r>
              <w:rPr>
                <w:lang w:eastAsia="zh-CN"/>
              </w:rPr>
              <w:t>DC_n2A-n48C</w:t>
            </w:r>
          </w:p>
        </w:tc>
        <w:tc>
          <w:tcPr>
            <w:tcW w:w="2892" w:type="dxa"/>
            <w:tcBorders>
              <w:top w:val="single" w:sz="4" w:space="0" w:color="auto"/>
              <w:left w:val="single" w:sz="4" w:space="0" w:color="auto"/>
              <w:bottom w:val="single" w:sz="4" w:space="0" w:color="auto"/>
              <w:right w:val="single" w:sz="4" w:space="0" w:color="auto"/>
            </w:tcBorders>
          </w:tcPr>
          <w:p w14:paraId="48F91B5A" w14:textId="77777777" w:rsidR="00495086" w:rsidRDefault="00495086" w:rsidP="006E126F">
            <w:pPr>
              <w:pStyle w:val="TAC"/>
              <w:rPr>
                <w:lang w:eastAsia="zh-CN"/>
              </w:rPr>
            </w:pPr>
            <w:r>
              <w:rPr>
                <w:lang w:eastAsia="zh-CN"/>
              </w:rPr>
              <w:t>DC_n2A-n48A</w:t>
            </w:r>
          </w:p>
        </w:tc>
      </w:tr>
      <w:tr w:rsidR="00495086" w14:paraId="544E0218" w14:textId="77777777" w:rsidTr="006E126F">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356C10E9" w14:textId="77777777" w:rsidR="00495086" w:rsidRDefault="00495086" w:rsidP="006E126F">
            <w:pPr>
              <w:pStyle w:val="TAC"/>
              <w:rPr>
                <w:lang w:eastAsia="zh-CN"/>
              </w:rPr>
            </w:pPr>
            <w:r>
              <w:rPr>
                <w:lang w:eastAsia="zh-CN"/>
              </w:rPr>
              <w:t>DC_n2A-n48(2A)</w:t>
            </w:r>
          </w:p>
          <w:p w14:paraId="0DD17BE9" w14:textId="77777777" w:rsidR="00495086" w:rsidRDefault="00495086" w:rsidP="006E126F">
            <w:pPr>
              <w:pStyle w:val="TAC"/>
              <w:rPr>
                <w:lang w:eastAsia="zh-CN"/>
              </w:rPr>
            </w:pPr>
            <w:r>
              <w:rPr>
                <w:lang w:eastAsia="zh-CN"/>
              </w:rPr>
              <w:t>DC_n</w:t>
            </w:r>
            <w:r>
              <w:rPr>
                <w:rFonts w:hint="eastAsia"/>
                <w:lang w:eastAsia="zh-CN"/>
              </w:rPr>
              <w:t>2</w:t>
            </w:r>
            <w:r>
              <w:rPr>
                <w:lang w:eastAsia="zh-CN"/>
              </w:rPr>
              <w:t>A-n</w:t>
            </w:r>
            <w:r>
              <w:rPr>
                <w:rFonts w:hint="eastAsia"/>
                <w:lang w:eastAsia="zh-CN"/>
              </w:rPr>
              <w:t>48</w:t>
            </w:r>
            <w:r>
              <w:rPr>
                <w:lang w:eastAsia="zh-CN"/>
              </w:rPr>
              <w:t>(A-</w:t>
            </w:r>
            <w:r>
              <w:rPr>
                <w:rFonts w:hint="eastAsia"/>
                <w:lang w:eastAsia="zh-CN"/>
              </w:rPr>
              <w:t>C</w:t>
            </w:r>
            <w:r>
              <w:rPr>
                <w:lang w:eastAsia="zh-CN"/>
              </w:rPr>
              <w:t>)</w:t>
            </w:r>
          </w:p>
        </w:tc>
        <w:tc>
          <w:tcPr>
            <w:tcW w:w="2892" w:type="dxa"/>
            <w:tcBorders>
              <w:top w:val="single" w:sz="4" w:space="0" w:color="auto"/>
              <w:left w:val="single" w:sz="4" w:space="0" w:color="auto"/>
              <w:bottom w:val="single" w:sz="4" w:space="0" w:color="auto"/>
              <w:right w:val="single" w:sz="4" w:space="0" w:color="auto"/>
            </w:tcBorders>
          </w:tcPr>
          <w:p w14:paraId="388B5523" w14:textId="77777777" w:rsidR="00495086" w:rsidRDefault="00495086" w:rsidP="006E126F">
            <w:pPr>
              <w:pStyle w:val="TAC"/>
              <w:rPr>
                <w:lang w:eastAsia="zh-CN"/>
              </w:rPr>
            </w:pPr>
            <w:r>
              <w:rPr>
                <w:lang w:eastAsia="zh-CN"/>
              </w:rPr>
              <w:t>DC_n2A-n48A</w:t>
            </w:r>
          </w:p>
        </w:tc>
      </w:tr>
      <w:tr w:rsidR="00495086" w14:paraId="0FC515B2" w14:textId="77777777" w:rsidTr="006E126F">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4FB33F84" w14:textId="77777777" w:rsidR="00495086" w:rsidRDefault="00495086" w:rsidP="006E126F">
            <w:pPr>
              <w:pStyle w:val="TAC"/>
            </w:pPr>
            <w:r>
              <w:t>DC_n2A-n66A</w:t>
            </w:r>
          </w:p>
          <w:p w14:paraId="2A987AE7" w14:textId="77777777" w:rsidR="00495086" w:rsidRDefault="00495086" w:rsidP="006E126F">
            <w:pPr>
              <w:pStyle w:val="TAC"/>
              <w:rPr>
                <w:lang w:eastAsia="zh-CN"/>
              </w:rPr>
            </w:pPr>
            <w:r>
              <w:t>DC_n2A-n66B</w:t>
            </w:r>
          </w:p>
        </w:tc>
        <w:tc>
          <w:tcPr>
            <w:tcW w:w="2892" w:type="dxa"/>
            <w:tcBorders>
              <w:top w:val="single" w:sz="4" w:space="0" w:color="auto"/>
              <w:left w:val="single" w:sz="4" w:space="0" w:color="auto"/>
              <w:bottom w:val="single" w:sz="4" w:space="0" w:color="auto"/>
              <w:right w:val="single" w:sz="4" w:space="0" w:color="auto"/>
            </w:tcBorders>
          </w:tcPr>
          <w:p w14:paraId="36AFC27D" w14:textId="77777777" w:rsidR="00495086" w:rsidRDefault="00495086" w:rsidP="006E126F">
            <w:pPr>
              <w:pStyle w:val="TAC"/>
              <w:rPr>
                <w:lang w:eastAsia="zh-CN"/>
              </w:rPr>
            </w:pPr>
            <w:r>
              <w:t>DC_n2A-n66A</w:t>
            </w:r>
          </w:p>
        </w:tc>
      </w:tr>
      <w:tr w:rsidR="00495086" w14:paraId="0B60DBAF" w14:textId="77777777" w:rsidTr="006E126F">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16DE10CD" w14:textId="77777777" w:rsidR="00495086" w:rsidRDefault="00495086" w:rsidP="006E126F">
            <w:pPr>
              <w:pStyle w:val="TAC"/>
              <w:rPr>
                <w:lang w:eastAsia="zh-CN"/>
              </w:rPr>
            </w:pPr>
            <w:r>
              <w:rPr>
                <w:lang w:eastAsia="zh-CN"/>
              </w:rPr>
              <w:t>DC_n2A-n77A</w:t>
            </w:r>
          </w:p>
          <w:p w14:paraId="603758B8" w14:textId="77777777" w:rsidR="00495086" w:rsidRDefault="00495086" w:rsidP="006E126F">
            <w:pPr>
              <w:pStyle w:val="TAC"/>
              <w:rPr>
                <w:lang w:eastAsia="zh-CN"/>
              </w:rPr>
            </w:pPr>
            <w:r>
              <w:t>DC_n2A-n77C</w:t>
            </w:r>
          </w:p>
        </w:tc>
        <w:tc>
          <w:tcPr>
            <w:tcW w:w="2892" w:type="dxa"/>
            <w:tcBorders>
              <w:top w:val="single" w:sz="4" w:space="0" w:color="auto"/>
              <w:left w:val="single" w:sz="4" w:space="0" w:color="auto"/>
              <w:bottom w:val="single" w:sz="4" w:space="0" w:color="auto"/>
              <w:right w:val="single" w:sz="4" w:space="0" w:color="auto"/>
            </w:tcBorders>
          </w:tcPr>
          <w:p w14:paraId="4653794A" w14:textId="77777777" w:rsidR="00495086" w:rsidRDefault="00495086" w:rsidP="006E126F">
            <w:pPr>
              <w:pStyle w:val="TAC"/>
              <w:rPr>
                <w:lang w:eastAsia="zh-CN"/>
              </w:rPr>
            </w:pPr>
            <w:r>
              <w:rPr>
                <w:lang w:eastAsia="zh-CN"/>
              </w:rPr>
              <w:t>DC_n2A-n77A</w:t>
            </w:r>
          </w:p>
        </w:tc>
      </w:tr>
      <w:tr w:rsidR="00495086" w14:paraId="45FB77D0" w14:textId="77777777" w:rsidTr="006E126F">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1DD88D36" w14:textId="77777777" w:rsidR="00495086" w:rsidRDefault="00495086" w:rsidP="006E126F">
            <w:pPr>
              <w:pStyle w:val="TAC"/>
              <w:rPr>
                <w:lang w:eastAsia="zh-CN"/>
              </w:rPr>
            </w:pPr>
            <w:r>
              <w:rPr>
                <w:lang w:eastAsia="zh-CN"/>
              </w:rPr>
              <w:t>DC_n2A-n77(2A)</w:t>
            </w:r>
          </w:p>
          <w:p w14:paraId="17AE12C8" w14:textId="77777777" w:rsidR="00495086" w:rsidRDefault="00495086" w:rsidP="006E126F">
            <w:pPr>
              <w:pStyle w:val="TAC"/>
              <w:rPr>
                <w:rFonts w:cs="Arial"/>
                <w:szCs w:val="18"/>
                <w:lang w:eastAsia="zh-CN"/>
              </w:rPr>
            </w:pPr>
            <w:r>
              <w:rPr>
                <w:rFonts w:cs="Arial"/>
                <w:szCs w:val="18"/>
                <w:lang w:eastAsia="zh-CN"/>
              </w:rPr>
              <w:t>DC_n2(2A)-n77A</w:t>
            </w:r>
          </w:p>
          <w:p w14:paraId="0C13450C" w14:textId="77777777" w:rsidR="00495086" w:rsidRDefault="00495086" w:rsidP="006E126F">
            <w:pPr>
              <w:pStyle w:val="TAC"/>
              <w:rPr>
                <w:rFonts w:cs="Arial"/>
                <w:szCs w:val="18"/>
                <w:lang w:eastAsia="zh-CN"/>
              </w:rPr>
            </w:pPr>
            <w:r>
              <w:rPr>
                <w:rFonts w:cs="Arial"/>
                <w:szCs w:val="18"/>
                <w:lang w:eastAsia="zh-CN"/>
              </w:rPr>
              <w:t>DC_n2(2A)-n77C</w:t>
            </w:r>
          </w:p>
        </w:tc>
        <w:tc>
          <w:tcPr>
            <w:tcW w:w="2892" w:type="dxa"/>
            <w:tcBorders>
              <w:top w:val="single" w:sz="4" w:space="0" w:color="auto"/>
              <w:left w:val="single" w:sz="4" w:space="0" w:color="auto"/>
              <w:bottom w:val="single" w:sz="4" w:space="0" w:color="auto"/>
              <w:right w:val="single" w:sz="4" w:space="0" w:color="auto"/>
            </w:tcBorders>
          </w:tcPr>
          <w:p w14:paraId="5A4C8E49" w14:textId="77777777" w:rsidR="00495086" w:rsidRDefault="00495086" w:rsidP="006E126F">
            <w:pPr>
              <w:pStyle w:val="TAC"/>
              <w:rPr>
                <w:lang w:eastAsia="zh-CN"/>
              </w:rPr>
            </w:pPr>
            <w:r>
              <w:rPr>
                <w:lang w:eastAsia="zh-CN"/>
              </w:rPr>
              <w:t>DC_n2A-n77</w:t>
            </w:r>
            <w:r>
              <w:rPr>
                <w:rFonts w:hint="eastAsia"/>
                <w:lang w:val="en-US" w:eastAsia="zh-CN"/>
              </w:rPr>
              <w:t>A</w:t>
            </w:r>
          </w:p>
        </w:tc>
      </w:tr>
      <w:tr w:rsidR="00495086" w14:paraId="5B800CDD" w14:textId="77777777" w:rsidTr="006E126F">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5B30329D" w14:textId="77777777" w:rsidR="00495086" w:rsidRDefault="00495086" w:rsidP="006E126F">
            <w:pPr>
              <w:pStyle w:val="TAC"/>
            </w:pPr>
            <w:r>
              <w:t>DC_n3A-n28A</w:t>
            </w:r>
          </w:p>
        </w:tc>
        <w:tc>
          <w:tcPr>
            <w:tcW w:w="2892" w:type="dxa"/>
            <w:tcBorders>
              <w:top w:val="single" w:sz="4" w:space="0" w:color="auto"/>
              <w:left w:val="single" w:sz="4" w:space="0" w:color="auto"/>
              <w:bottom w:val="single" w:sz="4" w:space="0" w:color="auto"/>
              <w:right w:val="single" w:sz="4" w:space="0" w:color="auto"/>
            </w:tcBorders>
          </w:tcPr>
          <w:p w14:paraId="631298E2" w14:textId="77777777" w:rsidR="00495086" w:rsidRDefault="00495086" w:rsidP="006E126F">
            <w:pPr>
              <w:pStyle w:val="TAC"/>
            </w:pPr>
            <w:r>
              <w:t>DC_n3A-n28A</w:t>
            </w:r>
          </w:p>
        </w:tc>
      </w:tr>
      <w:tr w:rsidR="00495086" w14:paraId="1BD52194" w14:textId="77777777" w:rsidTr="006E126F">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5A7A504D" w14:textId="77777777" w:rsidR="00495086" w:rsidRDefault="00495086" w:rsidP="006E126F">
            <w:pPr>
              <w:pStyle w:val="TAC"/>
              <w:rPr>
                <w:lang w:eastAsia="zh-CN"/>
              </w:rPr>
            </w:pPr>
            <w:r>
              <w:t>DC_n3A-n41A</w:t>
            </w:r>
          </w:p>
        </w:tc>
        <w:tc>
          <w:tcPr>
            <w:tcW w:w="2892" w:type="dxa"/>
            <w:tcBorders>
              <w:top w:val="single" w:sz="4" w:space="0" w:color="auto"/>
              <w:left w:val="single" w:sz="4" w:space="0" w:color="auto"/>
              <w:bottom w:val="single" w:sz="4" w:space="0" w:color="auto"/>
              <w:right w:val="single" w:sz="4" w:space="0" w:color="auto"/>
            </w:tcBorders>
          </w:tcPr>
          <w:p w14:paraId="216787E5" w14:textId="77777777" w:rsidR="00495086" w:rsidRDefault="00495086" w:rsidP="006E126F">
            <w:pPr>
              <w:pStyle w:val="TAC"/>
              <w:rPr>
                <w:lang w:eastAsia="zh-CN"/>
              </w:rPr>
            </w:pPr>
            <w:r>
              <w:t>DC_n3A-n41A</w:t>
            </w:r>
          </w:p>
        </w:tc>
      </w:tr>
      <w:tr w:rsidR="00495086" w14:paraId="57C40266" w14:textId="77777777" w:rsidTr="006E126F">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5A75E5E2" w14:textId="77777777" w:rsidR="00495086" w:rsidRDefault="00495086" w:rsidP="006E126F">
            <w:pPr>
              <w:pStyle w:val="TAC"/>
              <w:rPr>
                <w:lang w:eastAsia="zh-CN"/>
              </w:rPr>
            </w:pPr>
            <w:r>
              <w:rPr>
                <w:rFonts w:hint="eastAsia"/>
                <w:lang w:eastAsia="zh-CN"/>
              </w:rPr>
              <w:t>D</w:t>
            </w:r>
            <w:r>
              <w:rPr>
                <w:lang w:eastAsia="zh-CN"/>
              </w:rPr>
              <w:t>C_n3A-n77A</w:t>
            </w:r>
            <w:r>
              <w:rPr>
                <w:vertAlign w:val="superscript"/>
                <w:lang w:eastAsia="ja-JP"/>
              </w:rPr>
              <w:t>2</w:t>
            </w:r>
          </w:p>
        </w:tc>
        <w:tc>
          <w:tcPr>
            <w:tcW w:w="2892" w:type="dxa"/>
            <w:tcBorders>
              <w:top w:val="single" w:sz="4" w:space="0" w:color="auto"/>
              <w:left w:val="single" w:sz="4" w:space="0" w:color="auto"/>
              <w:bottom w:val="single" w:sz="4" w:space="0" w:color="auto"/>
              <w:right w:val="single" w:sz="4" w:space="0" w:color="auto"/>
            </w:tcBorders>
          </w:tcPr>
          <w:p w14:paraId="7800F500" w14:textId="77777777" w:rsidR="00495086" w:rsidRDefault="00495086" w:rsidP="006E126F">
            <w:pPr>
              <w:pStyle w:val="TAC"/>
              <w:rPr>
                <w:lang w:eastAsia="zh-CN"/>
              </w:rPr>
            </w:pPr>
            <w:r>
              <w:rPr>
                <w:rFonts w:hint="eastAsia"/>
                <w:lang w:eastAsia="zh-CN"/>
              </w:rPr>
              <w:t>D</w:t>
            </w:r>
            <w:r>
              <w:rPr>
                <w:lang w:eastAsia="zh-CN"/>
              </w:rPr>
              <w:t>C_n3A-n77A</w:t>
            </w:r>
          </w:p>
        </w:tc>
      </w:tr>
      <w:tr w:rsidR="00495086" w14:paraId="3ED94EC0" w14:textId="77777777" w:rsidTr="006E126F">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159CF792" w14:textId="77777777" w:rsidR="00495086" w:rsidRDefault="00495086" w:rsidP="006E126F">
            <w:pPr>
              <w:pStyle w:val="TAC"/>
              <w:rPr>
                <w:lang w:eastAsia="zh-CN"/>
              </w:rPr>
            </w:pPr>
            <w:r>
              <w:t>DC_n3A-n77(2A)</w:t>
            </w:r>
            <w:r>
              <w:rPr>
                <w:vertAlign w:val="superscript"/>
                <w:lang w:eastAsia="ja-JP"/>
              </w:rPr>
              <w:t xml:space="preserve"> 2</w:t>
            </w:r>
          </w:p>
        </w:tc>
        <w:tc>
          <w:tcPr>
            <w:tcW w:w="2892" w:type="dxa"/>
            <w:tcBorders>
              <w:top w:val="single" w:sz="4" w:space="0" w:color="auto"/>
              <w:left w:val="single" w:sz="4" w:space="0" w:color="auto"/>
              <w:bottom w:val="single" w:sz="4" w:space="0" w:color="auto"/>
              <w:right w:val="single" w:sz="4" w:space="0" w:color="auto"/>
            </w:tcBorders>
          </w:tcPr>
          <w:p w14:paraId="41D260D3" w14:textId="77777777" w:rsidR="00495086" w:rsidRDefault="00495086" w:rsidP="006E126F">
            <w:pPr>
              <w:pStyle w:val="TAC"/>
              <w:rPr>
                <w:lang w:eastAsia="zh-CN"/>
              </w:rPr>
            </w:pPr>
            <w:r>
              <w:t>DC_n3A-n77A</w:t>
            </w:r>
          </w:p>
        </w:tc>
      </w:tr>
      <w:tr w:rsidR="00495086" w14:paraId="08A7ABB5" w14:textId="77777777" w:rsidTr="006E126F">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31AEFC42" w14:textId="77777777" w:rsidR="00495086" w:rsidRDefault="00495086" w:rsidP="006E126F">
            <w:pPr>
              <w:pStyle w:val="TAC"/>
              <w:rPr>
                <w:lang w:eastAsia="zh-CN"/>
              </w:rPr>
            </w:pPr>
            <w:r>
              <w:t>DC_n3A-n78A</w:t>
            </w:r>
            <w:r>
              <w:rPr>
                <w:vertAlign w:val="superscript"/>
                <w:lang w:eastAsia="ja-JP"/>
              </w:rPr>
              <w:t>2</w:t>
            </w:r>
          </w:p>
        </w:tc>
        <w:tc>
          <w:tcPr>
            <w:tcW w:w="2892" w:type="dxa"/>
            <w:tcBorders>
              <w:top w:val="single" w:sz="4" w:space="0" w:color="auto"/>
              <w:left w:val="single" w:sz="4" w:space="0" w:color="auto"/>
              <w:bottom w:val="single" w:sz="4" w:space="0" w:color="auto"/>
              <w:right w:val="single" w:sz="4" w:space="0" w:color="auto"/>
            </w:tcBorders>
          </w:tcPr>
          <w:p w14:paraId="21104805" w14:textId="77777777" w:rsidR="00495086" w:rsidRDefault="00495086" w:rsidP="006E126F">
            <w:pPr>
              <w:pStyle w:val="TAC"/>
              <w:rPr>
                <w:lang w:eastAsia="zh-CN"/>
              </w:rPr>
            </w:pPr>
            <w:r>
              <w:t>DC_n3A-n78A</w:t>
            </w:r>
          </w:p>
        </w:tc>
      </w:tr>
      <w:tr w:rsidR="00495086" w14:paraId="47DF7878" w14:textId="77777777" w:rsidTr="006E126F">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2372E199" w14:textId="77777777" w:rsidR="00495086" w:rsidRDefault="00495086" w:rsidP="006E126F">
            <w:pPr>
              <w:pStyle w:val="TAC"/>
              <w:rPr>
                <w:lang w:eastAsia="zh-CN"/>
              </w:rPr>
            </w:pPr>
            <w:r>
              <w:rPr>
                <w:rFonts w:hint="eastAsia"/>
                <w:lang w:eastAsia="zh-CN"/>
              </w:rPr>
              <w:t>D</w:t>
            </w:r>
            <w:r>
              <w:rPr>
                <w:lang w:eastAsia="zh-CN"/>
              </w:rPr>
              <w:t>C_n3A-n7</w:t>
            </w:r>
            <w:r>
              <w:rPr>
                <w:rFonts w:hint="eastAsia"/>
                <w:lang w:eastAsia="ja-JP"/>
              </w:rPr>
              <w:t>9</w:t>
            </w:r>
            <w:r>
              <w:rPr>
                <w:lang w:eastAsia="zh-CN"/>
              </w:rPr>
              <w:t>A</w:t>
            </w:r>
          </w:p>
        </w:tc>
        <w:tc>
          <w:tcPr>
            <w:tcW w:w="2892" w:type="dxa"/>
            <w:tcBorders>
              <w:top w:val="single" w:sz="4" w:space="0" w:color="auto"/>
              <w:left w:val="single" w:sz="4" w:space="0" w:color="auto"/>
              <w:bottom w:val="single" w:sz="4" w:space="0" w:color="auto"/>
              <w:right w:val="single" w:sz="4" w:space="0" w:color="auto"/>
            </w:tcBorders>
          </w:tcPr>
          <w:p w14:paraId="09456FD2" w14:textId="77777777" w:rsidR="00495086" w:rsidRDefault="00495086" w:rsidP="006E126F">
            <w:pPr>
              <w:pStyle w:val="TAC"/>
              <w:rPr>
                <w:lang w:eastAsia="zh-CN"/>
              </w:rPr>
            </w:pPr>
            <w:r>
              <w:rPr>
                <w:rFonts w:hint="eastAsia"/>
                <w:lang w:eastAsia="zh-CN"/>
              </w:rPr>
              <w:t>D</w:t>
            </w:r>
            <w:r>
              <w:rPr>
                <w:lang w:eastAsia="zh-CN"/>
              </w:rPr>
              <w:t>C_n3A-n7</w:t>
            </w:r>
            <w:r>
              <w:rPr>
                <w:rFonts w:hint="eastAsia"/>
                <w:lang w:eastAsia="ja-JP"/>
              </w:rPr>
              <w:t>9</w:t>
            </w:r>
            <w:r>
              <w:rPr>
                <w:lang w:eastAsia="zh-CN"/>
              </w:rPr>
              <w:t>A</w:t>
            </w:r>
          </w:p>
        </w:tc>
      </w:tr>
      <w:tr w:rsidR="00495086" w14:paraId="34064C65" w14:textId="77777777" w:rsidTr="006E126F">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631D81BD" w14:textId="77777777" w:rsidR="00495086" w:rsidRDefault="00495086" w:rsidP="006E126F">
            <w:pPr>
              <w:pStyle w:val="TAC"/>
              <w:rPr>
                <w:lang w:eastAsia="zh-CN"/>
              </w:rPr>
            </w:pPr>
            <w:r>
              <w:rPr>
                <w:lang w:eastAsia="zh-CN"/>
              </w:rPr>
              <w:t>DC_n5A-n48A</w:t>
            </w:r>
          </w:p>
          <w:p w14:paraId="7E0709F2" w14:textId="77777777" w:rsidR="00495086" w:rsidRDefault="00495086" w:rsidP="006E126F">
            <w:pPr>
              <w:pStyle w:val="TAC"/>
            </w:pPr>
            <w:r>
              <w:t>DC_n5A-n48B</w:t>
            </w:r>
          </w:p>
          <w:p w14:paraId="6F158465" w14:textId="77777777" w:rsidR="00495086" w:rsidRDefault="00495086" w:rsidP="006E126F">
            <w:pPr>
              <w:pStyle w:val="TAC"/>
              <w:rPr>
                <w:lang w:eastAsia="zh-CN"/>
              </w:rPr>
            </w:pPr>
            <w:r>
              <w:rPr>
                <w:lang w:eastAsia="zh-CN"/>
              </w:rPr>
              <w:t>DC_n5A-n48C</w:t>
            </w:r>
          </w:p>
        </w:tc>
        <w:tc>
          <w:tcPr>
            <w:tcW w:w="2892" w:type="dxa"/>
            <w:tcBorders>
              <w:top w:val="single" w:sz="4" w:space="0" w:color="auto"/>
              <w:left w:val="single" w:sz="4" w:space="0" w:color="auto"/>
              <w:bottom w:val="single" w:sz="4" w:space="0" w:color="auto"/>
              <w:right w:val="single" w:sz="4" w:space="0" w:color="auto"/>
            </w:tcBorders>
          </w:tcPr>
          <w:p w14:paraId="2784FDB8" w14:textId="77777777" w:rsidR="00495086" w:rsidRDefault="00495086" w:rsidP="006E126F">
            <w:pPr>
              <w:pStyle w:val="TAC"/>
              <w:rPr>
                <w:lang w:eastAsia="zh-CN"/>
              </w:rPr>
            </w:pPr>
            <w:r>
              <w:rPr>
                <w:lang w:eastAsia="zh-CN"/>
              </w:rPr>
              <w:t>DC_n5A-n48A</w:t>
            </w:r>
          </w:p>
        </w:tc>
      </w:tr>
      <w:tr w:rsidR="00495086" w14:paraId="0783C6F4" w14:textId="77777777" w:rsidTr="006E126F">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70AD7C48" w14:textId="77777777" w:rsidR="00495086" w:rsidRDefault="00495086" w:rsidP="006E126F">
            <w:pPr>
              <w:pStyle w:val="TAC"/>
              <w:rPr>
                <w:lang w:eastAsia="zh-CN"/>
              </w:rPr>
            </w:pPr>
            <w:r>
              <w:rPr>
                <w:lang w:eastAsia="zh-CN"/>
              </w:rPr>
              <w:t>DC_n5A-n48(2A)</w:t>
            </w:r>
          </w:p>
        </w:tc>
        <w:tc>
          <w:tcPr>
            <w:tcW w:w="2892" w:type="dxa"/>
            <w:tcBorders>
              <w:top w:val="single" w:sz="4" w:space="0" w:color="auto"/>
              <w:left w:val="single" w:sz="4" w:space="0" w:color="auto"/>
              <w:bottom w:val="single" w:sz="4" w:space="0" w:color="auto"/>
              <w:right w:val="single" w:sz="4" w:space="0" w:color="auto"/>
            </w:tcBorders>
          </w:tcPr>
          <w:p w14:paraId="4A85BBD5" w14:textId="77777777" w:rsidR="00495086" w:rsidRDefault="00495086" w:rsidP="006E126F">
            <w:pPr>
              <w:pStyle w:val="TAC"/>
              <w:rPr>
                <w:lang w:eastAsia="zh-CN"/>
              </w:rPr>
            </w:pPr>
            <w:r>
              <w:rPr>
                <w:lang w:eastAsia="zh-CN"/>
              </w:rPr>
              <w:t>DC_n5A-n48A</w:t>
            </w:r>
          </w:p>
        </w:tc>
      </w:tr>
      <w:tr w:rsidR="00495086" w14:paraId="1C6F4AAB" w14:textId="77777777" w:rsidTr="006E126F">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657439AF" w14:textId="77777777" w:rsidR="00495086" w:rsidRDefault="00495086" w:rsidP="006E126F">
            <w:pPr>
              <w:pStyle w:val="TAC"/>
            </w:pPr>
            <w:r>
              <w:t>DC_n5A-n66A</w:t>
            </w:r>
          </w:p>
          <w:p w14:paraId="36D5CD82" w14:textId="77777777" w:rsidR="00495086" w:rsidRDefault="00495086" w:rsidP="006E126F">
            <w:pPr>
              <w:pStyle w:val="TAC"/>
              <w:rPr>
                <w:lang w:eastAsia="zh-CN"/>
              </w:rPr>
            </w:pPr>
            <w:r>
              <w:rPr>
                <w:lang w:eastAsia="zh-CN"/>
              </w:rPr>
              <w:t>DC_</w:t>
            </w:r>
            <w:r>
              <w:rPr>
                <w:rFonts w:cs="Arial"/>
                <w:lang w:val="en-US" w:eastAsia="zh-CN"/>
              </w:rPr>
              <w:t>n5B-n66A</w:t>
            </w:r>
          </w:p>
        </w:tc>
        <w:tc>
          <w:tcPr>
            <w:tcW w:w="2892" w:type="dxa"/>
            <w:tcBorders>
              <w:top w:val="single" w:sz="4" w:space="0" w:color="auto"/>
              <w:left w:val="single" w:sz="4" w:space="0" w:color="auto"/>
              <w:bottom w:val="single" w:sz="4" w:space="0" w:color="auto"/>
              <w:right w:val="single" w:sz="4" w:space="0" w:color="auto"/>
            </w:tcBorders>
          </w:tcPr>
          <w:p w14:paraId="4339D363" w14:textId="77777777" w:rsidR="00495086" w:rsidRDefault="00495086" w:rsidP="006E126F">
            <w:pPr>
              <w:pStyle w:val="TAC"/>
              <w:rPr>
                <w:lang w:eastAsia="zh-CN"/>
              </w:rPr>
            </w:pPr>
            <w:r>
              <w:t>DC_n5A-n66A</w:t>
            </w:r>
          </w:p>
        </w:tc>
      </w:tr>
      <w:tr w:rsidR="00495086" w14:paraId="0221A4FA" w14:textId="77777777" w:rsidTr="006E126F">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74904375" w14:textId="77777777" w:rsidR="00495086" w:rsidRDefault="00495086" w:rsidP="006E126F">
            <w:pPr>
              <w:pStyle w:val="TAC"/>
            </w:pPr>
            <w:r>
              <w:t>DC_n5A-n66(2A)</w:t>
            </w:r>
          </w:p>
          <w:p w14:paraId="5D78C854" w14:textId="77777777" w:rsidR="00495086" w:rsidRDefault="00495086" w:rsidP="006E126F">
            <w:pPr>
              <w:pStyle w:val="TAC"/>
              <w:rPr>
                <w:lang w:eastAsia="zh-CN"/>
              </w:rPr>
            </w:pPr>
            <w:r>
              <w:rPr>
                <w:lang w:val="en-US" w:eastAsia="zh-CN"/>
              </w:rPr>
              <w:t>DC_n5B-n66(2A)</w:t>
            </w:r>
          </w:p>
        </w:tc>
        <w:tc>
          <w:tcPr>
            <w:tcW w:w="2892" w:type="dxa"/>
            <w:tcBorders>
              <w:top w:val="single" w:sz="4" w:space="0" w:color="auto"/>
              <w:left w:val="single" w:sz="4" w:space="0" w:color="auto"/>
              <w:bottom w:val="single" w:sz="4" w:space="0" w:color="auto"/>
              <w:right w:val="single" w:sz="4" w:space="0" w:color="auto"/>
            </w:tcBorders>
          </w:tcPr>
          <w:p w14:paraId="7DAA1CD9" w14:textId="77777777" w:rsidR="00495086" w:rsidRDefault="00495086" w:rsidP="006E126F">
            <w:pPr>
              <w:pStyle w:val="TAC"/>
              <w:rPr>
                <w:lang w:eastAsia="zh-CN"/>
              </w:rPr>
            </w:pPr>
            <w:r>
              <w:t>DC_n5A-n66A</w:t>
            </w:r>
          </w:p>
        </w:tc>
      </w:tr>
      <w:tr w:rsidR="00495086" w14:paraId="48941C57" w14:textId="77777777" w:rsidTr="006E126F">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5FC2ACE9" w14:textId="77777777" w:rsidR="00495086" w:rsidRDefault="00495086" w:rsidP="006E126F">
            <w:pPr>
              <w:pStyle w:val="TAC"/>
              <w:rPr>
                <w:lang w:eastAsia="zh-CN"/>
              </w:rPr>
            </w:pPr>
            <w:r>
              <w:rPr>
                <w:lang w:eastAsia="zh-CN"/>
              </w:rPr>
              <w:t>DC_n5A-n77A</w:t>
            </w:r>
          </w:p>
          <w:p w14:paraId="4A705949" w14:textId="77777777" w:rsidR="00495086" w:rsidRDefault="00495086" w:rsidP="006E126F">
            <w:pPr>
              <w:pStyle w:val="TAC"/>
              <w:rPr>
                <w:lang w:eastAsia="zh-CN"/>
              </w:rPr>
            </w:pPr>
            <w:r>
              <w:t>DC_n5A-n77C</w:t>
            </w:r>
          </w:p>
        </w:tc>
        <w:tc>
          <w:tcPr>
            <w:tcW w:w="2892" w:type="dxa"/>
            <w:tcBorders>
              <w:top w:val="single" w:sz="4" w:space="0" w:color="auto"/>
              <w:left w:val="single" w:sz="4" w:space="0" w:color="auto"/>
              <w:bottom w:val="single" w:sz="4" w:space="0" w:color="auto"/>
              <w:right w:val="single" w:sz="4" w:space="0" w:color="auto"/>
            </w:tcBorders>
          </w:tcPr>
          <w:p w14:paraId="531E32EA" w14:textId="77777777" w:rsidR="00495086" w:rsidRDefault="00495086" w:rsidP="006E126F">
            <w:pPr>
              <w:pStyle w:val="TAC"/>
              <w:rPr>
                <w:lang w:eastAsia="zh-CN"/>
              </w:rPr>
            </w:pPr>
            <w:r>
              <w:rPr>
                <w:lang w:eastAsia="zh-CN"/>
              </w:rPr>
              <w:t>DC_n5A-n77A</w:t>
            </w:r>
          </w:p>
        </w:tc>
      </w:tr>
      <w:tr w:rsidR="00495086" w14:paraId="48792A6F" w14:textId="77777777" w:rsidTr="006E126F">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75100D92" w14:textId="77777777" w:rsidR="00495086" w:rsidRDefault="00495086" w:rsidP="006E126F">
            <w:pPr>
              <w:pStyle w:val="TAC"/>
              <w:rPr>
                <w:lang w:eastAsia="zh-CN"/>
              </w:rPr>
            </w:pPr>
            <w:r>
              <w:rPr>
                <w:lang w:eastAsia="zh-CN"/>
              </w:rPr>
              <w:t>DC_n5A-n77(2A)</w:t>
            </w:r>
          </w:p>
          <w:p w14:paraId="03E57D53" w14:textId="77777777" w:rsidR="00495086" w:rsidRDefault="00495086" w:rsidP="006E126F">
            <w:pPr>
              <w:pStyle w:val="TAC"/>
              <w:rPr>
                <w:rFonts w:cs="Arial"/>
                <w:szCs w:val="18"/>
                <w:lang w:eastAsia="ja-JP"/>
              </w:rPr>
            </w:pPr>
            <w:r>
              <w:rPr>
                <w:rFonts w:cs="Arial"/>
                <w:szCs w:val="18"/>
                <w:lang w:eastAsia="ja-JP"/>
              </w:rPr>
              <w:t>DC_n5(2A)-n77A</w:t>
            </w:r>
          </w:p>
          <w:p w14:paraId="16058031" w14:textId="77777777" w:rsidR="00495086" w:rsidRDefault="00495086" w:rsidP="006E126F">
            <w:pPr>
              <w:pStyle w:val="TAC"/>
              <w:rPr>
                <w:rFonts w:cs="Arial"/>
                <w:szCs w:val="18"/>
                <w:lang w:eastAsia="zh-CN"/>
              </w:rPr>
            </w:pPr>
            <w:r>
              <w:rPr>
                <w:rFonts w:cs="Arial"/>
                <w:szCs w:val="18"/>
                <w:lang w:eastAsia="ja-JP"/>
              </w:rPr>
              <w:t>DC_n5(2A)-n77C</w:t>
            </w:r>
          </w:p>
        </w:tc>
        <w:tc>
          <w:tcPr>
            <w:tcW w:w="2892" w:type="dxa"/>
            <w:tcBorders>
              <w:top w:val="single" w:sz="4" w:space="0" w:color="auto"/>
              <w:left w:val="single" w:sz="4" w:space="0" w:color="auto"/>
              <w:bottom w:val="single" w:sz="4" w:space="0" w:color="auto"/>
              <w:right w:val="single" w:sz="4" w:space="0" w:color="auto"/>
            </w:tcBorders>
          </w:tcPr>
          <w:p w14:paraId="6C13A3A0" w14:textId="77777777" w:rsidR="00495086" w:rsidRDefault="00495086" w:rsidP="006E126F">
            <w:pPr>
              <w:pStyle w:val="TAC"/>
              <w:rPr>
                <w:lang w:eastAsia="zh-CN"/>
              </w:rPr>
            </w:pPr>
            <w:r>
              <w:rPr>
                <w:lang w:eastAsia="zh-CN"/>
              </w:rPr>
              <w:t>DC_n5A-n77A</w:t>
            </w:r>
          </w:p>
        </w:tc>
      </w:tr>
      <w:tr w:rsidR="00495086" w14:paraId="462A69A0" w14:textId="77777777" w:rsidTr="006E126F">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6B5DC128" w14:textId="77777777" w:rsidR="00495086" w:rsidRDefault="00495086" w:rsidP="006E126F">
            <w:pPr>
              <w:pStyle w:val="TAC"/>
              <w:rPr>
                <w:rFonts w:cs="Arial"/>
                <w:szCs w:val="18"/>
                <w:lang w:eastAsia="ja-JP"/>
              </w:rPr>
            </w:pPr>
            <w:r>
              <w:t>DC_n7A-n78A</w:t>
            </w:r>
          </w:p>
        </w:tc>
        <w:tc>
          <w:tcPr>
            <w:tcW w:w="2892" w:type="dxa"/>
            <w:tcBorders>
              <w:top w:val="single" w:sz="4" w:space="0" w:color="auto"/>
              <w:left w:val="single" w:sz="4" w:space="0" w:color="auto"/>
              <w:bottom w:val="single" w:sz="4" w:space="0" w:color="auto"/>
              <w:right w:val="single" w:sz="4" w:space="0" w:color="auto"/>
            </w:tcBorders>
          </w:tcPr>
          <w:p w14:paraId="06C81DC3" w14:textId="77777777" w:rsidR="00495086" w:rsidRDefault="00495086" w:rsidP="006E126F">
            <w:pPr>
              <w:pStyle w:val="TAC"/>
              <w:rPr>
                <w:rFonts w:cs="Arial"/>
                <w:szCs w:val="18"/>
                <w:lang w:eastAsia="ja-JP"/>
              </w:rPr>
            </w:pPr>
            <w:r>
              <w:t>DC_n7A-n78A</w:t>
            </w:r>
          </w:p>
        </w:tc>
      </w:tr>
      <w:tr w:rsidR="00495086" w14:paraId="5BEAEE8D" w14:textId="77777777" w:rsidTr="006E126F">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64230A45" w14:textId="77777777" w:rsidR="00495086" w:rsidRDefault="00495086" w:rsidP="006E126F">
            <w:pPr>
              <w:pStyle w:val="TAC"/>
            </w:pPr>
            <w:r>
              <w:rPr>
                <w:rFonts w:cs="Arial"/>
                <w:szCs w:val="18"/>
                <w:lang w:eastAsia="ja-JP"/>
              </w:rPr>
              <w:t>DC_n12A-n77A</w:t>
            </w:r>
          </w:p>
        </w:tc>
        <w:tc>
          <w:tcPr>
            <w:tcW w:w="2892" w:type="dxa"/>
            <w:tcBorders>
              <w:top w:val="single" w:sz="4" w:space="0" w:color="auto"/>
              <w:left w:val="single" w:sz="4" w:space="0" w:color="auto"/>
              <w:bottom w:val="single" w:sz="4" w:space="0" w:color="auto"/>
              <w:right w:val="single" w:sz="4" w:space="0" w:color="auto"/>
            </w:tcBorders>
          </w:tcPr>
          <w:p w14:paraId="2F4DEF88" w14:textId="77777777" w:rsidR="00495086" w:rsidRDefault="00495086" w:rsidP="006E126F">
            <w:pPr>
              <w:pStyle w:val="TAC"/>
            </w:pPr>
            <w:r>
              <w:rPr>
                <w:rFonts w:cs="Arial"/>
                <w:szCs w:val="18"/>
                <w:lang w:eastAsia="ja-JP"/>
              </w:rPr>
              <w:t>DC_n12A-n77A</w:t>
            </w:r>
          </w:p>
        </w:tc>
      </w:tr>
      <w:tr w:rsidR="00495086" w14:paraId="03BA3510" w14:textId="77777777" w:rsidTr="006E126F">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5ECE6F43" w14:textId="77777777" w:rsidR="00495086" w:rsidRDefault="00495086" w:rsidP="006E126F">
            <w:pPr>
              <w:pStyle w:val="TAC"/>
            </w:pPr>
            <w:r>
              <w:rPr>
                <w:rFonts w:cs="Arial"/>
                <w:szCs w:val="18"/>
                <w:lang w:eastAsia="ja-JP"/>
              </w:rPr>
              <w:t>DC_n12A-n77(2A)</w:t>
            </w:r>
          </w:p>
        </w:tc>
        <w:tc>
          <w:tcPr>
            <w:tcW w:w="2892" w:type="dxa"/>
            <w:tcBorders>
              <w:top w:val="single" w:sz="4" w:space="0" w:color="auto"/>
              <w:left w:val="single" w:sz="4" w:space="0" w:color="auto"/>
              <w:bottom w:val="single" w:sz="4" w:space="0" w:color="auto"/>
              <w:right w:val="single" w:sz="4" w:space="0" w:color="auto"/>
            </w:tcBorders>
          </w:tcPr>
          <w:p w14:paraId="308F4797" w14:textId="77777777" w:rsidR="00495086" w:rsidRDefault="00495086" w:rsidP="006E126F">
            <w:pPr>
              <w:pStyle w:val="TAC"/>
            </w:pPr>
            <w:r>
              <w:rPr>
                <w:rFonts w:cs="Arial"/>
                <w:szCs w:val="18"/>
                <w:lang w:eastAsia="ja-JP"/>
              </w:rPr>
              <w:t>DC_n12A-n77A</w:t>
            </w:r>
          </w:p>
        </w:tc>
      </w:tr>
      <w:tr w:rsidR="00495086" w14:paraId="5CCC1B10" w14:textId="77777777" w:rsidTr="006E126F">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19926C0D" w14:textId="77777777" w:rsidR="00495086" w:rsidRDefault="00495086" w:rsidP="006E126F">
            <w:pPr>
              <w:pStyle w:val="TAC"/>
              <w:rPr>
                <w:lang w:eastAsia="zh-CN"/>
              </w:rPr>
            </w:pPr>
            <w:r>
              <w:t>DC_n28A-n41A</w:t>
            </w:r>
          </w:p>
        </w:tc>
        <w:tc>
          <w:tcPr>
            <w:tcW w:w="2892" w:type="dxa"/>
            <w:tcBorders>
              <w:top w:val="single" w:sz="4" w:space="0" w:color="auto"/>
              <w:left w:val="single" w:sz="4" w:space="0" w:color="auto"/>
              <w:bottom w:val="single" w:sz="4" w:space="0" w:color="auto"/>
              <w:right w:val="single" w:sz="4" w:space="0" w:color="auto"/>
            </w:tcBorders>
          </w:tcPr>
          <w:p w14:paraId="2147DBE8" w14:textId="77777777" w:rsidR="00495086" w:rsidRDefault="00495086" w:rsidP="006E126F">
            <w:pPr>
              <w:pStyle w:val="TAC"/>
              <w:rPr>
                <w:lang w:eastAsia="zh-CN"/>
              </w:rPr>
            </w:pPr>
            <w:r>
              <w:t>DC_n28A-n41A</w:t>
            </w:r>
          </w:p>
        </w:tc>
      </w:tr>
      <w:tr w:rsidR="00495086" w14:paraId="19518241" w14:textId="77777777" w:rsidTr="006E126F">
        <w:trPr>
          <w:trHeight w:val="207"/>
          <w:jc w:val="center"/>
        </w:trPr>
        <w:tc>
          <w:tcPr>
            <w:tcW w:w="2853" w:type="dxa"/>
            <w:tcBorders>
              <w:top w:val="single" w:sz="4" w:space="0" w:color="auto"/>
              <w:left w:val="single" w:sz="4" w:space="0" w:color="auto"/>
              <w:bottom w:val="single" w:sz="4" w:space="0" w:color="auto"/>
              <w:right w:val="single" w:sz="4" w:space="0" w:color="auto"/>
            </w:tcBorders>
            <w:vAlign w:val="center"/>
          </w:tcPr>
          <w:p w14:paraId="1D370F1B" w14:textId="77777777" w:rsidR="00495086" w:rsidRDefault="00495086" w:rsidP="006E126F">
            <w:pPr>
              <w:keepLines/>
              <w:overflowPunct w:val="0"/>
              <w:autoSpaceDE w:val="0"/>
              <w:autoSpaceDN w:val="0"/>
              <w:adjustRightInd w:val="0"/>
              <w:spacing w:after="0" w:line="256" w:lineRule="auto"/>
              <w:jc w:val="center"/>
              <w:rPr>
                <w:rFonts w:ascii="Arial" w:hAnsi="Arial" w:cs="Arial"/>
                <w:sz w:val="18"/>
                <w:szCs w:val="18"/>
                <w:lang w:val="en-US"/>
              </w:rPr>
            </w:pPr>
            <w:r>
              <w:rPr>
                <w:rFonts w:ascii="Arial" w:hAnsi="Arial" w:cs="Arial"/>
                <w:sz w:val="18"/>
                <w:szCs w:val="18"/>
                <w:lang w:val="en-US"/>
              </w:rPr>
              <w:t>DC_n28A-n46A</w:t>
            </w:r>
          </w:p>
          <w:p w14:paraId="644B2D90" w14:textId="77777777" w:rsidR="00495086" w:rsidRDefault="00495086" w:rsidP="006E126F">
            <w:pPr>
              <w:keepLines/>
              <w:overflowPunct w:val="0"/>
              <w:autoSpaceDE w:val="0"/>
              <w:autoSpaceDN w:val="0"/>
              <w:adjustRightInd w:val="0"/>
              <w:spacing w:after="0" w:line="256" w:lineRule="auto"/>
              <w:jc w:val="center"/>
              <w:rPr>
                <w:rFonts w:ascii="Arial" w:hAnsi="Arial" w:cs="Arial"/>
                <w:sz w:val="18"/>
                <w:szCs w:val="18"/>
                <w:lang w:val="en-US"/>
              </w:rPr>
            </w:pPr>
            <w:r>
              <w:rPr>
                <w:rFonts w:ascii="Arial" w:hAnsi="Arial" w:cs="Arial"/>
                <w:sz w:val="18"/>
                <w:szCs w:val="18"/>
                <w:lang w:val="en-US"/>
              </w:rPr>
              <w:t>DC_n28A-n46C</w:t>
            </w:r>
          </w:p>
          <w:p w14:paraId="331FD457" w14:textId="77777777" w:rsidR="00495086" w:rsidRDefault="00495086" w:rsidP="006E126F">
            <w:pPr>
              <w:keepLines/>
              <w:overflowPunct w:val="0"/>
              <w:autoSpaceDE w:val="0"/>
              <w:autoSpaceDN w:val="0"/>
              <w:adjustRightInd w:val="0"/>
              <w:spacing w:after="0" w:line="256" w:lineRule="auto"/>
              <w:jc w:val="center"/>
            </w:pPr>
            <w:r>
              <w:rPr>
                <w:rFonts w:ascii="Arial" w:hAnsi="Arial" w:cs="Arial"/>
                <w:sz w:val="18"/>
                <w:szCs w:val="18"/>
                <w:lang w:val="en-US"/>
              </w:rPr>
              <w:t>DC_n28A-n46D</w:t>
            </w:r>
          </w:p>
        </w:tc>
        <w:tc>
          <w:tcPr>
            <w:tcW w:w="2892" w:type="dxa"/>
            <w:tcBorders>
              <w:top w:val="single" w:sz="4" w:space="0" w:color="auto"/>
              <w:left w:val="single" w:sz="4" w:space="0" w:color="auto"/>
              <w:bottom w:val="single" w:sz="4" w:space="0" w:color="auto"/>
              <w:right w:val="single" w:sz="4" w:space="0" w:color="auto"/>
            </w:tcBorders>
            <w:vAlign w:val="center"/>
          </w:tcPr>
          <w:p w14:paraId="6721DE14" w14:textId="77777777" w:rsidR="00495086" w:rsidRDefault="00495086" w:rsidP="006E126F">
            <w:pPr>
              <w:keepLines/>
              <w:overflowPunct w:val="0"/>
              <w:autoSpaceDE w:val="0"/>
              <w:autoSpaceDN w:val="0"/>
              <w:adjustRightInd w:val="0"/>
              <w:spacing w:after="0" w:line="256" w:lineRule="auto"/>
              <w:jc w:val="center"/>
            </w:pPr>
            <w:r>
              <w:rPr>
                <w:rFonts w:ascii="Arial" w:hAnsi="Arial" w:cs="Arial"/>
                <w:sz w:val="18"/>
                <w:szCs w:val="18"/>
                <w:lang w:val="en-US"/>
              </w:rPr>
              <w:t>DC_n28A-n46A</w:t>
            </w:r>
          </w:p>
        </w:tc>
      </w:tr>
      <w:tr w:rsidR="00495086" w14:paraId="11D7F7A6" w14:textId="77777777" w:rsidTr="006E126F">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66FEBB0C" w14:textId="77777777" w:rsidR="00495086" w:rsidRDefault="00495086" w:rsidP="006E126F">
            <w:pPr>
              <w:pStyle w:val="TAC"/>
              <w:rPr>
                <w:lang w:eastAsia="zh-CN"/>
              </w:rPr>
            </w:pPr>
            <w:r>
              <w:rPr>
                <w:rFonts w:hint="eastAsia"/>
                <w:lang w:eastAsia="zh-CN"/>
              </w:rPr>
              <w:lastRenderedPageBreak/>
              <w:t>D</w:t>
            </w:r>
            <w:r>
              <w:rPr>
                <w:lang w:eastAsia="zh-CN"/>
              </w:rPr>
              <w:t>C_n28A-n77A</w:t>
            </w:r>
            <w:r>
              <w:rPr>
                <w:vertAlign w:val="superscript"/>
                <w:lang w:eastAsia="ja-JP"/>
              </w:rPr>
              <w:t>2</w:t>
            </w:r>
          </w:p>
        </w:tc>
        <w:tc>
          <w:tcPr>
            <w:tcW w:w="2892" w:type="dxa"/>
            <w:tcBorders>
              <w:top w:val="single" w:sz="4" w:space="0" w:color="auto"/>
              <w:left w:val="single" w:sz="4" w:space="0" w:color="auto"/>
              <w:bottom w:val="single" w:sz="4" w:space="0" w:color="auto"/>
              <w:right w:val="single" w:sz="4" w:space="0" w:color="auto"/>
            </w:tcBorders>
          </w:tcPr>
          <w:p w14:paraId="555AA77B" w14:textId="77777777" w:rsidR="00495086" w:rsidRDefault="00495086" w:rsidP="006E126F">
            <w:pPr>
              <w:pStyle w:val="TAC"/>
              <w:rPr>
                <w:lang w:eastAsia="zh-CN"/>
              </w:rPr>
            </w:pPr>
            <w:r>
              <w:rPr>
                <w:rFonts w:hint="eastAsia"/>
                <w:lang w:eastAsia="zh-CN"/>
              </w:rPr>
              <w:t>D</w:t>
            </w:r>
            <w:r>
              <w:rPr>
                <w:lang w:eastAsia="zh-CN"/>
              </w:rPr>
              <w:t>C_n28A-n77A</w:t>
            </w:r>
          </w:p>
        </w:tc>
      </w:tr>
      <w:tr w:rsidR="00495086" w14:paraId="1A7CE85F" w14:textId="77777777" w:rsidTr="006E126F">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2544463E" w14:textId="77777777" w:rsidR="00495086" w:rsidRDefault="00495086" w:rsidP="006E126F">
            <w:pPr>
              <w:pStyle w:val="TAC"/>
              <w:rPr>
                <w:lang w:eastAsia="zh-CN"/>
              </w:rPr>
            </w:pPr>
            <w:r>
              <w:t>DC_n28A-n77(2A)</w:t>
            </w:r>
          </w:p>
        </w:tc>
        <w:tc>
          <w:tcPr>
            <w:tcW w:w="2892" w:type="dxa"/>
            <w:tcBorders>
              <w:top w:val="single" w:sz="4" w:space="0" w:color="auto"/>
              <w:left w:val="single" w:sz="4" w:space="0" w:color="auto"/>
              <w:bottom w:val="single" w:sz="4" w:space="0" w:color="auto"/>
              <w:right w:val="single" w:sz="4" w:space="0" w:color="auto"/>
            </w:tcBorders>
          </w:tcPr>
          <w:p w14:paraId="47476F12" w14:textId="77777777" w:rsidR="00495086" w:rsidRDefault="00495086" w:rsidP="006E126F">
            <w:pPr>
              <w:pStyle w:val="TAC"/>
              <w:rPr>
                <w:lang w:eastAsia="zh-CN"/>
              </w:rPr>
            </w:pPr>
            <w:r>
              <w:t>DC_n28A-n77A</w:t>
            </w:r>
          </w:p>
        </w:tc>
      </w:tr>
      <w:tr w:rsidR="00495086" w14:paraId="1DD9F8D4" w14:textId="77777777" w:rsidTr="006E126F">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44EB4E64" w14:textId="77777777" w:rsidR="00495086" w:rsidRDefault="00495086" w:rsidP="006E126F">
            <w:pPr>
              <w:pStyle w:val="TAC"/>
              <w:rPr>
                <w:lang w:eastAsia="zh-CN"/>
              </w:rPr>
            </w:pPr>
            <w:r>
              <w:t>DC_n28A-n78A</w:t>
            </w:r>
            <w:r>
              <w:rPr>
                <w:vertAlign w:val="superscript"/>
                <w:lang w:eastAsia="ja-JP"/>
              </w:rPr>
              <w:t>2</w:t>
            </w:r>
          </w:p>
        </w:tc>
        <w:tc>
          <w:tcPr>
            <w:tcW w:w="2892" w:type="dxa"/>
            <w:tcBorders>
              <w:top w:val="single" w:sz="4" w:space="0" w:color="auto"/>
              <w:left w:val="single" w:sz="4" w:space="0" w:color="auto"/>
              <w:bottom w:val="single" w:sz="4" w:space="0" w:color="auto"/>
              <w:right w:val="single" w:sz="4" w:space="0" w:color="auto"/>
            </w:tcBorders>
          </w:tcPr>
          <w:p w14:paraId="122B2FEB" w14:textId="77777777" w:rsidR="00495086" w:rsidRDefault="00495086" w:rsidP="006E126F">
            <w:pPr>
              <w:pStyle w:val="TAC"/>
              <w:rPr>
                <w:lang w:eastAsia="zh-CN"/>
              </w:rPr>
            </w:pPr>
            <w:r>
              <w:t>DC_n28A-n78A</w:t>
            </w:r>
          </w:p>
        </w:tc>
      </w:tr>
      <w:tr w:rsidR="00495086" w14:paraId="42A2BB41" w14:textId="77777777" w:rsidTr="006E126F">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4E2BA82B" w14:textId="77777777" w:rsidR="00495086" w:rsidRDefault="00495086" w:rsidP="006E126F">
            <w:pPr>
              <w:pStyle w:val="TAC"/>
            </w:pPr>
            <w:r>
              <w:rPr>
                <w:rFonts w:hint="eastAsia"/>
                <w:lang w:eastAsia="zh-CN"/>
              </w:rPr>
              <w:t>D</w:t>
            </w:r>
            <w:r>
              <w:rPr>
                <w:lang w:eastAsia="zh-CN"/>
              </w:rPr>
              <w:t>C_n28A-n79A</w:t>
            </w:r>
          </w:p>
        </w:tc>
        <w:tc>
          <w:tcPr>
            <w:tcW w:w="2892" w:type="dxa"/>
            <w:tcBorders>
              <w:top w:val="single" w:sz="4" w:space="0" w:color="auto"/>
              <w:left w:val="single" w:sz="4" w:space="0" w:color="auto"/>
              <w:bottom w:val="single" w:sz="4" w:space="0" w:color="auto"/>
              <w:right w:val="single" w:sz="4" w:space="0" w:color="auto"/>
            </w:tcBorders>
          </w:tcPr>
          <w:p w14:paraId="7BDF5A93" w14:textId="77777777" w:rsidR="00495086" w:rsidRDefault="00495086" w:rsidP="006E126F">
            <w:pPr>
              <w:pStyle w:val="TAC"/>
            </w:pPr>
            <w:r>
              <w:rPr>
                <w:rFonts w:hint="eastAsia"/>
                <w:lang w:eastAsia="zh-CN"/>
              </w:rPr>
              <w:t>D</w:t>
            </w:r>
            <w:r>
              <w:rPr>
                <w:lang w:eastAsia="zh-CN"/>
              </w:rPr>
              <w:t>C_n28A-n79A</w:t>
            </w:r>
          </w:p>
        </w:tc>
      </w:tr>
      <w:tr w:rsidR="00495086" w14:paraId="39F241FB" w14:textId="77777777" w:rsidTr="006E126F">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77F67E35" w14:textId="77777777" w:rsidR="00495086" w:rsidRDefault="00495086" w:rsidP="006E126F">
            <w:pPr>
              <w:pStyle w:val="TAC"/>
              <w:rPr>
                <w:lang w:eastAsia="zh-CN"/>
              </w:rPr>
            </w:pPr>
            <w:r>
              <w:t>DC_n41A-n77A</w:t>
            </w:r>
          </w:p>
        </w:tc>
        <w:tc>
          <w:tcPr>
            <w:tcW w:w="2892" w:type="dxa"/>
            <w:tcBorders>
              <w:top w:val="single" w:sz="4" w:space="0" w:color="auto"/>
              <w:left w:val="single" w:sz="4" w:space="0" w:color="auto"/>
              <w:bottom w:val="single" w:sz="4" w:space="0" w:color="auto"/>
              <w:right w:val="single" w:sz="4" w:space="0" w:color="auto"/>
            </w:tcBorders>
          </w:tcPr>
          <w:p w14:paraId="4654B00A" w14:textId="77777777" w:rsidR="00495086" w:rsidRDefault="00495086" w:rsidP="006E126F">
            <w:pPr>
              <w:pStyle w:val="TAC"/>
              <w:rPr>
                <w:lang w:eastAsia="zh-CN"/>
              </w:rPr>
            </w:pPr>
            <w:r>
              <w:t>DC_n41A-n77A</w:t>
            </w:r>
          </w:p>
        </w:tc>
      </w:tr>
      <w:tr w:rsidR="00495086" w14:paraId="323ADEB0" w14:textId="77777777" w:rsidTr="006E126F">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1DDA0590" w14:textId="77777777" w:rsidR="00495086" w:rsidRDefault="00495086" w:rsidP="006E126F">
            <w:pPr>
              <w:pStyle w:val="TAC"/>
              <w:rPr>
                <w:lang w:eastAsia="zh-CN"/>
              </w:rPr>
            </w:pPr>
            <w:r>
              <w:t>DC_n41A-n78A</w:t>
            </w:r>
          </w:p>
        </w:tc>
        <w:tc>
          <w:tcPr>
            <w:tcW w:w="2892" w:type="dxa"/>
            <w:tcBorders>
              <w:top w:val="single" w:sz="4" w:space="0" w:color="auto"/>
              <w:left w:val="single" w:sz="4" w:space="0" w:color="auto"/>
              <w:bottom w:val="single" w:sz="4" w:space="0" w:color="auto"/>
              <w:right w:val="single" w:sz="4" w:space="0" w:color="auto"/>
            </w:tcBorders>
          </w:tcPr>
          <w:p w14:paraId="501434D0" w14:textId="77777777" w:rsidR="00495086" w:rsidRDefault="00495086" w:rsidP="006E126F">
            <w:pPr>
              <w:pStyle w:val="TAC"/>
              <w:rPr>
                <w:lang w:eastAsia="zh-CN"/>
              </w:rPr>
            </w:pPr>
            <w:r>
              <w:t>DC_n41A-n78A</w:t>
            </w:r>
          </w:p>
        </w:tc>
      </w:tr>
      <w:tr w:rsidR="00495086" w14:paraId="79AF3C13" w14:textId="77777777" w:rsidTr="006E126F">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177DD896" w14:textId="77777777" w:rsidR="00495086" w:rsidRDefault="00495086" w:rsidP="006E126F">
            <w:pPr>
              <w:pStyle w:val="TAC"/>
            </w:pPr>
            <w:r>
              <w:t>DC_n46A-n48A</w:t>
            </w:r>
          </w:p>
          <w:p w14:paraId="51EAB361" w14:textId="77777777" w:rsidR="00495086" w:rsidRDefault="00495086" w:rsidP="006E126F">
            <w:pPr>
              <w:pStyle w:val="TAC"/>
              <w:rPr>
                <w:rFonts w:cs="Arial"/>
                <w:lang w:eastAsia="zh-CN"/>
              </w:rPr>
            </w:pPr>
            <w:r>
              <w:rPr>
                <w:rFonts w:cs="Arial"/>
                <w:lang w:eastAsia="zh-CN"/>
              </w:rPr>
              <w:t>DC_n46A-n48B</w:t>
            </w:r>
          </w:p>
          <w:p w14:paraId="33F0759E" w14:textId="77777777" w:rsidR="00495086" w:rsidRDefault="00495086" w:rsidP="006E126F">
            <w:pPr>
              <w:pStyle w:val="TAC"/>
              <w:rPr>
                <w:rFonts w:cs="Arial"/>
                <w:lang w:eastAsia="zh-CN"/>
              </w:rPr>
            </w:pPr>
            <w:r>
              <w:rPr>
                <w:rFonts w:cs="Arial"/>
                <w:lang w:eastAsia="zh-CN"/>
              </w:rPr>
              <w:t>DC_n46A-n48C</w:t>
            </w:r>
          </w:p>
          <w:p w14:paraId="2ADCFF06" w14:textId="77777777" w:rsidR="00495086" w:rsidRDefault="00495086" w:rsidP="006E126F">
            <w:pPr>
              <w:pStyle w:val="TAC"/>
            </w:pPr>
            <w:r>
              <w:t>DC_n46B-n48A</w:t>
            </w:r>
          </w:p>
          <w:p w14:paraId="7B304DBC" w14:textId="77777777" w:rsidR="00495086" w:rsidRDefault="00495086" w:rsidP="006E126F">
            <w:pPr>
              <w:pStyle w:val="TAC"/>
              <w:rPr>
                <w:rFonts w:cs="Arial"/>
                <w:lang w:eastAsia="zh-CN"/>
              </w:rPr>
            </w:pPr>
            <w:r>
              <w:rPr>
                <w:rFonts w:cs="Arial"/>
                <w:lang w:eastAsia="zh-CN"/>
              </w:rPr>
              <w:t>DC_n46B-n48B</w:t>
            </w:r>
          </w:p>
          <w:p w14:paraId="07232D38" w14:textId="77777777" w:rsidR="00495086" w:rsidRDefault="00495086" w:rsidP="006E126F">
            <w:pPr>
              <w:pStyle w:val="TAC"/>
              <w:rPr>
                <w:rFonts w:cs="Arial"/>
                <w:lang w:eastAsia="zh-CN"/>
              </w:rPr>
            </w:pPr>
            <w:r>
              <w:rPr>
                <w:rFonts w:cs="Arial"/>
                <w:lang w:eastAsia="zh-CN"/>
              </w:rPr>
              <w:t>DC_n46B-n48C</w:t>
            </w:r>
          </w:p>
          <w:p w14:paraId="6B8A8400" w14:textId="77777777" w:rsidR="00495086" w:rsidRDefault="00495086" w:rsidP="006E126F">
            <w:pPr>
              <w:pStyle w:val="TAC"/>
            </w:pPr>
            <w:r>
              <w:t>DC_n46C-n48A</w:t>
            </w:r>
          </w:p>
          <w:p w14:paraId="3BF6D8DB" w14:textId="77777777" w:rsidR="00495086" w:rsidRDefault="00495086" w:rsidP="006E126F">
            <w:pPr>
              <w:pStyle w:val="TAC"/>
              <w:rPr>
                <w:rFonts w:cs="Arial"/>
                <w:lang w:eastAsia="zh-CN"/>
              </w:rPr>
            </w:pPr>
            <w:r>
              <w:rPr>
                <w:rFonts w:cs="Arial"/>
                <w:lang w:eastAsia="zh-CN"/>
              </w:rPr>
              <w:t>DC_n46C-n48B</w:t>
            </w:r>
          </w:p>
          <w:p w14:paraId="07EA0FEC" w14:textId="77777777" w:rsidR="00495086" w:rsidRDefault="00495086" w:rsidP="006E126F">
            <w:pPr>
              <w:pStyle w:val="TAC"/>
              <w:rPr>
                <w:rFonts w:cs="Arial"/>
                <w:lang w:eastAsia="zh-CN"/>
              </w:rPr>
            </w:pPr>
            <w:r>
              <w:rPr>
                <w:rFonts w:cs="Arial"/>
                <w:lang w:eastAsia="zh-CN"/>
              </w:rPr>
              <w:t>DC_n46C-n48C</w:t>
            </w:r>
          </w:p>
          <w:p w14:paraId="3971735A" w14:textId="77777777" w:rsidR="00495086" w:rsidRDefault="00495086" w:rsidP="006E126F">
            <w:pPr>
              <w:pStyle w:val="TAC"/>
            </w:pPr>
            <w:r>
              <w:t>DC_n46D-n48A</w:t>
            </w:r>
          </w:p>
          <w:p w14:paraId="50631A63" w14:textId="77777777" w:rsidR="00495086" w:rsidRDefault="00495086" w:rsidP="006E126F">
            <w:pPr>
              <w:pStyle w:val="TAC"/>
              <w:rPr>
                <w:rFonts w:cs="Arial"/>
                <w:lang w:eastAsia="zh-CN"/>
              </w:rPr>
            </w:pPr>
            <w:r>
              <w:rPr>
                <w:rFonts w:cs="Arial"/>
                <w:lang w:eastAsia="zh-CN"/>
              </w:rPr>
              <w:t>DC_n46D-n48B</w:t>
            </w:r>
          </w:p>
          <w:p w14:paraId="04F827E1" w14:textId="77777777" w:rsidR="00495086" w:rsidRDefault="00495086" w:rsidP="006E126F">
            <w:pPr>
              <w:pStyle w:val="TAC"/>
              <w:rPr>
                <w:rFonts w:cs="Arial"/>
                <w:lang w:eastAsia="zh-CN"/>
              </w:rPr>
            </w:pPr>
            <w:r>
              <w:rPr>
                <w:rFonts w:cs="Arial"/>
                <w:lang w:eastAsia="zh-CN"/>
              </w:rPr>
              <w:t>DC_n46D-n48C</w:t>
            </w:r>
          </w:p>
          <w:p w14:paraId="3F1E8308" w14:textId="77777777" w:rsidR="00495086" w:rsidRDefault="00495086" w:rsidP="006E126F">
            <w:pPr>
              <w:pStyle w:val="TAC"/>
            </w:pPr>
          </w:p>
          <w:p w14:paraId="1095AEC3" w14:textId="77777777" w:rsidR="00495086" w:rsidRDefault="00495086" w:rsidP="006E126F">
            <w:pPr>
              <w:pStyle w:val="TAC"/>
            </w:pPr>
            <w:r>
              <w:t>DC_n46N-n48A</w:t>
            </w:r>
          </w:p>
          <w:p w14:paraId="595E350C" w14:textId="77777777" w:rsidR="00495086" w:rsidRDefault="00495086" w:rsidP="006E126F">
            <w:pPr>
              <w:pStyle w:val="TAC"/>
            </w:pPr>
            <w:r>
              <w:t>DC_n46N-n48B</w:t>
            </w:r>
          </w:p>
          <w:p w14:paraId="0E25EEC5" w14:textId="77777777" w:rsidR="00495086" w:rsidRDefault="00495086" w:rsidP="006E126F">
            <w:pPr>
              <w:pStyle w:val="TAC"/>
              <w:rPr>
                <w:rFonts w:cs="Arial"/>
                <w:lang w:eastAsia="zh-CN"/>
              </w:rPr>
            </w:pPr>
            <w:r>
              <w:t>DC_n46N-n48C</w:t>
            </w:r>
          </w:p>
        </w:tc>
        <w:tc>
          <w:tcPr>
            <w:tcW w:w="2892" w:type="dxa"/>
            <w:tcBorders>
              <w:top w:val="single" w:sz="4" w:space="0" w:color="auto"/>
              <w:left w:val="single" w:sz="4" w:space="0" w:color="auto"/>
              <w:bottom w:val="single" w:sz="4" w:space="0" w:color="auto"/>
              <w:right w:val="single" w:sz="4" w:space="0" w:color="auto"/>
            </w:tcBorders>
          </w:tcPr>
          <w:p w14:paraId="6045B423" w14:textId="77777777" w:rsidR="00495086" w:rsidRDefault="00495086" w:rsidP="006E126F">
            <w:pPr>
              <w:pStyle w:val="TAC"/>
            </w:pPr>
            <w:r>
              <w:t>DC_n46A-n48A</w:t>
            </w:r>
          </w:p>
          <w:p w14:paraId="6D1C81DF" w14:textId="77777777" w:rsidR="00495086" w:rsidRDefault="00495086" w:rsidP="006E126F">
            <w:pPr>
              <w:pStyle w:val="TAC"/>
              <w:rPr>
                <w:lang w:eastAsia="zh-CN"/>
              </w:rPr>
            </w:pPr>
            <w:r>
              <w:rPr>
                <w:lang w:eastAsia="zh-CN"/>
              </w:rPr>
              <w:t>DC_n46A-n48B</w:t>
            </w:r>
          </w:p>
        </w:tc>
      </w:tr>
      <w:tr w:rsidR="00495086" w14:paraId="034304A8" w14:textId="77777777" w:rsidTr="006E126F">
        <w:trPr>
          <w:trHeight w:val="207"/>
          <w:jc w:val="center"/>
        </w:trPr>
        <w:tc>
          <w:tcPr>
            <w:tcW w:w="2853" w:type="dxa"/>
            <w:tcBorders>
              <w:top w:val="single" w:sz="4" w:space="0" w:color="auto"/>
              <w:left w:val="single" w:sz="4" w:space="0" w:color="auto"/>
              <w:bottom w:val="single" w:sz="4" w:space="0" w:color="auto"/>
              <w:right w:val="single" w:sz="4" w:space="0" w:color="auto"/>
            </w:tcBorders>
            <w:vAlign w:val="center"/>
          </w:tcPr>
          <w:p w14:paraId="52A08CAD" w14:textId="77777777" w:rsidR="00495086" w:rsidRDefault="00495086" w:rsidP="006E126F">
            <w:pPr>
              <w:keepLines/>
              <w:overflowPunct w:val="0"/>
              <w:autoSpaceDE w:val="0"/>
              <w:autoSpaceDN w:val="0"/>
              <w:adjustRightInd w:val="0"/>
              <w:spacing w:after="0" w:line="256" w:lineRule="auto"/>
              <w:jc w:val="center"/>
              <w:rPr>
                <w:rFonts w:ascii="Arial" w:hAnsi="Arial" w:cs="Arial"/>
                <w:sz w:val="18"/>
                <w:szCs w:val="18"/>
                <w:lang w:val="en-US"/>
              </w:rPr>
            </w:pPr>
            <w:r>
              <w:rPr>
                <w:rFonts w:ascii="Arial" w:hAnsi="Arial" w:cs="Arial"/>
                <w:sz w:val="18"/>
                <w:szCs w:val="18"/>
                <w:lang w:val="en-US"/>
              </w:rPr>
              <w:t>DC_n46A-n78A</w:t>
            </w:r>
          </w:p>
          <w:p w14:paraId="7441B8B6" w14:textId="77777777" w:rsidR="00495086" w:rsidRDefault="00495086" w:rsidP="006E126F">
            <w:pPr>
              <w:keepLines/>
              <w:overflowPunct w:val="0"/>
              <w:autoSpaceDE w:val="0"/>
              <w:autoSpaceDN w:val="0"/>
              <w:adjustRightInd w:val="0"/>
              <w:spacing w:after="0" w:line="256" w:lineRule="auto"/>
              <w:jc w:val="center"/>
              <w:rPr>
                <w:rFonts w:ascii="Arial" w:hAnsi="Arial" w:cs="Arial"/>
                <w:sz w:val="18"/>
                <w:szCs w:val="18"/>
                <w:lang w:val="en-US"/>
              </w:rPr>
            </w:pPr>
            <w:r>
              <w:rPr>
                <w:rFonts w:ascii="Arial" w:hAnsi="Arial" w:cs="Arial"/>
                <w:sz w:val="18"/>
                <w:szCs w:val="18"/>
                <w:lang w:val="en-US"/>
              </w:rPr>
              <w:t>DC_n46C-n78A</w:t>
            </w:r>
          </w:p>
          <w:p w14:paraId="18582597" w14:textId="77777777" w:rsidR="00495086" w:rsidRDefault="00495086" w:rsidP="006E126F">
            <w:pPr>
              <w:keepLines/>
              <w:overflowPunct w:val="0"/>
              <w:autoSpaceDE w:val="0"/>
              <w:autoSpaceDN w:val="0"/>
              <w:adjustRightInd w:val="0"/>
              <w:spacing w:after="0" w:line="256" w:lineRule="auto"/>
              <w:jc w:val="center"/>
              <w:rPr>
                <w:lang w:eastAsia="zh-CN"/>
              </w:rPr>
            </w:pPr>
            <w:r>
              <w:rPr>
                <w:rFonts w:ascii="Arial" w:hAnsi="Arial" w:cs="Arial"/>
                <w:sz w:val="18"/>
                <w:szCs w:val="18"/>
                <w:lang w:val="en-US"/>
              </w:rPr>
              <w:t>DC_n46D-n78A</w:t>
            </w:r>
          </w:p>
        </w:tc>
        <w:tc>
          <w:tcPr>
            <w:tcW w:w="2892" w:type="dxa"/>
            <w:tcBorders>
              <w:top w:val="single" w:sz="4" w:space="0" w:color="auto"/>
              <w:left w:val="single" w:sz="4" w:space="0" w:color="auto"/>
              <w:bottom w:val="single" w:sz="4" w:space="0" w:color="auto"/>
              <w:right w:val="single" w:sz="4" w:space="0" w:color="auto"/>
            </w:tcBorders>
            <w:vAlign w:val="center"/>
          </w:tcPr>
          <w:p w14:paraId="08A6D4EC" w14:textId="77777777" w:rsidR="00495086" w:rsidRDefault="00495086" w:rsidP="006E126F">
            <w:pPr>
              <w:keepLines/>
              <w:overflowPunct w:val="0"/>
              <w:autoSpaceDE w:val="0"/>
              <w:autoSpaceDN w:val="0"/>
              <w:adjustRightInd w:val="0"/>
              <w:spacing w:after="0" w:line="256" w:lineRule="auto"/>
              <w:jc w:val="center"/>
              <w:rPr>
                <w:lang w:eastAsia="zh-CN"/>
              </w:rPr>
            </w:pPr>
            <w:r>
              <w:rPr>
                <w:rFonts w:ascii="Arial" w:hAnsi="Arial" w:cs="Arial"/>
                <w:sz w:val="18"/>
                <w:szCs w:val="18"/>
                <w:lang w:val="en-US"/>
              </w:rPr>
              <w:t>DC_n46A-n78A</w:t>
            </w:r>
          </w:p>
        </w:tc>
      </w:tr>
      <w:tr w:rsidR="00495086" w14:paraId="04E77A30" w14:textId="77777777" w:rsidTr="006E126F">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3D1646DF" w14:textId="77777777" w:rsidR="00495086" w:rsidRDefault="00495086" w:rsidP="006E126F">
            <w:pPr>
              <w:pStyle w:val="TAC"/>
              <w:rPr>
                <w:lang w:eastAsia="zh-CN"/>
              </w:rPr>
            </w:pPr>
            <w:r>
              <w:rPr>
                <w:lang w:eastAsia="zh-CN"/>
              </w:rPr>
              <w:t>DC_n4</w:t>
            </w:r>
            <w:r>
              <w:rPr>
                <w:rFonts w:hint="eastAsia"/>
                <w:lang w:eastAsia="zh-CN"/>
              </w:rPr>
              <w:t>8</w:t>
            </w:r>
            <w:r>
              <w:rPr>
                <w:lang w:eastAsia="zh-CN"/>
              </w:rPr>
              <w:t>A-n</w:t>
            </w:r>
            <w:r>
              <w:rPr>
                <w:rFonts w:hint="eastAsia"/>
                <w:lang w:eastAsia="zh-CN"/>
              </w:rPr>
              <w:t>66</w:t>
            </w:r>
            <w:r>
              <w:rPr>
                <w:lang w:eastAsia="zh-CN"/>
              </w:rPr>
              <w:t>A</w:t>
            </w:r>
          </w:p>
          <w:p w14:paraId="1AA9A871" w14:textId="77777777" w:rsidR="00495086" w:rsidRDefault="00495086" w:rsidP="006E126F">
            <w:pPr>
              <w:pStyle w:val="TAC"/>
              <w:rPr>
                <w:lang w:eastAsia="zh-CN"/>
              </w:rPr>
            </w:pPr>
            <w:r>
              <w:rPr>
                <w:lang w:eastAsia="zh-CN"/>
              </w:rPr>
              <w:t>DC_n48B-n66A</w:t>
            </w:r>
          </w:p>
          <w:p w14:paraId="79AFAFD8" w14:textId="77777777" w:rsidR="00495086" w:rsidRDefault="00495086" w:rsidP="006E126F">
            <w:pPr>
              <w:pStyle w:val="TAC"/>
              <w:rPr>
                <w:lang w:eastAsia="zh-CN"/>
              </w:rPr>
            </w:pPr>
            <w:r>
              <w:rPr>
                <w:lang w:eastAsia="zh-CN"/>
              </w:rPr>
              <w:t>DC_n4</w:t>
            </w:r>
            <w:r>
              <w:rPr>
                <w:rFonts w:hint="eastAsia"/>
                <w:lang w:eastAsia="zh-CN"/>
              </w:rPr>
              <w:t>8C</w:t>
            </w:r>
            <w:r>
              <w:rPr>
                <w:lang w:eastAsia="zh-CN"/>
              </w:rPr>
              <w:t>-n</w:t>
            </w:r>
            <w:r>
              <w:rPr>
                <w:rFonts w:hint="eastAsia"/>
                <w:lang w:eastAsia="zh-CN"/>
              </w:rPr>
              <w:t>66</w:t>
            </w:r>
            <w:r>
              <w:rPr>
                <w:lang w:eastAsia="zh-CN"/>
              </w:rPr>
              <w:t>A</w:t>
            </w:r>
          </w:p>
        </w:tc>
        <w:tc>
          <w:tcPr>
            <w:tcW w:w="2892" w:type="dxa"/>
            <w:tcBorders>
              <w:top w:val="single" w:sz="4" w:space="0" w:color="auto"/>
              <w:left w:val="single" w:sz="4" w:space="0" w:color="auto"/>
              <w:bottom w:val="single" w:sz="4" w:space="0" w:color="auto"/>
              <w:right w:val="single" w:sz="4" w:space="0" w:color="auto"/>
            </w:tcBorders>
          </w:tcPr>
          <w:p w14:paraId="63F9E588" w14:textId="77777777" w:rsidR="00495086" w:rsidRDefault="00495086" w:rsidP="006E126F">
            <w:pPr>
              <w:pStyle w:val="TAC"/>
              <w:rPr>
                <w:lang w:eastAsia="zh-CN"/>
              </w:rPr>
            </w:pPr>
            <w:r>
              <w:rPr>
                <w:lang w:eastAsia="zh-CN"/>
              </w:rPr>
              <w:t>DC_n4</w:t>
            </w:r>
            <w:r>
              <w:rPr>
                <w:rFonts w:hint="eastAsia"/>
                <w:lang w:eastAsia="zh-CN"/>
              </w:rPr>
              <w:t>8</w:t>
            </w:r>
            <w:r>
              <w:rPr>
                <w:lang w:eastAsia="zh-CN"/>
              </w:rPr>
              <w:t>A-n</w:t>
            </w:r>
            <w:r>
              <w:rPr>
                <w:rFonts w:hint="eastAsia"/>
                <w:lang w:eastAsia="zh-CN"/>
              </w:rPr>
              <w:t>66</w:t>
            </w:r>
            <w:r>
              <w:rPr>
                <w:lang w:eastAsia="zh-CN"/>
              </w:rPr>
              <w:t>A</w:t>
            </w:r>
          </w:p>
        </w:tc>
      </w:tr>
      <w:tr w:rsidR="00495086" w14:paraId="6B372345" w14:textId="77777777" w:rsidTr="006E126F">
        <w:trPr>
          <w:trHeight w:val="207"/>
          <w:jc w:val="center"/>
        </w:trPr>
        <w:tc>
          <w:tcPr>
            <w:tcW w:w="2853" w:type="dxa"/>
            <w:tcBorders>
              <w:top w:val="single" w:sz="4" w:space="0" w:color="auto"/>
              <w:left w:val="single" w:sz="4" w:space="0" w:color="auto"/>
              <w:bottom w:val="single" w:sz="4" w:space="0" w:color="auto"/>
              <w:right w:val="single" w:sz="4" w:space="0" w:color="auto"/>
            </w:tcBorders>
            <w:vAlign w:val="center"/>
          </w:tcPr>
          <w:p w14:paraId="3F472681" w14:textId="77777777" w:rsidR="00495086" w:rsidRDefault="00495086" w:rsidP="006E126F">
            <w:pPr>
              <w:spacing w:after="0"/>
              <w:jc w:val="center"/>
              <w:rPr>
                <w:rFonts w:ascii="Arial" w:eastAsia="宋体" w:hAnsi="Arial"/>
                <w:sz w:val="18"/>
                <w:lang w:val="en-US" w:eastAsia="zh-CN"/>
              </w:rPr>
            </w:pPr>
            <w:r>
              <w:rPr>
                <w:rFonts w:ascii="Arial" w:eastAsia="宋体" w:hAnsi="Arial"/>
                <w:sz w:val="18"/>
                <w:lang w:val="en-US" w:eastAsia="zh-CN"/>
              </w:rPr>
              <w:t>DC_n48A-n66(2A)</w:t>
            </w:r>
          </w:p>
          <w:p w14:paraId="279CFD01" w14:textId="77777777" w:rsidR="00495086" w:rsidRDefault="00495086" w:rsidP="006E126F">
            <w:pPr>
              <w:spacing w:after="0"/>
              <w:jc w:val="center"/>
              <w:rPr>
                <w:rFonts w:ascii="Arial" w:eastAsia="宋体" w:hAnsi="Arial"/>
                <w:sz w:val="18"/>
                <w:lang w:val="en-US" w:eastAsia="zh-CN"/>
              </w:rPr>
            </w:pPr>
            <w:r>
              <w:rPr>
                <w:rFonts w:ascii="Arial" w:eastAsia="宋体" w:hAnsi="Arial"/>
                <w:sz w:val="18"/>
                <w:lang w:val="en-US" w:eastAsia="zh-CN"/>
              </w:rPr>
              <w:t>DC_n48B-n66(2A)</w:t>
            </w:r>
          </w:p>
          <w:p w14:paraId="4CA2D68B" w14:textId="77777777" w:rsidR="00495086" w:rsidRDefault="00495086" w:rsidP="006E126F">
            <w:pPr>
              <w:spacing w:after="0"/>
              <w:jc w:val="center"/>
              <w:rPr>
                <w:rFonts w:ascii="Arial" w:eastAsia="宋体" w:hAnsi="Arial"/>
                <w:sz w:val="18"/>
                <w:lang w:eastAsia="zh-CN"/>
              </w:rPr>
            </w:pPr>
            <w:r>
              <w:rPr>
                <w:rFonts w:ascii="Arial" w:eastAsia="宋体" w:hAnsi="Arial"/>
                <w:sz w:val="18"/>
                <w:lang w:eastAsia="zh-CN"/>
              </w:rPr>
              <w:t>DC_n4</w:t>
            </w:r>
            <w:r>
              <w:rPr>
                <w:rFonts w:ascii="Arial" w:eastAsia="宋体" w:hAnsi="Arial" w:hint="eastAsia"/>
                <w:sz w:val="18"/>
                <w:lang w:eastAsia="zh-CN"/>
              </w:rPr>
              <w:t>8(2A)</w:t>
            </w:r>
            <w:r>
              <w:rPr>
                <w:rFonts w:ascii="Arial" w:eastAsia="宋体" w:hAnsi="Arial"/>
                <w:sz w:val="18"/>
                <w:lang w:eastAsia="zh-CN"/>
              </w:rPr>
              <w:t>-n</w:t>
            </w:r>
            <w:r>
              <w:rPr>
                <w:rFonts w:ascii="Arial" w:eastAsia="宋体" w:hAnsi="Arial" w:hint="eastAsia"/>
                <w:sz w:val="18"/>
                <w:lang w:eastAsia="zh-CN"/>
              </w:rPr>
              <w:t>66</w:t>
            </w:r>
            <w:r>
              <w:rPr>
                <w:rFonts w:ascii="Arial" w:eastAsia="宋体" w:hAnsi="Arial"/>
                <w:sz w:val="18"/>
                <w:lang w:eastAsia="zh-CN"/>
              </w:rPr>
              <w:t>A</w:t>
            </w:r>
          </w:p>
          <w:p w14:paraId="1E0D81C4" w14:textId="77777777" w:rsidR="00495086" w:rsidRDefault="00495086" w:rsidP="006E126F">
            <w:pPr>
              <w:spacing w:after="0"/>
              <w:jc w:val="center"/>
              <w:rPr>
                <w:rFonts w:ascii="Arial" w:eastAsia="宋体" w:hAnsi="Arial"/>
                <w:sz w:val="18"/>
                <w:lang w:val="en-US" w:eastAsia="zh-CN"/>
              </w:rPr>
            </w:pPr>
            <w:r>
              <w:rPr>
                <w:rFonts w:ascii="Arial" w:eastAsia="宋体" w:hAnsi="Arial"/>
                <w:sz w:val="18"/>
                <w:lang w:val="en-US" w:eastAsia="zh-CN"/>
              </w:rPr>
              <w:t>DC_n48(2A)-n66(2A)</w:t>
            </w:r>
          </w:p>
          <w:p w14:paraId="07380BEE" w14:textId="77777777" w:rsidR="00495086" w:rsidRDefault="00495086" w:rsidP="006E126F">
            <w:pPr>
              <w:spacing w:after="0"/>
              <w:jc w:val="center"/>
              <w:rPr>
                <w:rFonts w:ascii="Arial" w:eastAsia="宋体" w:hAnsi="Arial"/>
                <w:sz w:val="18"/>
                <w:lang w:eastAsia="zh-CN"/>
              </w:rPr>
            </w:pPr>
            <w:r>
              <w:rPr>
                <w:rFonts w:ascii="Arial" w:eastAsia="宋体" w:hAnsi="Arial"/>
                <w:sz w:val="18"/>
                <w:lang w:val="en-US" w:eastAsia="zh-CN"/>
              </w:rPr>
              <w:t>DC_n4</w:t>
            </w:r>
            <w:r>
              <w:rPr>
                <w:rFonts w:ascii="Arial" w:eastAsia="宋体" w:hAnsi="Arial" w:hint="eastAsia"/>
                <w:sz w:val="18"/>
                <w:lang w:val="en-US" w:eastAsia="zh-CN"/>
              </w:rPr>
              <w:t>8</w:t>
            </w:r>
            <w:r>
              <w:rPr>
                <w:rFonts w:ascii="Arial" w:eastAsia="宋体" w:hAnsi="Arial"/>
                <w:sz w:val="18"/>
                <w:lang w:val="en-US" w:eastAsia="zh-CN"/>
              </w:rPr>
              <w:t>(A-</w:t>
            </w:r>
            <w:r>
              <w:rPr>
                <w:rFonts w:ascii="Arial" w:eastAsia="宋体" w:hAnsi="Arial" w:hint="eastAsia"/>
                <w:sz w:val="18"/>
                <w:lang w:val="en-US" w:eastAsia="zh-CN"/>
              </w:rPr>
              <w:t>C</w:t>
            </w:r>
            <w:r>
              <w:rPr>
                <w:rFonts w:ascii="Arial" w:eastAsia="宋体" w:hAnsi="Arial"/>
                <w:sz w:val="18"/>
                <w:lang w:val="en-US" w:eastAsia="zh-CN"/>
              </w:rPr>
              <w:t>)-n</w:t>
            </w:r>
            <w:r>
              <w:rPr>
                <w:rFonts w:ascii="Arial" w:eastAsia="宋体" w:hAnsi="Arial" w:hint="eastAsia"/>
                <w:sz w:val="18"/>
                <w:lang w:val="en-US" w:eastAsia="zh-CN"/>
              </w:rPr>
              <w:t>66</w:t>
            </w:r>
            <w:r>
              <w:rPr>
                <w:rFonts w:ascii="Arial" w:eastAsia="宋体" w:hAnsi="Arial"/>
                <w:sz w:val="18"/>
                <w:lang w:val="en-US" w:eastAsia="zh-CN"/>
              </w:rPr>
              <w:t>A</w:t>
            </w:r>
          </w:p>
        </w:tc>
        <w:tc>
          <w:tcPr>
            <w:tcW w:w="2892" w:type="dxa"/>
            <w:tcBorders>
              <w:top w:val="single" w:sz="4" w:space="0" w:color="auto"/>
              <w:left w:val="single" w:sz="4" w:space="0" w:color="auto"/>
              <w:bottom w:val="single" w:sz="4" w:space="0" w:color="auto"/>
              <w:right w:val="single" w:sz="4" w:space="0" w:color="auto"/>
            </w:tcBorders>
            <w:vAlign w:val="center"/>
          </w:tcPr>
          <w:p w14:paraId="0C2E6721" w14:textId="77777777" w:rsidR="00495086" w:rsidRDefault="00495086" w:rsidP="006E126F">
            <w:pPr>
              <w:spacing w:after="0"/>
              <w:jc w:val="center"/>
              <w:rPr>
                <w:rFonts w:ascii="Arial" w:eastAsia="宋体" w:hAnsi="Arial"/>
                <w:sz w:val="18"/>
                <w:lang w:eastAsia="zh-CN"/>
              </w:rPr>
            </w:pPr>
            <w:r>
              <w:rPr>
                <w:rFonts w:ascii="Arial" w:eastAsia="宋体" w:hAnsi="Arial"/>
                <w:sz w:val="18"/>
                <w:lang w:val="en-US" w:eastAsia="zh-CN"/>
              </w:rPr>
              <w:t>DC_n48A-n66A</w:t>
            </w:r>
          </w:p>
        </w:tc>
      </w:tr>
      <w:tr w:rsidR="00495086" w14:paraId="3042345C" w14:textId="77777777" w:rsidTr="006E126F">
        <w:trPr>
          <w:trHeight w:val="207"/>
          <w:jc w:val="center"/>
        </w:trPr>
        <w:tc>
          <w:tcPr>
            <w:tcW w:w="2853" w:type="dxa"/>
            <w:tcBorders>
              <w:top w:val="single" w:sz="4" w:space="0" w:color="auto"/>
              <w:left w:val="single" w:sz="4" w:space="0" w:color="auto"/>
              <w:bottom w:val="single" w:sz="4" w:space="0" w:color="auto"/>
              <w:right w:val="single" w:sz="4" w:space="0" w:color="auto"/>
            </w:tcBorders>
            <w:vAlign w:val="center"/>
          </w:tcPr>
          <w:p w14:paraId="3D50F671" w14:textId="77777777" w:rsidR="00495086" w:rsidRDefault="00495086" w:rsidP="006E126F">
            <w:pPr>
              <w:spacing w:after="0"/>
              <w:jc w:val="center"/>
              <w:rPr>
                <w:rFonts w:ascii="Arial" w:hAnsi="Arial" w:cs="Arial"/>
                <w:sz w:val="18"/>
                <w:szCs w:val="18"/>
                <w:lang w:val="en-US"/>
              </w:rPr>
            </w:pPr>
            <w:r>
              <w:rPr>
                <w:rFonts w:ascii="Arial" w:hAnsi="Arial" w:cs="Arial"/>
                <w:sz w:val="18"/>
                <w:szCs w:val="18"/>
                <w:lang w:val="en-US"/>
              </w:rPr>
              <w:t>DC_n48A-n70A</w:t>
            </w:r>
          </w:p>
          <w:p w14:paraId="660B27F0" w14:textId="77777777" w:rsidR="00495086" w:rsidRDefault="00495086" w:rsidP="006E126F">
            <w:pPr>
              <w:spacing w:after="0"/>
              <w:jc w:val="center"/>
              <w:rPr>
                <w:rFonts w:ascii="Arial" w:hAnsi="Arial" w:cs="Arial"/>
                <w:sz w:val="18"/>
                <w:szCs w:val="18"/>
                <w:lang w:val="en-US"/>
              </w:rPr>
            </w:pPr>
            <w:r>
              <w:rPr>
                <w:rFonts w:ascii="Arial" w:hAnsi="Arial" w:cs="Arial"/>
                <w:sz w:val="18"/>
                <w:szCs w:val="18"/>
                <w:lang w:val="en-US"/>
              </w:rPr>
              <w:t>DC_n48B-n70A</w:t>
            </w:r>
          </w:p>
        </w:tc>
        <w:tc>
          <w:tcPr>
            <w:tcW w:w="2892" w:type="dxa"/>
            <w:tcBorders>
              <w:top w:val="single" w:sz="4" w:space="0" w:color="auto"/>
              <w:left w:val="single" w:sz="4" w:space="0" w:color="auto"/>
              <w:bottom w:val="single" w:sz="4" w:space="0" w:color="auto"/>
              <w:right w:val="single" w:sz="4" w:space="0" w:color="auto"/>
            </w:tcBorders>
            <w:vAlign w:val="center"/>
          </w:tcPr>
          <w:p w14:paraId="550808B0" w14:textId="77777777" w:rsidR="00495086" w:rsidRDefault="00495086" w:rsidP="006E126F">
            <w:pPr>
              <w:spacing w:after="0"/>
              <w:jc w:val="center"/>
              <w:rPr>
                <w:lang w:val="en-US" w:eastAsia="zh-CN"/>
              </w:rPr>
            </w:pPr>
            <w:r>
              <w:rPr>
                <w:rFonts w:ascii="Arial" w:hAnsi="Arial" w:cs="Arial"/>
                <w:sz w:val="18"/>
                <w:szCs w:val="18"/>
                <w:lang w:val="en-US"/>
              </w:rPr>
              <w:t>DC_n48A-n70A</w:t>
            </w:r>
          </w:p>
        </w:tc>
      </w:tr>
      <w:tr w:rsidR="00495086" w14:paraId="4ECE0ED9" w14:textId="77777777" w:rsidTr="006E126F">
        <w:trPr>
          <w:trHeight w:val="207"/>
          <w:jc w:val="center"/>
        </w:trPr>
        <w:tc>
          <w:tcPr>
            <w:tcW w:w="2853" w:type="dxa"/>
            <w:tcBorders>
              <w:top w:val="single" w:sz="4" w:space="0" w:color="auto"/>
              <w:left w:val="single" w:sz="4" w:space="0" w:color="auto"/>
              <w:bottom w:val="single" w:sz="4" w:space="0" w:color="auto"/>
              <w:right w:val="single" w:sz="4" w:space="0" w:color="auto"/>
            </w:tcBorders>
            <w:vAlign w:val="center"/>
          </w:tcPr>
          <w:p w14:paraId="76DF80E4" w14:textId="77777777" w:rsidR="00495086" w:rsidRDefault="00495086" w:rsidP="006E126F">
            <w:pPr>
              <w:spacing w:after="0"/>
              <w:jc w:val="center"/>
              <w:rPr>
                <w:lang w:val="en-US"/>
              </w:rPr>
            </w:pPr>
            <w:r>
              <w:rPr>
                <w:rFonts w:ascii="Arial" w:hAnsi="Arial" w:cs="Arial"/>
                <w:sz w:val="18"/>
                <w:szCs w:val="18"/>
                <w:lang w:val="en-US"/>
              </w:rPr>
              <w:t>DC_n48(2A)-n70A</w:t>
            </w:r>
          </w:p>
        </w:tc>
        <w:tc>
          <w:tcPr>
            <w:tcW w:w="2892" w:type="dxa"/>
            <w:tcBorders>
              <w:top w:val="single" w:sz="4" w:space="0" w:color="auto"/>
              <w:left w:val="single" w:sz="4" w:space="0" w:color="auto"/>
              <w:bottom w:val="single" w:sz="4" w:space="0" w:color="auto"/>
              <w:right w:val="single" w:sz="4" w:space="0" w:color="auto"/>
            </w:tcBorders>
            <w:vAlign w:val="center"/>
          </w:tcPr>
          <w:p w14:paraId="77609200" w14:textId="77777777" w:rsidR="00495086" w:rsidRDefault="00495086" w:rsidP="006E126F">
            <w:pPr>
              <w:spacing w:after="0"/>
              <w:jc w:val="center"/>
              <w:rPr>
                <w:lang w:val="en-US" w:eastAsia="zh-CN"/>
              </w:rPr>
            </w:pPr>
            <w:r>
              <w:rPr>
                <w:rFonts w:ascii="Arial" w:hAnsi="Arial" w:cs="Arial"/>
                <w:sz w:val="18"/>
                <w:szCs w:val="18"/>
                <w:lang w:val="en-US"/>
              </w:rPr>
              <w:t>DC_n48A-n70A</w:t>
            </w:r>
          </w:p>
        </w:tc>
      </w:tr>
      <w:tr w:rsidR="00495086" w14:paraId="5456A2DD" w14:textId="77777777" w:rsidTr="006E126F">
        <w:trPr>
          <w:trHeight w:val="207"/>
          <w:jc w:val="center"/>
        </w:trPr>
        <w:tc>
          <w:tcPr>
            <w:tcW w:w="2853" w:type="dxa"/>
            <w:tcBorders>
              <w:top w:val="single" w:sz="4" w:space="0" w:color="auto"/>
              <w:left w:val="single" w:sz="4" w:space="0" w:color="auto"/>
              <w:bottom w:val="single" w:sz="4" w:space="0" w:color="auto"/>
              <w:right w:val="single" w:sz="4" w:space="0" w:color="auto"/>
            </w:tcBorders>
            <w:vAlign w:val="center"/>
          </w:tcPr>
          <w:p w14:paraId="521C769E" w14:textId="77777777" w:rsidR="00495086" w:rsidRDefault="00495086" w:rsidP="006E126F">
            <w:pPr>
              <w:pStyle w:val="TAC"/>
              <w:rPr>
                <w:lang w:eastAsia="zh-CN"/>
              </w:rPr>
            </w:pPr>
            <w:r>
              <w:rPr>
                <w:lang w:val="en-US"/>
              </w:rPr>
              <w:t>DC_n48A-n71A</w:t>
            </w:r>
            <w:r>
              <w:rPr>
                <w:lang w:eastAsia="zh-CN"/>
              </w:rPr>
              <w:t xml:space="preserve"> </w:t>
            </w:r>
          </w:p>
          <w:p w14:paraId="28FF78CC" w14:textId="77777777" w:rsidR="00495086" w:rsidRDefault="00495086" w:rsidP="006E126F">
            <w:pPr>
              <w:pStyle w:val="TAC"/>
              <w:rPr>
                <w:lang w:val="en-US"/>
              </w:rPr>
            </w:pPr>
            <w:r>
              <w:rPr>
                <w:lang w:val="en-US"/>
              </w:rPr>
              <w:t>DC_n48B-n71A</w:t>
            </w:r>
          </w:p>
          <w:p w14:paraId="6BC9E513" w14:textId="77777777" w:rsidR="00495086" w:rsidRDefault="00495086" w:rsidP="006E126F">
            <w:pPr>
              <w:pStyle w:val="TAC"/>
              <w:rPr>
                <w:lang w:val="en-US" w:eastAsia="zh-CN"/>
              </w:rPr>
            </w:pPr>
            <w:r>
              <w:rPr>
                <w:lang w:eastAsia="zh-CN"/>
              </w:rPr>
              <w:t>DC</w:t>
            </w:r>
            <w:r>
              <w:t>_n48C-n71A</w:t>
            </w:r>
          </w:p>
        </w:tc>
        <w:tc>
          <w:tcPr>
            <w:tcW w:w="2892" w:type="dxa"/>
            <w:tcBorders>
              <w:top w:val="single" w:sz="4" w:space="0" w:color="auto"/>
              <w:left w:val="single" w:sz="4" w:space="0" w:color="auto"/>
              <w:bottom w:val="single" w:sz="4" w:space="0" w:color="auto"/>
              <w:right w:val="single" w:sz="4" w:space="0" w:color="auto"/>
            </w:tcBorders>
            <w:vAlign w:val="center"/>
          </w:tcPr>
          <w:p w14:paraId="3B66083B" w14:textId="77777777" w:rsidR="00495086" w:rsidRDefault="00495086" w:rsidP="006E126F">
            <w:pPr>
              <w:pStyle w:val="TAC"/>
              <w:keepNext w:val="0"/>
              <w:rPr>
                <w:lang w:eastAsia="zh-CN"/>
              </w:rPr>
            </w:pPr>
            <w:r>
              <w:rPr>
                <w:lang w:val="en-US" w:eastAsia="zh-CN"/>
              </w:rPr>
              <w:t>DC</w:t>
            </w:r>
            <w:r>
              <w:rPr>
                <w:lang w:val="en-US"/>
              </w:rPr>
              <w:t>_n48A-n71A</w:t>
            </w:r>
          </w:p>
        </w:tc>
      </w:tr>
      <w:tr w:rsidR="00495086" w14:paraId="5C69991D" w14:textId="77777777" w:rsidTr="006E126F">
        <w:trPr>
          <w:trHeight w:val="1319"/>
          <w:jc w:val="center"/>
        </w:trPr>
        <w:tc>
          <w:tcPr>
            <w:tcW w:w="2853" w:type="dxa"/>
            <w:tcBorders>
              <w:top w:val="single" w:sz="4" w:space="0" w:color="auto"/>
              <w:left w:val="single" w:sz="4" w:space="0" w:color="auto"/>
              <w:bottom w:val="single" w:sz="4" w:space="0" w:color="auto"/>
              <w:right w:val="single" w:sz="4" w:space="0" w:color="auto"/>
            </w:tcBorders>
          </w:tcPr>
          <w:p w14:paraId="1AB2D38D" w14:textId="77777777" w:rsidR="00495086" w:rsidRDefault="00495086" w:rsidP="006E126F">
            <w:pPr>
              <w:pStyle w:val="TAC"/>
              <w:rPr>
                <w:lang w:val="en-US"/>
              </w:rPr>
            </w:pPr>
            <w:r>
              <w:rPr>
                <w:lang w:val="en-US"/>
              </w:rPr>
              <w:t>DC_n48A-n71(2A)</w:t>
            </w:r>
          </w:p>
          <w:p w14:paraId="596A84D7" w14:textId="77777777" w:rsidR="00495086" w:rsidRDefault="00495086" w:rsidP="006E126F">
            <w:pPr>
              <w:pStyle w:val="TAC"/>
              <w:rPr>
                <w:lang w:eastAsia="zh-CN"/>
              </w:rPr>
            </w:pPr>
            <w:r>
              <w:rPr>
                <w:lang w:val="en-US"/>
              </w:rPr>
              <w:t>DC_n48(2A)-n71A</w:t>
            </w:r>
          </w:p>
          <w:p w14:paraId="667703EB" w14:textId="77777777" w:rsidR="00495086" w:rsidRDefault="00495086" w:rsidP="006E126F">
            <w:pPr>
              <w:pStyle w:val="TAC"/>
              <w:rPr>
                <w:lang w:eastAsia="zh-CN"/>
              </w:rPr>
            </w:pPr>
            <w:r>
              <w:rPr>
                <w:lang w:val="en-US"/>
              </w:rPr>
              <w:t>DC_n48(2A)-n71(2A)</w:t>
            </w:r>
          </w:p>
          <w:p w14:paraId="7EDE4A13" w14:textId="77777777" w:rsidR="00495086" w:rsidRDefault="00495086" w:rsidP="006E126F">
            <w:pPr>
              <w:pStyle w:val="TAC"/>
              <w:rPr>
                <w:lang w:eastAsia="zh-CN"/>
              </w:rPr>
            </w:pPr>
            <w:r>
              <w:rPr>
                <w:lang w:eastAsia="zh-CN"/>
              </w:rPr>
              <w:t>DC</w:t>
            </w:r>
            <w:r>
              <w:t>_n48(3A)-n71A</w:t>
            </w:r>
          </w:p>
          <w:p w14:paraId="30CCB6D6" w14:textId="77777777" w:rsidR="00495086" w:rsidRDefault="00495086" w:rsidP="006E126F">
            <w:pPr>
              <w:pStyle w:val="TAC"/>
              <w:rPr>
                <w:lang w:eastAsia="zh-CN"/>
              </w:rPr>
            </w:pPr>
            <w:r>
              <w:rPr>
                <w:lang w:eastAsia="zh-CN"/>
              </w:rPr>
              <w:t>DC</w:t>
            </w:r>
            <w:r>
              <w:t>_n48(4A)-n71A</w:t>
            </w:r>
          </w:p>
          <w:p w14:paraId="388EF401" w14:textId="77777777" w:rsidR="00495086" w:rsidRDefault="00495086" w:rsidP="006E126F">
            <w:pPr>
              <w:pStyle w:val="TAC"/>
              <w:rPr>
                <w:lang w:eastAsia="zh-CN"/>
              </w:rPr>
            </w:pPr>
            <w:r>
              <w:rPr>
                <w:lang w:val="en-US"/>
              </w:rPr>
              <w:t>DC_n48B-n71(2A)</w:t>
            </w:r>
          </w:p>
        </w:tc>
        <w:tc>
          <w:tcPr>
            <w:tcW w:w="2892" w:type="dxa"/>
            <w:tcBorders>
              <w:top w:val="single" w:sz="4" w:space="0" w:color="auto"/>
              <w:left w:val="single" w:sz="4" w:space="0" w:color="auto"/>
              <w:right w:val="single" w:sz="4" w:space="0" w:color="auto"/>
            </w:tcBorders>
          </w:tcPr>
          <w:p w14:paraId="5F33900C" w14:textId="77777777" w:rsidR="00495086" w:rsidRDefault="00495086" w:rsidP="006E126F">
            <w:pPr>
              <w:pStyle w:val="TAC"/>
              <w:rPr>
                <w:lang w:val="en-US" w:eastAsia="zh-CN"/>
              </w:rPr>
            </w:pPr>
            <w:r>
              <w:rPr>
                <w:lang w:val="en-US" w:eastAsia="zh-CN"/>
              </w:rPr>
              <w:t>DC</w:t>
            </w:r>
            <w:r>
              <w:rPr>
                <w:lang w:val="en-US"/>
              </w:rPr>
              <w:t>_n48A-n71A</w:t>
            </w:r>
          </w:p>
          <w:p w14:paraId="5829F35A" w14:textId="77777777" w:rsidR="00495086" w:rsidRDefault="00495086" w:rsidP="006E126F">
            <w:pPr>
              <w:pStyle w:val="TAC"/>
              <w:rPr>
                <w:lang w:eastAsia="zh-CN"/>
              </w:rPr>
            </w:pPr>
          </w:p>
        </w:tc>
      </w:tr>
      <w:tr w:rsidR="00495086" w14:paraId="71B77EAC" w14:textId="77777777" w:rsidTr="006E126F">
        <w:trPr>
          <w:trHeight w:val="207"/>
          <w:jc w:val="center"/>
        </w:trPr>
        <w:tc>
          <w:tcPr>
            <w:tcW w:w="2853" w:type="dxa"/>
            <w:tcBorders>
              <w:top w:val="single" w:sz="4" w:space="0" w:color="auto"/>
              <w:left w:val="single" w:sz="4" w:space="0" w:color="auto"/>
              <w:bottom w:val="single" w:sz="4" w:space="0" w:color="auto"/>
              <w:right w:val="single" w:sz="4" w:space="0" w:color="auto"/>
            </w:tcBorders>
            <w:vAlign w:val="center"/>
          </w:tcPr>
          <w:p w14:paraId="5A23CA12" w14:textId="77777777" w:rsidR="00495086" w:rsidRDefault="00495086" w:rsidP="006E126F">
            <w:pPr>
              <w:spacing w:after="0"/>
              <w:jc w:val="center"/>
              <w:rPr>
                <w:rFonts w:ascii="Arial" w:hAnsi="Arial" w:cs="Arial"/>
                <w:color w:val="000000"/>
                <w:sz w:val="18"/>
                <w:szCs w:val="18"/>
              </w:rPr>
            </w:pPr>
            <w:r>
              <w:rPr>
                <w:rFonts w:ascii="Arial" w:hAnsi="Arial" w:cs="Arial"/>
                <w:color w:val="000000"/>
                <w:sz w:val="18"/>
                <w:szCs w:val="18"/>
              </w:rPr>
              <w:t>DC_n48A-n96A</w:t>
            </w:r>
          </w:p>
          <w:p w14:paraId="2A0BFAE5" w14:textId="77777777" w:rsidR="00495086" w:rsidRDefault="00495086" w:rsidP="006E126F">
            <w:pPr>
              <w:spacing w:after="0"/>
              <w:jc w:val="center"/>
              <w:rPr>
                <w:rFonts w:ascii="Arial" w:hAnsi="Arial" w:cs="Arial"/>
                <w:color w:val="000000"/>
                <w:sz w:val="18"/>
                <w:szCs w:val="18"/>
              </w:rPr>
            </w:pPr>
            <w:r>
              <w:rPr>
                <w:rFonts w:ascii="Arial" w:hAnsi="Arial" w:cs="Arial"/>
                <w:color w:val="000000"/>
                <w:sz w:val="18"/>
                <w:szCs w:val="18"/>
              </w:rPr>
              <w:t>DC_n48B-n96A</w:t>
            </w:r>
          </w:p>
          <w:p w14:paraId="28A4DB50" w14:textId="77777777" w:rsidR="00495086" w:rsidRDefault="00495086" w:rsidP="006E126F">
            <w:pPr>
              <w:spacing w:after="0"/>
              <w:jc w:val="center"/>
              <w:rPr>
                <w:rFonts w:ascii="Arial" w:hAnsi="Arial" w:cs="Arial"/>
                <w:color w:val="000000"/>
                <w:sz w:val="18"/>
                <w:szCs w:val="18"/>
              </w:rPr>
            </w:pPr>
            <w:r>
              <w:rPr>
                <w:rFonts w:ascii="Arial" w:hAnsi="Arial" w:cs="Arial"/>
                <w:color w:val="000000"/>
                <w:sz w:val="18"/>
                <w:szCs w:val="18"/>
              </w:rPr>
              <w:t>DC_n48C-n96A</w:t>
            </w:r>
          </w:p>
          <w:p w14:paraId="577E67C6" w14:textId="77777777" w:rsidR="00495086" w:rsidRDefault="00495086" w:rsidP="006E126F">
            <w:pPr>
              <w:spacing w:after="0"/>
              <w:jc w:val="center"/>
              <w:rPr>
                <w:rFonts w:ascii="Arial" w:hAnsi="Arial" w:cs="Arial"/>
                <w:color w:val="000000"/>
                <w:sz w:val="18"/>
                <w:szCs w:val="18"/>
              </w:rPr>
            </w:pPr>
            <w:r>
              <w:rPr>
                <w:rFonts w:ascii="Arial" w:hAnsi="Arial" w:cs="Arial"/>
                <w:color w:val="000000"/>
                <w:sz w:val="18"/>
                <w:szCs w:val="18"/>
              </w:rPr>
              <w:t>DC_n48A-n96B</w:t>
            </w:r>
          </w:p>
          <w:p w14:paraId="275FFD5C" w14:textId="77777777" w:rsidR="00495086" w:rsidRDefault="00495086" w:rsidP="006E126F">
            <w:pPr>
              <w:spacing w:after="0"/>
              <w:jc w:val="center"/>
              <w:rPr>
                <w:rFonts w:ascii="Arial" w:hAnsi="Arial" w:cs="Arial"/>
                <w:color w:val="000000"/>
                <w:sz w:val="18"/>
                <w:szCs w:val="18"/>
              </w:rPr>
            </w:pPr>
            <w:r>
              <w:rPr>
                <w:rFonts w:ascii="Arial" w:hAnsi="Arial" w:cs="Arial"/>
                <w:color w:val="000000"/>
                <w:sz w:val="18"/>
                <w:szCs w:val="18"/>
              </w:rPr>
              <w:t>DC_n48B-n96B</w:t>
            </w:r>
          </w:p>
          <w:p w14:paraId="28877183" w14:textId="77777777" w:rsidR="00495086" w:rsidRDefault="00495086" w:rsidP="006E126F">
            <w:pPr>
              <w:spacing w:after="0"/>
              <w:jc w:val="center"/>
              <w:rPr>
                <w:rFonts w:ascii="Arial" w:hAnsi="Arial" w:cs="Arial"/>
                <w:color w:val="000000"/>
                <w:sz w:val="18"/>
                <w:szCs w:val="18"/>
              </w:rPr>
            </w:pPr>
            <w:r>
              <w:rPr>
                <w:rFonts w:ascii="Arial" w:hAnsi="Arial" w:cs="Arial"/>
                <w:color w:val="000000"/>
                <w:sz w:val="18"/>
                <w:szCs w:val="18"/>
              </w:rPr>
              <w:t>DC_n48C-n96B</w:t>
            </w:r>
          </w:p>
          <w:p w14:paraId="6F1A862E" w14:textId="77777777" w:rsidR="00495086" w:rsidRDefault="00495086" w:rsidP="006E126F">
            <w:pPr>
              <w:spacing w:after="0"/>
              <w:jc w:val="center"/>
              <w:rPr>
                <w:rFonts w:ascii="Arial" w:hAnsi="Arial" w:cs="Arial"/>
                <w:color w:val="000000"/>
                <w:sz w:val="18"/>
                <w:szCs w:val="18"/>
              </w:rPr>
            </w:pPr>
            <w:r>
              <w:rPr>
                <w:rFonts w:ascii="Arial" w:hAnsi="Arial" w:cs="Arial"/>
                <w:color w:val="000000"/>
                <w:sz w:val="18"/>
                <w:szCs w:val="18"/>
              </w:rPr>
              <w:t>DC_n48A-n96C</w:t>
            </w:r>
          </w:p>
          <w:p w14:paraId="679A7983" w14:textId="77777777" w:rsidR="00495086" w:rsidRDefault="00495086" w:rsidP="006E126F">
            <w:pPr>
              <w:spacing w:after="0"/>
              <w:jc w:val="center"/>
              <w:rPr>
                <w:rFonts w:ascii="Arial" w:hAnsi="Arial" w:cs="Arial"/>
                <w:color w:val="000000"/>
                <w:sz w:val="18"/>
                <w:szCs w:val="18"/>
              </w:rPr>
            </w:pPr>
            <w:r>
              <w:rPr>
                <w:rFonts w:ascii="Arial" w:hAnsi="Arial" w:cs="Arial"/>
                <w:color w:val="000000"/>
                <w:sz w:val="18"/>
                <w:szCs w:val="18"/>
              </w:rPr>
              <w:t>DC_n48B-n96C</w:t>
            </w:r>
          </w:p>
          <w:p w14:paraId="2C347886" w14:textId="77777777" w:rsidR="00495086" w:rsidRDefault="00495086" w:rsidP="006E126F">
            <w:pPr>
              <w:spacing w:after="0"/>
              <w:jc w:val="center"/>
              <w:rPr>
                <w:rFonts w:ascii="Arial" w:hAnsi="Arial" w:cs="Arial"/>
                <w:color w:val="000000"/>
                <w:sz w:val="18"/>
                <w:szCs w:val="18"/>
              </w:rPr>
            </w:pPr>
            <w:r>
              <w:rPr>
                <w:rFonts w:ascii="Arial" w:hAnsi="Arial" w:cs="Arial"/>
                <w:color w:val="000000"/>
                <w:sz w:val="18"/>
                <w:szCs w:val="18"/>
              </w:rPr>
              <w:t>DC_n48C-n96C</w:t>
            </w:r>
          </w:p>
          <w:p w14:paraId="74006FAA" w14:textId="77777777" w:rsidR="00495086" w:rsidRDefault="00495086" w:rsidP="006E126F">
            <w:pPr>
              <w:spacing w:after="0"/>
              <w:jc w:val="center"/>
              <w:rPr>
                <w:rFonts w:ascii="Arial" w:hAnsi="Arial" w:cs="Arial"/>
                <w:color w:val="000000"/>
                <w:sz w:val="18"/>
                <w:szCs w:val="18"/>
              </w:rPr>
            </w:pPr>
            <w:r>
              <w:rPr>
                <w:rFonts w:ascii="Arial" w:hAnsi="Arial" w:cs="Arial"/>
                <w:color w:val="000000"/>
                <w:sz w:val="18"/>
                <w:szCs w:val="18"/>
              </w:rPr>
              <w:t>DC_n48A-n96D</w:t>
            </w:r>
          </w:p>
          <w:p w14:paraId="4FC8B56F" w14:textId="77777777" w:rsidR="00495086" w:rsidRDefault="00495086" w:rsidP="006E126F">
            <w:pPr>
              <w:spacing w:after="0"/>
              <w:jc w:val="center"/>
              <w:rPr>
                <w:rFonts w:ascii="Arial" w:hAnsi="Arial" w:cs="Arial"/>
                <w:color w:val="000000"/>
                <w:sz w:val="18"/>
                <w:szCs w:val="18"/>
              </w:rPr>
            </w:pPr>
            <w:r>
              <w:rPr>
                <w:rFonts w:ascii="Arial" w:hAnsi="Arial" w:cs="Arial"/>
                <w:color w:val="000000"/>
                <w:sz w:val="18"/>
                <w:szCs w:val="18"/>
              </w:rPr>
              <w:t>DC_n48B-n96D</w:t>
            </w:r>
          </w:p>
          <w:p w14:paraId="61E533B8" w14:textId="77777777" w:rsidR="00495086" w:rsidRDefault="00495086" w:rsidP="006E126F">
            <w:pPr>
              <w:spacing w:after="0"/>
              <w:jc w:val="center"/>
              <w:rPr>
                <w:rFonts w:ascii="Arial" w:hAnsi="Arial" w:cs="Arial"/>
                <w:color w:val="000000"/>
                <w:sz w:val="18"/>
                <w:szCs w:val="18"/>
              </w:rPr>
            </w:pPr>
            <w:r>
              <w:rPr>
                <w:rFonts w:ascii="Arial" w:hAnsi="Arial" w:cs="Arial"/>
                <w:color w:val="000000"/>
                <w:sz w:val="18"/>
                <w:szCs w:val="18"/>
              </w:rPr>
              <w:t>DC_n48C-n96D</w:t>
            </w:r>
          </w:p>
          <w:p w14:paraId="30FE163A" w14:textId="77777777" w:rsidR="00495086" w:rsidRDefault="00495086" w:rsidP="006E126F">
            <w:pPr>
              <w:spacing w:after="0"/>
              <w:jc w:val="center"/>
              <w:rPr>
                <w:rFonts w:ascii="Arial" w:hAnsi="Arial" w:cs="Arial"/>
                <w:color w:val="000000"/>
                <w:sz w:val="18"/>
                <w:szCs w:val="18"/>
              </w:rPr>
            </w:pPr>
            <w:r>
              <w:rPr>
                <w:rFonts w:ascii="Arial" w:hAnsi="Arial" w:cs="Arial"/>
                <w:color w:val="000000"/>
                <w:sz w:val="18"/>
                <w:szCs w:val="18"/>
              </w:rPr>
              <w:t>DC_n48A-n96E</w:t>
            </w:r>
          </w:p>
          <w:p w14:paraId="1EA776A1" w14:textId="77777777" w:rsidR="00495086" w:rsidRDefault="00495086" w:rsidP="006E126F">
            <w:pPr>
              <w:spacing w:after="0"/>
              <w:jc w:val="center"/>
              <w:rPr>
                <w:rFonts w:ascii="Arial" w:hAnsi="Arial" w:cs="Arial"/>
                <w:color w:val="000000"/>
                <w:sz w:val="18"/>
                <w:szCs w:val="18"/>
              </w:rPr>
            </w:pPr>
            <w:r>
              <w:rPr>
                <w:rFonts w:ascii="Arial" w:hAnsi="Arial" w:cs="Arial"/>
                <w:color w:val="000000"/>
                <w:sz w:val="18"/>
                <w:szCs w:val="18"/>
              </w:rPr>
              <w:t>DC_n48B-n96E</w:t>
            </w:r>
          </w:p>
          <w:p w14:paraId="197EC3E0" w14:textId="77777777" w:rsidR="00495086" w:rsidRDefault="00495086" w:rsidP="006E126F">
            <w:pPr>
              <w:pStyle w:val="TAC"/>
              <w:rPr>
                <w:lang w:eastAsia="zh-CN"/>
              </w:rPr>
            </w:pPr>
            <w:r>
              <w:rPr>
                <w:rFonts w:cs="Arial"/>
                <w:color w:val="000000"/>
                <w:szCs w:val="18"/>
              </w:rPr>
              <w:t>DC_n48C-n96E</w:t>
            </w:r>
          </w:p>
        </w:tc>
        <w:tc>
          <w:tcPr>
            <w:tcW w:w="2892" w:type="dxa"/>
            <w:tcBorders>
              <w:top w:val="single" w:sz="4" w:space="0" w:color="auto"/>
              <w:left w:val="single" w:sz="4" w:space="0" w:color="auto"/>
              <w:bottom w:val="single" w:sz="4" w:space="0" w:color="auto"/>
              <w:right w:val="single" w:sz="4" w:space="0" w:color="auto"/>
            </w:tcBorders>
            <w:vAlign w:val="center"/>
          </w:tcPr>
          <w:p w14:paraId="2F2D237F" w14:textId="77777777" w:rsidR="00495086" w:rsidRDefault="00495086" w:rsidP="006E126F">
            <w:pPr>
              <w:pStyle w:val="TAC"/>
              <w:rPr>
                <w:lang w:eastAsia="zh-CN"/>
              </w:rPr>
            </w:pPr>
            <w:r>
              <w:rPr>
                <w:rFonts w:cs="Arial"/>
                <w:color w:val="000000"/>
                <w:szCs w:val="18"/>
              </w:rPr>
              <w:t>DC_n48A-n96A</w:t>
            </w:r>
            <w:r>
              <w:rPr>
                <w:rFonts w:cs="Arial"/>
                <w:color w:val="000000"/>
                <w:szCs w:val="18"/>
              </w:rPr>
              <w:br/>
              <w:t>DC_n48B-n96A</w:t>
            </w:r>
          </w:p>
        </w:tc>
      </w:tr>
      <w:tr w:rsidR="00495086" w14:paraId="46A84D98" w14:textId="77777777" w:rsidTr="006E126F">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27838DE3" w14:textId="77777777" w:rsidR="00495086" w:rsidRDefault="00495086" w:rsidP="006E126F">
            <w:pPr>
              <w:pStyle w:val="TAC"/>
              <w:rPr>
                <w:lang w:eastAsia="zh-CN"/>
              </w:rPr>
            </w:pPr>
            <w:r>
              <w:rPr>
                <w:lang w:eastAsia="zh-CN"/>
              </w:rPr>
              <w:lastRenderedPageBreak/>
              <w:t>DC_n66A-n77A</w:t>
            </w:r>
          </w:p>
          <w:p w14:paraId="7CE70B9D" w14:textId="77777777" w:rsidR="00495086" w:rsidRDefault="00495086" w:rsidP="006E126F">
            <w:pPr>
              <w:pStyle w:val="TAC"/>
            </w:pPr>
            <w:r>
              <w:t>DC_n66A-n77C</w:t>
            </w:r>
          </w:p>
          <w:p w14:paraId="46B5712F" w14:textId="77777777" w:rsidR="00495086" w:rsidRDefault="00495086" w:rsidP="006E126F">
            <w:pPr>
              <w:pStyle w:val="TAC"/>
              <w:rPr>
                <w:lang w:eastAsia="zh-CN"/>
              </w:rPr>
            </w:pPr>
            <w:r>
              <w:rPr>
                <w:lang w:eastAsia="zh-CN"/>
              </w:rPr>
              <w:t>DC_n66B-n77A</w:t>
            </w:r>
          </w:p>
          <w:p w14:paraId="39C3E853" w14:textId="77777777" w:rsidR="00495086" w:rsidRDefault="00495086" w:rsidP="006E126F">
            <w:pPr>
              <w:pStyle w:val="TAC"/>
              <w:rPr>
                <w:lang w:eastAsia="zh-CN"/>
              </w:rPr>
            </w:pPr>
            <w:r>
              <w:rPr>
                <w:lang w:eastAsia="zh-CN"/>
              </w:rPr>
              <w:t>DC_n66B-n77C</w:t>
            </w:r>
          </w:p>
        </w:tc>
        <w:tc>
          <w:tcPr>
            <w:tcW w:w="2892" w:type="dxa"/>
            <w:tcBorders>
              <w:top w:val="single" w:sz="4" w:space="0" w:color="auto"/>
              <w:left w:val="single" w:sz="4" w:space="0" w:color="auto"/>
              <w:bottom w:val="single" w:sz="4" w:space="0" w:color="auto"/>
              <w:right w:val="single" w:sz="4" w:space="0" w:color="auto"/>
            </w:tcBorders>
          </w:tcPr>
          <w:p w14:paraId="2BB4803C" w14:textId="77777777" w:rsidR="00495086" w:rsidRDefault="00495086" w:rsidP="006E126F">
            <w:pPr>
              <w:pStyle w:val="TAC"/>
              <w:rPr>
                <w:lang w:eastAsia="zh-CN"/>
              </w:rPr>
            </w:pPr>
            <w:r>
              <w:rPr>
                <w:lang w:eastAsia="zh-CN"/>
              </w:rPr>
              <w:t>DC_n66A-n77A</w:t>
            </w:r>
          </w:p>
        </w:tc>
      </w:tr>
      <w:tr w:rsidR="00495086" w14:paraId="61554E9D" w14:textId="77777777" w:rsidTr="006E126F">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41B5AB37" w14:textId="77777777" w:rsidR="00495086" w:rsidRDefault="00495086" w:rsidP="006E126F">
            <w:pPr>
              <w:pStyle w:val="TAC"/>
              <w:rPr>
                <w:lang w:eastAsia="zh-CN"/>
              </w:rPr>
            </w:pPr>
            <w:r>
              <w:rPr>
                <w:lang w:eastAsia="zh-CN"/>
              </w:rPr>
              <w:t>DC_n66A-n77(2A)</w:t>
            </w:r>
          </w:p>
        </w:tc>
        <w:tc>
          <w:tcPr>
            <w:tcW w:w="2892" w:type="dxa"/>
            <w:tcBorders>
              <w:top w:val="single" w:sz="4" w:space="0" w:color="auto"/>
              <w:left w:val="single" w:sz="4" w:space="0" w:color="auto"/>
              <w:bottom w:val="single" w:sz="4" w:space="0" w:color="auto"/>
              <w:right w:val="single" w:sz="4" w:space="0" w:color="auto"/>
            </w:tcBorders>
          </w:tcPr>
          <w:p w14:paraId="71764581" w14:textId="77777777" w:rsidR="00495086" w:rsidRDefault="00495086" w:rsidP="006E126F">
            <w:pPr>
              <w:pStyle w:val="TAC"/>
              <w:rPr>
                <w:lang w:eastAsia="zh-CN"/>
              </w:rPr>
            </w:pPr>
            <w:r>
              <w:rPr>
                <w:lang w:eastAsia="zh-CN"/>
              </w:rPr>
              <w:t>DC_n66A-n77A</w:t>
            </w:r>
          </w:p>
        </w:tc>
      </w:tr>
      <w:tr w:rsidR="00495086" w14:paraId="41AEC790" w14:textId="77777777" w:rsidTr="006E126F">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20B5B47B" w14:textId="77777777" w:rsidR="00495086" w:rsidRDefault="00495086" w:rsidP="006E126F">
            <w:pPr>
              <w:pStyle w:val="TAC"/>
            </w:pPr>
            <w:r>
              <w:t>DC_n66(2A)-n77(2A)</w:t>
            </w:r>
          </w:p>
          <w:p w14:paraId="75D9852F" w14:textId="77777777" w:rsidR="00495086" w:rsidRDefault="00495086" w:rsidP="006E126F">
            <w:pPr>
              <w:pStyle w:val="TAC"/>
              <w:rPr>
                <w:lang w:eastAsia="zh-CN"/>
              </w:rPr>
            </w:pPr>
            <w:r>
              <w:rPr>
                <w:lang w:eastAsia="zh-CN"/>
              </w:rPr>
              <w:t>DC_n66(2A)-n77C</w:t>
            </w:r>
          </w:p>
        </w:tc>
        <w:tc>
          <w:tcPr>
            <w:tcW w:w="2892" w:type="dxa"/>
            <w:tcBorders>
              <w:top w:val="single" w:sz="4" w:space="0" w:color="auto"/>
              <w:left w:val="single" w:sz="4" w:space="0" w:color="auto"/>
              <w:bottom w:val="single" w:sz="4" w:space="0" w:color="auto"/>
              <w:right w:val="single" w:sz="4" w:space="0" w:color="auto"/>
            </w:tcBorders>
          </w:tcPr>
          <w:p w14:paraId="34D74640" w14:textId="77777777" w:rsidR="00495086" w:rsidRDefault="00495086" w:rsidP="006E126F">
            <w:pPr>
              <w:pStyle w:val="TAC"/>
              <w:rPr>
                <w:lang w:eastAsia="zh-CN"/>
              </w:rPr>
            </w:pPr>
            <w:r>
              <w:t>DC_n66A-n77A</w:t>
            </w:r>
          </w:p>
        </w:tc>
      </w:tr>
      <w:tr w:rsidR="00495086" w14:paraId="253C2F62" w14:textId="77777777" w:rsidTr="006E126F">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692AAFA2" w14:textId="77777777" w:rsidR="00495086" w:rsidRDefault="00495086" w:rsidP="006E126F">
            <w:pPr>
              <w:pStyle w:val="TAC"/>
              <w:rPr>
                <w:lang w:eastAsia="zh-CN"/>
              </w:rPr>
            </w:pPr>
            <w:r>
              <w:rPr>
                <w:lang w:eastAsia="zh-CN"/>
              </w:rPr>
              <w:t>DC_n71A-n77A</w:t>
            </w:r>
          </w:p>
        </w:tc>
        <w:tc>
          <w:tcPr>
            <w:tcW w:w="2892" w:type="dxa"/>
            <w:tcBorders>
              <w:top w:val="single" w:sz="4" w:space="0" w:color="auto"/>
              <w:left w:val="single" w:sz="4" w:space="0" w:color="auto"/>
              <w:bottom w:val="single" w:sz="4" w:space="0" w:color="auto"/>
              <w:right w:val="single" w:sz="4" w:space="0" w:color="auto"/>
            </w:tcBorders>
          </w:tcPr>
          <w:p w14:paraId="25A0CF44" w14:textId="77777777" w:rsidR="00495086" w:rsidRDefault="00495086" w:rsidP="006E126F">
            <w:pPr>
              <w:pStyle w:val="TAC"/>
              <w:rPr>
                <w:lang w:eastAsia="zh-CN"/>
              </w:rPr>
            </w:pPr>
            <w:r>
              <w:rPr>
                <w:lang w:eastAsia="zh-CN"/>
              </w:rPr>
              <w:t>DC_n71A-n77A</w:t>
            </w:r>
          </w:p>
        </w:tc>
      </w:tr>
      <w:tr w:rsidR="00495086" w14:paraId="6EA8D0FD" w14:textId="77777777" w:rsidTr="006E126F">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10F2879D" w14:textId="77777777" w:rsidR="00495086" w:rsidRDefault="00495086" w:rsidP="006E126F">
            <w:pPr>
              <w:pStyle w:val="TAC"/>
              <w:rPr>
                <w:lang w:eastAsia="zh-CN"/>
              </w:rPr>
            </w:pPr>
            <w:r>
              <w:rPr>
                <w:lang w:eastAsia="zh-CN"/>
              </w:rPr>
              <w:t>DC_n71A-n77(2A)</w:t>
            </w:r>
          </w:p>
        </w:tc>
        <w:tc>
          <w:tcPr>
            <w:tcW w:w="2892" w:type="dxa"/>
            <w:tcBorders>
              <w:top w:val="single" w:sz="4" w:space="0" w:color="auto"/>
              <w:left w:val="single" w:sz="4" w:space="0" w:color="auto"/>
              <w:bottom w:val="single" w:sz="4" w:space="0" w:color="auto"/>
              <w:right w:val="single" w:sz="4" w:space="0" w:color="auto"/>
            </w:tcBorders>
          </w:tcPr>
          <w:p w14:paraId="434950AD" w14:textId="77777777" w:rsidR="00495086" w:rsidRDefault="00495086" w:rsidP="006E126F">
            <w:pPr>
              <w:pStyle w:val="TAC"/>
              <w:rPr>
                <w:lang w:eastAsia="zh-CN"/>
              </w:rPr>
            </w:pPr>
            <w:r>
              <w:rPr>
                <w:lang w:eastAsia="zh-CN"/>
              </w:rPr>
              <w:t>DC_n71A-n77A</w:t>
            </w:r>
          </w:p>
        </w:tc>
      </w:tr>
      <w:tr w:rsidR="00495086" w14:paraId="1FA0DD5F" w14:textId="77777777" w:rsidTr="006E126F">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5D667970" w14:textId="77777777" w:rsidR="00495086" w:rsidRPr="00D573F7" w:rsidRDefault="00495086" w:rsidP="006E126F">
            <w:pPr>
              <w:pStyle w:val="TAC"/>
              <w:rPr>
                <w:vertAlign w:val="superscript"/>
                <w:lang w:val="en-US"/>
              </w:rPr>
            </w:pPr>
            <w:r>
              <w:rPr>
                <w:rFonts w:hint="eastAsia"/>
                <w:lang w:eastAsia="zh-CN"/>
              </w:rPr>
              <w:t>D</w:t>
            </w:r>
            <w:r>
              <w:rPr>
                <w:lang w:eastAsia="zh-CN"/>
              </w:rPr>
              <w:t>C_n77A-n79A</w:t>
            </w:r>
            <w:r>
              <w:rPr>
                <w:rFonts w:hint="eastAsia"/>
                <w:vertAlign w:val="superscript"/>
                <w:lang w:val="en-US" w:eastAsia="zh-CN"/>
              </w:rPr>
              <w:t>1</w:t>
            </w:r>
          </w:p>
        </w:tc>
        <w:tc>
          <w:tcPr>
            <w:tcW w:w="2892" w:type="dxa"/>
            <w:tcBorders>
              <w:top w:val="single" w:sz="4" w:space="0" w:color="auto"/>
              <w:left w:val="single" w:sz="4" w:space="0" w:color="auto"/>
              <w:bottom w:val="single" w:sz="4" w:space="0" w:color="auto"/>
              <w:right w:val="single" w:sz="4" w:space="0" w:color="auto"/>
            </w:tcBorders>
          </w:tcPr>
          <w:p w14:paraId="3F4D9D85" w14:textId="77777777" w:rsidR="00495086" w:rsidRDefault="00495086" w:rsidP="006E126F">
            <w:pPr>
              <w:pStyle w:val="TAC"/>
            </w:pPr>
            <w:r>
              <w:rPr>
                <w:rFonts w:hint="eastAsia"/>
                <w:lang w:eastAsia="zh-CN"/>
              </w:rPr>
              <w:t>D</w:t>
            </w:r>
            <w:r>
              <w:rPr>
                <w:lang w:eastAsia="zh-CN"/>
              </w:rPr>
              <w:t>C_n77A-n79A</w:t>
            </w:r>
          </w:p>
        </w:tc>
      </w:tr>
      <w:tr w:rsidR="00495086" w14:paraId="7547A26E" w14:textId="77777777" w:rsidTr="006E126F">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7959481F" w14:textId="77777777" w:rsidR="00495086" w:rsidRPr="00D573F7" w:rsidRDefault="00495086" w:rsidP="006E126F">
            <w:pPr>
              <w:pStyle w:val="TAC"/>
              <w:rPr>
                <w:vertAlign w:val="superscript"/>
                <w:lang w:val="en-US" w:eastAsia="zh-CN"/>
              </w:rPr>
            </w:pPr>
            <w:r>
              <w:rPr>
                <w:rFonts w:hint="eastAsia"/>
                <w:lang w:eastAsia="ja-JP"/>
              </w:rPr>
              <w:t>D</w:t>
            </w:r>
            <w:r>
              <w:rPr>
                <w:lang w:eastAsia="ja-JP"/>
              </w:rPr>
              <w:t>C_n77(2A)-n79A</w:t>
            </w:r>
            <w:r>
              <w:rPr>
                <w:rFonts w:hint="eastAsia"/>
                <w:vertAlign w:val="superscript"/>
                <w:lang w:val="en-US" w:eastAsia="zh-CN"/>
              </w:rPr>
              <w:t>1</w:t>
            </w:r>
          </w:p>
        </w:tc>
        <w:tc>
          <w:tcPr>
            <w:tcW w:w="2892" w:type="dxa"/>
            <w:tcBorders>
              <w:top w:val="single" w:sz="4" w:space="0" w:color="auto"/>
              <w:left w:val="single" w:sz="4" w:space="0" w:color="auto"/>
              <w:bottom w:val="single" w:sz="4" w:space="0" w:color="auto"/>
              <w:right w:val="single" w:sz="4" w:space="0" w:color="auto"/>
            </w:tcBorders>
          </w:tcPr>
          <w:p w14:paraId="7130B975" w14:textId="77777777" w:rsidR="00495086" w:rsidRDefault="00495086" w:rsidP="006E126F">
            <w:pPr>
              <w:pStyle w:val="TAC"/>
            </w:pPr>
            <w:r>
              <w:rPr>
                <w:rFonts w:hint="eastAsia"/>
                <w:lang w:eastAsia="ja-JP"/>
              </w:rPr>
              <w:t>D</w:t>
            </w:r>
            <w:r>
              <w:rPr>
                <w:lang w:eastAsia="ja-JP"/>
              </w:rPr>
              <w:t>C_n77A-n79A</w:t>
            </w:r>
          </w:p>
        </w:tc>
      </w:tr>
      <w:tr w:rsidR="00495086" w14:paraId="42BF9817" w14:textId="77777777" w:rsidTr="006E126F">
        <w:trPr>
          <w:trHeight w:val="207"/>
          <w:jc w:val="center"/>
        </w:trPr>
        <w:tc>
          <w:tcPr>
            <w:tcW w:w="5745" w:type="dxa"/>
            <w:gridSpan w:val="2"/>
            <w:tcBorders>
              <w:top w:val="single" w:sz="4" w:space="0" w:color="auto"/>
              <w:left w:val="single" w:sz="4" w:space="0" w:color="auto"/>
              <w:bottom w:val="single" w:sz="4" w:space="0" w:color="auto"/>
              <w:right w:val="single" w:sz="4" w:space="0" w:color="auto"/>
            </w:tcBorders>
          </w:tcPr>
          <w:p w14:paraId="582F4993" w14:textId="77777777" w:rsidR="00495086" w:rsidRDefault="00495086" w:rsidP="006E126F">
            <w:pPr>
              <w:pStyle w:val="TAN"/>
              <w:rPr>
                <w:lang w:eastAsia="ja-JP"/>
              </w:rPr>
            </w:pPr>
            <w:r>
              <w:rPr>
                <w:lang w:eastAsia="ja-JP"/>
              </w:rPr>
              <w:t>NOTE 1:</w:t>
            </w:r>
            <w:r w:rsidRPr="00A1115A">
              <w:tab/>
            </w:r>
            <w:r>
              <w:rPr>
                <w:lang w:eastAsia="ja-JP"/>
              </w:rPr>
              <w:t>The minimum requirements apply only when there is non-simultaneous Rx/</w:t>
            </w:r>
            <w:proofErr w:type="spellStart"/>
            <w:r>
              <w:rPr>
                <w:lang w:eastAsia="ja-JP"/>
              </w:rPr>
              <w:t>Tx</w:t>
            </w:r>
            <w:proofErr w:type="spellEnd"/>
            <w:r>
              <w:rPr>
                <w:lang w:eastAsia="ja-JP"/>
              </w:rPr>
              <w:t xml:space="preserve"> operation between n77-n79 NR carriers. This restriction applies also for these carriers when applicable NR DC configuration is part of a higher order configuration.</w:t>
            </w:r>
          </w:p>
          <w:p w14:paraId="292670BC" w14:textId="77777777" w:rsidR="00495086" w:rsidRDefault="00495086" w:rsidP="006E126F">
            <w:pPr>
              <w:pStyle w:val="TAN"/>
              <w:rPr>
                <w:lang w:eastAsia="ja-JP"/>
              </w:rPr>
            </w:pPr>
            <w:r w:rsidRPr="00CF7645">
              <w:rPr>
                <w:lang w:eastAsia="ja-JP"/>
              </w:rPr>
              <w:t xml:space="preserve">NOTE </w:t>
            </w:r>
            <w:r>
              <w:rPr>
                <w:lang w:eastAsia="ja-JP"/>
              </w:rPr>
              <w:t>2</w:t>
            </w:r>
            <w:r w:rsidRPr="00CF7645">
              <w:rPr>
                <w:lang w:eastAsia="ja-JP"/>
              </w:rPr>
              <w:t>:</w:t>
            </w:r>
            <w:r w:rsidRPr="00CF7645">
              <w:rPr>
                <w:lang w:eastAsia="ja-JP"/>
              </w:rPr>
              <w:tab/>
            </w:r>
            <w:r w:rsidRPr="00A1115A">
              <w:tab/>
            </w:r>
            <w:r w:rsidRPr="00CF7645">
              <w:rPr>
                <w:lang w:eastAsia="ja-JP"/>
              </w:rPr>
              <w:t xml:space="preserve">Applicable for UE supporting inter-band </w:t>
            </w:r>
            <w:r>
              <w:rPr>
                <w:rFonts w:hint="eastAsia"/>
                <w:lang w:eastAsia="zh-TW"/>
              </w:rPr>
              <w:t>NR DC</w:t>
            </w:r>
            <w:r w:rsidRPr="00CF7645">
              <w:rPr>
                <w:lang w:eastAsia="ja-JP"/>
              </w:rPr>
              <w:t xml:space="preserve"> with mandatory simultaneous Rx/</w:t>
            </w:r>
            <w:proofErr w:type="spellStart"/>
            <w:r w:rsidRPr="00CF7645">
              <w:rPr>
                <w:lang w:eastAsia="ja-JP"/>
              </w:rPr>
              <w:t>Tx</w:t>
            </w:r>
            <w:proofErr w:type="spellEnd"/>
            <w:r w:rsidRPr="00CF7645">
              <w:rPr>
                <w:lang w:eastAsia="ja-JP"/>
              </w:rPr>
              <w:t xml:space="preserve"> capability.</w:t>
            </w:r>
          </w:p>
        </w:tc>
      </w:tr>
    </w:tbl>
    <w:p w14:paraId="4B3A823F" w14:textId="77777777" w:rsidR="00495086" w:rsidRDefault="00495086" w:rsidP="00495086"/>
    <w:p w14:paraId="1EA38733" w14:textId="77777777" w:rsidR="00495086" w:rsidRDefault="00495086" w:rsidP="00495086">
      <w:pPr>
        <w:pStyle w:val="TH"/>
      </w:pPr>
      <w:r>
        <w:lastRenderedPageBreak/>
        <w:t>Table 5.5</w:t>
      </w:r>
      <w:r>
        <w:rPr>
          <w:rFonts w:hint="eastAsia"/>
          <w:lang w:val="en-US" w:eastAsia="zh-CN"/>
        </w:rPr>
        <w:t>B.1</w:t>
      </w:r>
      <w:r>
        <w:t xml:space="preserve">-2: Inter-band </w:t>
      </w:r>
      <w:r>
        <w:rPr>
          <w:rFonts w:hint="eastAsia"/>
          <w:lang w:val="en-US" w:eastAsia="zh-CN"/>
        </w:rPr>
        <w:t xml:space="preserve">NR DC </w:t>
      </w:r>
      <w:proofErr w:type="gramStart"/>
      <w:r>
        <w:t>configurations  (</w:t>
      </w:r>
      <w:proofErr w:type="gramEnd"/>
      <w:r>
        <w:t>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53"/>
        <w:gridCol w:w="2892"/>
      </w:tblGrid>
      <w:tr w:rsidR="00495086" w14:paraId="1943856A" w14:textId="77777777" w:rsidTr="006E126F">
        <w:trPr>
          <w:tblHeader/>
          <w:jc w:val="center"/>
        </w:trPr>
        <w:tc>
          <w:tcPr>
            <w:tcW w:w="2853" w:type="dxa"/>
            <w:vAlign w:val="center"/>
          </w:tcPr>
          <w:p w14:paraId="028680FA" w14:textId="77777777" w:rsidR="00495086" w:rsidRDefault="00495086" w:rsidP="006E126F">
            <w:pPr>
              <w:pStyle w:val="TAH"/>
              <w:rPr>
                <w:lang w:val="en-US" w:eastAsia="fi-FI"/>
              </w:rPr>
            </w:pPr>
            <w:r>
              <w:rPr>
                <w:lang w:val="en-US" w:eastAsia="zh-CN"/>
              </w:rPr>
              <w:lastRenderedPageBreak/>
              <w:t xml:space="preserve">NR </w:t>
            </w:r>
            <w:r>
              <w:rPr>
                <w:rFonts w:hint="eastAsia"/>
                <w:lang w:val="en-US" w:eastAsia="zh-CN"/>
              </w:rPr>
              <w:t>DC</w:t>
            </w:r>
          </w:p>
          <w:p w14:paraId="7D0EBB4D" w14:textId="77777777" w:rsidR="00495086" w:rsidRDefault="00495086" w:rsidP="006E126F">
            <w:pPr>
              <w:pStyle w:val="TAH"/>
              <w:rPr>
                <w:lang w:val="en-US" w:eastAsia="fi-FI"/>
              </w:rPr>
            </w:pPr>
            <w:r>
              <w:rPr>
                <w:lang w:val="en-US" w:eastAsia="fi-FI"/>
              </w:rPr>
              <w:t>configuration</w:t>
            </w:r>
          </w:p>
        </w:tc>
        <w:tc>
          <w:tcPr>
            <w:tcW w:w="2892" w:type="dxa"/>
            <w:vAlign w:val="center"/>
          </w:tcPr>
          <w:p w14:paraId="393479ED" w14:textId="77777777" w:rsidR="00495086" w:rsidRDefault="00495086" w:rsidP="006E126F">
            <w:pPr>
              <w:pStyle w:val="TAH"/>
              <w:rPr>
                <w:lang w:val="en-US" w:eastAsia="fi-FI"/>
              </w:rPr>
            </w:pPr>
            <w:r>
              <w:rPr>
                <w:lang w:val="en-US" w:eastAsia="fi-FI"/>
              </w:rPr>
              <w:t xml:space="preserve">Uplink </w:t>
            </w:r>
            <w:r>
              <w:rPr>
                <w:lang w:val="en-US" w:eastAsia="zh-CN"/>
              </w:rPr>
              <w:t xml:space="preserve">NR </w:t>
            </w:r>
            <w:r>
              <w:rPr>
                <w:rFonts w:hint="eastAsia"/>
                <w:lang w:val="en-US" w:eastAsia="zh-CN"/>
              </w:rPr>
              <w:t>DC</w:t>
            </w:r>
          </w:p>
          <w:p w14:paraId="2D365ABB" w14:textId="77777777" w:rsidR="00495086" w:rsidRDefault="00495086" w:rsidP="006E126F">
            <w:pPr>
              <w:pStyle w:val="TAH"/>
              <w:rPr>
                <w:lang w:eastAsia="fi-FI"/>
              </w:rPr>
            </w:pPr>
            <w:r>
              <w:rPr>
                <w:lang w:val="en-US" w:eastAsia="fi-FI"/>
              </w:rPr>
              <w:t>configuration</w:t>
            </w:r>
          </w:p>
        </w:tc>
      </w:tr>
      <w:tr w:rsidR="00CE436F" w:rsidRPr="001611DD" w14:paraId="130893E5" w14:textId="77777777" w:rsidTr="00EC391E">
        <w:trPr>
          <w:trHeight w:val="207"/>
          <w:jc w:val="center"/>
          <w:ins w:id="14" w:author="ZTE-Ma Zhifeng" w:date="2022-03-07T13:10:00Z"/>
        </w:trPr>
        <w:tc>
          <w:tcPr>
            <w:tcW w:w="2853" w:type="dxa"/>
          </w:tcPr>
          <w:p w14:paraId="1464429F" w14:textId="77777777" w:rsidR="00CE436F" w:rsidRPr="001611DD" w:rsidRDefault="00CE436F" w:rsidP="00EC391E">
            <w:pPr>
              <w:keepNext/>
              <w:keepLines/>
              <w:spacing w:after="0"/>
              <w:jc w:val="center"/>
              <w:rPr>
                <w:ins w:id="15" w:author="ZTE-Ma Zhifeng" w:date="2022-03-07T13:10:00Z"/>
                <w:rFonts w:ascii="Arial" w:eastAsia="游明朝" w:hAnsi="Arial" w:cs="Arial"/>
                <w:sz w:val="18"/>
                <w:szCs w:val="18"/>
                <w:lang w:val="en-US" w:eastAsia="ja-JP"/>
              </w:rPr>
            </w:pPr>
            <w:ins w:id="16" w:author="ZTE-Ma Zhifeng" w:date="2022-03-07T13:10:00Z">
              <w:r>
                <w:rPr>
                  <w:rFonts w:ascii="Arial" w:eastAsia="游明朝" w:hAnsi="Arial" w:cs="Arial" w:hint="eastAsia"/>
                  <w:sz w:val="18"/>
                  <w:szCs w:val="18"/>
                  <w:lang w:val="en-US" w:eastAsia="ja-JP"/>
                </w:rPr>
                <w:t>D</w:t>
              </w:r>
              <w:r>
                <w:rPr>
                  <w:rFonts w:ascii="Arial" w:eastAsia="游明朝" w:hAnsi="Arial" w:cs="Arial"/>
                  <w:sz w:val="18"/>
                  <w:szCs w:val="18"/>
                  <w:lang w:val="en-US" w:eastAsia="ja-JP"/>
                </w:rPr>
                <w:t>C_n1A-n3A-n28A</w:t>
              </w:r>
            </w:ins>
          </w:p>
        </w:tc>
        <w:tc>
          <w:tcPr>
            <w:tcW w:w="2892" w:type="dxa"/>
          </w:tcPr>
          <w:p w14:paraId="655C7925" w14:textId="77777777" w:rsidR="00CE436F" w:rsidRPr="002C4559" w:rsidRDefault="00CE436F" w:rsidP="00EC391E">
            <w:pPr>
              <w:keepLines/>
              <w:spacing w:after="0"/>
              <w:jc w:val="center"/>
              <w:rPr>
                <w:ins w:id="17" w:author="ZTE-Ma Zhifeng" w:date="2022-03-07T13:10:00Z"/>
                <w:rFonts w:ascii="Arial" w:eastAsia="游明朝" w:hAnsi="Arial" w:cs="Arial"/>
                <w:sz w:val="18"/>
                <w:szCs w:val="18"/>
                <w:lang w:val="en-US"/>
              </w:rPr>
            </w:pPr>
            <w:ins w:id="18" w:author="ZTE-Ma Zhifeng" w:date="2022-03-07T13:10:00Z">
              <w:r w:rsidRPr="002C4559">
                <w:rPr>
                  <w:rFonts w:ascii="Arial" w:eastAsia="游明朝" w:hAnsi="Arial" w:cs="Arial"/>
                  <w:sz w:val="18"/>
                  <w:szCs w:val="18"/>
                  <w:lang w:val="en-US"/>
                </w:rPr>
                <w:t>DC_n1A-n3A</w:t>
              </w:r>
            </w:ins>
          </w:p>
          <w:p w14:paraId="27A060CD" w14:textId="77777777" w:rsidR="00CE436F" w:rsidRPr="002C4559" w:rsidRDefault="00CE436F" w:rsidP="00EC391E">
            <w:pPr>
              <w:keepLines/>
              <w:spacing w:after="0"/>
              <w:jc w:val="center"/>
              <w:rPr>
                <w:ins w:id="19" w:author="ZTE-Ma Zhifeng" w:date="2022-03-07T13:10:00Z"/>
                <w:rFonts w:ascii="Arial" w:eastAsia="游明朝" w:hAnsi="Arial" w:cs="Arial"/>
                <w:sz w:val="18"/>
                <w:szCs w:val="18"/>
                <w:lang w:val="en-US"/>
              </w:rPr>
            </w:pPr>
            <w:ins w:id="20" w:author="ZTE-Ma Zhifeng" w:date="2022-03-07T13:10:00Z">
              <w:r w:rsidRPr="002C4559">
                <w:rPr>
                  <w:rFonts w:ascii="Arial" w:eastAsia="游明朝" w:hAnsi="Arial" w:cs="Arial"/>
                  <w:sz w:val="18"/>
                  <w:szCs w:val="18"/>
                  <w:lang w:val="en-US"/>
                </w:rPr>
                <w:t>DC_n</w:t>
              </w:r>
              <w:r>
                <w:rPr>
                  <w:rFonts w:ascii="Arial" w:eastAsia="游明朝" w:hAnsi="Arial" w:cs="Arial"/>
                  <w:sz w:val="18"/>
                  <w:szCs w:val="18"/>
                  <w:lang w:val="en-US"/>
                </w:rPr>
                <w:t>1</w:t>
              </w:r>
              <w:r w:rsidRPr="002C4559">
                <w:rPr>
                  <w:rFonts w:ascii="Arial" w:eastAsia="游明朝" w:hAnsi="Arial" w:cs="Arial"/>
                  <w:sz w:val="18"/>
                  <w:szCs w:val="18"/>
                  <w:lang w:val="en-US"/>
                </w:rPr>
                <w:t>A-n</w:t>
              </w:r>
              <w:r>
                <w:rPr>
                  <w:rFonts w:ascii="Arial" w:eastAsia="游明朝" w:hAnsi="Arial" w:cs="Arial"/>
                  <w:sz w:val="18"/>
                  <w:szCs w:val="18"/>
                  <w:lang w:val="en-US"/>
                </w:rPr>
                <w:t>2</w:t>
              </w:r>
              <w:r w:rsidRPr="002C4559">
                <w:rPr>
                  <w:rFonts w:ascii="Arial" w:eastAsia="游明朝" w:hAnsi="Arial" w:cs="Arial"/>
                  <w:sz w:val="18"/>
                  <w:szCs w:val="18"/>
                  <w:lang w:val="en-US"/>
                </w:rPr>
                <w:t>8A</w:t>
              </w:r>
            </w:ins>
          </w:p>
          <w:p w14:paraId="4EAE6293" w14:textId="77777777" w:rsidR="00CE436F" w:rsidRPr="001611DD" w:rsidRDefault="00CE436F" w:rsidP="00EC391E">
            <w:pPr>
              <w:keepLines/>
              <w:spacing w:after="0"/>
              <w:jc w:val="center"/>
              <w:rPr>
                <w:ins w:id="21" w:author="ZTE-Ma Zhifeng" w:date="2022-03-07T13:10:00Z"/>
                <w:rFonts w:ascii="Arial" w:eastAsia="游明朝" w:hAnsi="Arial" w:cs="Arial"/>
                <w:sz w:val="18"/>
                <w:szCs w:val="18"/>
                <w:lang w:val="en-US"/>
              </w:rPr>
            </w:pPr>
            <w:ins w:id="22" w:author="ZTE-Ma Zhifeng" w:date="2022-03-07T13:10:00Z">
              <w:r w:rsidRPr="002C4559">
                <w:rPr>
                  <w:rFonts w:ascii="Arial" w:eastAsia="游明朝" w:hAnsi="Arial" w:cs="Arial"/>
                  <w:sz w:val="18"/>
                  <w:szCs w:val="18"/>
                  <w:lang w:val="en-US"/>
                </w:rPr>
                <w:t>DC_n</w:t>
              </w:r>
              <w:r>
                <w:rPr>
                  <w:rFonts w:ascii="Arial" w:eastAsia="游明朝" w:hAnsi="Arial" w:cs="Arial"/>
                  <w:sz w:val="18"/>
                  <w:szCs w:val="18"/>
                  <w:lang w:val="en-US"/>
                </w:rPr>
                <w:t>3</w:t>
              </w:r>
              <w:r w:rsidRPr="002C4559">
                <w:rPr>
                  <w:rFonts w:ascii="Arial" w:eastAsia="游明朝" w:hAnsi="Arial" w:cs="Arial"/>
                  <w:sz w:val="18"/>
                  <w:szCs w:val="18"/>
                  <w:lang w:val="en-US"/>
                </w:rPr>
                <w:t>A-n</w:t>
              </w:r>
              <w:r>
                <w:rPr>
                  <w:rFonts w:ascii="Arial" w:eastAsia="游明朝" w:hAnsi="Arial" w:cs="Arial"/>
                  <w:sz w:val="18"/>
                  <w:szCs w:val="18"/>
                  <w:lang w:val="en-US"/>
                </w:rPr>
                <w:t>2</w:t>
              </w:r>
              <w:r w:rsidRPr="002C4559">
                <w:rPr>
                  <w:rFonts w:ascii="Arial" w:eastAsia="游明朝" w:hAnsi="Arial" w:cs="Arial"/>
                  <w:sz w:val="18"/>
                  <w:szCs w:val="18"/>
                  <w:lang w:val="en-US"/>
                </w:rPr>
                <w:t>8A</w:t>
              </w:r>
            </w:ins>
          </w:p>
        </w:tc>
      </w:tr>
      <w:tr w:rsidR="00CE436F" w:rsidRPr="002C4559" w14:paraId="444A717E" w14:textId="77777777" w:rsidTr="00EC391E">
        <w:trPr>
          <w:trHeight w:val="207"/>
          <w:jc w:val="center"/>
          <w:ins w:id="23" w:author="ZTE-Ma Zhifeng" w:date="2022-03-07T13:10:00Z"/>
        </w:trPr>
        <w:tc>
          <w:tcPr>
            <w:tcW w:w="2853" w:type="dxa"/>
          </w:tcPr>
          <w:p w14:paraId="4B1E80A6" w14:textId="77777777" w:rsidR="00CE436F" w:rsidRDefault="00CE436F" w:rsidP="00EC391E">
            <w:pPr>
              <w:keepNext/>
              <w:keepLines/>
              <w:spacing w:after="0"/>
              <w:jc w:val="center"/>
              <w:rPr>
                <w:ins w:id="24" w:author="ZTE-Ma Zhifeng" w:date="2022-03-07T13:10:00Z"/>
                <w:rFonts w:ascii="Arial" w:eastAsia="游明朝" w:hAnsi="Arial" w:cs="Arial"/>
                <w:sz w:val="18"/>
                <w:szCs w:val="18"/>
                <w:lang w:val="en-US" w:eastAsia="ja-JP"/>
              </w:rPr>
            </w:pPr>
            <w:ins w:id="25" w:author="ZTE-Ma Zhifeng" w:date="2022-03-07T13:10:00Z">
              <w:r>
                <w:rPr>
                  <w:rFonts w:ascii="Arial" w:eastAsia="游明朝" w:hAnsi="Arial" w:cs="Arial" w:hint="eastAsia"/>
                  <w:sz w:val="18"/>
                  <w:szCs w:val="18"/>
                  <w:lang w:val="en-US" w:eastAsia="ja-JP"/>
                </w:rPr>
                <w:t>D</w:t>
              </w:r>
              <w:r>
                <w:rPr>
                  <w:rFonts w:ascii="Arial" w:eastAsia="游明朝" w:hAnsi="Arial" w:cs="Arial"/>
                  <w:sz w:val="18"/>
                  <w:szCs w:val="18"/>
                  <w:lang w:val="en-US" w:eastAsia="ja-JP"/>
                </w:rPr>
                <w:t>C_n1A-n3A-n41A</w:t>
              </w:r>
            </w:ins>
          </w:p>
        </w:tc>
        <w:tc>
          <w:tcPr>
            <w:tcW w:w="2892" w:type="dxa"/>
          </w:tcPr>
          <w:p w14:paraId="6C3A2C94" w14:textId="77777777" w:rsidR="00CE436F" w:rsidRPr="002C4559" w:rsidRDefault="00CE436F" w:rsidP="00EC391E">
            <w:pPr>
              <w:keepLines/>
              <w:spacing w:after="0"/>
              <w:jc w:val="center"/>
              <w:rPr>
                <w:ins w:id="26" w:author="ZTE-Ma Zhifeng" w:date="2022-03-07T13:10:00Z"/>
                <w:rFonts w:ascii="Arial" w:eastAsia="游明朝" w:hAnsi="Arial" w:cs="Arial"/>
                <w:sz w:val="18"/>
                <w:szCs w:val="18"/>
                <w:lang w:val="en-US"/>
              </w:rPr>
            </w:pPr>
            <w:ins w:id="27" w:author="ZTE-Ma Zhifeng" w:date="2022-03-07T13:10:00Z">
              <w:r w:rsidRPr="002C4559">
                <w:rPr>
                  <w:rFonts w:ascii="Arial" w:eastAsia="游明朝" w:hAnsi="Arial" w:cs="Arial"/>
                  <w:sz w:val="18"/>
                  <w:szCs w:val="18"/>
                  <w:lang w:val="en-US"/>
                </w:rPr>
                <w:t>DC_n1A-n3A</w:t>
              </w:r>
            </w:ins>
          </w:p>
          <w:p w14:paraId="0ECD2686" w14:textId="77777777" w:rsidR="00CE436F" w:rsidRPr="002C4559" w:rsidRDefault="00CE436F" w:rsidP="00EC391E">
            <w:pPr>
              <w:keepLines/>
              <w:spacing w:after="0"/>
              <w:jc w:val="center"/>
              <w:rPr>
                <w:ins w:id="28" w:author="ZTE-Ma Zhifeng" w:date="2022-03-07T13:10:00Z"/>
                <w:rFonts w:ascii="Arial" w:eastAsia="游明朝" w:hAnsi="Arial" w:cs="Arial"/>
                <w:sz w:val="18"/>
                <w:szCs w:val="18"/>
                <w:lang w:val="en-US"/>
              </w:rPr>
            </w:pPr>
            <w:ins w:id="29" w:author="ZTE-Ma Zhifeng" w:date="2022-03-07T13:10:00Z">
              <w:r w:rsidRPr="002C4559">
                <w:rPr>
                  <w:rFonts w:ascii="Arial" w:eastAsia="游明朝" w:hAnsi="Arial" w:cs="Arial"/>
                  <w:sz w:val="18"/>
                  <w:szCs w:val="18"/>
                  <w:lang w:val="en-US"/>
                </w:rPr>
                <w:t>DC_n</w:t>
              </w:r>
              <w:r>
                <w:rPr>
                  <w:rFonts w:ascii="Arial" w:eastAsia="游明朝" w:hAnsi="Arial" w:cs="Arial"/>
                  <w:sz w:val="18"/>
                  <w:szCs w:val="18"/>
                  <w:lang w:val="en-US"/>
                </w:rPr>
                <w:t>1</w:t>
              </w:r>
              <w:r w:rsidRPr="002C4559">
                <w:rPr>
                  <w:rFonts w:ascii="Arial" w:eastAsia="游明朝" w:hAnsi="Arial" w:cs="Arial"/>
                  <w:sz w:val="18"/>
                  <w:szCs w:val="18"/>
                  <w:lang w:val="en-US"/>
                </w:rPr>
                <w:t>A-n</w:t>
              </w:r>
              <w:r>
                <w:rPr>
                  <w:rFonts w:ascii="Arial" w:eastAsia="游明朝" w:hAnsi="Arial" w:cs="Arial"/>
                  <w:sz w:val="18"/>
                  <w:szCs w:val="18"/>
                  <w:lang w:val="en-US"/>
                </w:rPr>
                <w:t>41</w:t>
              </w:r>
              <w:r w:rsidRPr="002C4559">
                <w:rPr>
                  <w:rFonts w:ascii="Arial" w:eastAsia="游明朝" w:hAnsi="Arial" w:cs="Arial"/>
                  <w:sz w:val="18"/>
                  <w:szCs w:val="18"/>
                  <w:lang w:val="en-US"/>
                </w:rPr>
                <w:t>A</w:t>
              </w:r>
            </w:ins>
          </w:p>
          <w:p w14:paraId="6F4BA6C9" w14:textId="77777777" w:rsidR="00CE436F" w:rsidRPr="002C4559" w:rsidRDefault="00CE436F" w:rsidP="00EC391E">
            <w:pPr>
              <w:keepLines/>
              <w:spacing w:after="0"/>
              <w:jc w:val="center"/>
              <w:rPr>
                <w:ins w:id="30" w:author="ZTE-Ma Zhifeng" w:date="2022-03-07T13:10:00Z"/>
                <w:rFonts w:ascii="Arial" w:eastAsia="游明朝" w:hAnsi="Arial" w:cs="Arial"/>
                <w:sz w:val="18"/>
                <w:szCs w:val="18"/>
                <w:lang w:val="en-US"/>
              </w:rPr>
            </w:pPr>
            <w:ins w:id="31" w:author="ZTE-Ma Zhifeng" w:date="2022-03-07T13:10:00Z">
              <w:r w:rsidRPr="002C4559">
                <w:rPr>
                  <w:rFonts w:ascii="Arial" w:eastAsia="游明朝" w:hAnsi="Arial" w:cs="Arial"/>
                  <w:sz w:val="18"/>
                  <w:szCs w:val="18"/>
                  <w:lang w:val="en-US"/>
                </w:rPr>
                <w:t>DC_n</w:t>
              </w:r>
              <w:r>
                <w:rPr>
                  <w:rFonts w:ascii="Arial" w:eastAsia="游明朝" w:hAnsi="Arial" w:cs="Arial"/>
                  <w:sz w:val="18"/>
                  <w:szCs w:val="18"/>
                  <w:lang w:val="en-US"/>
                </w:rPr>
                <w:t>3</w:t>
              </w:r>
              <w:r w:rsidRPr="002C4559">
                <w:rPr>
                  <w:rFonts w:ascii="Arial" w:eastAsia="游明朝" w:hAnsi="Arial" w:cs="Arial"/>
                  <w:sz w:val="18"/>
                  <w:szCs w:val="18"/>
                  <w:lang w:val="en-US"/>
                </w:rPr>
                <w:t>A-n</w:t>
              </w:r>
              <w:r>
                <w:rPr>
                  <w:rFonts w:ascii="Arial" w:eastAsia="游明朝" w:hAnsi="Arial" w:cs="Arial"/>
                  <w:sz w:val="18"/>
                  <w:szCs w:val="18"/>
                  <w:lang w:val="en-US"/>
                </w:rPr>
                <w:t>41</w:t>
              </w:r>
              <w:r w:rsidRPr="002C4559">
                <w:rPr>
                  <w:rFonts w:ascii="Arial" w:eastAsia="游明朝" w:hAnsi="Arial" w:cs="Arial"/>
                  <w:sz w:val="18"/>
                  <w:szCs w:val="18"/>
                  <w:lang w:val="en-US"/>
                </w:rPr>
                <w:t>A</w:t>
              </w:r>
            </w:ins>
          </w:p>
        </w:tc>
      </w:tr>
      <w:tr w:rsidR="00352FB8" w:rsidRPr="00B5734E" w14:paraId="1767C5DC" w14:textId="77777777" w:rsidTr="006E126F">
        <w:trPr>
          <w:trHeight w:val="207"/>
          <w:jc w:val="center"/>
          <w:ins w:id="32" w:author="ZTE-Ma Zhifeng" w:date="2022-03-06T00:30:00Z"/>
        </w:trPr>
        <w:tc>
          <w:tcPr>
            <w:tcW w:w="2853" w:type="dxa"/>
          </w:tcPr>
          <w:p w14:paraId="7D74E4C2" w14:textId="77777777" w:rsidR="00352FB8" w:rsidRPr="00B5734E" w:rsidRDefault="00352FB8" w:rsidP="006E126F">
            <w:pPr>
              <w:keepNext/>
              <w:keepLines/>
              <w:spacing w:after="0"/>
              <w:jc w:val="center"/>
              <w:rPr>
                <w:ins w:id="33" w:author="ZTE-Ma Zhifeng" w:date="2022-03-06T00:30:00Z"/>
                <w:rFonts w:ascii="Arial" w:eastAsia="游明朝" w:hAnsi="Arial" w:cs="Arial"/>
                <w:sz w:val="18"/>
                <w:szCs w:val="18"/>
                <w:lang w:val="en-US"/>
              </w:rPr>
            </w:pPr>
            <w:ins w:id="34" w:author="ZTE-Ma Zhifeng" w:date="2022-03-06T00:30:00Z">
              <w:r w:rsidRPr="00B5734E">
                <w:rPr>
                  <w:rFonts w:ascii="Arial" w:eastAsia="游明朝" w:hAnsi="Arial" w:cs="Arial"/>
                  <w:sz w:val="18"/>
                  <w:szCs w:val="18"/>
                  <w:lang w:val="en-US"/>
                </w:rPr>
                <w:t>DC_n1A-n3A-n7</w:t>
              </w:r>
              <w:r>
                <w:rPr>
                  <w:rFonts w:ascii="Arial" w:eastAsia="游明朝" w:hAnsi="Arial" w:cs="Arial"/>
                  <w:sz w:val="18"/>
                  <w:szCs w:val="18"/>
                  <w:lang w:val="en-US"/>
                </w:rPr>
                <w:t>7</w:t>
              </w:r>
              <w:r w:rsidRPr="00B5734E">
                <w:rPr>
                  <w:rFonts w:ascii="Arial" w:eastAsia="游明朝" w:hAnsi="Arial" w:cs="Arial"/>
                  <w:sz w:val="18"/>
                  <w:szCs w:val="18"/>
                  <w:lang w:val="en-US"/>
                </w:rPr>
                <w:t>A</w:t>
              </w:r>
            </w:ins>
          </w:p>
        </w:tc>
        <w:tc>
          <w:tcPr>
            <w:tcW w:w="2892" w:type="dxa"/>
          </w:tcPr>
          <w:p w14:paraId="0878E063" w14:textId="77777777" w:rsidR="00352FB8" w:rsidRPr="00B5734E" w:rsidRDefault="00352FB8" w:rsidP="006E126F">
            <w:pPr>
              <w:keepLines/>
              <w:spacing w:after="0"/>
              <w:jc w:val="center"/>
              <w:rPr>
                <w:ins w:id="35" w:author="ZTE-Ma Zhifeng" w:date="2022-03-06T00:30:00Z"/>
                <w:rFonts w:ascii="Arial" w:eastAsia="游明朝" w:hAnsi="Arial" w:cs="Arial"/>
                <w:sz w:val="18"/>
                <w:szCs w:val="18"/>
                <w:lang w:val="en-US"/>
              </w:rPr>
            </w:pPr>
            <w:ins w:id="36" w:author="ZTE-Ma Zhifeng" w:date="2022-03-06T00:30:00Z">
              <w:r w:rsidRPr="00B5734E">
                <w:rPr>
                  <w:rFonts w:ascii="Arial" w:eastAsia="游明朝" w:hAnsi="Arial" w:cs="Arial"/>
                  <w:sz w:val="18"/>
                  <w:szCs w:val="18"/>
                  <w:lang w:val="en-US"/>
                </w:rPr>
                <w:t>DC_n1A-n3A</w:t>
              </w:r>
            </w:ins>
          </w:p>
          <w:p w14:paraId="2044FDD3" w14:textId="77777777" w:rsidR="00352FB8" w:rsidRPr="00B5734E" w:rsidRDefault="00352FB8" w:rsidP="006E126F">
            <w:pPr>
              <w:keepLines/>
              <w:spacing w:after="0"/>
              <w:jc w:val="center"/>
              <w:rPr>
                <w:ins w:id="37" w:author="ZTE-Ma Zhifeng" w:date="2022-03-06T00:30:00Z"/>
                <w:rFonts w:ascii="Arial" w:eastAsia="游明朝" w:hAnsi="Arial" w:cs="Arial"/>
                <w:sz w:val="18"/>
                <w:szCs w:val="18"/>
                <w:lang w:val="en-US"/>
              </w:rPr>
            </w:pPr>
            <w:ins w:id="38" w:author="ZTE-Ma Zhifeng" w:date="2022-03-06T00:30:00Z">
              <w:r w:rsidRPr="00B5734E">
                <w:rPr>
                  <w:rFonts w:ascii="Arial" w:eastAsia="游明朝" w:hAnsi="Arial" w:cs="Arial"/>
                  <w:sz w:val="18"/>
                  <w:szCs w:val="18"/>
                  <w:lang w:val="en-US"/>
                </w:rPr>
                <w:t>DC_n3A-n7</w:t>
              </w:r>
              <w:r>
                <w:rPr>
                  <w:rFonts w:ascii="Arial" w:eastAsia="游明朝" w:hAnsi="Arial" w:cs="Arial"/>
                  <w:sz w:val="18"/>
                  <w:szCs w:val="18"/>
                  <w:lang w:val="en-US"/>
                </w:rPr>
                <w:t>7</w:t>
              </w:r>
              <w:r w:rsidRPr="00B5734E">
                <w:rPr>
                  <w:rFonts w:ascii="Arial" w:eastAsia="游明朝" w:hAnsi="Arial" w:cs="Arial"/>
                  <w:sz w:val="18"/>
                  <w:szCs w:val="18"/>
                  <w:lang w:val="en-US"/>
                </w:rPr>
                <w:t>A</w:t>
              </w:r>
            </w:ins>
          </w:p>
          <w:p w14:paraId="11CA428D" w14:textId="77777777" w:rsidR="00352FB8" w:rsidRPr="00B5734E" w:rsidRDefault="00352FB8" w:rsidP="006E126F">
            <w:pPr>
              <w:keepLines/>
              <w:spacing w:after="0"/>
              <w:jc w:val="center"/>
              <w:rPr>
                <w:ins w:id="39" w:author="ZTE-Ma Zhifeng" w:date="2022-03-06T00:30:00Z"/>
                <w:rFonts w:ascii="Arial" w:eastAsia="游明朝" w:hAnsi="Arial" w:cs="Arial"/>
                <w:sz w:val="18"/>
                <w:szCs w:val="18"/>
                <w:lang w:val="en-US"/>
              </w:rPr>
            </w:pPr>
            <w:ins w:id="40" w:author="ZTE-Ma Zhifeng" w:date="2022-03-06T00:30:00Z">
              <w:r w:rsidRPr="00B5734E">
                <w:rPr>
                  <w:rFonts w:ascii="Arial" w:eastAsia="游明朝" w:hAnsi="Arial" w:cs="Arial"/>
                  <w:sz w:val="18"/>
                  <w:szCs w:val="18"/>
                  <w:lang w:val="en-US"/>
                </w:rPr>
                <w:t>DC_n1A-n7</w:t>
              </w:r>
              <w:r>
                <w:rPr>
                  <w:rFonts w:ascii="Arial" w:eastAsia="游明朝" w:hAnsi="Arial" w:cs="Arial"/>
                  <w:sz w:val="18"/>
                  <w:szCs w:val="18"/>
                  <w:lang w:val="en-US"/>
                </w:rPr>
                <w:t>7</w:t>
              </w:r>
              <w:r w:rsidRPr="00B5734E">
                <w:rPr>
                  <w:rFonts w:ascii="Arial" w:eastAsia="游明朝" w:hAnsi="Arial" w:cs="Arial"/>
                  <w:sz w:val="18"/>
                  <w:szCs w:val="18"/>
                  <w:lang w:val="en-US"/>
                </w:rPr>
                <w:t>A</w:t>
              </w:r>
            </w:ins>
          </w:p>
        </w:tc>
      </w:tr>
      <w:tr w:rsidR="00495086" w14:paraId="10A231E6" w14:textId="77777777" w:rsidTr="006E126F">
        <w:trPr>
          <w:trHeight w:val="207"/>
          <w:jc w:val="center"/>
        </w:trPr>
        <w:tc>
          <w:tcPr>
            <w:tcW w:w="2853" w:type="dxa"/>
          </w:tcPr>
          <w:p w14:paraId="4E61DFF1" w14:textId="77777777" w:rsidR="00495086" w:rsidRDefault="00495086" w:rsidP="006E126F">
            <w:pPr>
              <w:pStyle w:val="TAC"/>
              <w:rPr>
                <w:lang w:val="fi-FI" w:eastAsia="ja-JP"/>
              </w:rPr>
            </w:pPr>
            <w:r>
              <w:rPr>
                <w:rFonts w:cs="Arial"/>
                <w:szCs w:val="18"/>
                <w:lang w:val="en-US"/>
              </w:rPr>
              <w:t>DC_n1A-n3A-n78A</w:t>
            </w:r>
          </w:p>
        </w:tc>
        <w:tc>
          <w:tcPr>
            <w:tcW w:w="2892" w:type="dxa"/>
          </w:tcPr>
          <w:p w14:paraId="1BD8EF61" w14:textId="77777777" w:rsidR="00495086" w:rsidRDefault="00495086" w:rsidP="006E126F">
            <w:pPr>
              <w:keepLines/>
              <w:spacing w:after="0"/>
              <w:jc w:val="center"/>
              <w:rPr>
                <w:rFonts w:ascii="Arial" w:hAnsi="Arial" w:cs="Arial"/>
                <w:sz w:val="18"/>
                <w:szCs w:val="18"/>
                <w:lang w:val="en-US"/>
              </w:rPr>
            </w:pPr>
            <w:r>
              <w:rPr>
                <w:rFonts w:ascii="Arial" w:hAnsi="Arial" w:cs="Arial"/>
                <w:sz w:val="18"/>
                <w:szCs w:val="18"/>
                <w:lang w:val="en-US"/>
              </w:rPr>
              <w:t>DC_n1A-n3A</w:t>
            </w:r>
          </w:p>
          <w:p w14:paraId="6C641302" w14:textId="77777777" w:rsidR="00495086" w:rsidRDefault="00495086" w:rsidP="006E126F">
            <w:pPr>
              <w:keepLines/>
              <w:spacing w:after="0"/>
              <w:jc w:val="center"/>
              <w:rPr>
                <w:rFonts w:ascii="Arial" w:hAnsi="Arial" w:cs="Arial"/>
                <w:sz w:val="18"/>
                <w:szCs w:val="18"/>
                <w:lang w:val="en-US"/>
              </w:rPr>
            </w:pPr>
            <w:r>
              <w:rPr>
                <w:rFonts w:ascii="Arial" w:hAnsi="Arial" w:cs="Arial"/>
                <w:sz w:val="18"/>
                <w:szCs w:val="18"/>
                <w:lang w:val="en-US"/>
              </w:rPr>
              <w:t>DC_n3A-n78A</w:t>
            </w:r>
          </w:p>
          <w:p w14:paraId="563A2B76" w14:textId="77777777" w:rsidR="00495086" w:rsidRDefault="00495086" w:rsidP="006E126F">
            <w:pPr>
              <w:pStyle w:val="TAC"/>
              <w:rPr>
                <w:rFonts w:cs="Arial"/>
                <w:lang w:eastAsia="zh-CN"/>
              </w:rPr>
            </w:pPr>
            <w:r>
              <w:rPr>
                <w:rFonts w:cs="Arial"/>
                <w:szCs w:val="18"/>
                <w:lang w:val="en-US"/>
              </w:rPr>
              <w:t>DC_n1A-n78A</w:t>
            </w:r>
          </w:p>
        </w:tc>
      </w:tr>
      <w:tr w:rsidR="00352FB8" w:rsidRPr="00B5734E" w14:paraId="0F784F98" w14:textId="77777777" w:rsidTr="006E126F">
        <w:trPr>
          <w:trHeight w:val="207"/>
          <w:jc w:val="center"/>
          <w:ins w:id="41" w:author="ZTE-Ma Zhifeng" w:date="2022-03-06T00:30:00Z"/>
        </w:trPr>
        <w:tc>
          <w:tcPr>
            <w:tcW w:w="2853" w:type="dxa"/>
          </w:tcPr>
          <w:p w14:paraId="3ED07C58" w14:textId="77777777" w:rsidR="00352FB8" w:rsidRPr="00B5734E" w:rsidRDefault="00352FB8" w:rsidP="006E126F">
            <w:pPr>
              <w:keepNext/>
              <w:keepLines/>
              <w:spacing w:after="0"/>
              <w:jc w:val="center"/>
              <w:rPr>
                <w:ins w:id="42" w:author="ZTE-Ma Zhifeng" w:date="2022-03-06T00:30:00Z"/>
                <w:rFonts w:ascii="Arial" w:eastAsia="游明朝" w:hAnsi="Arial" w:cs="Arial"/>
                <w:sz w:val="18"/>
                <w:szCs w:val="18"/>
                <w:lang w:val="en-US"/>
              </w:rPr>
            </w:pPr>
            <w:ins w:id="43" w:author="ZTE-Ma Zhifeng" w:date="2022-03-06T00:30:00Z">
              <w:r w:rsidRPr="00B5734E">
                <w:rPr>
                  <w:rFonts w:ascii="Arial" w:eastAsia="游明朝" w:hAnsi="Arial" w:cs="Arial"/>
                  <w:sz w:val="18"/>
                  <w:szCs w:val="18"/>
                  <w:lang w:val="en-US"/>
                </w:rPr>
                <w:t>DC_n1A-n3A-n7</w:t>
              </w:r>
              <w:r>
                <w:rPr>
                  <w:rFonts w:ascii="Arial" w:eastAsia="游明朝" w:hAnsi="Arial" w:cs="Arial"/>
                  <w:sz w:val="18"/>
                  <w:szCs w:val="18"/>
                  <w:lang w:val="en-US"/>
                </w:rPr>
                <w:t>9</w:t>
              </w:r>
              <w:r w:rsidRPr="00B5734E">
                <w:rPr>
                  <w:rFonts w:ascii="Arial" w:eastAsia="游明朝" w:hAnsi="Arial" w:cs="Arial"/>
                  <w:sz w:val="18"/>
                  <w:szCs w:val="18"/>
                  <w:lang w:val="en-US"/>
                </w:rPr>
                <w:t>A</w:t>
              </w:r>
            </w:ins>
          </w:p>
        </w:tc>
        <w:tc>
          <w:tcPr>
            <w:tcW w:w="2892" w:type="dxa"/>
          </w:tcPr>
          <w:p w14:paraId="5F3F0998" w14:textId="77777777" w:rsidR="00352FB8" w:rsidRPr="00B5734E" w:rsidRDefault="00352FB8" w:rsidP="006E126F">
            <w:pPr>
              <w:keepLines/>
              <w:spacing w:after="0"/>
              <w:jc w:val="center"/>
              <w:rPr>
                <w:ins w:id="44" w:author="ZTE-Ma Zhifeng" w:date="2022-03-06T00:30:00Z"/>
                <w:rFonts w:ascii="Arial" w:eastAsia="游明朝" w:hAnsi="Arial" w:cs="Arial"/>
                <w:sz w:val="18"/>
                <w:szCs w:val="18"/>
                <w:lang w:val="en-US"/>
              </w:rPr>
            </w:pPr>
            <w:ins w:id="45" w:author="ZTE-Ma Zhifeng" w:date="2022-03-06T00:30:00Z">
              <w:r w:rsidRPr="00B5734E">
                <w:rPr>
                  <w:rFonts w:ascii="Arial" w:eastAsia="游明朝" w:hAnsi="Arial" w:cs="Arial"/>
                  <w:sz w:val="18"/>
                  <w:szCs w:val="18"/>
                  <w:lang w:val="en-US"/>
                </w:rPr>
                <w:t>DC_n1A-n3A</w:t>
              </w:r>
            </w:ins>
          </w:p>
          <w:p w14:paraId="105FECF4" w14:textId="77777777" w:rsidR="00352FB8" w:rsidRPr="00B5734E" w:rsidRDefault="00352FB8" w:rsidP="006E126F">
            <w:pPr>
              <w:keepLines/>
              <w:spacing w:after="0"/>
              <w:jc w:val="center"/>
              <w:rPr>
                <w:ins w:id="46" w:author="ZTE-Ma Zhifeng" w:date="2022-03-06T00:30:00Z"/>
                <w:rFonts w:ascii="Arial" w:eastAsia="游明朝" w:hAnsi="Arial" w:cs="Arial"/>
                <w:sz w:val="18"/>
                <w:szCs w:val="18"/>
                <w:lang w:val="en-US"/>
              </w:rPr>
            </w:pPr>
            <w:ins w:id="47" w:author="ZTE-Ma Zhifeng" w:date="2022-03-06T00:30:00Z">
              <w:r w:rsidRPr="00B5734E">
                <w:rPr>
                  <w:rFonts w:ascii="Arial" w:eastAsia="游明朝" w:hAnsi="Arial" w:cs="Arial"/>
                  <w:sz w:val="18"/>
                  <w:szCs w:val="18"/>
                  <w:lang w:val="en-US"/>
                </w:rPr>
                <w:t>DC_n3A-n7</w:t>
              </w:r>
              <w:r>
                <w:rPr>
                  <w:rFonts w:ascii="Arial" w:eastAsia="游明朝" w:hAnsi="Arial" w:cs="Arial"/>
                  <w:sz w:val="18"/>
                  <w:szCs w:val="18"/>
                  <w:lang w:val="en-US"/>
                </w:rPr>
                <w:t>9</w:t>
              </w:r>
              <w:r w:rsidRPr="00B5734E">
                <w:rPr>
                  <w:rFonts w:ascii="Arial" w:eastAsia="游明朝" w:hAnsi="Arial" w:cs="Arial"/>
                  <w:sz w:val="18"/>
                  <w:szCs w:val="18"/>
                  <w:lang w:val="en-US"/>
                </w:rPr>
                <w:t>A</w:t>
              </w:r>
            </w:ins>
          </w:p>
          <w:p w14:paraId="4B121339" w14:textId="77777777" w:rsidR="00352FB8" w:rsidRPr="00B5734E" w:rsidRDefault="00352FB8" w:rsidP="006E126F">
            <w:pPr>
              <w:keepLines/>
              <w:spacing w:after="0"/>
              <w:jc w:val="center"/>
              <w:rPr>
                <w:ins w:id="48" w:author="ZTE-Ma Zhifeng" w:date="2022-03-06T00:30:00Z"/>
                <w:rFonts w:ascii="Arial" w:eastAsia="游明朝" w:hAnsi="Arial" w:cs="Arial"/>
                <w:sz w:val="18"/>
                <w:szCs w:val="18"/>
                <w:lang w:val="en-US"/>
              </w:rPr>
            </w:pPr>
            <w:ins w:id="49" w:author="ZTE-Ma Zhifeng" w:date="2022-03-06T00:30:00Z">
              <w:r w:rsidRPr="00B5734E">
                <w:rPr>
                  <w:rFonts w:ascii="Arial" w:eastAsia="游明朝" w:hAnsi="Arial" w:cs="Arial"/>
                  <w:sz w:val="18"/>
                  <w:szCs w:val="18"/>
                  <w:lang w:val="en-US"/>
                </w:rPr>
                <w:t>DC_n1A-n7</w:t>
              </w:r>
              <w:r>
                <w:rPr>
                  <w:rFonts w:ascii="Arial" w:eastAsia="游明朝" w:hAnsi="Arial" w:cs="Arial"/>
                  <w:sz w:val="18"/>
                  <w:szCs w:val="18"/>
                  <w:lang w:val="en-US"/>
                </w:rPr>
                <w:t>9</w:t>
              </w:r>
              <w:r w:rsidRPr="00B5734E">
                <w:rPr>
                  <w:rFonts w:ascii="Arial" w:eastAsia="游明朝" w:hAnsi="Arial" w:cs="Arial"/>
                  <w:sz w:val="18"/>
                  <w:szCs w:val="18"/>
                  <w:lang w:val="en-US"/>
                </w:rPr>
                <w:t>A</w:t>
              </w:r>
            </w:ins>
          </w:p>
        </w:tc>
      </w:tr>
      <w:tr w:rsidR="00CE436F" w:rsidRPr="001611DD" w14:paraId="2EDFD61A" w14:textId="77777777" w:rsidTr="00EC391E">
        <w:trPr>
          <w:trHeight w:val="207"/>
          <w:jc w:val="center"/>
          <w:ins w:id="50" w:author="ZTE-Ma Zhifeng" w:date="2022-03-07T13:11:00Z"/>
        </w:trPr>
        <w:tc>
          <w:tcPr>
            <w:tcW w:w="2853" w:type="dxa"/>
          </w:tcPr>
          <w:p w14:paraId="4D727EFA" w14:textId="77777777" w:rsidR="00CE436F" w:rsidRPr="001611DD" w:rsidRDefault="00CE436F" w:rsidP="00EC391E">
            <w:pPr>
              <w:keepNext/>
              <w:keepLines/>
              <w:spacing w:after="0"/>
              <w:jc w:val="center"/>
              <w:rPr>
                <w:ins w:id="51" w:author="ZTE-Ma Zhifeng" w:date="2022-03-07T13:11:00Z"/>
                <w:rFonts w:ascii="Arial" w:eastAsia="游明朝" w:hAnsi="Arial"/>
                <w:sz w:val="18"/>
                <w:lang w:val="fi-FI" w:eastAsia="ja-JP"/>
              </w:rPr>
            </w:pPr>
            <w:ins w:id="52" w:author="ZTE-Ma Zhifeng" w:date="2022-03-07T13:11:00Z">
              <w:r>
                <w:rPr>
                  <w:rFonts w:ascii="Arial" w:eastAsia="游明朝" w:hAnsi="Arial" w:cs="Arial" w:hint="eastAsia"/>
                  <w:sz w:val="18"/>
                  <w:szCs w:val="18"/>
                  <w:lang w:val="en-US" w:eastAsia="ja-JP"/>
                </w:rPr>
                <w:t>D</w:t>
              </w:r>
              <w:r>
                <w:rPr>
                  <w:rFonts w:ascii="Arial" w:eastAsia="游明朝" w:hAnsi="Arial" w:cs="Arial"/>
                  <w:sz w:val="18"/>
                  <w:szCs w:val="18"/>
                  <w:lang w:val="en-US" w:eastAsia="ja-JP"/>
                </w:rPr>
                <w:t>C_n1A-n28A-n41A</w:t>
              </w:r>
            </w:ins>
          </w:p>
        </w:tc>
        <w:tc>
          <w:tcPr>
            <w:tcW w:w="2892" w:type="dxa"/>
          </w:tcPr>
          <w:p w14:paraId="3C7E1131" w14:textId="77777777" w:rsidR="00CE436F" w:rsidRPr="002C4559" w:rsidRDefault="00CE436F" w:rsidP="00EC391E">
            <w:pPr>
              <w:keepLines/>
              <w:spacing w:after="0"/>
              <w:jc w:val="center"/>
              <w:rPr>
                <w:ins w:id="53" w:author="ZTE-Ma Zhifeng" w:date="2022-03-07T13:11:00Z"/>
                <w:rFonts w:ascii="Arial" w:eastAsia="游明朝" w:hAnsi="Arial" w:cs="Arial"/>
                <w:sz w:val="18"/>
                <w:szCs w:val="18"/>
                <w:lang w:val="en-US"/>
              </w:rPr>
            </w:pPr>
            <w:ins w:id="54" w:author="ZTE-Ma Zhifeng" w:date="2022-03-07T13:11:00Z">
              <w:r w:rsidRPr="002C4559">
                <w:rPr>
                  <w:rFonts w:ascii="Arial" w:eastAsia="游明朝" w:hAnsi="Arial" w:cs="Arial"/>
                  <w:sz w:val="18"/>
                  <w:szCs w:val="18"/>
                  <w:lang w:val="en-US"/>
                </w:rPr>
                <w:t>DC_n1A-n</w:t>
              </w:r>
              <w:r>
                <w:rPr>
                  <w:rFonts w:ascii="Arial" w:eastAsia="游明朝" w:hAnsi="Arial" w:cs="Arial"/>
                  <w:sz w:val="18"/>
                  <w:szCs w:val="18"/>
                  <w:lang w:val="en-US"/>
                </w:rPr>
                <w:t>28</w:t>
              </w:r>
              <w:r w:rsidRPr="002C4559">
                <w:rPr>
                  <w:rFonts w:ascii="Arial" w:eastAsia="游明朝" w:hAnsi="Arial" w:cs="Arial"/>
                  <w:sz w:val="18"/>
                  <w:szCs w:val="18"/>
                  <w:lang w:val="en-US"/>
                </w:rPr>
                <w:t>A</w:t>
              </w:r>
            </w:ins>
          </w:p>
          <w:p w14:paraId="4B664C82" w14:textId="77777777" w:rsidR="00CE436F" w:rsidRPr="002C4559" w:rsidRDefault="00CE436F" w:rsidP="00EC391E">
            <w:pPr>
              <w:keepLines/>
              <w:spacing w:after="0"/>
              <w:jc w:val="center"/>
              <w:rPr>
                <w:ins w:id="55" w:author="ZTE-Ma Zhifeng" w:date="2022-03-07T13:11:00Z"/>
                <w:rFonts w:ascii="Arial" w:eastAsia="游明朝" w:hAnsi="Arial" w:cs="Arial"/>
                <w:sz w:val="18"/>
                <w:szCs w:val="18"/>
                <w:lang w:val="en-US"/>
              </w:rPr>
            </w:pPr>
            <w:ins w:id="56" w:author="ZTE-Ma Zhifeng" w:date="2022-03-07T13:11:00Z">
              <w:r w:rsidRPr="002C4559">
                <w:rPr>
                  <w:rFonts w:ascii="Arial" w:eastAsia="游明朝" w:hAnsi="Arial" w:cs="Arial"/>
                  <w:sz w:val="18"/>
                  <w:szCs w:val="18"/>
                  <w:lang w:val="en-US"/>
                </w:rPr>
                <w:t>DC_n</w:t>
              </w:r>
              <w:r>
                <w:rPr>
                  <w:rFonts w:ascii="Arial" w:eastAsia="游明朝" w:hAnsi="Arial" w:cs="Arial"/>
                  <w:sz w:val="18"/>
                  <w:szCs w:val="18"/>
                  <w:lang w:val="en-US"/>
                </w:rPr>
                <w:t>1</w:t>
              </w:r>
              <w:r w:rsidRPr="002C4559">
                <w:rPr>
                  <w:rFonts w:ascii="Arial" w:eastAsia="游明朝" w:hAnsi="Arial" w:cs="Arial"/>
                  <w:sz w:val="18"/>
                  <w:szCs w:val="18"/>
                  <w:lang w:val="en-US"/>
                </w:rPr>
                <w:t>A-n</w:t>
              </w:r>
              <w:r>
                <w:rPr>
                  <w:rFonts w:ascii="Arial" w:eastAsia="游明朝" w:hAnsi="Arial" w:cs="Arial"/>
                  <w:sz w:val="18"/>
                  <w:szCs w:val="18"/>
                  <w:lang w:val="en-US"/>
                </w:rPr>
                <w:t>41</w:t>
              </w:r>
              <w:r w:rsidRPr="002C4559">
                <w:rPr>
                  <w:rFonts w:ascii="Arial" w:eastAsia="游明朝" w:hAnsi="Arial" w:cs="Arial"/>
                  <w:sz w:val="18"/>
                  <w:szCs w:val="18"/>
                  <w:lang w:val="en-US"/>
                </w:rPr>
                <w:t>A</w:t>
              </w:r>
            </w:ins>
          </w:p>
          <w:p w14:paraId="2E91EA8C" w14:textId="77777777" w:rsidR="00CE436F" w:rsidRPr="001611DD" w:rsidRDefault="00CE436F" w:rsidP="00EC391E">
            <w:pPr>
              <w:keepNext/>
              <w:keepLines/>
              <w:spacing w:after="0"/>
              <w:jc w:val="center"/>
              <w:rPr>
                <w:ins w:id="57" w:author="ZTE-Ma Zhifeng" w:date="2022-03-07T13:11:00Z"/>
                <w:rFonts w:ascii="Arial" w:eastAsia="游明朝" w:hAnsi="Arial" w:cs="Arial"/>
                <w:sz w:val="18"/>
                <w:lang w:eastAsia="zh-CN"/>
              </w:rPr>
            </w:pPr>
            <w:ins w:id="58" w:author="ZTE-Ma Zhifeng" w:date="2022-03-07T13:11:00Z">
              <w:r w:rsidRPr="002C4559">
                <w:rPr>
                  <w:rFonts w:ascii="Arial" w:eastAsia="游明朝" w:hAnsi="Arial" w:cs="Arial"/>
                  <w:sz w:val="18"/>
                  <w:szCs w:val="18"/>
                  <w:lang w:val="en-US"/>
                </w:rPr>
                <w:t>DC_n</w:t>
              </w:r>
              <w:r>
                <w:rPr>
                  <w:rFonts w:ascii="Arial" w:eastAsia="游明朝" w:hAnsi="Arial" w:cs="Arial"/>
                  <w:sz w:val="18"/>
                  <w:szCs w:val="18"/>
                  <w:lang w:val="en-US"/>
                </w:rPr>
                <w:t>28</w:t>
              </w:r>
              <w:r w:rsidRPr="002C4559">
                <w:rPr>
                  <w:rFonts w:ascii="Arial" w:eastAsia="游明朝" w:hAnsi="Arial" w:cs="Arial"/>
                  <w:sz w:val="18"/>
                  <w:szCs w:val="18"/>
                  <w:lang w:val="en-US"/>
                </w:rPr>
                <w:t>A-n</w:t>
              </w:r>
              <w:r>
                <w:rPr>
                  <w:rFonts w:ascii="Arial" w:eastAsia="游明朝" w:hAnsi="Arial" w:cs="Arial"/>
                  <w:sz w:val="18"/>
                  <w:szCs w:val="18"/>
                  <w:lang w:val="en-US"/>
                </w:rPr>
                <w:t>41</w:t>
              </w:r>
              <w:r w:rsidRPr="002C4559">
                <w:rPr>
                  <w:rFonts w:ascii="Arial" w:eastAsia="游明朝" w:hAnsi="Arial" w:cs="Arial"/>
                  <w:sz w:val="18"/>
                  <w:szCs w:val="18"/>
                  <w:lang w:val="en-US"/>
                </w:rPr>
                <w:t>A</w:t>
              </w:r>
            </w:ins>
          </w:p>
        </w:tc>
      </w:tr>
      <w:tr w:rsidR="00CE436F" w:rsidRPr="002C4559" w14:paraId="41B91578" w14:textId="77777777" w:rsidTr="00EC391E">
        <w:trPr>
          <w:trHeight w:val="207"/>
          <w:jc w:val="center"/>
          <w:ins w:id="59" w:author="ZTE-Ma Zhifeng" w:date="2022-03-07T13:11:00Z"/>
        </w:trPr>
        <w:tc>
          <w:tcPr>
            <w:tcW w:w="2853" w:type="dxa"/>
          </w:tcPr>
          <w:p w14:paraId="5C2563BB" w14:textId="77777777" w:rsidR="00CE436F" w:rsidRDefault="00CE436F" w:rsidP="00EC391E">
            <w:pPr>
              <w:keepNext/>
              <w:keepLines/>
              <w:spacing w:after="0"/>
              <w:jc w:val="center"/>
              <w:rPr>
                <w:ins w:id="60" w:author="ZTE-Ma Zhifeng" w:date="2022-03-07T13:11:00Z"/>
                <w:rFonts w:ascii="Arial" w:eastAsia="游明朝" w:hAnsi="Arial" w:cs="Arial"/>
                <w:sz w:val="18"/>
                <w:szCs w:val="18"/>
                <w:lang w:val="en-US" w:eastAsia="ja-JP"/>
              </w:rPr>
            </w:pPr>
            <w:ins w:id="61" w:author="ZTE-Ma Zhifeng" w:date="2022-03-07T13:11:00Z">
              <w:r>
                <w:rPr>
                  <w:rFonts w:ascii="Arial" w:eastAsia="游明朝" w:hAnsi="Arial" w:cs="Arial" w:hint="eastAsia"/>
                  <w:sz w:val="18"/>
                  <w:szCs w:val="18"/>
                  <w:lang w:val="en-US" w:eastAsia="ja-JP"/>
                </w:rPr>
                <w:t>D</w:t>
              </w:r>
              <w:r>
                <w:rPr>
                  <w:rFonts w:ascii="Arial" w:eastAsia="游明朝" w:hAnsi="Arial" w:cs="Arial"/>
                  <w:sz w:val="18"/>
                  <w:szCs w:val="18"/>
                  <w:lang w:val="en-US" w:eastAsia="ja-JP"/>
                </w:rPr>
                <w:t>C_n1A-n28A-n77A</w:t>
              </w:r>
            </w:ins>
          </w:p>
        </w:tc>
        <w:tc>
          <w:tcPr>
            <w:tcW w:w="2892" w:type="dxa"/>
          </w:tcPr>
          <w:p w14:paraId="216FF74B" w14:textId="77777777" w:rsidR="00CE436F" w:rsidRPr="002C4559" w:rsidRDefault="00CE436F" w:rsidP="00EC391E">
            <w:pPr>
              <w:keepLines/>
              <w:spacing w:after="0"/>
              <w:jc w:val="center"/>
              <w:rPr>
                <w:ins w:id="62" w:author="ZTE-Ma Zhifeng" w:date="2022-03-07T13:11:00Z"/>
                <w:rFonts w:ascii="Arial" w:eastAsia="游明朝" w:hAnsi="Arial" w:cs="Arial"/>
                <w:sz w:val="18"/>
                <w:szCs w:val="18"/>
                <w:lang w:val="en-US"/>
              </w:rPr>
            </w:pPr>
            <w:ins w:id="63" w:author="ZTE-Ma Zhifeng" w:date="2022-03-07T13:11:00Z">
              <w:r w:rsidRPr="002C4559">
                <w:rPr>
                  <w:rFonts w:ascii="Arial" w:eastAsia="游明朝" w:hAnsi="Arial" w:cs="Arial"/>
                  <w:sz w:val="18"/>
                  <w:szCs w:val="18"/>
                  <w:lang w:val="en-US"/>
                </w:rPr>
                <w:t>DC_n1A-n</w:t>
              </w:r>
              <w:r>
                <w:rPr>
                  <w:rFonts w:ascii="Arial" w:eastAsia="游明朝" w:hAnsi="Arial" w:cs="Arial"/>
                  <w:sz w:val="18"/>
                  <w:szCs w:val="18"/>
                  <w:lang w:val="en-US"/>
                </w:rPr>
                <w:t>28</w:t>
              </w:r>
              <w:r w:rsidRPr="002C4559">
                <w:rPr>
                  <w:rFonts w:ascii="Arial" w:eastAsia="游明朝" w:hAnsi="Arial" w:cs="Arial"/>
                  <w:sz w:val="18"/>
                  <w:szCs w:val="18"/>
                  <w:lang w:val="en-US"/>
                </w:rPr>
                <w:t>A</w:t>
              </w:r>
            </w:ins>
          </w:p>
          <w:p w14:paraId="5F6EC379" w14:textId="77777777" w:rsidR="00CE436F" w:rsidRPr="002C4559" w:rsidRDefault="00CE436F" w:rsidP="00EC391E">
            <w:pPr>
              <w:keepLines/>
              <w:spacing w:after="0"/>
              <w:jc w:val="center"/>
              <w:rPr>
                <w:ins w:id="64" w:author="ZTE-Ma Zhifeng" w:date="2022-03-07T13:11:00Z"/>
                <w:rFonts w:ascii="Arial" w:eastAsia="游明朝" w:hAnsi="Arial" w:cs="Arial"/>
                <w:sz w:val="18"/>
                <w:szCs w:val="18"/>
                <w:lang w:val="en-US"/>
              </w:rPr>
            </w:pPr>
            <w:ins w:id="65" w:author="ZTE-Ma Zhifeng" w:date="2022-03-07T13:11:00Z">
              <w:r w:rsidRPr="002C4559">
                <w:rPr>
                  <w:rFonts w:ascii="Arial" w:eastAsia="游明朝" w:hAnsi="Arial" w:cs="Arial"/>
                  <w:sz w:val="18"/>
                  <w:szCs w:val="18"/>
                  <w:lang w:val="en-US"/>
                </w:rPr>
                <w:t>DC_n</w:t>
              </w:r>
              <w:r>
                <w:rPr>
                  <w:rFonts w:ascii="Arial" w:eastAsia="游明朝" w:hAnsi="Arial" w:cs="Arial"/>
                  <w:sz w:val="18"/>
                  <w:szCs w:val="18"/>
                  <w:lang w:val="en-US"/>
                </w:rPr>
                <w:t>1</w:t>
              </w:r>
              <w:r w:rsidRPr="002C4559">
                <w:rPr>
                  <w:rFonts w:ascii="Arial" w:eastAsia="游明朝" w:hAnsi="Arial" w:cs="Arial"/>
                  <w:sz w:val="18"/>
                  <w:szCs w:val="18"/>
                  <w:lang w:val="en-US"/>
                </w:rPr>
                <w:t>A-n</w:t>
              </w:r>
              <w:r>
                <w:rPr>
                  <w:rFonts w:ascii="Arial" w:eastAsia="游明朝" w:hAnsi="Arial" w:cs="Arial"/>
                  <w:sz w:val="18"/>
                  <w:szCs w:val="18"/>
                  <w:lang w:val="en-US"/>
                </w:rPr>
                <w:t>77</w:t>
              </w:r>
              <w:r w:rsidRPr="002C4559">
                <w:rPr>
                  <w:rFonts w:ascii="Arial" w:eastAsia="游明朝" w:hAnsi="Arial" w:cs="Arial"/>
                  <w:sz w:val="18"/>
                  <w:szCs w:val="18"/>
                  <w:lang w:val="en-US"/>
                </w:rPr>
                <w:t>A</w:t>
              </w:r>
            </w:ins>
          </w:p>
          <w:p w14:paraId="374DE0E2" w14:textId="77777777" w:rsidR="00CE436F" w:rsidRPr="002C4559" w:rsidRDefault="00CE436F" w:rsidP="00EC391E">
            <w:pPr>
              <w:keepLines/>
              <w:spacing w:after="0"/>
              <w:jc w:val="center"/>
              <w:rPr>
                <w:ins w:id="66" w:author="ZTE-Ma Zhifeng" w:date="2022-03-07T13:11:00Z"/>
                <w:rFonts w:ascii="Arial" w:eastAsia="游明朝" w:hAnsi="Arial" w:cs="Arial"/>
                <w:sz w:val="18"/>
                <w:szCs w:val="18"/>
                <w:lang w:val="en-US"/>
              </w:rPr>
            </w:pPr>
            <w:ins w:id="67" w:author="ZTE-Ma Zhifeng" w:date="2022-03-07T13:11:00Z">
              <w:r w:rsidRPr="002C4559">
                <w:rPr>
                  <w:rFonts w:ascii="Arial" w:eastAsia="游明朝" w:hAnsi="Arial" w:cs="Arial"/>
                  <w:sz w:val="18"/>
                  <w:szCs w:val="18"/>
                  <w:lang w:val="en-US"/>
                </w:rPr>
                <w:t>DC_n</w:t>
              </w:r>
              <w:r>
                <w:rPr>
                  <w:rFonts w:ascii="Arial" w:eastAsia="游明朝" w:hAnsi="Arial" w:cs="Arial"/>
                  <w:sz w:val="18"/>
                  <w:szCs w:val="18"/>
                  <w:lang w:val="en-US"/>
                </w:rPr>
                <w:t>28</w:t>
              </w:r>
              <w:r w:rsidRPr="002C4559">
                <w:rPr>
                  <w:rFonts w:ascii="Arial" w:eastAsia="游明朝" w:hAnsi="Arial" w:cs="Arial"/>
                  <w:sz w:val="18"/>
                  <w:szCs w:val="18"/>
                  <w:lang w:val="en-US"/>
                </w:rPr>
                <w:t>A-n</w:t>
              </w:r>
              <w:r>
                <w:rPr>
                  <w:rFonts w:ascii="Arial" w:eastAsia="游明朝" w:hAnsi="Arial" w:cs="Arial"/>
                  <w:sz w:val="18"/>
                  <w:szCs w:val="18"/>
                  <w:lang w:val="en-US"/>
                </w:rPr>
                <w:t>77</w:t>
              </w:r>
              <w:r w:rsidRPr="002C4559">
                <w:rPr>
                  <w:rFonts w:ascii="Arial" w:eastAsia="游明朝" w:hAnsi="Arial" w:cs="Arial"/>
                  <w:sz w:val="18"/>
                  <w:szCs w:val="18"/>
                  <w:lang w:val="en-US"/>
                </w:rPr>
                <w:t>A</w:t>
              </w:r>
            </w:ins>
          </w:p>
        </w:tc>
      </w:tr>
      <w:tr w:rsidR="002C71DD" w14:paraId="4D7CEB0E" w14:textId="77777777" w:rsidTr="00EC391E">
        <w:trPr>
          <w:trHeight w:val="207"/>
          <w:jc w:val="center"/>
          <w:ins w:id="68" w:author="ZTE-Ma Zhifeng" w:date="2022-03-07T13:48:00Z"/>
        </w:trPr>
        <w:tc>
          <w:tcPr>
            <w:tcW w:w="2853" w:type="dxa"/>
          </w:tcPr>
          <w:p w14:paraId="2AACE999" w14:textId="77777777" w:rsidR="002C71DD" w:rsidRDefault="002C71DD" w:rsidP="00EC391E">
            <w:pPr>
              <w:pStyle w:val="TAC"/>
              <w:rPr>
                <w:ins w:id="69" w:author="ZTE-Ma Zhifeng" w:date="2022-03-07T13:48:00Z"/>
                <w:rFonts w:cs="Arial"/>
                <w:szCs w:val="18"/>
                <w:lang w:val="en-US"/>
              </w:rPr>
            </w:pPr>
            <w:ins w:id="70" w:author="ZTE-Ma Zhifeng" w:date="2022-03-07T13:48:00Z">
              <w:r w:rsidRPr="00BF42F3">
                <w:rPr>
                  <w:rFonts w:cs="Arial"/>
                  <w:szCs w:val="18"/>
                  <w:lang w:val="en-US"/>
                </w:rPr>
                <w:t>DC_n1A-n28A-n78A</w:t>
              </w:r>
            </w:ins>
          </w:p>
        </w:tc>
        <w:tc>
          <w:tcPr>
            <w:tcW w:w="2892" w:type="dxa"/>
          </w:tcPr>
          <w:p w14:paraId="468A5545" w14:textId="77777777" w:rsidR="002C71DD" w:rsidRPr="00BF42F3" w:rsidRDefault="002C71DD" w:rsidP="00EC391E">
            <w:pPr>
              <w:keepLines/>
              <w:spacing w:after="0"/>
              <w:jc w:val="center"/>
              <w:rPr>
                <w:ins w:id="71" w:author="ZTE-Ma Zhifeng" w:date="2022-03-07T13:48:00Z"/>
                <w:rFonts w:ascii="Arial" w:hAnsi="Arial" w:cs="Arial"/>
                <w:sz w:val="18"/>
                <w:szCs w:val="18"/>
                <w:lang w:val="en-US"/>
              </w:rPr>
            </w:pPr>
            <w:ins w:id="72" w:author="ZTE-Ma Zhifeng" w:date="2022-03-07T13:48:00Z">
              <w:r w:rsidRPr="00BF42F3">
                <w:rPr>
                  <w:rFonts w:ascii="Arial" w:hAnsi="Arial" w:cs="Arial"/>
                  <w:sz w:val="18"/>
                  <w:szCs w:val="18"/>
                  <w:lang w:val="en-US"/>
                </w:rPr>
                <w:t>DC_n1A-n28A</w:t>
              </w:r>
            </w:ins>
          </w:p>
          <w:p w14:paraId="43F604DE" w14:textId="77777777" w:rsidR="002C71DD" w:rsidRPr="00BF42F3" w:rsidRDefault="002C71DD" w:rsidP="00EC391E">
            <w:pPr>
              <w:keepLines/>
              <w:spacing w:after="0"/>
              <w:jc w:val="center"/>
              <w:rPr>
                <w:ins w:id="73" w:author="ZTE-Ma Zhifeng" w:date="2022-03-07T13:48:00Z"/>
                <w:rFonts w:ascii="Arial" w:hAnsi="Arial" w:cs="Arial"/>
                <w:sz w:val="18"/>
                <w:szCs w:val="18"/>
                <w:lang w:val="en-US"/>
              </w:rPr>
            </w:pPr>
            <w:ins w:id="74" w:author="ZTE-Ma Zhifeng" w:date="2022-03-07T13:48:00Z">
              <w:r w:rsidRPr="00BF42F3">
                <w:rPr>
                  <w:rFonts w:ascii="Arial" w:hAnsi="Arial" w:cs="Arial"/>
                  <w:sz w:val="18"/>
                  <w:szCs w:val="18"/>
                  <w:lang w:val="en-US"/>
                </w:rPr>
                <w:t>DC_n1A-n78A</w:t>
              </w:r>
            </w:ins>
          </w:p>
          <w:p w14:paraId="50259975" w14:textId="77777777" w:rsidR="002C71DD" w:rsidRDefault="002C71DD" w:rsidP="00EC391E">
            <w:pPr>
              <w:keepLines/>
              <w:spacing w:after="0"/>
              <w:jc w:val="center"/>
              <w:rPr>
                <w:ins w:id="75" w:author="ZTE-Ma Zhifeng" w:date="2022-03-07T13:48:00Z"/>
                <w:rFonts w:ascii="Arial" w:hAnsi="Arial" w:cs="Arial"/>
                <w:sz w:val="18"/>
                <w:szCs w:val="18"/>
                <w:lang w:val="en-US"/>
              </w:rPr>
            </w:pPr>
            <w:ins w:id="76" w:author="ZTE-Ma Zhifeng" w:date="2022-03-07T13:48:00Z">
              <w:r w:rsidRPr="00BF42F3">
                <w:rPr>
                  <w:rFonts w:ascii="Arial" w:hAnsi="Arial" w:cs="Arial"/>
                  <w:sz w:val="18"/>
                  <w:szCs w:val="18"/>
                  <w:lang w:val="en-US"/>
                </w:rPr>
                <w:t>DC_n28A-n78A</w:t>
              </w:r>
            </w:ins>
          </w:p>
        </w:tc>
      </w:tr>
      <w:tr w:rsidR="00CE436F" w:rsidRPr="002C4559" w14:paraId="44EE5B13" w14:textId="77777777" w:rsidTr="00EC391E">
        <w:trPr>
          <w:trHeight w:val="207"/>
          <w:jc w:val="center"/>
          <w:ins w:id="77" w:author="ZTE-Ma Zhifeng" w:date="2022-03-07T13:11:00Z"/>
        </w:trPr>
        <w:tc>
          <w:tcPr>
            <w:tcW w:w="2853" w:type="dxa"/>
          </w:tcPr>
          <w:p w14:paraId="74796E7D" w14:textId="77777777" w:rsidR="00CE436F" w:rsidRDefault="00CE436F" w:rsidP="00EC391E">
            <w:pPr>
              <w:keepNext/>
              <w:keepLines/>
              <w:spacing w:after="0"/>
              <w:jc w:val="center"/>
              <w:rPr>
                <w:ins w:id="78" w:author="ZTE-Ma Zhifeng" w:date="2022-03-07T13:11:00Z"/>
                <w:rFonts w:ascii="Arial" w:eastAsia="游明朝" w:hAnsi="Arial" w:cs="Arial"/>
                <w:sz w:val="18"/>
                <w:szCs w:val="18"/>
                <w:lang w:val="en-US" w:eastAsia="ja-JP"/>
              </w:rPr>
            </w:pPr>
            <w:ins w:id="79" w:author="ZTE-Ma Zhifeng" w:date="2022-03-07T13:11:00Z">
              <w:r>
                <w:rPr>
                  <w:rFonts w:ascii="Arial" w:eastAsia="游明朝" w:hAnsi="Arial" w:cs="Arial" w:hint="eastAsia"/>
                  <w:sz w:val="18"/>
                  <w:szCs w:val="18"/>
                  <w:lang w:val="en-US" w:eastAsia="ja-JP"/>
                </w:rPr>
                <w:t>D</w:t>
              </w:r>
              <w:r>
                <w:rPr>
                  <w:rFonts w:ascii="Arial" w:eastAsia="游明朝" w:hAnsi="Arial" w:cs="Arial"/>
                  <w:sz w:val="18"/>
                  <w:szCs w:val="18"/>
                  <w:lang w:val="en-US" w:eastAsia="ja-JP"/>
                </w:rPr>
                <w:t>C_n1A-n28A-n79A</w:t>
              </w:r>
            </w:ins>
          </w:p>
        </w:tc>
        <w:tc>
          <w:tcPr>
            <w:tcW w:w="2892" w:type="dxa"/>
          </w:tcPr>
          <w:p w14:paraId="71909FB4" w14:textId="77777777" w:rsidR="00CE436F" w:rsidRPr="002C4559" w:rsidRDefault="00CE436F" w:rsidP="00EC391E">
            <w:pPr>
              <w:keepLines/>
              <w:spacing w:after="0"/>
              <w:jc w:val="center"/>
              <w:rPr>
                <w:ins w:id="80" w:author="ZTE-Ma Zhifeng" w:date="2022-03-07T13:11:00Z"/>
                <w:rFonts w:ascii="Arial" w:eastAsia="游明朝" w:hAnsi="Arial" w:cs="Arial"/>
                <w:sz w:val="18"/>
                <w:szCs w:val="18"/>
                <w:lang w:val="en-US"/>
              </w:rPr>
            </w:pPr>
            <w:ins w:id="81" w:author="ZTE-Ma Zhifeng" w:date="2022-03-07T13:11:00Z">
              <w:r w:rsidRPr="002C4559">
                <w:rPr>
                  <w:rFonts w:ascii="Arial" w:eastAsia="游明朝" w:hAnsi="Arial" w:cs="Arial"/>
                  <w:sz w:val="18"/>
                  <w:szCs w:val="18"/>
                  <w:lang w:val="en-US"/>
                </w:rPr>
                <w:t>DC_n1A-n</w:t>
              </w:r>
              <w:r>
                <w:rPr>
                  <w:rFonts w:ascii="Arial" w:eastAsia="游明朝" w:hAnsi="Arial" w:cs="Arial"/>
                  <w:sz w:val="18"/>
                  <w:szCs w:val="18"/>
                  <w:lang w:val="en-US"/>
                </w:rPr>
                <w:t>28</w:t>
              </w:r>
              <w:r w:rsidRPr="002C4559">
                <w:rPr>
                  <w:rFonts w:ascii="Arial" w:eastAsia="游明朝" w:hAnsi="Arial" w:cs="Arial"/>
                  <w:sz w:val="18"/>
                  <w:szCs w:val="18"/>
                  <w:lang w:val="en-US"/>
                </w:rPr>
                <w:t>A</w:t>
              </w:r>
            </w:ins>
          </w:p>
          <w:p w14:paraId="544BA49D" w14:textId="77777777" w:rsidR="00CE436F" w:rsidRPr="002C4559" w:rsidRDefault="00CE436F" w:rsidP="00EC391E">
            <w:pPr>
              <w:keepLines/>
              <w:spacing w:after="0"/>
              <w:jc w:val="center"/>
              <w:rPr>
                <w:ins w:id="82" w:author="ZTE-Ma Zhifeng" w:date="2022-03-07T13:11:00Z"/>
                <w:rFonts w:ascii="Arial" w:eastAsia="游明朝" w:hAnsi="Arial" w:cs="Arial"/>
                <w:sz w:val="18"/>
                <w:szCs w:val="18"/>
                <w:lang w:val="en-US"/>
              </w:rPr>
            </w:pPr>
            <w:ins w:id="83" w:author="ZTE-Ma Zhifeng" w:date="2022-03-07T13:11:00Z">
              <w:r w:rsidRPr="002C4559">
                <w:rPr>
                  <w:rFonts w:ascii="Arial" w:eastAsia="游明朝" w:hAnsi="Arial" w:cs="Arial"/>
                  <w:sz w:val="18"/>
                  <w:szCs w:val="18"/>
                  <w:lang w:val="en-US"/>
                </w:rPr>
                <w:t>DC_n</w:t>
              </w:r>
              <w:r>
                <w:rPr>
                  <w:rFonts w:ascii="Arial" w:eastAsia="游明朝" w:hAnsi="Arial" w:cs="Arial"/>
                  <w:sz w:val="18"/>
                  <w:szCs w:val="18"/>
                  <w:lang w:val="en-US"/>
                </w:rPr>
                <w:t>1</w:t>
              </w:r>
              <w:r w:rsidRPr="002C4559">
                <w:rPr>
                  <w:rFonts w:ascii="Arial" w:eastAsia="游明朝" w:hAnsi="Arial" w:cs="Arial"/>
                  <w:sz w:val="18"/>
                  <w:szCs w:val="18"/>
                  <w:lang w:val="en-US"/>
                </w:rPr>
                <w:t>A-n</w:t>
              </w:r>
              <w:r>
                <w:rPr>
                  <w:rFonts w:ascii="Arial" w:eastAsia="游明朝" w:hAnsi="Arial" w:cs="Arial"/>
                  <w:sz w:val="18"/>
                  <w:szCs w:val="18"/>
                  <w:lang w:val="en-US"/>
                </w:rPr>
                <w:t>79</w:t>
              </w:r>
              <w:r w:rsidRPr="002C4559">
                <w:rPr>
                  <w:rFonts w:ascii="Arial" w:eastAsia="游明朝" w:hAnsi="Arial" w:cs="Arial"/>
                  <w:sz w:val="18"/>
                  <w:szCs w:val="18"/>
                  <w:lang w:val="en-US"/>
                </w:rPr>
                <w:t>A</w:t>
              </w:r>
            </w:ins>
          </w:p>
          <w:p w14:paraId="74F70E59" w14:textId="77777777" w:rsidR="00CE436F" w:rsidRPr="002C4559" w:rsidRDefault="00CE436F" w:rsidP="00EC391E">
            <w:pPr>
              <w:keepLines/>
              <w:spacing w:after="0"/>
              <w:jc w:val="center"/>
              <w:rPr>
                <w:ins w:id="84" w:author="ZTE-Ma Zhifeng" w:date="2022-03-07T13:11:00Z"/>
                <w:rFonts w:ascii="Arial" w:eastAsia="游明朝" w:hAnsi="Arial" w:cs="Arial"/>
                <w:sz w:val="18"/>
                <w:szCs w:val="18"/>
                <w:lang w:val="en-US"/>
              </w:rPr>
            </w:pPr>
            <w:ins w:id="85" w:author="ZTE-Ma Zhifeng" w:date="2022-03-07T13:11:00Z">
              <w:r w:rsidRPr="002C4559">
                <w:rPr>
                  <w:rFonts w:ascii="Arial" w:eastAsia="游明朝" w:hAnsi="Arial" w:cs="Arial"/>
                  <w:sz w:val="18"/>
                  <w:szCs w:val="18"/>
                  <w:lang w:val="en-US"/>
                </w:rPr>
                <w:t>DC_n</w:t>
              </w:r>
              <w:r>
                <w:rPr>
                  <w:rFonts w:ascii="Arial" w:eastAsia="游明朝" w:hAnsi="Arial" w:cs="Arial"/>
                  <w:sz w:val="18"/>
                  <w:szCs w:val="18"/>
                  <w:lang w:val="en-US"/>
                </w:rPr>
                <w:t>28</w:t>
              </w:r>
              <w:r w:rsidRPr="002C4559">
                <w:rPr>
                  <w:rFonts w:ascii="Arial" w:eastAsia="游明朝" w:hAnsi="Arial" w:cs="Arial"/>
                  <w:sz w:val="18"/>
                  <w:szCs w:val="18"/>
                  <w:lang w:val="en-US"/>
                </w:rPr>
                <w:t>A-n</w:t>
              </w:r>
              <w:r>
                <w:rPr>
                  <w:rFonts w:ascii="Arial" w:eastAsia="游明朝" w:hAnsi="Arial" w:cs="Arial"/>
                  <w:sz w:val="18"/>
                  <w:szCs w:val="18"/>
                  <w:lang w:val="en-US"/>
                </w:rPr>
                <w:t>79</w:t>
              </w:r>
              <w:r w:rsidRPr="002C4559">
                <w:rPr>
                  <w:rFonts w:ascii="Arial" w:eastAsia="游明朝" w:hAnsi="Arial" w:cs="Arial"/>
                  <w:sz w:val="18"/>
                  <w:szCs w:val="18"/>
                  <w:lang w:val="en-US"/>
                </w:rPr>
                <w:t>A</w:t>
              </w:r>
            </w:ins>
          </w:p>
        </w:tc>
      </w:tr>
      <w:tr w:rsidR="00CE436F" w:rsidRPr="001611DD" w14:paraId="7C17D55F" w14:textId="77777777" w:rsidTr="00EC391E">
        <w:trPr>
          <w:trHeight w:val="207"/>
          <w:jc w:val="center"/>
          <w:ins w:id="86" w:author="ZTE-Ma Zhifeng" w:date="2022-03-07T13:11:00Z"/>
        </w:trPr>
        <w:tc>
          <w:tcPr>
            <w:tcW w:w="2853" w:type="dxa"/>
          </w:tcPr>
          <w:p w14:paraId="0728D3BA" w14:textId="77777777" w:rsidR="00CE436F" w:rsidRPr="001611DD" w:rsidRDefault="00CE436F" w:rsidP="00EC391E">
            <w:pPr>
              <w:keepNext/>
              <w:keepLines/>
              <w:spacing w:after="0"/>
              <w:jc w:val="center"/>
              <w:rPr>
                <w:ins w:id="87" w:author="ZTE-Ma Zhifeng" w:date="2022-03-07T13:11:00Z"/>
                <w:rFonts w:ascii="Arial" w:eastAsia="游明朝" w:hAnsi="Arial"/>
                <w:sz w:val="18"/>
                <w:lang w:val="fi-FI" w:eastAsia="ja-JP"/>
              </w:rPr>
            </w:pPr>
            <w:ins w:id="88" w:author="ZTE-Ma Zhifeng" w:date="2022-03-07T13:11:00Z">
              <w:r>
                <w:rPr>
                  <w:rFonts w:ascii="Arial" w:eastAsia="游明朝" w:hAnsi="Arial" w:cs="Arial" w:hint="eastAsia"/>
                  <w:sz w:val="18"/>
                  <w:szCs w:val="18"/>
                  <w:lang w:val="en-US" w:eastAsia="ja-JP"/>
                </w:rPr>
                <w:t>D</w:t>
              </w:r>
              <w:r>
                <w:rPr>
                  <w:rFonts w:ascii="Arial" w:eastAsia="游明朝" w:hAnsi="Arial" w:cs="Arial"/>
                  <w:sz w:val="18"/>
                  <w:szCs w:val="18"/>
                  <w:lang w:val="en-US" w:eastAsia="ja-JP"/>
                </w:rPr>
                <w:t>C_n1A-n41A-n77A</w:t>
              </w:r>
            </w:ins>
          </w:p>
        </w:tc>
        <w:tc>
          <w:tcPr>
            <w:tcW w:w="2892" w:type="dxa"/>
          </w:tcPr>
          <w:p w14:paraId="444F48A8" w14:textId="77777777" w:rsidR="00CE436F" w:rsidRPr="002C4559" w:rsidRDefault="00CE436F" w:rsidP="00EC391E">
            <w:pPr>
              <w:keepLines/>
              <w:spacing w:after="0"/>
              <w:jc w:val="center"/>
              <w:rPr>
                <w:ins w:id="89" w:author="ZTE-Ma Zhifeng" w:date="2022-03-07T13:11:00Z"/>
                <w:rFonts w:ascii="Arial" w:eastAsia="游明朝" w:hAnsi="Arial" w:cs="Arial"/>
                <w:sz w:val="18"/>
                <w:szCs w:val="18"/>
                <w:lang w:val="en-US"/>
              </w:rPr>
            </w:pPr>
            <w:ins w:id="90" w:author="ZTE-Ma Zhifeng" w:date="2022-03-07T13:11:00Z">
              <w:r w:rsidRPr="002C4559">
                <w:rPr>
                  <w:rFonts w:ascii="Arial" w:eastAsia="游明朝" w:hAnsi="Arial" w:cs="Arial"/>
                  <w:sz w:val="18"/>
                  <w:szCs w:val="18"/>
                  <w:lang w:val="en-US"/>
                </w:rPr>
                <w:t>DC_n1A-n</w:t>
              </w:r>
              <w:r>
                <w:rPr>
                  <w:rFonts w:ascii="Arial" w:eastAsia="游明朝" w:hAnsi="Arial" w:cs="Arial"/>
                  <w:sz w:val="18"/>
                  <w:szCs w:val="18"/>
                  <w:lang w:val="en-US"/>
                </w:rPr>
                <w:t>41</w:t>
              </w:r>
              <w:r w:rsidRPr="002C4559">
                <w:rPr>
                  <w:rFonts w:ascii="Arial" w:eastAsia="游明朝" w:hAnsi="Arial" w:cs="Arial"/>
                  <w:sz w:val="18"/>
                  <w:szCs w:val="18"/>
                  <w:lang w:val="en-US"/>
                </w:rPr>
                <w:t>A</w:t>
              </w:r>
            </w:ins>
          </w:p>
          <w:p w14:paraId="30A336D0" w14:textId="77777777" w:rsidR="00CE436F" w:rsidRPr="002C4559" w:rsidRDefault="00CE436F" w:rsidP="00EC391E">
            <w:pPr>
              <w:keepLines/>
              <w:spacing w:after="0"/>
              <w:jc w:val="center"/>
              <w:rPr>
                <w:ins w:id="91" w:author="ZTE-Ma Zhifeng" w:date="2022-03-07T13:11:00Z"/>
                <w:rFonts w:ascii="Arial" w:eastAsia="游明朝" w:hAnsi="Arial" w:cs="Arial"/>
                <w:sz w:val="18"/>
                <w:szCs w:val="18"/>
                <w:lang w:val="en-US"/>
              </w:rPr>
            </w:pPr>
            <w:ins w:id="92" w:author="ZTE-Ma Zhifeng" w:date="2022-03-07T13:11:00Z">
              <w:r w:rsidRPr="002C4559">
                <w:rPr>
                  <w:rFonts w:ascii="Arial" w:eastAsia="游明朝" w:hAnsi="Arial" w:cs="Arial"/>
                  <w:sz w:val="18"/>
                  <w:szCs w:val="18"/>
                  <w:lang w:val="en-US"/>
                </w:rPr>
                <w:t>DC_n</w:t>
              </w:r>
              <w:r>
                <w:rPr>
                  <w:rFonts w:ascii="Arial" w:eastAsia="游明朝" w:hAnsi="Arial" w:cs="Arial"/>
                  <w:sz w:val="18"/>
                  <w:szCs w:val="18"/>
                  <w:lang w:val="en-US"/>
                </w:rPr>
                <w:t>1</w:t>
              </w:r>
              <w:r w:rsidRPr="002C4559">
                <w:rPr>
                  <w:rFonts w:ascii="Arial" w:eastAsia="游明朝" w:hAnsi="Arial" w:cs="Arial"/>
                  <w:sz w:val="18"/>
                  <w:szCs w:val="18"/>
                  <w:lang w:val="en-US"/>
                </w:rPr>
                <w:t>A-n</w:t>
              </w:r>
              <w:r>
                <w:rPr>
                  <w:rFonts w:ascii="Arial" w:eastAsia="游明朝" w:hAnsi="Arial" w:cs="Arial"/>
                  <w:sz w:val="18"/>
                  <w:szCs w:val="18"/>
                  <w:lang w:val="en-US"/>
                </w:rPr>
                <w:t>77</w:t>
              </w:r>
              <w:r w:rsidRPr="002C4559">
                <w:rPr>
                  <w:rFonts w:ascii="Arial" w:eastAsia="游明朝" w:hAnsi="Arial" w:cs="Arial"/>
                  <w:sz w:val="18"/>
                  <w:szCs w:val="18"/>
                  <w:lang w:val="en-US"/>
                </w:rPr>
                <w:t>A</w:t>
              </w:r>
            </w:ins>
          </w:p>
          <w:p w14:paraId="007AA4FB" w14:textId="77777777" w:rsidR="00CE436F" w:rsidRPr="001611DD" w:rsidRDefault="00CE436F" w:rsidP="00EC391E">
            <w:pPr>
              <w:keepNext/>
              <w:keepLines/>
              <w:spacing w:after="0"/>
              <w:jc w:val="center"/>
              <w:rPr>
                <w:ins w:id="93" w:author="ZTE-Ma Zhifeng" w:date="2022-03-07T13:11:00Z"/>
                <w:rFonts w:ascii="Arial" w:eastAsia="游明朝" w:hAnsi="Arial" w:cs="Arial"/>
                <w:sz w:val="18"/>
                <w:lang w:eastAsia="zh-CN"/>
              </w:rPr>
            </w:pPr>
            <w:ins w:id="94" w:author="ZTE-Ma Zhifeng" w:date="2022-03-07T13:11:00Z">
              <w:r w:rsidRPr="002C4559">
                <w:rPr>
                  <w:rFonts w:ascii="Arial" w:eastAsia="游明朝" w:hAnsi="Arial" w:cs="Arial"/>
                  <w:sz w:val="18"/>
                  <w:szCs w:val="18"/>
                  <w:lang w:val="en-US"/>
                </w:rPr>
                <w:t>DC_n</w:t>
              </w:r>
              <w:r>
                <w:rPr>
                  <w:rFonts w:ascii="Arial" w:eastAsia="游明朝" w:hAnsi="Arial" w:cs="Arial"/>
                  <w:sz w:val="18"/>
                  <w:szCs w:val="18"/>
                  <w:lang w:val="en-US"/>
                </w:rPr>
                <w:t>41</w:t>
              </w:r>
              <w:r w:rsidRPr="002C4559">
                <w:rPr>
                  <w:rFonts w:ascii="Arial" w:eastAsia="游明朝" w:hAnsi="Arial" w:cs="Arial"/>
                  <w:sz w:val="18"/>
                  <w:szCs w:val="18"/>
                  <w:lang w:val="en-US"/>
                </w:rPr>
                <w:t>A-n</w:t>
              </w:r>
              <w:r>
                <w:rPr>
                  <w:rFonts w:ascii="Arial" w:eastAsia="游明朝" w:hAnsi="Arial" w:cs="Arial"/>
                  <w:sz w:val="18"/>
                  <w:szCs w:val="18"/>
                  <w:lang w:val="en-US"/>
                </w:rPr>
                <w:t>77</w:t>
              </w:r>
              <w:r w:rsidRPr="002C4559">
                <w:rPr>
                  <w:rFonts w:ascii="Arial" w:eastAsia="游明朝" w:hAnsi="Arial" w:cs="Arial"/>
                  <w:sz w:val="18"/>
                  <w:szCs w:val="18"/>
                  <w:lang w:val="en-US"/>
                </w:rPr>
                <w:t>A</w:t>
              </w:r>
            </w:ins>
          </w:p>
        </w:tc>
      </w:tr>
      <w:tr w:rsidR="00D8269F" w:rsidRPr="00B5734E" w14:paraId="7A697716" w14:textId="77777777" w:rsidTr="006E126F">
        <w:trPr>
          <w:trHeight w:val="207"/>
          <w:jc w:val="center"/>
          <w:ins w:id="95" w:author="ZTE-Ma Zhifeng" w:date="2022-03-06T00:37:00Z"/>
        </w:trPr>
        <w:tc>
          <w:tcPr>
            <w:tcW w:w="2853" w:type="dxa"/>
          </w:tcPr>
          <w:p w14:paraId="15BDA7D5" w14:textId="77777777" w:rsidR="00D8269F" w:rsidRPr="00B5734E" w:rsidRDefault="00D8269F" w:rsidP="006E126F">
            <w:pPr>
              <w:keepNext/>
              <w:keepLines/>
              <w:spacing w:after="0"/>
              <w:jc w:val="center"/>
              <w:rPr>
                <w:ins w:id="96" w:author="ZTE-Ma Zhifeng" w:date="2022-03-06T00:37:00Z"/>
                <w:rFonts w:ascii="Arial" w:eastAsia="游明朝" w:hAnsi="Arial" w:cs="Arial"/>
                <w:sz w:val="18"/>
                <w:szCs w:val="18"/>
                <w:lang w:val="en-US"/>
              </w:rPr>
            </w:pPr>
            <w:ins w:id="97" w:author="ZTE-Ma Zhifeng" w:date="2022-03-06T00:37:00Z">
              <w:r w:rsidRPr="00B5734E">
                <w:rPr>
                  <w:rFonts w:ascii="Arial" w:eastAsia="游明朝" w:hAnsi="Arial" w:cs="Arial"/>
                  <w:sz w:val="18"/>
                  <w:szCs w:val="18"/>
                  <w:lang w:val="en-US"/>
                </w:rPr>
                <w:t>DC_n1A-n</w:t>
              </w:r>
              <w:r>
                <w:rPr>
                  <w:rFonts w:ascii="Arial" w:eastAsia="游明朝" w:hAnsi="Arial" w:cs="Arial"/>
                  <w:sz w:val="18"/>
                  <w:szCs w:val="18"/>
                  <w:lang w:val="en-US"/>
                </w:rPr>
                <w:t>77</w:t>
              </w:r>
              <w:r w:rsidRPr="00B5734E">
                <w:rPr>
                  <w:rFonts w:ascii="Arial" w:eastAsia="游明朝" w:hAnsi="Arial" w:cs="Arial"/>
                  <w:sz w:val="18"/>
                  <w:szCs w:val="18"/>
                  <w:lang w:val="en-US"/>
                </w:rPr>
                <w:t>A-n7</w:t>
              </w:r>
              <w:r>
                <w:rPr>
                  <w:rFonts w:ascii="Arial" w:eastAsia="游明朝" w:hAnsi="Arial" w:cs="Arial"/>
                  <w:sz w:val="18"/>
                  <w:szCs w:val="18"/>
                  <w:lang w:val="en-US"/>
                </w:rPr>
                <w:t>9</w:t>
              </w:r>
              <w:r w:rsidRPr="00B5734E">
                <w:rPr>
                  <w:rFonts w:ascii="Arial" w:eastAsia="游明朝" w:hAnsi="Arial" w:cs="Arial"/>
                  <w:sz w:val="18"/>
                  <w:szCs w:val="18"/>
                  <w:lang w:val="en-US"/>
                </w:rPr>
                <w:t>A</w:t>
              </w:r>
            </w:ins>
          </w:p>
        </w:tc>
        <w:tc>
          <w:tcPr>
            <w:tcW w:w="2892" w:type="dxa"/>
          </w:tcPr>
          <w:p w14:paraId="27DC44C3" w14:textId="77777777" w:rsidR="00D8269F" w:rsidRPr="00B5734E" w:rsidRDefault="00D8269F" w:rsidP="006E126F">
            <w:pPr>
              <w:keepLines/>
              <w:spacing w:after="0"/>
              <w:jc w:val="center"/>
              <w:rPr>
                <w:ins w:id="98" w:author="ZTE-Ma Zhifeng" w:date="2022-03-06T00:37:00Z"/>
                <w:rFonts w:ascii="Arial" w:eastAsia="游明朝" w:hAnsi="Arial" w:cs="Arial"/>
                <w:sz w:val="18"/>
                <w:szCs w:val="18"/>
                <w:lang w:val="en-US"/>
              </w:rPr>
            </w:pPr>
            <w:ins w:id="99" w:author="ZTE-Ma Zhifeng" w:date="2022-03-06T00:37:00Z">
              <w:r w:rsidRPr="00B5734E">
                <w:rPr>
                  <w:rFonts w:ascii="Arial" w:eastAsia="游明朝" w:hAnsi="Arial" w:cs="Arial"/>
                  <w:sz w:val="18"/>
                  <w:szCs w:val="18"/>
                  <w:lang w:val="en-US"/>
                </w:rPr>
                <w:t>DC_n1A-n</w:t>
              </w:r>
              <w:r>
                <w:rPr>
                  <w:rFonts w:ascii="Arial" w:eastAsia="游明朝" w:hAnsi="Arial" w:cs="Arial"/>
                  <w:sz w:val="18"/>
                  <w:szCs w:val="18"/>
                  <w:lang w:val="en-US"/>
                </w:rPr>
                <w:t>77</w:t>
              </w:r>
              <w:r w:rsidRPr="00B5734E">
                <w:rPr>
                  <w:rFonts w:ascii="Arial" w:eastAsia="游明朝" w:hAnsi="Arial" w:cs="Arial"/>
                  <w:sz w:val="18"/>
                  <w:szCs w:val="18"/>
                  <w:lang w:val="en-US"/>
                </w:rPr>
                <w:t>A</w:t>
              </w:r>
            </w:ins>
          </w:p>
          <w:p w14:paraId="4846B106" w14:textId="77777777" w:rsidR="00D8269F" w:rsidRPr="00B5734E" w:rsidRDefault="00D8269F" w:rsidP="006E126F">
            <w:pPr>
              <w:keepLines/>
              <w:spacing w:after="0"/>
              <w:jc w:val="center"/>
              <w:rPr>
                <w:ins w:id="100" w:author="ZTE-Ma Zhifeng" w:date="2022-03-06T00:37:00Z"/>
                <w:rFonts w:ascii="Arial" w:eastAsia="游明朝" w:hAnsi="Arial" w:cs="Arial"/>
                <w:sz w:val="18"/>
                <w:szCs w:val="18"/>
                <w:lang w:val="en-US"/>
              </w:rPr>
            </w:pPr>
            <w:ins w:id="101" w:author="ZTE-Ma Zhifeng" w:date="2022-03-06T00:37:00Z">
              <w:r w:rsidRPr="00B5734E">
                <w:rPr>
                  <w:rFonts w:ascii="Arial" w:eastAsia="游明朝" w:hAnsi="Arial" w:cs="Arial"/>
                  <w:sz w:val="18"/>
                  <w:szCs w:val="18"/>
                  <w:lang w:val="en-US"/>
                </w:rPr>
                <w:t>DC_n</w:t>
              </w:r>
              <w:r>
                <w:rPr>
                  <w:rFonts w:ascii="Arial" w:eastAsia="游明朝" w:hAnsi="Arial" w:cs="Arial"/>
                  <w:sz w:val="18"/>
                  <w:szCs w:val="18"/>
                  <w:lang w:val="en-US"/>
                </w:rPr>
                <w:t>1</w:t>
              </w:r>
              <w:r w:rsidRPr="00B5734E">
                <w:rPr>
                  <w:rFonts w:ascii="Arial" w:eastAsia="游明朝" w:hAnsi="Arial" w:cs="Arial"/>
                  <w:sz w:val="18"/>
                  <w:szCs w:val="18"/>
                  <w:lang w:val="en-US"/>
                </w:rPr>
                <w:t>A-n7</w:t>
              </w:r>
              <w:r>
                <w:rPr>
                  <w:rFonts w:ascii="Arial" w:eastAsia="游明朝" w:hAnsi="Arial" w:cs="Arial"/>
                  <w:sz w:val="18"/>
                  <w:szCs w:val="18"/>
                  <w:lang w:val="en-US"/>
                </w:rPr>
                <w:t>9</w:t>
              </w:r>
              <w:r w:rsidRPr="00B5734E">
                <w:rPr>
                  <w:rFonts w:ascii="Arial" w:eastAsia="游明朝" w:hAnsi="Arial" w:cs="Arial"/>
                  <w:sz w:val="18"/>
                  <w:szCs w:val="18"/>
                  <w:lang w:val="en-US"/>
                </w:rPr>
                <w:t>A</w:t>
              </w:r>
            </w:ins>
          </w:p>
          <w:p w14:paraId="5B021842" w14:textId="77777777" w:rsidR="00D8269F" w:rsidRPr="00B5734E" w:rsidRDefault="00D8269F" w:rsidP="006E126F">
            <w:pPr>
              <w:keepLines/>
              <w:spacing w:after="0"/>
              <w:jc w:val="center"/>
              <w:rPr>
                <w:ins w:id="102" w:author="ZTE-Ma Zhifeng" w:date="2022-03-06T00:37:00Z"/>
                <w:rFonts w:ascii="Arial" w:eastAsia="游明朝" w:hAnsi="Arial" w:cs="Arial"/>
                <w:sz w:val="18"/>
                <w:szCs w:val="18"/>
                <w:lang w:val="en-US"/>
              </w:rPr>
            </w:pPr>
            <w:ins w:id="103" w:author="ZTE-Ma Zhifeng" w:date="2022-03-06T00:37:00Z">
              <w:r w:rsidRPr="00B5734E">
                <w:rPr>
                  <w:rFonts w:ascii="Arial" w:eastAsia="游明朝" w:hAnsi="Arial" w:cs="Arial"/>
                  <w:sz w:val="18"/>
                  <w:szCs w:val="18"/>
                  <w:lang w:val="en-US"/>
                </w:rPr>
                <w:t>DC_n</w:t>
              </w:r>
              <w:r>
                <w:rPr>
                  <w:rFonts w:ascii="Arial" w:eastAsia="游明朝" w:hAnsi="Arial" w:cs="Arial"/>
                  <w:sz w:val="18"/>
                  <w:szCs w:val="18"/>
                  <w:lang w:val="en-US"/>
                </w:rPr>
                <w:t>77</w:t>
              </w:r>
              <w:r w:rsidRPr="00B5734E">
                <w:rPr>
                  <w:rFonts w:ascii="Arial" w:eastAsia="游明朝" w:hAnsi="Arial" w:cs="Arial"/>
                  <w:sz w:val="18"/>
                  <w:szCs w:val="18"/>
                  <w:lang w:val="en-US"/>
                </w:rPr>
                <w:t>A-n7</w:t>
              </w:r>
              <w:r>
                <w:rPr>
                  <w:rFonts w:ascii="Arial" w:eastAsia="游明朝" w:hAnsi="Arial" w:cs="Arial"/>
                  <w:sz w:val="18"/>
                  <w:szCs w:val="18"/>
                  <w:lang w:val="en-US"/>
                </w:rPr>
                <w:t>9</w:t>
              </w:r>
              <w:r w:rsidRPr="00B5734E">
                <w:rPr>
                  <w:rFonts w:ascii="Arial" w:eastAsia="游明朝" w:hAnsi="Arial" w:cs="Arial"/>
                  <w:sz w:val="18"/>
                  <w:szCs w:val="18"/>
                  <w:lang w:val="en-US"/>
                </w:rPr>
                <w:t>A</w:t>
              </w:r>
            </w:ins>
          </w:p>
        </w:tc>
      </w:tr>
      <w:tr w:rsidR="007F5CE4" w:rsidRPr="00B5734E" w14:paraId="4CD8D86F" w14:textId="77777777" w:rsidTr="006E126F">
        <w:trPr>
          <w:trHeight w:val="207"/>
          <w:jc w:val="center"/>
          <w:ins w:id="104" w:author="ZTE-Ma Zhifeng" w:date="2022-03-06T00:42:00Z"/>
        </w:trPr>
        <w:tc>
          <w:tcPr>
            <w:tcW w:w="2853" w:type="dxa"/>
          </w:tcPr>
          <w:p w14:paraId="6310B3A0" w14:textId="77777777" w:rsidR="007F5CE4" w:rsidRPr="00B5734E" w:rsidRDefault="007F5CE4" w:rsidP="006E126F">
            <w:pPr>
              <w:keepNext/>
              <w:keepLines/>
              <w:spacing w:after="0"/>
              <w:jc w:val="center"/>
              <w:rPr>
                <w:ins w:id="105" w:author="ZTE-Ma Zhifeng" w:date="2022-03-06T00:42:00Z"/>
                <w:rFonts w:ascii="Arial" w:eastAsia="游明朝" w:hAnsi="Arial"/>
                <w:sz w:val="18"/>
                <w:lang w:val="fi-FI" w:eastAsia="ja-JP"/>
              </w:rPr>
            </w:pPr>
            <w:ins w:id="106" w:author="ZTE-Ma Zhifeng" w:date="2022-03-06T00:42:00Z">
              <w:r w:rsidRPr="00B5734E">
                <w:rPr>
                  <w:rFonts w:ascii="Arial" w:eastAsia="游明朝" w:hAnsi="Arial" w:hint="eastAsia"/>
                  <w:sz w:val="18"/>
                  <w:lang w:val="fi-FI" w:eastAsia="ja-JP"/>
                </w:rPr>
                <w:t>D</w:t>
              </w:r>
              <w:r w:rsidRPr="00B5734E">
                <w:rPr>
                  <w:rFonts w:ascii="Arial" w:eastAsia="游明朝" w:hAnsi="Arial"/>
                  <w:sz w:val="18"/>
                  <w:lang w:val="fi-FI" w:eastAsia="ja-JP"/>
                </w:rPr>
                <w:t>C_n3A-n28A-n</w:t>
              </w:r>
              <w:r>
                <w:rPr>
                  <w:rFonts w:ascii="Arial" w:eastAsia="游明朝" w:hAnsi="Arial"/>
                  <w:sz w:val="18"/>
                  <w:lang w:val="fi-FI" w:eastAsia="ja-JP"/>
                </w:rPr>
                <w:t>41</w:t>
              </w:r>
              <w:r w:rsidRPr="00B5734E">
                <w:rPr>
                  <w:rFonts w:ascii="Arial" w:eastAsia="游明朝" w:hAnsi="Arial"/>
                  <w:sz w:val="18"/>
                  <w:lang w:val="fi-FI" w:eastAsia="ja-JP"/>
                </w:rPr>
                <w:t>A</w:t>
              </w:r>
            </w:ins>
          </w:p>
        </w:tc>
        <w:tc>
          <w:tcPr>
            <w:tcW w:w="2892" w:type="dxa"/>
          </w:tcPr>
          <w:p w14:paraId="12C7E60E" w14:textId="77777777" w:rsidR="007F5CE4" w:rsidRPr="00B5734E" w:rsidRDefault="007F5CE4" w:rsidP="006E126F">
            <w:pPr>
              <w:keepNext/>
              <w:keepLines/>
              <w:spacing w:after="0"/>
              <w:jc w:val="center"/>
              <w:rPr>
                <w:ins w:id="107" w:author="ZTE-Ma Zhifeng" w:date="2022-03-06T00:42:00Z"/>
                <w:rFonts w:ascii="Arial" w:eastAsia="游明朝" w:hAnsi="Arial" w:cs="Arial"/>
                <w:sz w:val="18"/>
                <w:lang w:eastAsia="zh-CN"/>
              </w:rPr>
            </w:pPr>
            <w:ins w:id="108" w:author="ZTE-Ma Zhifeng" w:date="2022-03-06T00:42:00Z">
              <w:r w:rsidRPr="00B5734E">
                <w:rPr>
                  <w:rFonts w:ascii="Arial" w:eastAsia="游明朝" w:hAnsi="Arial" w:cs="Arial"/>
                  <w:sz w:val="18"/>
                  <w:lang w:eastAsia="zh-CN"/>
                </w:rPr>
                <w:t>DC_n3A-n28A</w:t>
              </w:r>
            </w:ins>
          </w:p>
          <w:p w14:paraId="19D17444" w14:textId="77777777" w:rsidR="007F5CE4" w:rsidRPr="00B5734E" w:rsidRDefault="007F5CE4" w:rsidP="006E126F">
            <w:pPr>
              <w:keepNext/>
              <w:keepLines/>
              <w:spacing w:after="0"/>
              <w:jc w:val="center"/>
              <w:rPr>
                <w:ins w:id="109" w:author="ZTE-Ma Zhifeng" w:date="2022-03-06T00:42:00Z"/>
                <w:rFonts w:ascii="Arial" w:eastAsia="游明朝" w:hAnsi="Arial" w:cs="Arial"/>
                <w:sz w:val="18"/>
                <w:lang w:eastAsia="zh-CN"/>
              </w:rPr>
            </w:pPr>
            <w:ins w:id="110" w:author="ZTE-Ma Zhifeng" w:date="2022-03-06T00:42:00Z">
              <w:r w:rsidRPr="00B5734E">
                <w:rPr>
                  <w:rFonts w:ascii="Arial" w:eastAsia="游明朝" w:hAnsi="Arial" w:cs="Arial"/>
                  <w:sz w:val="18"/>
                  <w:lang w:eastAsia="zh-CN"/>
                </w:rPr>
                <w:t>DC_n3A-n</w:t>
              </w:r>
              <w:r>
                <w:rPr>
                  <w:rFonts w:ascii="Arial" w:eastAsia="游明朝" w:hAnsi="Arial" w:cs="Arial"/>
                  <w:sz w:val="18"/>
                  <w:lang w:eastAsia="zh-CN"/>
                </w:rPr>
                <w:t>41</w:t>
              </w:r>
              <w:r w:rsidRPr="00B5734E">
                <w:rPr>
                  <w:rFonts w:ascii="Arial" w:eastAsia="游明朝" w:hAnsi="Arial" w:cs="Arial"/>
                  <w:sz w:val="18"/>
                  <w:lang w:eastAsia="zh-CN"/>
                </w:rPr>
                <w:t>A</w:t>
              </w:r>
            </w:ins>
          </w:p>
          <w:p w14:paraId="13660BA1" w14:textId="77777777" w:rsidR="007F5CE4" w:rsidRPr="00B5734E" w:rsidRDefault="007F5CE4" w:rsidP="006E126F">
            <w:pPr>
              <w:keepNext/>
              <w:keepLines/>
              <w:spacing w:after="0"/>
              <w:jc w:val="center"/>
              <w:rPr>
                <w:ins w:id="111" w:author="ZTE-Ma Zhifeng" w:date="2022-03-06T00:42:00Z"/>
                <w:rFonts w:ascii="Arial" w:eastAsia="游明朝" w:hAnsi="Arial" w:cs="Arial"/>
                <w:sz w:val="18"/>
                <w:lang w:eastAsia="zh-CN"/>
              </w:rPr>
            </w:pPr>
            <w:ins w:id="112" w:author="ZTE-Ma Zhifeng" w:date="2022-03-06T00:42:00Z">
              <w:r w:rsidRPr="00B5734E">
                <w:rPr>
                  <w:rFonts w:ascii="Arial" w:eastAsia="游明朝" w:hAnsi="Arial" w:cs="Arial"/>
                  <w:sz w:val="18"/>
                  <w:lang w:eastAsia="zh-CN"/>
                </w:rPr>
                <w:t>DC_n28A-n</w:t>
              </w:r>
              <w:r>
                <w:rPr>
                  <w:rFonts w:ascii="Arial" w:eastAsia="游明朝" w:hAnsi="Arial" w:cs="Arial"/>
                  <w:sz w:val="18"/>
                  <w:lang w:eastAsia="zh-CN"/>
                </w:rPr>
                <w:t>41</w:t>
              </w:r>
              <w:r w:rsidRPr="00B5734E">
                <w:rPr>
                  <w:rFonts w:ascii="Arial" w:eastAsia="游明朝" w:hAnsi="Arial" w:cs="Arial"/>
                  <w:sz w:val="18"/>
                  <w:lang w:eastAsia="zh-CN"/>
                </w:rPr>
                <w:t>A</w:t>
              </w:r>
            </w:ins>
          </w:p>
        </w:tc>
      </w:tr>
      <w:tr w:rsidR="00495086" w14:paraId="40FD2ED9" w14:textId="77777777" w:rsidTr="006E126F">
        <w:trPr>
          <w:trHeight w:val="207"/>
          <w:jc w:val="center"/>
        </w:trPr>
        <w:tc>
          <w:tcPr>
            <w:tcW w:w="2853" w:type="dxa"/>
          </w:tcPr>
          <w:p w14:paraId="39610AD7" w14:textId="77777777" w:rsidR="00495086" w:rsidRDefault="00495086" w:rsidP="006E126F">
            <w:pPr>
              <w:pStyle w:val="TAC"/>
              <w:rPr>
                <w:lang w:val="fi-FI" w:eastAsia="ja-JP"/>
              </w:rPr>
            </w:pPr>
            <w:r>
              <w:rPr>
                <w:rFonts w:hint="eastAsia"/>
                <w:lang w:val="fi-FI" w:eastAsia="ja-JP"/>
              </w:rPr>
              <w:t>D</w:t>
            </w:r>
            <w:r>
              <w:rPr>
                <w:lang w:val="fi-FI" w:eastAsia="ja-JP"/>
              </w:rPr>
              <w:t>C_n3A-n28A-n77A</w:t>
            </w:r>
          </w:p>
        </w:tc>
        <w:tc>
          <w:tcPr>
            <w:tcW w:w="2892" w:type="dxa"/>
          </w:tcPr>
          <w:p w14:paraId="5AE99C1E" w14:textId="77777777" w:rsidR="00495086" w:rsidRDefault="00495086" w:rsidP="006E126F">
            <w:pPr>
              <w:pStyle w:val="TAC"/>
              <w:rPr>
                <w:rFonts w:cs="Arial"/>
                <w:lang w:eastAsia="zh-CN"/>
              </w:rPr>
            </w:pPr>
            <w:r>
              <w:rPr>
                <w:rFonts w:cs="Arial"/>
                <w:lang w:eastAsia="zh-CN"/>
              </w:rPr>
              <w:t>DC_n3A-n28A</w:t>
            </w:r>
          </w:p>
          <w:p w14:paraId="4F1705B6" w14:textId="77777777" w:rsidR="00495086" w:rsidRDefault="00495086" w:rsidP="006E126F">
            <w:pPr>
              <w:pStyle w:val="TAC"/>
              <w:rPr>
                <w:rFonts w:cs="Arial"/>
                <w:lang w:eastAsia="zh-CN"/>
              </w:rPr>
            </w:pPr>
            <w:r>
              <w:rPr>
                <w:rFonts w:cs="Arial"/>
                <w:lang w:eastAsia="zh-CN"/>
              </w:rPr>
              <w:t>DC_n3A-n77A</w:t>
            </w:r>
          </w:p>
          <w:p w14:paraId="4142F6A7" w14:textId="77777777" w:rsidR="00495086" w:rsidRDefault="00495086" w:rsidP="006E126F">
            <w:pPr>
              <w:pStyle w:val="TAC"/>
              <w:rPr>
                <w:lang w:eastAsia="zh-CN"/>
              </w:rPr>
            </w:pPr>
            <w:r>
              <w:rPr>
                <w:rFonts w:cs="Arial"/>
                <w:lang w:eastAsia="zh-CN"/>
              </w:rPr>
              <w:t>DC_n28A-n77A</w:t>
            </w:r>
          </w:p>
        </w:tc>
      </w:tr>
      <w:tr w:rsidR="00495086" w14:paraId="64988BC7" w14:textId="77777777" w:rsidTr="006E126F">
        <w:trPr>
          <w:trHeight w:val="207"/>
          <w:jc w:val="center"/>
        </w:trPr>
        <w:tc>
          <w:tcPr>
            <w:tcW w:w="2853" w:type="dxa"/>
          </w:tcPr>
          <w:p w14:paraId="4BFB0DED" w14:textId="77777777" w:rsidR="00495086" w:rsidRDefault="00495086" w:rsidP="006E126F">
            <w:pPr>
              <w:pStyle w:val="TAC"/>
              <w:rPr>
                <w:lang w:eastAsia="ja-JP"/>
              </w:rPr>
            </w:pPr>
            <w:r>
              <w:rPr>
                <w:rFonts w:hint="eastAsia"/>
                <w:lang w:val="fi-FI" w:eastAsia="ja-JP"/>
              </w:rPr>
              <w:t>D</w:t>
            </w:r>
            <w:r>
              <w:rPr>
                <w:lang w:val="fi-FI" w:eastAsia="ja-JP"/>
              </w:rPr>
              <w:t>C_n3A-n28A-n77(2A)</w:t>
            </w:r>
          </w:p>
        </w:tc>
        <w:tc>
          <w:tcPr>
            <w:tcW w:w="2892" w:type="dxa"/>
          </w:tcPr>
          <w:p w14:paraId="795227CB" w14:textId="77777777" w:rsidR="00495086" w:rsidRDefault="00495086" w:rsidP="006E126F">
            <w:pPr>
              <w:pStyle w:val="TAC"/>
              <w:rPr>
                <w:rFonts w:cs="Arial"/>
                <w:lang w:eastAsia="zh-CN"/>
              </w:rPr>
            </w:pPr>
            <w:r>
              <w:rPr>
                <w:rFonts w:cs="Arial"/>
                <w:lang w:eastAsia="zh-CN"/>
              </w:rPr>
              <w:t>DC_n3A-n28A</w:t>
            </w:r>
          </w:p>
          <w:p w14:paraId="5FCD89C2" w14:textId="77777777" w:rsidR="00495086" w:rsidRDefault="00495086" w:rsidP="006E126F">
            <w:pPr>
              <w:pStyle w:val="TAC"/>
              <w:rPr>
                <w:rFonts w:cs="Arial"/>
                <w:lang w:eastAsia="zh-CN"/>
              </w:rPr>
            </w:pPr>
            <w:r>
              <w:rPr>
                <w:rFonts w:cs="Arial"/>
                <w:lang w:eastAsia="zh-CN"/>
              </w:rPr>
              <w:t>DC_n3A-n77A</w:t>
            </w:r>
          </w:p>
          <w:p w14:paraId="6B2AD0C8" w14:textId="77777777" w:rsidR="00495086" w:rsidRDefault="00495086" w:rsidP="006E126F">
            <w:pPr>
              <w:pStyle w:val="TAC"/>
              <w:rPr>
                <w:lang w:eastAsia="zh-CN"/>
              </w:rPr>
            </w:pPr>
            <w:r>
              <w:rPr>
                <w:rFonts w:cs="Arial"/>
                <w:lang w:eastAsia="zh-CN"/>
              </w:rPr>
              <w:t>DC_n28A-n77A</w:t>
            </w:r>
          </w:p>
        </w:tc>
      </w:tr>
      <w:tr w:rsidR="0020745A" w14:paraId="13C2007F" w14:textId="77777777" w:rsidTr="00EC391E">
        <w:trPr>
          <w:trHeight w:val="207"/>
          <w:jc w:val="center"/>
          <w:ins w:id="113" w:author="ZTE-Ma Zhifeng" w:date="2022-03-07T13:51:00Z"/>
        </w:trPr>
        <w:tc>
          <w:tcPr>
            <w:tcW w:w="2853" w:type="dxa"/>
          </w:tcPr>
          <w:p w14:paraId="167EF5B2" w14:textId="77777777" w:rsidR="0020745A" w:rsidRDefault="0020745A" w:rsidP="00EC391E">
            <w:pPr>
              <w:pStyle w:val="TAC"/>
              <w:rPr>
                <w:ins w:id="114" w:author="ZTE-Ma Zhifeng" w:date="2022-03-07T13:51:00Z"/>
                <w:lang w:val="fi-FI" w:eastAsia="ja-JP"/>
              </w:rPr>
            </w:pPr>
            <w:ins w:id="115" w:author="ZTE-Ma Zhifeng" w:date="2022-03-07T13:51:00Z">
              <w:r w:rsidRPr="00BF42F3">
                <w:rPr>
                  <w:rFonts w:cs="Arial"/>
                  <w:szCs w:val="18"/>
                  <w:lang w:val="en-US"/>
                </w:rPr>
                <w:t>DC_n</w:t>
              </w:r>
              <w:r>
                <w:rPr>
                  <w:rFonts w:cs="Arial"/>
                  <w:szCs w:val="18"/>
                  <w:lang w:val="en-US"/>
                </w:rPr>
                <w:t>3</w:t>
              </w:r>
              <w:r w:rsidRPr="00BF42F3">
                <w:rPr>
                  <w:rFonts w:cs="Arial"/>
                  <w:szCs w:val="18"/>
                  <w:lang w:val="en-US"/>
                </w:rPr>
                <w:t>A-n28A-n78A</w:t>
              </w:r>
            </w:ins>
          </w:p>
        </w:tc>
        <w:tc>
          <w:tcPr>
            <w:tcW w:w="2892" w:type="dxa"/>
          </w:tcPr>
          <w:p w14:paraId="1FA460D8" w14:textId="77777777" w:rsidR="0020745A" w:rsidRPr="00BF42F3" w:rsidRDefault="0020745A" w:rsidP="00EC391E">
            <w:pPr>
              <w:keepLines/>
              <w:spacing w:after="0"/>
              <w:jc w:val="center"/>
              <w:rPr>
                <w:ins w:id="116" w:author="ZTE-Ma Zhifeng" w:date="2022-03-07T13:51:00Z"/>
                <w:rFonts w:ascii="Arial" w:hAnsi="Arial" w:cs="Arial"/>
                <w:sz w:val="18"/>
                <w:szCs w:val="18"/>
                <w:lang w:val="en-US"/>
              </w:rPr>
            </w:pPr>
            <w:ins w:id="117" w:author="ZTE-Ma Zhifeng" w:date="2022-03-07T13:51:00Z">
              <w:r w:rsidRPr="00BF42F3">
                <w:rPr>
                  <w:rFonts w:ascii="Arial" w:hAnsi="Arial" w:cs="Arial"/>
                  <w:sz w:val="18"/>
                  <w:szCs w:val="18"/>
                  <w:lang w:val="en-US"/>
                </w:rPr>
                <w:t>DC_n</w:t>
              </w:r>
              <w:r>
                <w:rPr>
                  <w:rFonts w:ascii="Arial" w:hAnsi="Arial" w:cs="Arial"/>
                  <w:sz w:val="18"/>
                  <w:szCs w:val="18"/>
                  <w:lang w:val="en-US"/>
                </w:rPr>
                <w:t>3</w:t>
              </w:r>
              <w:r w:rsidRPr="00BF42F3">
                <w:rPr>
                  <w:rFonts w:ascii="Arial" w:hAnsi="Arial" w:cs="Arial"/>
                  <w:sz w:val="18"/>
                  <w:szCs w:val="18"/>
                  <w:lang w:val="en-US"/>
                </w:rPr>
                <w:t>A-n28A</w:t>
              </w:r>
            </w:ins>
          </w:p>
          <w:p w14:paraId="0023F446" w14:textId="77777777" w:rsidR="0020745A" w:rsidRPr="00BF42F3" w:rsidRDefault="0020745A" w:rsidP="00EC391E">
            <w:pPr>
              <w:keepLines/>
              <w:spacing w:after="0"/>
              <w:jc w:val="center"/>
              <w:rPr>
                <w:ins w:id="118" w:author="ZTE-Ma Zhifeng" w:date="2022-03-07T13:51:00Z"/>
                <w:rFonts w:ascii="Arial" w:hAnsi="Arial" w:cs="Arial"/>
                <w:sz w:val="18"/>
                <w:szCs w:val="18"/>
                <w:lang w:val="en-US"/>
              </w:rPr>
            </w:pPr>
            <w:ins w:id="119" w:author="ZTE-Ma Zhifeng" w:date="2022-03-07T13:51:00Z">
              <w:r w:rsidRPr="00BF42F3">
                <w:rPr>
                  <w:rFonts w:ascii="Arial" w:hAnsi="Arial" w:cs="Arial"/>
                  <w:sz w:val="18"/>
                  <w:szCs w:val="18"/>
                  <w:lang w:val="en-US"/>
                </w:rPr>
                <w:t>DC_n</w:t>
              </w:r>
              <w:r>
                <w:rPr>
                  <w:rFonts w:ascii="Arial" w:hAnsi="Arial" w:cs="Arial"/>
                  <w:sz w:val="18"/>
                  <w:szCs w:val="18"/>
                  <w:lang w:val="en-US"/>
                </w:rPr>
                <w:t>3</w:t>
              </w:r>
              <w:r w:rsidRPr="00BF42F3">
                <w:rPr>
                  <w:rFonts w:ascii="Arial" w:hAnsi="Arial" w:cs="Arial"/>
                  <w:sz w:val="18"/>
                  <w:szCs w:val="18"/>
                  <w:lang w:val="en-US"/>
                </w:rPr>
                <w:t>A-n78A</w:t>
              </w:r>
            </w:ins>
          </w:p>
          <w:p w14:paraId="7E5EBE93" w14:textId="77777777" w:rsidR="0020745A" w:rsidRDefault="0020745A" w:rsidP="00EC391E">
            <w:pPr>
              <w:pStyle w:val="TAC"/>
              <w:rPr>
                <w:ins w:id="120" w:author="ZTE-Ma Zhifeng" w:date="2022-03-07T13:51:00Z"/>
                <w:rFonts w:cs="Arial"/>
                <w:lang w:eastAsia="zh-CN"/>
              </w:rPr>
            </w:pPr>
            <w:ins w:id="121" w:author="ZTE-Ma Zhifeng" w:date="2022-03-07T13:51:00Z">
              <w:r w:rsidRPr="00BF42F3">
                <w:rPr>
                  <w:rFonts w:cs="Arial"/>
                  <w:szCs w:val="18"/>
                  <w:lang w:val="en-US"/>
                </w:rPr>
                <w:t>DC_n28A-n78A</w:t>
              </w:r>
            </w:ins>
          </w:p>
        </w:tc>
      </w:tr>
      <w:tr w:rsidR="00495086" w14:paraId="797218C3" w14:textId="77777777" w:rsidTr="006E126F">
        <w:trPr>
          <w:trHeight w:val="207"/>
          <w:jc w:val="center"/>
        </w:trPr>
        <w:tc>
          <w:tcPr>
            <w:tcW w:w="2853" w:type="dxa"/>
          </w:tcPr>
          <w:p w14:paraId="4B374CB3" w14:textId="77777777" w:rsidR="00495086" w:rsidRDefault="00495086" w:rsidP="006E126F">
            <w:pPr>
              <w:pStyle w:val="TAC"/>
              <w:rPr>
                <w:lang w:val="fi-FI" w:eastAsia="ja-JP"/>
              </w:rPr>
            </w:pPr>
            <w:r>
              <w:rPr>
                <w:rFonts w:hint="eastAsia"/>
                <w:lang w:val="fi-FI" w:eastAsia="ja-JP"/>
              </w:rPr>
              <w:t>D</w:t>
            </w:r>
            <w:r>
              <w:rPr>
                <w:lang w:val="fi-FI" w:eastAsia="ja-JP"/>
              </w:rPr>
              <w:t>C_n3A-n28A-n79A</w:t>
            </w:r>
          </w:p>
        </w:tc>
        <w:tc>
          <w:tcPr>
            <w:tcW w:w="2892" w:type="dxa"/>
          </w:tcPr>
          <w:p w14:paraId="23864F16" w14:textId="77777777" w:rsidR="00495086" w:rsidRDefault="00495086" w:rsidP="006E126F">
            <w:pPr>
              <w:pStyle w:val="TAC"/>
              <w:rPr>
                <w:rFonts w:cs="Arial"/>
                <w:lang w:eastAsia="zh-CN"/>
              </w:rPr>
            </w:pPr>
            <w:r>
              <w:rPr>
                <w:rFonts w:cs="Arial"/>
                <w:lang w:eastAsia="zh-CN"/>
              </w:rPr>
              <w:t>DC_n3A-n28A</w:t>
            </w:r>
          </w:p>
          <w:p w14:paraId="7294D395" w14:textId="77777777" w:rsidR="00495086" w:rsidRDefault="00495086" w:rsidP="006E126F">
            <w:pPr>
              <w:pStyle w:val="TAC"/>
              <w:rPr>
                <w:rFonts w:cs="Arial"/>
                <w:lang w:eastAsia="zh-CN"/>
              </w:rPr>
            </w:pPr>
            <w:r>
              <w:rPr>
                <w:rFonts w:cs="Arial"/>
                <w:lang w:eastAsia="zh-CN"/>
              </w:rPr>
              <w:t>DC_n3A-n79A</w:t>
            </w:r>
          </w:p>
          <w:p w14:paraId="5285FE1A" w14:textId="77777777" w:rsidR="00495086" w:rsidRDefault="00495086" w:rsidP="006E126F">
            <w:pPr>
              <w:pStyle w:val="TAC"/>
              <w:rPr>
                <w:rFonts w:cs="Arial"/>
                <w:lang w:eastAsia="zh-CN"/>
              </w:rPr>
            </w:pPr>
            <w:r>
              <w:rPr>
                <w:rFonts w:cs="Arial"/>
                <w:lang w:eastAsia="zh-CN"/>
              </w:rPr>
              <w:t>DC_n28A-n79A</w:t>
            </w:r>
          </w:p>
        </w:tc>
      </w:tr>
      <w:tr w:rsidR="007F5CE4" w:rsidRPr="00B5734E" w14:paraId="2BF88892" w14:textId="77777777" w:rsidTr="006E126F">
        <w:trPr>
          <w:trHeight w:val="207"/>
          <w:jc w:val="center"/>
          <w:ins w:id="122" w:author="ZTE-Ma Zhifeng" w:date="2022-03-06T00:43:00Z"/>
        </w:trPr>
        <w:tc>
          <w:tcPr>
            <w:tcW w:w="2853" w:type="dxa"/>
          </w:tcPr>
          <w:p w14:paraId="7BE1F5D2" w14:textId="77777777" w:rsidR="007F5CE4" w:rsidRPr="00B5734E" w:rsidRDefault="007F5CE4" w:rsidP="006E126F">
            <w:pPr>
              <w:keepNext/>
              <w:keepLines/>
              <w:spacing w:after="0"/>
              <w:jc w:val="center"/>
              <w:rPr>
                <w:ins w:id="123" w:author="ZTE-Ma Zhifeng" w:date="2022-03-06T00:43:00Z"/>
                <w:rFonts w:ascii="Arial" w:eastAsia="游明朝" w:hAnsi="Arial"/>
                <w:sz w:val="18"/>
                <w:lang w:val="fi-FI" w:eastAsia="ja-JP"/>
              </w:rPr>
            </w:pPr>
            <w:ins w:id="124" w:author="ZTE-Ma Zhifeng" w:date="2022-03-06T00:43:00Z">
              <w:r w:rsidRPr="00B5734E">
                <w:rPr>
                  <w:rFonts w:ascii="Arial" w:eastAsia="游明朝" w:hAnsi="Arial" w:hint="eastAsia"/>
                  <w:sz w:val="18"/>
                  <w:lang w:val="fi-FI" w:eastAsia="ja-JP"/>
                </w:rPr>
                <w:t>D</w:t>
              </w:r>
              <w:r w:rsidRPr="00B5734E">
                <w:rPr>
                  <w:rFonts w:ascii="Arial" w:eastAsia="游明朝" w:hAnsi="Arial"/>
                  <w:sz w:val="18"/>
                  <w:lang w:val="fi-FI" w:eastAsia="ja-JP"/>
                </w:rPr>
                <w:t>C_n3A-n</w:t>
              </w:r>
              <w:r>
                <w:rPr>
                  <w:rFonts w:ascii="Arial" w:eastAsia="游明朝" w:hAnsi="Arial"/>
                  <w:sz w:val="18"/>
                  <w:lang w:val="fi-FI" w:eastAsia="ja-JP"/>
                </w:rPr>
                <w:t>41</w:t>
              </w:r>
              <w:r w:rsidRPr="00B5734E">
                <w:rPr>
                  <w:rFonts w:ascii="Arial" w:eastAsia="游明朝" w:hAnsi="Arial"/>
                  <w:sz w:val="18"/>
                  <w:lang w:val="fi-FI" w:eastAsia="ja-JP"/>
                </w:rPr>
                <w:t>A-n77A</w:t>
              </w:r>
            </w:ins>
          </w:p>
        </w:tc>
        <w:tc>
          <w:tcPr>
            <w:tcW w:w="2892" w:type="dxa"/>
          </w:tcPr>
          <w:p w14:paraId="26A080B0" w14:textId="77777777" w:rsidR="007F5CE4" w:rsidRPr="00B5734E" w:rsidRDefault="007F5CE4" w:rsidP="006E126F">
            <w:pPr>
              <w:keepNext/>
              <w:keepLines/>
              <w:spacing w:after="0"/>
              <w:jc w:val="center"/>
              <w:rPr>
                <w:ins w:id="125" w:author="ZTE-Ma Zhifeng" w:date="2022-03-06T00:43:00Z"/>
                <w:rFonts w:ascii="Arial" w:eastAsia="游明朝" w:hAnsi="Arial" w:cs="Arial"/>
                <w:sz w:val="18"/>
                <w:lang w:eastAsia="zh-CN"/>
              </w:rPr>
            </w:pPr>
            <w:ins w:id="126" w:author="ZTE-Ma Zhifeng" w:date="2022-03-06T00:43:00Z">
              <w:r w:rsidRPr="00B5734E">
                <w:rPr>
                  <w:rFonts w:ascii="Arial" w:eastAsia="游明朝" w:hAnsi="Arial" w:cs="Arial"/>
                  <w:sz w:val="18"/>
                  <w:lang w:eastAsia="zh-CN"/>
                </w:rPr>
                <w:t>DC_n3A-n</w:t>
              </w:r>
              <w:r>
                <w:rPr>
                  <w:rFonts w:ascii="Arial" w:eastAsia="游明朝" w:hAnsi="Arial" w:cs="Arial"/>
                  <w:sz w:val="18"/>
                  <w:lang w:eastAsia="zh-CN"/>
                </w:rPr>
                <w:t>41</w:t>
              </w:r>
              <w:r w:rsidRPr="00B5734E">
                <w:rPr>
                  <w:rFonts w:ascii="Arial" w:eastAsia="游明朝" w:hAnsi="Arial" w:cs="Arial"/>
                  <w:sz w:val="18"/>
                  <w:lang w:eastAsia="zh-CN"/>
                </w:rPr>
                <w:t>A</w:t>
              </w:r>
            </w:ins>
          </w:p>
          <w:p w14:paraId="76759C1A" w14:textId="77777777" w:rsidR="007F5CE4" w:rsidRPr="00B5734E" w:rsidRDefault="007F5CE4" w:rsidP="006E126F">
            <w:pPr>
              <w:keepNext/>
              <w:keepLines/>
              <w:spacing w:after="0"/>
              <w:jc w:val="center"/>
              <w:rPr>
                <w:ins w:id="127" w:author="ZTE-Ma Zhifeng" w:date="2022-03-06T00:43:00Z"/>
                <w:rFonts w:ascii="Arial" w:eastAsia="游明朝" w:hAnsi="Arial" w:cs="Arial"/>
                <w:sz w:val="18"/>
                <w:lang w:eastAsia="zh-CN"/>
              </w:rPr>
            </w:pPr>
            <w:ins w:id="128" w:author="ZTE-Ma Zhifeng" w:date="2022-03-06T00:43:00Z">
              <w:r w:rsidRPr="00B5734E">
                <w:rPr>
                  <w:rFonts w:ascii="Arial" w:eastAsia="游明朝" w:hAnsi="Arial" w:cs="Arial"/>
                  <w:sz w:val="18"/>
                  <w:lang w:eastAsia="zh-CN"/>
                </w:rPr>
                <w:t>DC_n3A-n77A</w:t>
              </w:r>
            </w:ins>
          </w:p>
          <w:p w14:paraId="18F28C2E" w14:textId="77777777" w:rsidR="007F5CE4" w:rsidRPr="00B5734E" w:rsidRDefault="007F5CE4" w:rsidP="006E126F">
            <w:pPr>
              <w:keepNext/>
              <w:keepLines/>
              <w:spacing w:after="0"/>
              <w:jc w:val="center"/>
              <w:rPr>
                <w:ins w:id="129" w:author="ZTE-Ma Zhifeng" w:date="2022-03-06T00:43:00Z"/>
                <w:rFonts w:ascii="Arial" w:eastAsia="游明朝" w:hAnsi="Arial" w:cs="Arial"/>
                <w:sz w:val="18"/>
                <w:lang w:eastAsia="zh-CN"/>
              </w:rPr>
            </w:pPr>
            <w:ins w:id="130" w:author="ZTE-Ma Zhifeng" w:date="2022-03-06T00:43:00Z">
              <w:r w:rsidRPr="00B5734E">
                <w:rPr>
                  <w:rFonts w:ascii="Arial" w:eastAsia="游明朝" w:hAnsi="Arial" w:cs="Arial"/>
                  <w:sz w:val="18"/>
                  <w:lang w:eastAsia="zh-CN"/>
                </w:rPr>
                <w:t>DC_n</w:t>
              </w:r>
              <w:r>
                <w:rPr>
                  <w:rFonts w:ascii="Arial" w:eastAsia="游明朝" w:hAnsi="Arial" w:cs="Arial"/>
                  <w:sz w:val="18"/>
                  <w:lang w:eastAsia="zh-CN"/>
                </w:rPr>
                <w:t>41</w:t>
              </w:r>
              <w:r w:rsidRPr="00B5734E">
                <w:rPr>
                  <w:rFonts w:ascii="Arial" w:eastAsia="游明朝" w:hAnsi="Arial" w:cs="Arial"/>
                  <w:sz w:val="18"/>
                  <w:lang w:eastAsia="zh-CN"/>
                </w:rPr>
                <w:t>A-n77A</w:t>
              </w:r>
            </w:ins>
          </w:p>
        </w:tc>
      </w:tr>
      <w:tr w:rsidR="007F5CE4" w:rsidRPr="00B5734E" w14:paraId="0B4045E3" w14:textId="77777777" w:rsidTr="006E126F">
        <w:trPr>
          <w:trHeight w:val="207"/>
          <w:jc w:val="center"/>
          <w:ins w:id="131" w:author="ZTE-Ma Zhifeng" w:date="2022-03-06T00:43:00Z"/>
        </w:trPr>
        <w:tc>
          <w:tcPr>
            <w:tcW w:w="2853" w:type="dxa"/>
          </w:tcPr>
          <w:p w14:paraId="789C03EE" w14:textId="77777777" w:rsidR="007F5CE4" w:rsidRPr="00B5734E" w:rsidRDefault="007F5CE4" w:rsidP="006E126F">
            <w:pPr>
              <w:keepNext/>
              <w:keepLines/>
              <w:spacing w:after="0"/>
              <w:jc w:val="center"/>
              <w:rPr>
                <w:ins w:id="132" w:author="ZTE-Ma Zhifeng" w:date="2022-03-06T00:43:00Z"/>
                <w:rFonts w:ascii="Arial" w:eastAsia="游明朝" w:hAnsi="Arial"/>
                <w:sz w:val="18"/>
                <w:lang w:val="fi-FI" w:eastAsia="ja-JP"/>
              </w:rPr>
            </w:pPr>
            <w:ins w:id="133" w:author="ZTE-Ma Zhifeng" w:date="2022-03-06T00:43:00Z">
              <w:r w:rsidRPr="00B5734E">
                <w:rPr>
                  <w:rFonts w:ascii="Arial" w:eastAsia="游明朝" w:hAnsi="Arial" w:hint="eastAsia"/>
                  <w:sz w:val="18"/>
                  <w:lang w:val="fi-FI" w:eastAsia="ja-JP"/>
                </w:rPr>
                <w:t>D</w:t>
              </w:r>
              <w:r w:rsidRPr="00B5734E">
                <w:rPr>
                  <w:rFonts w:ascii="Arial" w:eastAsia="游明朝" w:hAnsi="Arial"/>
                  <w:sz w:val="18"/>
                  <w:lang w:val="fi-FI" w:eastAsia="ja-JP"/>
                </w:rPr>
                <w:t>C_n</w:t>
              </w:r>
              <w:r>
                <w:rPr>
                  <w:rFonts w:ascii="Arial" w:eastAsia="游明朝" w:hAnsi="Arial"/>
                  <w:sz w:val="18"/>
                  <w:lang w:val="fi-FI" w:eastAsia="ja-JP"/>
                </w:rPr>
                <w:t>28</w:t>
              </w:r>
              <w:r w:rsidRPr="00B5734E">
                <w:rPr>
                  <w:rFonts w:ascii="Arial" w:eastAsia="游明朝" w:hAnsi="Arial"/>
                  <w:sz w:val="18"/>
                  <w:lang w:val="fi-FI" w:eastAsia="ja-JP"/>
                </w:rPr>
                <w:t>A-n</w:t>
              </w:r>
              <w:r>
                <w:rPr>
                  <w:rFonts w:ascii="Arial" w:eastAsia="游明朝" w:hAnsi="Arial"/>
                  <w:sz w:val="18"/>
                  <w:lang w:val="fi-FI" w:eastAsia="ja-JP"/>
                </w:rPr>
                <w:t>41</w:t>
              </w:r>
              <w:r w:rsidRPr="00B5734E">
                <w:rPr>
                  <w:rFonts w:ascii="Arial" w:eastAsia="游明朝" w:hAnsi="Arial"/>
                  <w:sz w:val="18"/>
                  <w:lang w:val="fi-FI" w:eastAsia="ja-JP"/>
                </w:rPr>
                <w:t>A-n77A</w:t>
              </w:r>
            </w:ins>
          </w:p>
        </w:tc>
        <w:tc>
          <w:tcPr>
            <w:tcW w:w="2892" w:type="dxa"/>
          </w:tcPr>
          <w:p w14:paraId="144FB8D3" w14:textId="77777777" w:rsidR="007F5CE4" w:rsidRPr="00B5734E" w:rsidRDefault="007F5CE4" w:rsidP="006E126F">
            <w:pPr>
              <w:keepNext/>
              <w:keepLines/>
              <w:spacing w:after="0"/>
              <w:jc w:val="center"/>
              <w:rPr>
                <w:ins w:id="134" w:author="ZTE-Ma Zhifeng" w:date="2022-03-06T00:43:00Z"/>
                <w:rFonts w:ascii="Arial" w:eastAsia="游明朝" w:hAnsi="Arial" w:cs="Arial"/>
                <w:sz w:val="18"/>
                <w:lang w:eastAsia="zh-CN"/>
              </w:rPr>
            </w:pPr>
            <w:ins w:id="135" w:author="ZTE-Ma Zhifeng" w:date="2022-03-06T00:43:00Z">
              <w:r w:rsidRPr="00B5734E">
                <w:rPr>
                  <w:rFonts w:ascii="Arial" w:eastAsia="游明朝" w:hAnsi="Arial" w:cs="Arial"/>
                  <w:sz w:val="18"/>
                  <w:lang w:eastAsia="zh-CN"/>
                </w:rPr>
                <w:t>DC_n</w:t>
              </w:r>
              <w:r>
                <w:rPr>
                  <w:rFonts w:ascii="Arial" w:eastAsia="游明朝" w:hAnsi="Arial" w:cs="Arial"/>
                  <w:sz w:val="18"/>
                  <w:lang w:eastAsia="zh-CN"/>
                </w:rPr>
                <w:t>28</w:t>
              </w:r>
              <w:r w:rsidRPr="00B5734E">
                <w:rPr>
                  <w:rFonts w:ascii="Arial" w:eastAsia="游明朝" w:hAnsi="Arial" w:cs="Arial"/>
                  <w:sz w:val="18"/>
                  <w:lang w:eastAsia="zh-CN"/>
                </w:rPr>
                <w:t>A-n</w:t>
              </w:r>
              <w:r>
                <w:rPr>
                  <w:rFonts w:ascii="Arial" w:eastAsia="游明朝" w:hAnsi="Arial" w:cs="Arial"/>
                  <w:sz w:val="18"/>
                  <w:lang w:eastAsia="zh-CN"/>
                </w:rPr>
                <w:t>41</w:t>
              </w:r>
              <w:r w:rsidRPr="00B5734E">
                <w:rPr>
                  <w:rFonts w:ascii="Arial" w:eastAsia="游明朝" w:hAnsi="Arial" w:cs="Arial"/>
                  <w:sz w:val="18"/>
                  <w:lang w:eastAsia="zh-CN"/>
                </w:rPr>
                <w:t>A</w:t>
              </w:r>
            </w:ins>
          </w:p>
          <w:p w14:paraId="517237C4" w14:textId="77777777" w:rsidR="007F5CE4" w:rsidRPr="00B5734E" w:rsidRDefault="007F5CE4" w:rsidP="006E126F">
            <w:pPr>
              <w:keepNext/>
              <w:keepLines/>
              <w:spacing w:after="0"/>
              <w:jc w:val="center"/>
              <w:rPr>
                <w:ins w:id="136" w:author="ZTE-Ma Zhifeng" w:date="2022-03-06T00:43:00Z"/>
                <w:rFonts w:ascii="Arial" w:eastAsia="游明朝" w:hAnsi="Arial" w:cs="Arial"/>
                <w:sz w:val="18"/>
                <w:lang w:eastAsia="zh-CN"/>
              </w:rPr>
            </w:pPr>
            <w:ins w:id="137" w:author="ZTE-Ma Zhifeng" w:date="2022-03-06T00:43:00Z">
              <w:r w:rsidRPr="00B5734E">
                <w:rPr>
                  <w:rFonts w:ascii="Arial" w:eastAsia="游明朝" w:hAnsi="Arial" w:cs="Arial"/>
                  <w:sz w:val="18"/>
                  <w:lang w:eastAsia="zh-CN"/>
                </w:rPr>
                <w:t>DC_n</w:t>
              </w:r>
              <w:r>
                <w:rPr>
                  <w:rFonts w:ascii="Arial" w:eastAsia="游明朝" w:hAnsi="Arial" w:cs="Arial"/>
                  <w:sz w:val="18"/>
                  <w:lang w:eastAsia="zh-CN"/>
                </w:rPr>
                <w:t>28</w:t>
              </w:r>
              <w:r w:rsidRPr="00B5734E">
                <w:rPr>
                  <w:rFonts w:ascii="Arial" w:eastAsia="游明朝" w:hAnsi="Arial" w:cs="Arial"/>
                  <w:sz w:val="18"/>
                  <w:lang w:eastAsia="zh-CN"/>
                </w:rPr>
                <w:t>A-n77A</w:t>
              </w:r>
            </w:ins>
          </w:p>
          <w:p w14:paraId="25D22E20" w14:textId="77777777" w:rsidR="007F5CE4" w:rsidRPr="00B5734E" w:rsidRDefault="007F5CE4" w:rsidP="006E126F">
            <w:pPr>
              <w:keepNext/>
              <w:keepLines/>
              <w:spacing w:after="0"/>
              <w:jc w:val="center"/>
              <w:rPr>
                <w:ins w:id="138" w:author="ZTE-Ma Zhifeng" w:date="2022-03-06T00:43:00Z"/>
                <w:rFonts w:ascii="Arial" w:eastAsia="游明朝" w:hAnsi="Arial" w:cs="Arial"/>
                <w:sz w:val="18"/>
                <w:lang w:eastAsia="zh-CN"/>
              </w:rPr>
            </w:pPr>
            <w:ins w:id="139" w:author="ZTE-Ma Zhifeng" w:date="2022-03-06T00:43:00Z">
              <w:r w:rsidRPr="00B5734E">
                <w:rPr>
                  <w:rFonts w:ascii="Arial" w:eastAsia="游明朝" w:hAnsi="Arial" w:cs="Arial"/>
                  <w:sz w:val="18"/>
                  <w:lang w:eastAsia="zh-CN"/>
                </w:rPr>
                <w:t>DC_n</w:t>
              </w:r>
              <w:r>
                <w:rPr>
                  <w:rFonts w:ascii="Arial" w:eastAsia="游明朝" w:hAnsi="Arial" w:cs="Arial"/>
                  <w:sz w:val="18"/>
                  <w:lang w:eastAsia="zh-CN"/>
                </w:rPr>
                <w:t>41</w:t>
              </w:r>
              <w:r w:rsidRPr="00B5734E">
                <w:rPr>
                  <w:rFonts w:ascii="Arial" w:eastAsia="游明朝" w:hAnsi="Arial" w:cs="Arial"/>
                  <w:sz w:val="18"/>
                  <w:lang w:eastAsia="zh-CN"/>
                </w:rPr>
                <w:t>A-n77A</w:t>
              </w:r>
            </w:ins>
          </w:p>
        </w:tc>
      </w:tr>
      <w:tr w:rsidR="00D8269F" w:rsidRPr="00B5734E" w14:paraId="0E7D1B78" w14:textId="77777777" w:rsidTr="006E126F">
        <w:trPr>
          <w:trHeight w:val="207"/>
          <w:jc w:val="center"/>
          <w:ins w:id="140" w:author="ZTE-Ma Zhifeng" w:date="2022-03-06T00:38:00Z"/>
        </w:trPr>
        <w:tc>
          <w:tcPr>
            <w:tcW w:w="2853" w:type="dxa"/>
          </w:tcPr>
          <w:p w14:paraId="6DCD8913" w14:textId="77777777" w:rsidR="00D8269F" w:rsidRPr="00B5734E" w:rsidRDefault="00D8269F" w:rsidP="006E126F">
            <w:pPr>
              <w:keepNext/>
              <w:keepLines/>
              <w:spacing w:after="0"/>
              <w:jc w:val="center"/>
              <w:rPr>
                <w:ins w:id="141" w:author="ZTE-Ma Zhifeng" w:date="2022-03-06T00:38:00Z"/>
                <w:rFonts w:ascii="Arial" w:eastAsia="游明朝" w:hAnsi="Arial"/>
                <w:sz w:val="18"/>
                <w:lang w:val="fi-FI" w:eastAsia="ja-JP"/>
              </w:rPr>
            </w:pPr>
            <w:ins w:id="142" w:author="ZTE-Ma Zhifeng" w:date="2022-03-06T00:38:00Z">
              <w:r w:rsidRPr="00B5734E">
                <w:rPr>
                  <w:rFonts w:ascii="Arial" w:eastAsia="游明朝" w:hAnsi="Arial" w:hint="eastAsia"/>
                  <w:sz w:val="18"/>
                  <w:lang w:val="fi-FI" w:eastAsia="ja-JP"/>
                </w:rPr>
                <w:t>D</w:t>
              </w:r>
              <w:r w:rsidRPr="00B5734E">
                <w:rPr>
                  <w:rFonts w:ascii="Arial" w:eastAsia="游明朝" w:hAnsi="Arial"/>
                  <w:sz w:val="18"/>
                  <w:lang w:val="fi-FI" w:eastAsia="ja-JP"/>
                </w:rPr>
                <w:t>C_n3A-n</w:t>
              </w:r>
              <w:r>
                <w:rPr>
                  <w:rFonts w:ascii="Arial" w:eastAsia="游明朝" w:hAnsi="Arial"/>
                  <w:sz w:val="18"/>
                  <w:lang w:val="fi-FI" w:eastAsia="ja-JP"/>
                </w:rPr>
                <w:t>77</w:t>
              </w:r>
              <w:r w:rsidRPr="00B5734E">
                <w:rPr>
                  <w:rFonts w:ascii="Arial" w:eastAsia="游明朝" w:hAnsi="Arial"/>
                  <w:sz w:val="18"/>
                  <w:lang w:val="fi-FI" w:eastAsia="ja-JP"/>
                </w:rPr>
                <w:t>A-n79A</w:t>
              </w:r>
            </w:ins>
          </w:p>
        </w:tc>
        <w:tc>
          <w:tcPr>
            <w:tcW w:w="2892" w:type="dxa"/>
          </w:tcPr>
          <w:p w14:paraId="011090C6" w14:textId="77777777" w:rsidR="00D8269F" w:rsidRPr="00B5734E" w:rsidRDefault="00D8269F" w:rsidP="006E126F">
            <w:pPr>
              <w:keepNext/>
              <w:keepLines/>
              <w:spacing w:after="0"/>
              <w:jc w:val="center"/>
              <w:rPr>
                <w:ins w:id="143" w:author="ZTE-Ma Zhifeng" w:date="2022-03-06T00:38:00Z"/>
                <w:rFonts w:ascii="Arial" w:eastAsia="游明朝" w:hAnsi="Arial" w:cs="Arial"/>
                <w:sz w:val="18"/>
                <w:lang w:eastAsia="zh-CN"/>
              </w:rPr>
            </w:pPr>
            <w:ins w:id="144" w:author="ZTE-Ma Zhifeng" w:date="2022-03-06T00:38:00Z">
              <w:r w:rsidRPr="00B5734E">
                <w:rPr>
                  <w:rFonts w:ascii="Arial" w:eastAsia="游明朝" w:hAnsi="Arial" w:cs="Arial"/>
                  <w:sz w:val="18"/>
                  <w:lang w:eastAsia="zh-CN"/>
                </w:rPr>
                <w:t>DC_n3A-n</w:t>
              </w:r>
              <w:r>
                <w:rPr>
                  <w:rFonts w:ascii="Arial" w:eastAsia="游明朝" w:hAnsi="Arial" w:cs="Arial"/>
                  <w:sz w:val="18"/>
                  <w:lang w:eastAsia="zh-CN"/>
                </w:rPr>
                <w:t>77</w:t>
              </w:r>
              <w:r w:rsidRPr="00B5734E">
                <w:rPr>
                  <w:rFonts w:ascii="Arial" w:eastAsia="游明朝" w:hAnsi="Arial" w:cs="Arial"/>
                  <w:sz w:val="18"/>
                  <w:lang w:eastAsia="zh-CN"/>
                </w:rPr>
                <w:t>A</w:t>
              </w:r>
            </w:ins>
          </w:p>
          <w:p w14:paraId="738E9A93" w14:textId="77777777" w:rsidR="00D8269F" w:rsidRPr="00B5734E" w:rsidRDefault="00D8269F" w:rsidP="006E126F">
            <w:pPr>
              <w:keepNext/>
              <w:keepLines/>
              <w:spacing w:after="0"/>
              <w:jc w:val="center"/>
              <w:rPr>
                <w:ins w:id="145" w:author="ZTE-Ma Zhifeng" w:date="2022-03-06T00:38:00Z"/>
                <w:rFonts w:ascii="Arial" w:eastAsia="游明朝" w:hAnsi="Arial" w:cs="Arial"/>
                <w:sz w:val="18"/>
                <w:lang w:eastAsia="zh-CN"/>
              </w:rPr>
            </w:pPr>
            <w:ins w:id="146" w:author="ZTE-Ma Zhifeng" w:date="2022-03-06T00:38:00Z">
              <w:r w:rsidRPr="00B5734E">
                <w:rPr>
                  <w:rFonts w:ascii="Arial" w:eastAsia="游明朝" w:hAnsi="Arial" w:cs="Arial"/>
                  <w:sz w:val="18"/>
                  <w:lang w:eastAsia="zh-CN"/>
                </w:rPr>
                <w:t>DC_n3A-n79A</w:t>
              </w:r>
            </w:ins>
          </w:p>
          <w:p w14:paraId="40CCDE68" w14:textId="77777777" w:rsidR="00D8269F" w:rsidRPr="00B5734E" w:rsidRDefault="00D8269F" w:rsidP="006E126F">
            <w:pPr>
              <w:keepNext/>
              <w:keepLines/>
              <w:spacing w:after="0"/>
              <w:jc w:val="center"/>
              <w:rPr>
                <w:ins w:id="147" w:author="ZTE-Ma Zhifeng" w:date="2022-03-06T00:38:00Z"/>
                <w:rFonts w:ascii="Arial" w:eastAsia="游明朝" w:hAnsi="Arial" w:cs="Arial"/>
                <w:sz w:val="18"/>
                <w:lang w:eastAsia="zh-CN"/>
              </w:rPr>
            </w:pPr>
            <w:ins w:id="148" w:author="ZTE-Ma Zhifeng" w:date="2022-03-06T00:38:00Z">
              <w:r w:rsidRPr="00B5734E">
                <w:rPr>
                  <w:rFonts w:ascii="Arial" w:eastAsia="游明朝" w:hAnsi="Arial" w:cs="Arial"/>
                  <w:sz w:val="18"/>
                  <w:lang w:eastAsia="zh-CN"/>
                </w:rPr>
                <w:t>DC_n</w:t>
              </w:r>
              <w:r>
                <w:rPr>
                  <w:rFonts w:ascii="Arial" w:eastAsia="游明朝" w:hAnsi="Arial" w:cs="Arial"/>
                  <w:sz w:val="18"/>
                  <w:lang w:eastAsia="zh-CN"/>
                </w:rPr>
                <w:t>77</w:t>
              </w:r>
              <w:r w:rsidRPr="00B5734E">
                <w:rPr>
                  <w:rFonts w:ascii="Arial" w:eastAsia="游明朝" w:hAnsi="Arial" w:cs="Arial"/>
                  <w:sz w:val="18"/>
                  <w:lang w:eastAsia="zh-CN"/>
                </w:rPr>
                <w:t>A-n79A</w:t>
              </w:r>
            </w:ins>
          </w:p>
        </w:tc>
      </w:tr>
      <w:tr w:rsidR="00D8269F" w:rsidRPr="00B5734E" w14:paraId="318A89CC" w14:textId="77777777" w:rsidTr="006E126F">
        <w:trPr>
          <w:trHeight w:val="207"/>
          <w:jc w:val="center"/>
          <w:ins w:id="149" w:author="ZTE-Ma Zhifeng" w:date="2022-03-06T00:38:00Z"/>
        </w:trPr>
        <w:tc>
          <w:tcPr>
            <w:tcW w:w="2853" w:type="dxa"/>
          </w:tcPr>
          <w:p w14:paraId="70937C58" w14:textId="77777777" w:rsidR="00D8269F" w:rsidRPr="00B5734E" w:rsidRDefault="00D8269F" w:rsidP="006E126F">
            <w:pPr>
              <w:keepNext/>
              <w:keepLines/>
              <w:spacing w:after="0"/>
              <w:jc w:val="center"/>
              <w:rPr>
                <w:ins w:id="150" w:author="ZTE-Ma Zhifeng" w:date="2022-03-06T00:38:00Z"/>
                <w:rFonts w:ascii="Arial" w:eastAsia="游明朝" w:hAnsi="Arial"/>
                <w:sz w:val="18"/>
                <w:lang w:val="fi-FI" w:eastAsia="ja-JP"/>
              </w:rPr>
            </w:pPr>
            <w:ins w:id="151" w:author="ZTE-Ma Zhifeng" w:date="2022-03-06T00:38:00Z">
              <w:r w:rsidRPr="00B5734E">
                <w:rPr>
                  <w:rFonts w:ascii="Arial" w:eastAsia="游明朝" w:hAnsi="Arial" w:hint="eastAsia"/>
                  <w:sz w:val="18"/>
                  <w:lang w:val="fi-FI" w:eastAsia="ja-JP"/>
                </w:rPr>
                <w:t>D</w:t>
              </w:r>
              <w:r w:rsidRPr="00B5734E">
                <w:rPr>
                  <w:rFonts w:ascii="Arial" w:eastAsia="游明朝" w:hAnsi="Arial"/>
                  <w:sz w:val="18"/>
                  <w:lang w:val="fi-FI" w:eastAsia="ja-JP"/>
                </w:rPr>
                <w:t>C_n3A-n</w:t>
              </w:r>
              <w:r>
                <w:rPr>
                  <w:rFonts w:ascii="Arial" w:eastAsia="游明朝" w:hAnsi="Arial"/>
                  <w:sz w:val="18"/>
                  <w:lang w:val="fi-FI" w:eastAsia="ja-JP"/>
                </w:rPr>
                <w:t>77(2</w:t>
              </w:r>
              <w:r w:rsidRPr="00B5734E">
                <w:rPr>
                  <w:rFonts w:ascii="Arial" w:eastAsia="游明朝" w:hAnsi="Arial"/>
                  <w:sz w:val="18"/>
                  <w:lang w:val="fi-FI" w:eastAsia="ja-JP"/>
                </w:rPr>
                <w:t>A</w:t>
              </w:r>
              <w:r>
                <w:rPr>
                  <w:rFonts w:ascii="Arial" w:eastAsia="游明朝" w:hAnsi="Arial"/>
                  <w:sz w:val="18"/>
                  <w:lang w:val="fi-FI" w:eastAsia="ja-JP"/>
                </w:rPr>
                <w:t>)</w:t>
              </w:r>
              <w:r w:rsidRPr="00B5734E">
                <w:rPr>
                  <w:rFonts w:ascii="Arial" w:eastAsia="游明朝" w:hAnsi="Arial"/>
                  <w:sz w:val="18"/>
                  <w:lang w:val="fi-FI" w:eastAsia="ja-JP"/>
                </w:rPr>
                <w:t>-n79A</w:t>
              </w:r>
            </w:ins>
          </w:p>
        </w:tc>
        <w:tc>
          <w:tcPr>
            <w:tcW w:w="2892" w:type="dxa"/>
          </w:tcPr>
          <w:p w14:paraId="65162D2F" w14:textId="77777777" w:rsidR="00D8269F" w:rsidRPr="00B5734E" w:rsidRDefault="00D8269F" w:rsidP="006E126F">
            <w:pPr>
              <w:keepNext/>
              <w:keepLines/>
              <w:spacing w:after="0"/>
              <w:jc w:val="center"/>
              <w:rPr>
                <w:ins w:id="152" w:author="ZTE-Ma Zhifeng" w:date="2022-03-06T00:38:00Z"/>
                <w:rFonts w:ascii="Arial" w:eastAsia="游明朝" w:hAnsi="Arial" w:cs="Arial"/>
                <w:sz w:val="18"/>
                <w:lang w:eastAsia="zh-CN"/>
              </w:rPr>
            </w:pPr>
            <w:ins w:id="153" w:author="ZTE-Ma Zhifeng" w:date="2022-03-06T00:38:00Z">
              <w:r w:rsidRPr="00B5734E">
                <w:rPr>
                  <w:rFonts w:ascii="Arial" w:eastAsia="游明朝" w:hAnsi="Arial" w:cs="Arial"/>
                  <w:sz w:val="18"/>
                  <w:lang w:eastAsia="zh-CN"/>
                </w:rPr>
                <w:t>DC_n3A-n</w:t>
              </w:r>
              <w:r>
                <w:rPr>
                  <w:rFonts w:ascii="Arial" w:eastAsia="游明朝" w:hAnsi="Arial" w:cs="Arial"/>
                  <w:sz w:val="18"/>
                  <w:lang w:eastAsia="zh-CN"/>
                </w:rPr>
                <w:t>77</w:t>
              </w:r>
              <w:r w:rsidRPr="00B5734E">
                <w:rPr>
                  <w:rFonts w:ascii="Arial" w:eastAsia="游明朝" w:hAnsi="Arial" w:cs="Arial"/>
                  <w:sz w:val="18"/>
                  <w:lang w:eastAsia="zh-CN"/>
                </w:rPr>
                <w:t>A</w:t>
              </w:r>
            </w:ins>
          </w:p>
          <w:p w14:paraId="1ED04F99" w14:textId="77777777" w:rsidR="00D8269F" w:rsidRPr="00B5734E" w:rsidRDefault="00D8269F" w:rsidP="006E126F">
            <w:pPr>
              <w:keepNext/>
              <w:keepLines/>
              <w:spacing w:after="0"/>
              <w:jc w:val="center"/>
              <w:rPr>
                <w:ins w:id="154" w:author="ZTE-Ma Zhifeng" w:date="2022-03-06T00:38:00Z"/>
                <w:rFonts w:ascii="Arial" w:eastAsia="游明朝" w:hAnsi="Arial" w:cs="Arial"/>
                <w:sz w:val="18"/>
                <w:lang w:eastAsia="zh-CN"/>
              </w:rPr>
            </w:pPr>
            <w:ins w:id="155" w:author="ZTE-Ma Zhifeng" w:date="2022-03-06T00:38:00Z">
              <w:r w:rsidRPr="00B5734E">
                <w:rPr>
                  <w:rFonts w:ascii="Arial" w:eastAsia="游明朝" w:hAnsi="Arial" w:cs="Arial"/>
                  <w:sz w:val="18"/>
                  <w:lang w:eastAsia="zh-CN"/>
                </w:rPr>
                <w:t>DC_n3A-n79A</w:t>
              </w:r>
            </w:ins>
          </w:p>
          <w:p w14:paraId="388A6D29" w14:textId="77777777" w:rsidR="00D8269F" w:rsidRPr="00B5734E" w:rsidRDefault="00D8269F" w:rsidP="006E126F">
            <w:pPr>
              <w:keepNext/>
              <w:keepLines/>
              <w:spacing w:after="0"/>
              <w:jc w:val="center"/>
              <w:rPr>
                <w:ins w:id="156" w:author="ZTE-Ma Zhifeng" w:date="2022-03-06T00:38:00Z"/>
                <w:rFonts w:ascii="Arial" w:eastAsia="游明朝" w:hAnsi="Arial" w:cs="Arial"/>
                <w:sz w:val="18"/>
                <w:lang w:eastAsia="zh-CN"/>
              </w:rPr>
            </w:pPr>
            <w:ins w:id="157" w:author="ZTE-Ma Zhifeng" w:date="2022-03-06T00:38:00Z">
              <w:r w:rsidRPr="00B5734E">
                <w:rPr>
                  <w:rFonts w:ascii="Arial" w:eastAsia="游明朝" w:hAnsi="Arial" w:cs="Arial"/>
                  <w:sz w:val="18"/>
                  <w:lang w:eastAsia="zh-CN"/>
                </w:rPr>
                <w:t>DC_n</w:t>
              </w:r>
              <w:r>
                <w:rPr>
                  <w:rFonts w:ascii="Arial" w:eastAsia="游明朝" w:hAnsi="Arial" w:cs="Arial"/>
                  <w:sz w:val="18"/>
                  <w:lang w:eastAsia="zh-CN"/>
                </w:rPr>
                <w:t>77</w:t>
              </w:r>
              <w:r w:rsidRPr="00B5734E">
                <w:rPr>
                  <w:rFonts w:ascii="Arial" w:eastAsia="游明朝" w:hAnsi="Arial" w:cs="Arial"/>
                  <w:sz w:val="18"/>
                  <w:lang w:eastAsia="zh-CN"/>
                </w:rPr>
                <w:t>A-n79A</w:t>
              </w:r>
            </w:ins>
          </w:p>
        </w:tc>
      </w:tr>
      <w:tr w:rsidR="00495086" w14:paraId="36DF09AB" w14:textId="77777777" w:rsidTr="006E126F">
        <w:trPr>
          <w:trHeight w:val="207"/>
          <w:jc w:val="center"/>
        </w:trPr>
        <w:tc>
          <w:tcPr>
            <w:tcW w:w="2853" w:type="dxa"/>
          </w:tcPr>
          <w:p w14:paraId="292CF192" w14:textId="77777777" w:rsidR="00495086" w:rsidRDefault="00495086" w:rsidP="006E126F">
            <w:pPr>
              <w:pStyle w:val="TAC"/>
              <w:rPr>
                <w:lang w:val="fi-FI" w:eastAsia="ja-JP"/>
              </w:rPr>
            </w:pPr>
            <w:r>
              <w:rPr>
                <w:rFonts w:hint="eastAsia"/>
                <w:lang w:val="fi-FI" w:eastAsia="ja-JP"/>
              </w:rPr>
              <w:t>D</w:t>
            </w:r>
            <w:r>
              <w:rPr>
                <w:lang w:val="fi-FI" w:eastAsia="ja-JP"/>
              </w:rPr>
              <w:t>C_n28A-n77A-n79A</w:t>
            </w:r>
          </w:p>
        </w:tc>
        <w:tc>
          <w:tcPr>
            <w:tcW w:w="2892" w:type="dxa"/>
          </w:tcPr>
          <w:p w14:paraId="3C3C23EA" w14:textId="77777777" w:rsidR="00495086" w:rsidRDefault="00495086" w:rsidP="006E126F">
            <w:pPr>
              <w:pStyle w:val="TAC"/>
              <w:rPr>
                <w:rFonts w:cs="Arial"/>
                <w:lang w:eastAsia="zh-CN"/>
              </w:rPr>
            </w:pPr>
            <w:r>
              <w:rPr>
                <w:rFonts w:cs="Arial"/>
                <w:lang w:eastAsia="zh-CN"/>
              </w:rPr>
              <w:t>DC_n28A-n77A</w:t>
            </w:r>
          </w:p>
          <w:p w14:paraId="6A3A927C" w14:textId="77777777" w:rsidR="00495086" w:rsidRDefault="00495086" w:rsidP="006E126F">
            <w:pPr>
              <w:pStyle w:val="TAC"/>
              <w:rPr>
                <w:rFonts w:cs="Arial"/>
                <w:lang w:eastAsia="zh-CN"/>
              </w:rPr>
            </w:pPr>
            <w:r>
              <w:rPr>
                <w:rFonts w:cs="Arial"/>
                <w:lang w:eastAsia="zh-CN"/>
              </w:rPr>
              <w:t>DC_n28A-n79A</w:t>
            </w:r>
          </w:p>
          <w:p w14:paraId="64128E04" w14:textId="77777777" w:rsidR="00495086" w:rsidRDefault="00495086" w:rsidP="006E126F">
            <w:pPr>
              <w:pStyle w:val="TAC"/>
              <w:rPr>
                <w:rFonts w:cs="Arial"/>
                <w:lang w:eastAsia="zh-CN"/>
              </w:rPr>
            </w:pPr>
            <w:r>
              <w:rPr>
                <w:rFonts w:cs="Arial"/>
                <w:lang w:eastAsia="zh-CN"/>
              </w:rPr>
              <w:t>DC_n77A-n79A</w:t>
            </w:r>
          </w:p>
        </w:tc>
      </w:tr>
      <w:tr w:rsidR="00495086" w14:paraId="3AA3F1F9" w14:textId="77777777" w:rsidTr="006E126F">
        <w:trPr>
          <w:trHeight w:val="207"/>
          <w:jc w:val="center"/>
        </w:trPr>
        <w:tc>
          <w:tcPr>
            <w:tcW w:w="2853" w:type="dxa"/>
          </w:tcPr>
          <w:p w14:paraId="2582B346" w14:textId="77777777" w:rsidR="00495086" w:rsidRDefault="00495086" w:rsidP="006E126F">
            <w:pPr>
              <w:pStyle w:val="TAC"/>
              <w:rPr>
                <w:lang w:val="fi-FI" w:eastAsia="ja-JP"/>
              </w:rPr>
            </w:pPr>
            <w:r>
              <w:rPr>
                <w:rFonts w:hint="eastAsia"/>
                <w:lang w:val="fi-FI" w:eastAsia="ja-JP"/>
              </w:rPr>
              <w:lastRenderedPageBreak/>
              <w:t>D</w:t>
            </w:r>
            <w:r>
              <w:rPr>
                <w:lang w:val="fi-FI" w:eastAsia="ja-JP"/>
              </w:rPr>
              <w:t>C_n28A-n77(2A)-n79A</w:t>
            </w:r>
          </w:p>
        </w:tc>
        <w:tc>
          <w:tcPr>
            <w:tcW w:w="2892" w:type="dxa"/>
          </w:tcPr>
          <w:p w14:paraId="22244937" w14:textId="77777777" w:rsidR="00495086" w:rsidRDefault="00495086" w:rsidP="006E126F">
            <w:pPr>
              <w:pStyle w:val="TAC"/>
              <w:rPr>
                <w:rFonts w:cs="Arial"/>
                <w:lang w:eastAsia="zh-CN"/>
              </w:rPr>
            </w:pPr>
            <w:r>
              <w:rPr>
                <w:rFonts w:cs="Arial"/>
                <w:lang w:eastAsia="zh-CN"/>
              </w:rPr>
              <w:t>DC_n28A-n77A</w:t>
            </w:r>
          </w:p>
          <w:p w14:paraId="65199314" w14:textId="77777777" w:rsidR="00495086" w:rsidRDefault="00495086" w:rsidP="006E126F">
            <w:pPr>
              <w:pStyle w:val="TAC"/>
              <w:rPr>
                <w:rFonts w:cs="Arial"/>
                <w:lang w:eastAsia="zh-CN"/>
              </w:rPr>
            </w:pPr>
            <w:r>
              <w:rPr>
                <w:rFonts w:cs="Arial"/>
                <w:lang w:eastAsia="zh-CN"/>
              </w:rPr>
              <w:t>DC_n28A-n79A</w:t>
            </w:r>
          </w:p>
          <w:p w14:paraId="212C46C7" w14:textId="77777777" w:rsidR="00495086" w:rsidRDefault="00495086" w:rsidP="006E126F">
            <w:pPr>
              <w:pStyle w:val="TAC"/>
              <w:rPr>
                <w:rFonts w:cs="Arial"/>
                <w:lang w:eastAsia="zh-CN"/>
              </w:rPr>
            </w:pPr>
            <w:r>
              <w:rPr>
                <w:rFonts w:cs="Arial"/>
                <w:lang w:eastAsia="zh-CN"/>
              </w:rPr>
              <w:t>DC_n77A-n79A</w:t>
            </w:r>
          </w:p>
        </w:tc>
      </w:tr>
    </w:tbl>
    <w:p w14:paraId="3E86A158" w14:textId="77777777" w:rsidR="00495086" w:rsidRDefault="00495086" w:rsidP="00495086">
      <w:pPr>
        <w:keepNext/>
        <w:keepLines/>
      </w:pPr>
    </w:p>
    <w:p w14:paraId="03CD6B3E" w14:textId="261D56BD" w:rsidR="00495086" w:rsidRPr="00495086" w:rsidRDefault="00495086" w:rsidP="00495086">
      <w:pPr>
        <w:pStyle w:val="30"/>
      </w:pPr>
      <w:r w:rsidRPr="00AB4CBD">
        <w:rPr>
          <w:rFonts w:cs="Arial"/>
          <w:i/>
          <w:color w:val="FF0000"/>
          <w:sz w:val="32"/>
          <w:szCs w:val="32"/>
        </w:rPr>
        <w:t>&lt;&lt; Unchanged sections omitted &gt;&gt;</w:t>
      </w:r>
    </w:p>
    <w:p w14:paraId="194C29E9" w14:textId="77777777" w:rsidR="0054005C" w:rsidRPr="00A1115A" w:rsidRDefault="0054005C" w:rsidP="0054005C">
      <w:pPr>
        <w:pStyle w:val="30"/>
        <w:rPr>
          <w:lang w:eastAsia="zh-CN"/>
        </w:rPr>
      </w:pPr>
      <w:r w:rsidRPr="00A1115A">
        <w:rPr>
          <w:lang w:eastAsia="zh-CN"/>
        </w:rPr>
        <w:t>7.3A.5</w:t>
      </w:r>
      <w:r w:rsidRPr="00A1115A">
        <w:rPr>
          <w:lang w:eastAsia="zh-CN"/>
        </w:rPr>
        <w:tab/>
        <w:t>Reference sensitivity exceptions due to intermodulation interference due to 2UL CA</w:t>
      </w:r>
    </w:p>
    <w:p w14:paraId="19F0A032" w14:textId="77777777" w:rsidR="0054005C" w:rsidRDefault="0054005C" w:rsidP="0054005C">
      <w:pPr>
        <w:rPr>
          <w:lang w:eastAsia="zh-CN"/>
        </w:rPr>
      </w:pPr>
      <w:r w:rsidRPr="00A1115A">
        <w:rPr>
          <w:lang w:eastAsia="zh-CN"/>
        </w:rPr>
        <w:t>For inter-band carrier aggregation with uplink assigned to two NR bands given in Table 7.3A.5-1</w:t>
      </w:r>
      <w:r w:rsidRPr="00A1115A">
        <w:rPr>
          <w:rFonts w:hint="eastAsia"/>
          <w:lang w:eastAsia="zh-CN"/>
        </w:rPr>
        <w:t xml:space="preserve">, </w:t>
      </w:r>
      <w:r w:rsidRPr="00A1115A">
        <w:rPr>
          <w:lang w:eastAsia="zh-CN"/>
        </w:rPr>
        <w:t>Table 7.3A.5-1</w:t>
      </w:r>
      <w:r w:rsidRPr="00A1115A">
        <w:rPr>
          <w:rFonts w:hint="eastAsia"/>
          <w:lang w:eastAsia="zh-CN"/>
        </w:rPr>
        <w:t>a</w:t>
      </w:r>
      <w:r>
        <w:rPr>
          <w:lang w:eastAsia="zh-CN"/>
        </w:rPr>
        <w:t xml:space="preserve">, </w:t>
      </w:r>
      <w:r w:rsidRPr="00A1115A">
        <w:rPr>
          <w:rFonts w:hint="eastAsia"/>
          <w:lang w:val="en-US" w:eastAsia="zh-CN"/>
        </w:rPr>
        <w:t xml:space="preserve">Table </w:t>
      </w:r>
      <w:r w:rsidRPr="00A1115A">
        <w:rPr>
          <w:lang w:eastAsia="zh-CN"/>
        </w:rPr>
        <w:t>7.3A.5-</w:t>
      </w:r>
      <w:r w:rsidRPr="00A1115A">
        <w:rPr>
          <w:rFonts w:hint="eastAsia"/>
          <w:lang w:val="en-US" w:eastAsia="zh-CN"/>
        </w:rPr>
        <w:t>2</w:t>
      </w:r>
      <w:r w:rsidRPr="00A1115A">
        <w:rPr>
          <w:lang w:eastAsia="zh-CN"/>
        </w:rPr>
        <w:t xml:space="preserve"> </w:t>
      </w:r>
      <w:r w:rsidRPr="00A1115A">
        <w:rPr>
          <w:rFonts w:hint="eastAsia"/>
          <w:lang w:val="en-US" w:eastAsia="zh-CN"/>
        </w:rPr>
        <w:t xml:space="preserve">and Table </w:t>
      </w:r>
      <w:r w:rsidRPr="00A1115A">
        <w:rPr>
          <w:lang w:eastAsia="zh-CN"/>
        </w:rPr>
        <w:t>7.3A.5-</w:t>
      </w:r>
      <w:r w:rsidRPr="00A1115A">
        <w:rPr>
          <w:rFonts w:hint="eastAsia"/>
          <w:lang w:val="en-US" w:eastAsia="zh-CN"/>
        </w:rPr>
        <w:t>2</w:t>
      </w:r>
      <w:r>
        <w:rPr>
          <w:lang w:val="en-US" w:eastAsia="zh-CN"/>
        </w:rPr>
        <w:t>a</w:t>
      </w:r>
      <w:r w:rsidRPr="00A1115A">
        <w:rPr>
          <w:rFonts w:hint="eastAsia"/>
          <w:lang w:val="en-US" w:eastAsia="zh-CN"/>
        </w:rPr>
        <w:t xml:space="preserve"> </w:t>
      </w:r>
      <w:r w:rsidRPr="00A1115A">
        <w:rPr>
          <w:lang w:eastAsia="zh-CN"/>
        </w:rPr>
        <w:t>the reference sensitivity is defined only for the specific uplink and downlink test points specified in Table 7.3A.5-1</w:t>
      </w:r>
      <w:r w:rsidRPr="00A1115A">
        <w:rPr>
          <w:rFonts w:hint="eastAsia"/>
          <w:lang w:eastAsia="zh-CN"/>
        </w:rPr>
        <w:t xml:space="preserve">, </w:t>
      </w:r>
      <w:r w:rsidRPr="00A1115A">
        <w:rPr>
          <w:lang w:eastAsia="zh-CN"/>
        </w:rPr>
        <w:t>Table 7.3A.5-1</w:t>
      </w:r>
      <w:r w:rsidRPr="00A1115A">
        <w:rPr>
          <w:rFonts w:hint="eastAsia"/>
          <w:lang w:eastAsia="zh-CN"/>
        </w:rPr>
        <w:t>a</w:t>
      </w:r>
      <w:r>
        <w:rPr>
          <w:lang w:eastAsia="zh-CN"/>
        </w:rPr>
        <w:t xml:space="preserve">, </w:t>
      </w:r>
      <w:r w:rsidRPr="00A1115A">
        <w:rPr>
          <w:rFonts w:hint="eastAsia"/>
          <w:lang w:val="en-US" w:eastAsia="zh-CN"/>
        </w:rPr>
        <w:t xml:space="preserve">Table </w:t>
      </w:r>
      <w:r w:rsidRPr="00A1115A">
        <w:rPr>
          <w:lang w:eastAsia="zh-CN"/>
        </w:rPr>
        <w:t>7.3A.5-</w:t>
      </w:r>
      <w:r w:rsidRPr="00A1115A">
        <w:rPr>
          <w:rFonts w:hint="eastAsia"/>
          <w:lang w:val="en-US" w:eastAsia="zh-CN"/>
        </w:rPr>
        <w:t>2 and Table 7.3A.5-2</w:t>
      </w:r>
      <w:r>
        <w:rPr>
          <w:lang w:val="en-US" w:eastAsia="zh-CN"/>
        </w:rPr>
        <w:t>a</w:t>
      </w:r>
      <w:r w:rsidRPr="00A1115A">
        <w:rPr>
          <w:lang w:eastAsia="zh-CN"/>
        </w:rPr>
        <w:t>. For these test points the reference sensitivity requirement specified in Table 7.3.2-1 and Table 7.3.2-2 are relaxed by the amount of the corresponding parameter MSD given in Table 7.3A.5-1</w:t>
      </w:r>
      <w:r w:rsidRPr="00A1115A">
        <w:rPr>
          <w:rFonts w:hint="eastAsia"/>
          <w:lang w:eastAsia="zh-CN"/>
        </w:rPr>
        <w:t xml:space="preserve">, </w:t>
      </w:r>
      <w:r w:rsidRPr="00A1115A">
        <w:rPr>
          <w:lang w:eastAsia="zh-CN"/>
        </w:rPr>
        <w:t>Table 7.3A.5-1</w:t>
      </w:r>
      <w:r w:rsidRPr="00A1115A">
        <w:rPr>
          <w:rFonts w:hint="eastAsia"/>
          <w:lang w:eastAsia="zh-CN"/>
        </w:rPr>
        <w:t>a</w:t>
      </w:r>
      <w:r>
        <w:rPr>
          <w:lang w:eastAsia="zh-CN"/>
        </w:rPr>
        <w:t xml:space="preserve">, </w:t>
      </w:r>
      <w:r w:rsidRPr="00A1115A">
        <w:rPr>
          <w:rFonts w:hint="eastAsia"/>
          <w:lang w:val="en-US" w:eastAsia="zh-CN"/>
        </w:rPr>
        <w:t xml:space="preserve">Table </w:t>
      </w:r>
      <w:r w:rsidRPr="00A1115A">
        <w:rPr>
          <w:lang w:eastAsia="zh-CN"/>
        </w:rPr>
        <w:t>7.3A.5-</w:t>
      </w:r>
      <w:r w:rsidRPr="00A1115A">
        <w:rPr>
          <w:rFonts w:hint="eastAsia"/>
          <w:lang w:val="en-US" w:eastAsia="zh-CN"/>
        </w:rPr>
        <w:t>2 and Table 7.3A.5-2</w:t>
      </w:r>
      <w:r>
        <w:rPr>
          <w:lang w:val="en-US" w:eastAsia="zh-CN"/>
        </w:rPr>
        <w:t>a</w:t>
      </w:r>
      <w:r w:rsidRPr="00A1115A">
        <w:rPr>
          <w:lang w:eastAsia="zh-CN"/>
        </w:rPr>
        <w:t>.</w:t>
      </w:r>
    </w:p>
    <w:p w14:paraId="5A6D6AB6" w14:textId="77777777" w:rsidR="009509BD" w:rsidRDefault="009509BD" w:rsidP="0054005C">
      <w:pPr>
        <w:rPr>
          <w:lang w:eastAsia="zh-CN"/>
        </w:rPr>
      </w:pPr>
    </w:p>
    <w:p w14:paraId="157E4949" w14:textId="77777777" w:rsidR="009509BD" w:rsidRPr="009509BD" w:rsidRDefault="009509BD" w:rsidP="009509BD">
      <w:pPr>
        <w:pStyle w:val="2"/>
        <w:rPr>
          <w:b/>
          <w:bCs/>
          <w:i/>
          <w:iCs/>
          <w:sz w:val="21"/>
          <w:szCs w:val="21"/>
          <w:lang w:val="en-US" w:eastAsia="zh-CN"/>
        </w:rPr>
      </w:pPr>
      <w:r w:rsidRPr="009509BD">
        <w:rPr>
          <w:rFonts w:eastAsia="??"/>
          <w:b/>
          <w:bCs/>
          <w:i/>
          <w:iCs/>
          <w:color w:val="FF0000"/>
          <w:sz w:val="21"/>
          <w:szCs w:val="21"/>
        </w:rPr>
        <w:t>&lt;&lt;</w:t>
      </w:r>
      <w:proofErr w:type="gramStart"/>
      <w:r w:rsidRPr="009509BD">
        <w:rPr>
          <w:rFonts w:eastAsia="宋体" w:hint="eastAsia"/>
          <w:b/>
          <w:bCs/>
          <w:i/>
          <w:iCs/>
          <w:color w:val="FF0000"/>
          <w:sz w:val="21"/>
          <w:szCs w:val="21"/>
        </w:rPr>
        <w:t>unchanged</w:t>
      </w:r>
      <w:proofErr w:type="gramEnd"/>
      <w:r w:rsidRPr="009509BD">
        <w:rPr>
          <w:rFonts w:eastAsia="宋体" w:hint="eastAsia"/>
          <w:b/>
          <w:bCs/>
          <w:i/>
          <w:iCs/>
          <w:color w:val="FF0000"/>
          <w:sz w:val="21"/>
          <w:szCs w:val="21"/>
        </w:rPr>
        <w:t xml:space="preserve"> texts are omitted</w:t>
      </w:r>
      <w:r w:rsidRPr="009509BD">
        <w:rPr>
          <w:rFonts w:eastAsia="??"/>
          <w:b/>
          <w:bCs/>
          <w:i/>
          <w:iCs/>
          <w:color w:val="FF0000"/>
          <w:sz w:val="21"/>
          <w:szCs w:val="21"/>
        </w:rPr>
        <w:t>&gt;&gt;</w:t>
      </w:r>
    </w:p>
    <w:p w14:paraId="32A39F2F" w14:textId="77777777" w:rsidR="009509BD" w:rsidRDefault="009509BD" w:rsidP="0054005C">
      <w:pPr>
        <w:rPr>
          <w:lang w:eastAsia="zh-CN"/>
        </w:rPr>
      </w:pPr>
    </w:p>
    <w:p w14:paraId="4A1EAA76" w14:textId="77777777" w:rsidR="009509BD" w:rsidRPr="00A1115A" w:rsidRDefault="009509BD" w:rsidP="0054005C">
      <w:pPr>
        <w:rPr>
          <w:lang w:eastAsia="zh-CN"/>
        </w:rPr>
      </w:pPr>
    </w:p>
    <w:p w14:paraId="58D16D0F" w14:textId="77777777" w:rsidR="0054005C" w:rsidRDefault="0054005C" w:rsidP="0054005C">
      <w:pPr>
        <w:pStyle w:val="TH"/>
        <w:rPr>
          <w:lang w:eastAsia="zh-CN"/>
        </w:rPr>
      </w:pPr>
      <w:r>
        <w:rPr>
          <w:lang w:eastAsia="zh-CN"/>
        </w:rPr>
        <w:lastRenderedPageBreak/>
        <w:t>Table 7.3A.5-</w:t>
      </w:r>
      <w:r>
        <w:rPr>
          <w:rFonts w:hint="eastAsia"/>
          <w:lang w:val="en-US" w:eastAsia="zh-CN"/>
        </w:rPr>
        <w:t>2</w:t>
      </w:r>
      <w:r>
        <w:rPr>
          <w:lang w:eastAsia="zh-CN"/>
        </w:rPr>
        <w:t xml:space="preserve">: </w:t>
      </w:r>
      <w:r>
        <w:rPr>
          <w:rFonts w:hint="eastAsia"/>
          <w:lang w:val="en-US" w:eastAsia="zh-CN"/>
        </w:rPr>
        <w:t>3</w:t>
      </w:r>
      <w:r>
        <w:rPr>
          <w:lang w:eastAsia="zh-CN"/>
        </w:rPr>
        <w:t xml:space="preserve">DL/2UL </w:t>
      </w:r>
      <w:proofErr w:type="spellStart"/>
      <w:r>
        <w:rPr>
          <w:lang w:eastAsia="zh-CN"/>
        </w:rPr>
        <w:t>interband</w:t>
      </w:r>
      <w:proofErr w:type="spellEnd"/>
      <w:r>
        <w:rPr>
          <w:lang w:eastAsia="zh-CN"/>
        </w:rPr>
        <w:t xml:space="preserve"> Reference sensitivity QPSK P</w:t>
      </w:r>
      <w:r>
        <w:rPr>
          <w:vertAlign w:val="subscript"/>
          <w:lang w:eastAsia="zh-CN"/>
        </w:rPr>
        <w:t>REFSENS</w:t>
      </w:r>
      <w:r>
        <w:rPr>
          <w:lang w:eastAsia="zh-CN"/>
        </w:rPr>
        <w:t xml:space="preserve"> and uplink/downlink configurations</w:t>
      </w: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1146"/>
        <w:gridCol w:w="960"/>
        <w:gridCol w:w="964"/>
        <w:gridCol w:w="960"/>
        <w:gridCol w:w="960"/>
        <w:gridCol w:w="977"/>
        <w:gridCol w:w="828"/>
        <w:gridCol w:w="1057"/>
        <w:tblGridChange w:id="158">
          <w:tblGrid>
            <w:gridCol w:w="113"/>
            <w:gridCol w:w="1894"/>
            <w:gridCol w:w="113"/>
            <w:gridCol w:w="1033"/>
            <w:gridCol w:w="113"/>
            <w:gridCol w:w="847"/>
            <w:gridCol w:w="113"/>
            <w:gridCol w:w="851"/>
            <w:gridCol w:w="113"/>
            <w:gridCol w:w="847"/>
            <w:gridCol w:w="113"/>
            <w:gridCol w:w="847"/>
            <w:gridCol w:w="113"/>
            <w:gridCol w:w="864"/>
            <w:gridCol w:w="113"/>
            <w:gridCol w:w="715"/>
            <w:gridCol w:w="113"/>
            <w:gridCol w:w="944"/>
            <w:gridCol w:w="113"/>
          </w:tblGrid>
        </w:tblGridChange>
      </w:tblGrid>
      <w:tr w:rsidR="0054005C" w14:paraId="6F615BC4" w14:textId="77777777" w:rsidTr="0058620B">
        <w:trPr>
          <w:trHeight w:val="187"/>
          <w:jc w:val="center"/>
        </w:trPr>
        <w:tc>
          <w:tcPr>
            <w:tcW w:w="8802" w:type="dxa"/>
            <w:gridSpan w:val="8"/>
            <w:tcBorders>
              <w:top w:val="single" w:sz="4" w:space="0" w:color="auto"/>
              <w:left w:val="single" w:sz="4" w:space="0" w:color="auto"/>
              <w:bottom w:val="single" w:sz="4" w:space="0" w:color="auto"/>
              <w:right w:val="single" w:sz="4" w:space="0" w:color="auto"/>
            </w:tcBorders>
          </w:tcPr>
          <w:p w14:paraId="7551CA6A" w14:textId="77777777" w:rsidR="0054005C" w:rsidRDefault="0054005C" w:rsidP="0058620B">
            <w:pPr>
              <w:pStyle w:val="TAH"/>
              <w:rPr>
                <w:lang w:val="en-US"/>
              </w:rPr>
            </w:pPr>
            <w:r>
              <w:lastRenderedPageBreak/>
              <w:t>Band / Channel bandwidth / N</w:t>
            </w:r>
            <w:r>
              <w:rPr>
                <w:vertAlign w:val="subscript"/>
              </w:rPr>
              <w:t>RB</w:t>
            </w:r>
            <w:r>
              <w:t xml:space="preserve"> / Duplex mode</w:t>
            </w:r>
          </w:p>
        </w:tc>
        <w:tc>
          <w:tcPr>
            <w:tcW w:w="1057" w:type="dxa"/>
            <w:tcBorders>
              <w:top w:val="single" w:sz="4" w:space="0" w:color="auto"/>
              <w:left w:val="single" w:sz="4" w:space="0" w:color="auto"/>
              <w:bottom w:val="nil"/>
              <w:right w:val="single" w:sz="4" w:space="0" w:color="auto"/>
            </w:tcBorders>
            <w:shd w:val="clear" w:color="auto" w:fill="auto"/>
          </w:tcPr>
          <w:p w14:paraId="5DCF28E9" w14:textId="77777777" w:rsidR="0054005C" w:rsidRDefault="0054005C" w:rsidP="0058620B">
            <w:pPr>
              <w:pStyle w:val="TAH"/>
            </w:pPr>
            <w:r>
              <w:t>Source of IMD</w:t>
            </w:r>
          </w:p>
        </w:tc>
      </w:tr>
      <w:tr w:rsidR="0054005C" w14:paraId="4B75DD22" w14:textId="77777777" w:rsidTr="0058620B">
        <w:trPr>
          <w:trHeight w:val="187"/>
          <w:jc w:val="center"/>
        </w:trPr>
        <w:tc>
          <w:tcPr>
            <w:tcW w:w="2007" w:type="dxa"/>
            <w:tcBorders>
              <w:top w:val="single" w:sz="4" w:space="0" w:color="auto"/>
              <w:left w:val="single" w:sz="4" w:space="0" w:color="auto"/>
              <w:bottom w:val="single" w:sz="4" w:space="0" w:color="auto"/>
              <w:right w:val="single" w:sz="4" w:space="0" w:color="auto"/>
            </w:tcBorders>
          </w:tcPr>
          <w:p w14:paraId="050A6857" w14:textId="77777777" w:rsidR="0054005C" w:rsidRDefault="0054005C" w:rsidP="0058620B">
            <w:pPr>
              <w:pStyle w:val="TAH"/>
            </w:pPr>
            <w:r>
              <w:rPr>
                <w:lang w:eastAsia="ja-JP"/>
              </w:rPr>
              <w:t>NR</w:t>
            </w:r>
            <w:r>
              <w:t xml:space="preserve"> </w:t>
            </w:r>
            <w:r>
              <w:rPr>
                <w:lang w:val="en-US" w:eastAsia="zh-CN"/>
              </w:rPr>
              <w:t>CA band combination</w:t>
            </w:r>
          </w:p>
        </w:tc>
        <w:tc>
          <w:tcPr>
            <w:tcW w:w="1146" w:type="dxa"/>
            <w:tcBorders>
              <w:top w:val="single" w:sz="4" w:space="0" w:color="auto"/>
              <w:left w:val="single" w:sz="4" w:space="0" w:color="auto"/>
              <w:bottom w:val="single" w:sz="4" w:space="0" w:color="auto"/>
              <w:right w:val="single" w:sz="4" w:space="0" w:color="auto"/>
            </w:tcBorders>
          </w:tcPr>
          <w:p w14:paraId="7B518813" w14:textId="77777777" w:rsidR="0054005C" w:rsidRDefault="0054005C" w:rsidP="0058620B">
            <w:pPr>
              <w:pStyle w:val="TAH"/>
            </w:pPr>
            <w:r>
              <w:rPr>
                <w:lang w:eastAsia="ja-JP"/>
              </w:rPr>
              <w:t>NR</w:t>
            </w:r>
            <w:r>
              <w:t xml:space="preserve"> band</w:t>
            </w:r>
          </w:p>
        </w:tc>
        <w:tc>
          <w:tcPr>
            <w:tcW w:w="960" w:type="dxa"/>
            <w:tcBorders>
              <w:top w:val="single" w:sz="4" w:space="0" w:color="auto"/>
              <w:left w:val="single" w:sz="4" w:space="0" w:color="auto"/>
              <w:bottom w:val="single" w:sz="4" w:space="0" w:color="auto"/>
              <w:right w:val="single" w:sz="4" w:space="0" w:color="auto"/>
            </w:tcBorders>
          </w:tcPr>
          <w:p w14:paraId="01DE4322" w14:textId="77777777" w:rsidR="0054005C" w:rsidRDefault="0054005C" w:rsidP="0058620B">
            <w:pPr>
              <w:pStyle w:val="TAH"/>
            </w:pPr>
            <w:r>
              <w:t>UL F</w:t>
            </w:r>
            <w:r>
              <w:rPr>
                <w:vertAlign w:val="subscript"/>
              </w:rPr>
              <w:t>c</w:t>
            </w:r>
            <w:r>
              <w:t xml:space="preserve"> </w:t>
            </w:r>
            <w:r>
              <w:br/>
              <w:t>(MHz)</w:t>
            </w:r>
          </w:p>
        </w:tc>
        <w:tc>
          <w:tcPr>
            <w:tcW w:w="964" w:type="dxa"/>
            <w:tcBorders>
              <w:top w:val="single" w:sz="4" w:space="0" w:color="auto"/>
              <w:left w:val="single" w:sz="4" w:space="0" w:color="auto"/>
              <w:bottom w:val="single" w:sz="4" w:space="0" w:color="auto"/>
              <w:right w:val="single" w:sz="4" w:space="0" w:color="auto"/>
            </w:tcBorders>
          </w:tcPr>
          <w:p w14:paraId="46C21723" w14:textId="77777777" w:rsidR="0054005C" w:rsidRDefault="0054005C" w:rsidP="0058620B">
            <w:pPr>
              <w:pStyle w:val="TAH"/>
            </w:pPr>
            <w:r>
              <w:t xml:space="preserve">UL/DL BW </w:t>
            </w:r>
            <w:r>
              <w:br/>
              <w:t>(MHz)</w:t>
            </w:r>
          </w:p>
        </w:tc>
        <w:tc>
          <w:tcPr>
            <w:tcW w:w="960" w:type="dxa"/>
            <w:tcBorders>
              <w:top w:val="single" w:sz="4" w:space="0" w:color="auto"/>
              <w:left w:val="single" w:sz="4" w:space="0" w:color="auto"/>
              <w:bottom w:val="single" w:sz="4" w:space="0" w:color="auto"/>
              <w:right w:val="single" w:sz="4" w:space="0" w:color="auto"/>
            </w:tcBorders>
          </w:tcPr>
          <w:p w14:paraId="1EFE84DE" w14:textId="77777777" w:rsidR="0054005C" w:rsidRDefault="0054005C" w:rsidP="0058620B">
            <w:pPr>
              <w:pStyle w:val="TAH"/>
            </w:pPr>
            <w:r>
              <w:t xml:space="preserve">UL </w:t>
            </w:r>
            <w:r>
              <w:br/>
              <w:t>C</w:t>
            </w:r>
            <w:r>
              <w:rPr>
                <w:vertAlign w:val="subscript"/>
              </w:rPr>
              <w:t>LRB</w:t>
            </w:r>
          </w:p>
        </w:tc>
        <w:tc>
          <w:tcPr>
            <w:tcW w:w="960" w:type="dxa"/>
            <w:tcBorders>
              <w:top w:val="single" w:sz="4" w:space="0" w:color="auto"/>
              <w:left w:val="single" w:sz="4" w:space="0" w:color="auto"/>
              <w:bottom w:val="single" w:sz="4" w:space="0" w:color="auto"/>
              <w:right w:val="single" w:sz="4" w:space="0" w:color="auto"/>
            </w:tcBorders>
          </w:tcPr>
          <w:p w14:paraId="253BF963" w14:textId="77777777" w:rsidR="0054005C" w:rsidRDefault="0054005C" w:rsidP="0058620B">
            <w:pPr>
              <w:pStyle w:val="TAH"/>
            </w:pPr>
            <w:r>
              <w:t>DL F</w:t>
            </w:r>
            <w:r>
              <w:rPr>
                <w:vertAlign w:val="subscript"/>
              </w:rPr>
              <w:t>c</w:t>
            </w:r>
            <w:r>
              <w:t xml:space="preserve"> (MHz)</w:t>
            </w:r>
          </w:p>
        </w:tc>
        <w:tc>
          <w:tcPr>
            <w:tcW w:w="977" w:type="dxa"/>
            <w:tcBorders>
              <w:top w:val="single" w:sz="4" w:space="0" w:color="auto"/>
              <w:left w:val="single" w:sz="4" w:space="0" w:color="auto"/>
              <w:bottom w:val="single" w:sz="4" w:space="0" w:color="auto"/>
              <w:right w:val="single" w:sz="4" w:space="0" w:color="auto"/>
            </w:tcBorders>
          </w:tcPr>
          <w:p w14:paraId="08DB2269" w14:textId="77777777" w:rsidR="0054005C" w:rsidRDefault="0054005C" w:rsidP="0058620B">
            <w:pPr>
              <w:pStyle w:val="TAH"/>
            </w:pPr>
            <w:r>
              <w:t xml:space="preserve">MSD </w:t>
            </w:r>
            <w:r>
              <w:br/>
              <w:t>(dB)</w:t>
            </w:r>
          </w:p>
        </w:tc>
        <w:tc>
          <w:tcPr>
            <w:tcW w:w="828" w:type="dxa"/>
            <w:tcBorders>
              <w:top w:val="single" w:sz="4" w:space="0" w:color="auto"/>
              <w:left w:val="single" w:sz="4" w:space="0" w:color="auto"/>
              <w:bottom w:val="single" w:sz="4" w:space="0" w:color="auto"/>
              <w:right w:val="single" w:sz="4" w:space="0" w:color="auto"/>
            </w:tcBorders>
          </w:tcPr>
          <w:p w14:paraId="59C3C8A5" w14:textId="77777777" w:rsidR="0054005C" w:rsidRDefault="0054005C" w:rsidP="0058620B">
            <w:pPr>
              <w:pStyle w:val="TAH"/>
            </w:pPr>
            <w:r>
              <w:t>Duplex mode</w:t>
            </w:r>
          </w:p>
        </w:tc>
        <w:tc>
          <w:tcPr>
            <w:tcW w:w="1057" w:type="dxa"/>
            <w:tcBorders>
              <w:top w:val="nil"/>
              <w:left w:val="single" w:sz="4" w:space="0" w:color="auto"/>
              <w:bottom w:val="single" w:sz="4" w:space="0" w:color="auto"/>
              <w:right w:val="single" w:sz="4" w:space="0" w:color="auto"/>
            </w:tcBorders>
            <w:shd w:val="clear" w:color="auto" w:fill="auto"/>
          </w:tcPr>
          <w:p w14:paraId="46F54C1D" w14:textId="77777777" w:rsidR="0054005C" w:rsidRDefault="0054005C" w:rsidP="0058620B">
            <w:pPr>
              <w:pStyle w:val="TAH"/>
            </w:pPr>
          </w:p>
        </w:tc>
      </w:tr>
      <w:tr w:rsidR="0054005C" w14:paraId="765D8E6B"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03B15113" w14:textId="77777777" w:rsidR="0054005C" w:rsidRDefault="0054005C" w:rsidP="0058620B">
            <w:pPr>
              <w:pStyle w:val="TAC"/>
              <w:rPr>
                <w:lang w:val="en-US" w:eastAsia="zh-CN"/>
              </w:rPr>
            </w:pPr>
            <w:r>
              <w:rPr>
                <w:color w:val="000000"/>
                <w:lang w:eastAsia="zh-CN"/>
              </w:rPr>
              <w:t>CA_n1-n3-n28</w:t>
            </w:r>
          </w:p>
        </w:tc>
        <w:tc>
          <w:tcPr>
            <w:tcW w:w="1146" w:type="dxa"/>
            <w:tcBorders>
              <w:top w:val="single" w:sz="4" w:space="0" w:color="auto"/>
              <w:left w:val="single" w:sz="4" w:space="0" w:color="auto"/>
              <w:right w:val="single" w:sz="4" w:space="0" w:color="auto"/>
            </w:tcBorders>
            <w:vAlign w:val="center"/>
          </w:tcPr>
          <w:p w14:paraId="447FF2B6" w14:textId="77777777" w:rsidR="0054005C" w:rsidRDefault="0054005C" w:rsidP="0058620B">
            <w:pPr>
              <w:pStyle w:val="TAC"/>
              <w:rPr>
                <w:lang w:val="en-US" w:eastAsia="zh-CN"/>
              </w:rPr>
            </w:pPr>
            <w:r>
              <w:rPr>
                <w:color w:val="000000"/>
              </w:rPr>
              <w:t>n1</w:t>
            </w:r>
          </w:p>
        </w:tc>
        <w:tc>
          <w:tcPr>
            <w:tcW w:w="960" w:type="dxa"/>
            <w:tcBorders>
              <w:top w:val="single" w:sz="4" w:space="0" w:color="auto"/>
              <w:left w:val="single" w:sz="4" w:space="0" w:color="auto"/>
              <w:right w:val="single" w:sz="4" w:space="0" w:color="auto"/>
            </w:tcBorders>
          </w:tcPr>
          <w:p w14:paraId="7B8EFB6B" w14:textId="77777777" w:rsidR="0054005C" w:rsidRDefault="0054005C" w:rsidP="0058620B">
            <w:pPr>
              <w:pStyle w:val="TAC"/>
              <w:rPr>
                <w:lang w:val="en-US" w:eastAsia="zh-CN"/>
              </w:rPr>
            </w:pPr>
            <w:r>
              <w:t>1975</w:t>
            </w:r>
          </w:p>
        </w:tc>
        <w:tc>
          <w:tcPr>
            <w:tcW w:w="964" w:type="dxa"/>
            <w:tcBorders>
              <w:top w:val="single" w:sz="4" w:space="0" w:color="auto"/>
              <w:left w:val="single" w:sz="4" w:space="0" w:color="auto"/>
              <w:right w:val="single" w:sz="4" w:space="0" w:color="auto"/>
            </w:tcBorders>
          </w:tcPr>
          <w:p w14:paraId="375026C4" w14:textId="77777777" w:rsidR="0054005C" w:rsidRDefault="0054005C" w:rsidP="0058620B">
            <w:pPr>
              <w:pStyle w:val="TAC"/>
              <w:rPr>
                <w:lang w:val="en-US" w:eastAsia="zh-CN"/>
              </w:rPr>
            </w:pPr>
            <w:r>
              <w:t>5</w:t>
            </w:r>
          </w:p>
        </w:tc>
        <w:tc>
          <w:tcPr>
            <w:tcW w:w="960" w:type="dxa"/>
            <w:tcBorders>
              <w:top w:val="single" w:sz="4" w:space="0" w:color="auto"/>
              <w:left w:val="single" w:sz="4" w:space="0" w:color="auto"/>
              <w:right w:val="single" w:sz="4" w:space="0" w:color="auto"/>
            </w:tcBorders>
          </w:tcPr>
          <w:p w14:paraId="18EC0073" w14:textId="77777777" w:rsidR="0054005C" w:rsidRDefault="0054005C" w:rsidP="0058620B">
            <w:pPr>
              <w:pStyle w:val="TAC"/>
              <w:rPr>
                <w:lang w:val="en-US" w:eastAsia="zh-CN"/>
              </w:rPr>
            </w:pPr>
            <w:r>
              <w:t>25</w:t>
            </w:r>
          </w:p>
        </w:tc>
        <w:tc>
          <w:tcPr>
            <w:tcW w:w="960" w:type="dxa"/>
            <w:tcBorders>
              <w:top w:val="single" w:sz="4" w:space="0" w:color="auto"/>
              <w:left w:val="single" w:sz="4" w:space="0" w:color="auto"/>
              <w:right w:val="single" w:sz="4" w:space="0" w:color="auto"/>
            </w:tcBorders>
          </w:tcPr>
          <w:p w14:paraId="30DA0E0D" w14:textId="77777777" w:rsidR="0054005C" w:rsidRDefault="0054005C" w:rsidP="0058620B">
            <w:pPr>
              <w:pStyle w:val="TAC"/>
              <w:rPr>
                <w:lang w:val="en-US" w:eastAsia="zh-CN"/>
              </w:rPr>
            </w:pPr>
            <w:r>
              <w:t>2165</w:t>
            </w:r>
          </w:p>
        </w:tc>
        <w:tc>
          <w:tcPr>
            <w:tcW w:w="977" w:type="dxa"/>
            <w:tcBorders>
              <w:top w:val="single" w:sz="4" w:space="0" w:color="auto"/>
              <w:left w:val="single" w:sz="4" w:space="0" w:color="auto"/>
              <w:bottom w:val="single" w:sz="4" w:space="0" w:color="auto"/>
              <w:right w:val="single" w:sz="4" w:space="0" w:color="auto"/>
            </w:tcBorders>
          </w:tcPr>
          <w:p w14:paraId="3859CD22" w14:textId="77777777" w:rsidR="0054005C" w:rsidRDefault="0054005C" w:rsidP="0058620B">
            <w:pPr>
              <w:pStyle w:val="TAC"/>
              <w:rPr>
                <w:lang w:val="en-US" w:eastAsia="zh-CN"/>
              </w:rPr>
            </w:pPr>
            <w:r>
              <w:t>N/A</w:t>
            </w:r>
          </w:p>
        </w:tc>
        <w:tc>
          <w:tcPr>
            <w:tcW w:w="828" w:type="dxa"/>
            <w:tcBorders>
              <w:top w:val="single" w:sz="4" w:space="0" w:color="auto"/>
              <w:left w:val="single" w:sz="4" w:space="0" w:color="auto"/>
              <w:right w:val="single" w:sz="4" w:space="0" w:color="auto"/>
            </w:tcBorders>
            <w:vAlign w:val="center"/>
          </w:tcPr>
          <w:p w14:paraId="681F64F8" w14:textId="77777777" w:rsidR="0054005C" w:rsidRDefault="0054005C" w:rsidP="0058620B">
            <w:pPr>
              <w:pStyle w:val="TAC"/>
              <w:rPr>
                <w:lang w:val="en-US" w:eastAsia="zh-CN"/>
              </w:rPr>
            </w:pPr>
            <w:r>
              <w:rPr>
                <w:color w:val="000000"/>
                <w:lang w:eastAsia="zh-CN"/>
              </w:rPr>
              <w:t>FDD</w:t>
            </w:r>
          </w:p>
        </w:tc>
        <w:tc>
          <w:tcPr>
            <w:tcW w:w="1057" w:type="dxa"/>
            <w:tcBorders>
              <w:top w:val="single" w:sz="4" w:space="0" w:color="auto"/>
              <w:left w:val="single" w:sz="4" w:space="0" w:color="auto"/>
              <w:right w:val="single" w:sz="4" w:space="0" w:color="auto"/>
            </w:tcBorders>
          </w:tcPr>
          <w:p w14:paraId="17717336" w14:textId="77777777" w:rsidR="0054005C" w:rsidRDefault="0054005C" w:rsidP="0058620B">
            <w:pPr>
              <w:pStyle w:val="TAC"/>
              <w:rPr>
                <w:lang w:val="en-US" w:eastAsia="zh-CN"/>
              </w:rPr>
            </w:pPr>
            <w:r>
              <w:t>N/A</w:t>
            </w:r>
          </w:p>
        </w:tc>
      </w:tr>
      <w:tr w:rsidR="0054005C" w14:paraId="0389881B"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E2D9AB9" w14:textId="77777777" w:rsidR="0054005C" w:rsidRDefault="0054005C" w:rsidP="0058620B">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3695B527" w14:textId="77777777" w:rsidR="0054005C" w:rsidRDefault="0054005C" w:rsidP="0058620B">
            <w:pPr>
              <w:pStyle w:val="TAC"/>
              <w:rPr>
                <w:lang w:val="en-US" w:eastAsia="zh-CN"/>
              </w:rPr>
            </w:pPr>
            <w:r>
              <w:rPr>
                <w:color w:val="000000"/>
                <w:lang w:eastAsia="zh-CN"/>
              </w:rPr>
              <w:t>n28</w:t>
            </w:r>
          </w:p>
        </w:tc>
        <w:tc>
          <w:tcPr>
            <w:tcW w:w="960" w:type="dxa"/>
            <w:tcBorders>
              <w:top w:val="single" w:sz="4" w:space="0" w:color="auto"/>
              <w:left w:val="single" w:sz="4" w:space="0" w:color="auto"/>
              <w:right w:val="single" w:sz="4" w:space="0" w:color="auto"/>
            </w:tcBorders>
          </w:tcPr>
          <w:p w14:paraId="28535C15" w14:textId="77777777" w:rsidR="0054005C" w:rsidRDefault="0054005C" w:rsidP="0058620B">
            <w:pPr>
              <w:pStyle w:val="TAC"/>
              <w:rPr>
                <w:lang w:val="en-US" w:eastAsia="zh-CN"/>
              </w:rPr>
            </w:pPr>
            <w:r>
              <w:t>710.5</w:t>
            </w:r>
          </w:p>
        </w:tc>
        <w:tc>
          <w:tcPr>
            <w:tcW w:w="964" w:type="dxa"/>
            <w:tcBorders>
              <w:top w:val="single" w:sz="4" w:space="0" w:color="auto"/>
              <w:left w:val="single" w:sz="4" w:space="0" w:color="auto"/>
              <w:right w:val="single" w:sz="4" w:space="0" w:color="auto"/>
            </w:tcBorders>
          </w:tcPr>
          <w:p w14:paraId="21004CF9" w14:textId="77777777" w:rsidR="0054005C" w:rsidRDefault="0054005C" w:rsidP="0058620B">
            <w:pPr>
              <w:pStyle w:val="TAC"/>
              <w:rPr>
                <w:lang w:val="en-US" w:eastAsia="zh-CN"/>
              </w:rPr>
            </w:pPr>
            <w:r>
              <w:t>5</w:t>
            </w:r>
          </w:p>
        </w:tc>
        <w:tc>
          <w:tcPr>
            <w:tcW w:w="960" w:type="dxa"/>
            <w:tcBorders>
              <w:top w:val="single" w:sz="4" w:space="0" w:color="auto"/>
              <w:left w:val="single" w:sz="4" w:space="0" w:color="auto"/>
              <w:right w:val="single" w:sz="4" w:space="0" w:color="auto"/>
            </w:tcBorders>
          </w:tcPr>
          <w:p w14:paraId="2395C0E7" w14:textId="77777777" w:rsidR="0054005C" w:rsidRDefault="0054005C" w:rsidP="0058620B">
            <w:pPr>
              <w:pStyle w:val="TAC"/>
              <w:rPr>
                <w:lang w:val="en-US" w:eastAsia="zh-CN"/>
              </w:rPr>
            </w:pPr>
            <w:r>
              <w:t>25</w:t>
            </w:r>
          </w:p>
        </w:tc>
        <w:tc>
          <w:tcPr>
            <w:tcW w:w="960" w:type="dxa"/>
            <w:tcBorders>
              <w:top w:val="single" w:sz="4" w:space="0" w:color="auto"/>
              <w:left w:val="single" w:sz="4" w:space="0" w:color="auto"/>
              <w:right w:val="single" w:sz="4" w:space="0" w:color="auto"/>
            </w:tcBorders>
          </w:tcPr>
          <w:p w14:paraId="43162C98" w14:textId="77777777" w:rsidR="0054005C" w:rsidRDefault="0054005C" w:rsidP="0058620B">
            <w:pPr>
              <w:pStyle w:val="TAC"/>
              <w:rPr>
                <w:lang w:val="en-US" w:eastAsia="zh-CN"/>
              </w:rPr>
            </w:pPr>
            <w:r>
              <w:t>765.5</w:t>
            </w:r>
          </w:p>
        </w:tc>
        <w:tc>
          <w:tcPr>
            <w:tcW w:w="977" w:type="dxa"/>
            <w:tcBorders>
              <w:top w:val="single" w:sz="4" w:space="0" w:color="auto"/>
              <w:left w:val="single" w:sz="4" w:space="0" w:color="auto"/>
              <w:bottom w:val="single" w:sz="4" w:space="0" w:color="auto"/>
              <w:right w:val="single" w:sz="4" w:space="0" w:color="auto"/>
            </w:tcBorders>
          </w:tcPr>
          <w:p w14:paraId="44B9926B" w14:textId="77777777" w:rsidR="0054005C" w:rsidRDefault="0054005C" w:rsidP="0058620B">
            <w:pPr>
              <w:pStyle w:val="TAC"/>
              <w:rPr>
                <w:lang w:val="en-US" w:eastAsia="zh-CN"/>
              </w:rPr>
            </w:pPr>
            <w:r>
              <w:t>N/A</w:t>
            </w:r>
          </w:p>
        </w:tc>
        <w:tc>
          <w:tcPr>
            <w:tcW w:w="828" w:type="dxa"/>
            <w:tcBorders>
              <w:top w:val="single" w:sz="4" w:space="0" w:color="auto"/>
              <w:left w:val="single" w:sz="4" w:space="0" w:color="auto"/>
              <w:right w:val="single" w:sz="4" w:space="0" w:color="auto"/>
            </w:tcBorders>
            <w:vAlign w:val="center"/>
          </w:tcPr>
          <w:p w14:paraId="1E32EC7D" w14:textId="77777777" w:rsidR="0054005C" w:rsidRDefault="0054005C" w:rsidP="0058620B">
            <w:pPr>
              <w:pStyle w:val="TAC"/>
              <w:rPr>
                <w:lang w:val="en-US" w:eastAsia="zh-CN"/>
              </w:rPr>
            </w:pPr>
            <w:r>
              <w:rPr>
                <w:color w:val="000000"/>
                <w:lang w:eastAsia="zh-CN"/>
              </w:rPr>
              <w:t>FDD</w:t>
            </w:r>
          </w:p>
        </w:tc>
        <w:tc>
          <w:tcPr>
            <w:tcW w:w="1057" w:type="dxa"/>
            <w:tcBorders>
              <w:top w:val="single" w:sz="4" w:space="0" w:color="auto"/>
              <w:left w:val="single" w:sz="4" w:space="0" w:color="auto"/>
              <w:right w:val="single" w:sz="4" w:space="0" w:color="auto"/>
            </w:tcBorders>
          </w:tcPr>
          <w:p w14:paraId="22A7342E" w14:textId="77777777" w:rsidR="0054005C" w:rsidRDefault="0054005C" w:rsidP="0058620B">
            <w:pPr>
              <w:pStyle w:val="TAC"/>
              <w:rPr>
                <w:lang w:val="en-US" w:eastAsia="zh-CN"/>
              </w:rPr>
            </w:pPr>
            <w:r>
              <w:t>N/A</w:t>
            </w:r>
          </w:p>
        </w:tc>
      </w:tr>
      <w:tr w:rsidR="0054005C" w14:paraId="35600234"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E371A8C" w14:textId="77777777" w:rsidR="0054005C" w:rsidRDefault="0054005C" w:rsidP="0058620B">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3302432E" w14:textId="77777777" w:rsidR="0054005C" w:rsidRDefault="0054005C" w:rsidP="0058620B">
            <w:pPr>
              <w:pStyle w:val="TAC"/>
              <w:rPr>
                <w:lang w:val="en-US" w:eastAsia="zh-CN"/>
              </w:rPr>
            </w:pPr>
            <w:r>
              <w:rPr>
                <w:color w:val="000000"/>
              </w:rPr>
              <w:t>n3</w:t>
            </w:r>
          </w:p>
        </w:tc>
        <w:tc>
          <w:tcPr>
            <w:tcW w:w="960" w:type="dxa"/>
            <w:tcBorders>
              <w:top w:val="single" w:sz="4" w:space="0" w:color="auto"/>
              <w:left w:val="single" w:sz="4" w:space="0" w:color="auto"/>
              <w:right w:val="single" w:sz="4" w:space="0" w:color="auto"/>
            </w:tcBorders>
          </w:tcPr>
          <w:p w14:paraId="78D7F8C6" w14:textId="77777777" w:rsidR="0054005C" w:rsidRDefault="0054005C" w:rsidP="0058620B">
            <w:pPr>
              <w:pStyle w:val="TAC"/>
              <w:rPr>
                <w:lang w:val="en-US" w:eastAsia="zh-CN"/>
              </w:rPr>
            </w:pPr>
            <w:r>
              <w:t>1723.5</w:t>
            </w:r>
          </w:p>
        </w:tc>
        <w:tc>
          <w:tcPr>
            <w:tcW w:w="964" w:type="dxa"/>
            <w:tcBorders>
              <w:top w:val="single" w:sz="4" w:space="0" w:color="auto"/>
              <w:left w:val="single" w:sz="4" w:space="0" w:color="auto"/>
              <w:right w:val="single" w:sz="4" w:space="0" w:color="auto"/>
            </w:tcBorders>
          </w:tcPr>
          <w:p w14:paraId="106FC58F" w14:textId="77777777" w:rsidR="0054005C" w:rsidRDefault="0054005C" w:rsidP="0058620B">
            <w:pPr>
              <w:pStyle w:val="TAC"/>
              <w:rPr>
                <w:lang w:val="en-US" w:eastAsia="zh-CN"/>
              </w:rPr>
            </w:pPr>
            <w:r>
              <w:t>5</w:t>
            </w:r>
          </w:p>
        </w:tc>
        <w:tc>
          <w:tcPr>
            <w:tcW w:w="960" w:type="dxa"/>
            <w:tcBorders>
              <w:top w:val="single" w:sz="4" w:space="0" w:color="auto"/>
              <w:left w:val="single" w:sz="4" w:space="0" w:color="auto"/>
              <w:right w:val="single" w:sz="4" w:space="0" w:color="auto"/>
            </w:tcBorders>
          </w:tcPr>
          <w:p w14:paraId="2AFABBB8" w14:textId="77777777" w:rsidR="0054005C" w:rsidRDefault="0054005C" w:rsidP="0058620B">
            <w:pPr>
              <w:pStyle w:val="TAC"/>
              <w:rPr>
                <w:lang w:val="en-US" w:eastAsia="zh-CN"/>
              </w:rPr>
            </w:pPr>
            <w:r>
              <w:t>25</w:t>
            </w:r>
          </w:p>
        </w:tc>
        <w:tc>
          <w:tcPr>
            <w:tcW w:w="960" w:type="dxa"/>
            <w:tcBorders>
              <w:top w:val="single" w:sz="4" w:space="0" w:color="auto"/>
              <w:left w:val="single" w:sz="4" w:space="0" w:color="auto"/>
              <w:right w:val="single" w:sz="4" w:space="0" w:color="auto"/>
            </w:tcBorders>
          </w:tcPr>
          <w:p w14:paraId="7000413B" w14:textId="77777777" w:rsidR="0054005C" w:rsidRDefault="0054005C" w:rsidP="0058620B">
            <w:pPr>
              <w:pStyle w:val="TAC"/>
              <w:rPr>
                <w:lang w:val="en-US" w:eastAsia="zh-CN"/>
              </w:rPr>
            </w:pPr>
            <w:r>
              <w:t>1818.5</w:t>
            </w:r>
          </w:p>
        </w:tc>
        <w:tc>
          <w:tcPr>
            <w:tcW w:w="977" w:type="dxa"/>
            <w:tcBorders>
              <w:top w:val="single" w:sz="4" w:space="0" w:color="auto"/>
              <w:left w:val="single" w:sz="4" w:space="0" w:color="auto"/>
              <w:bottom w:val="single" w:sz="4" w:space="0" w:color="auto"/>
              <w:right w:val="single" w:sz="4" w:space="0" w:color="auto"/>
            </w:tcBorders>
          </w:tcPr>
          <w:p w14:paraId="54D367E6" w14:textId="77777777" w:rsidR="0054005C" w:rsidRDefault="0054005C" w:rsidP="0058620B">
            <w:pPr>
              <w:pStyle w:val="TAC"/>
              <w:rPr>
                <w:lang w:val="en-US" w:eastAsia="zh-CN"/>
              </w:rPr>
            </w:pPr>
            <w:r>
              <w:t>4.0</w:t>
            </w:r>
          </w:p>
        </w:tc>
        <w:tc>
          <w:tcPr>
            <w:tcW w:w="828" w:type="dxa"/>
            <w:tcBorders>
              <w:top w:val="single" w:sz="4" w:space="0" w:color="auto"/>
              <w:left w:val="single" w:sz="4" w:space="0" w:color="auto"/>
              <w:right w:val="single" w:sz="4" w:space="0" w:color="auto"/>
            </w:tcBorders>
            <w:vAlign w:val="center"/>
          </w:tcPr>
          <w:p w14:paraId="4D45B8F2" w14:textId="77777777" w:rsidR="0054005C" w:rsidRDefault="0054005C" w:rsidP="0058620B">
            <w:pPr>
              <w:pStyle w:val="TAC"/>
              <w:rPr>
                <w:lang w:val="en-US" w:eastAsia="zh-CN"/>
              </w:rPr>
            </w:pPr>
            <w:r>
              <w:rPr>
                <w:color w:val="000000"/>
                <w:lang w:eastAsia="zh-CN"/>
              </w:rPr>
              <w:t>FDD</w:t>
            </w:r>
          </w:p>
        </w:tc>
        <w:tc>
          <w:tcPr>
            <w:tcW w:w="1057" w:type="dxa"/>
            <w:tcBorders>
              <w:top w:val="single" w:sz="4" w:space="0" w:color="auto"/>
              <w:left w:val="single" w:sz="4" w:space="0" w:color="auto"/>
              <w:right w:val="single" w:sz="4" w:space="0" w:color="auto"/>
            </w:tcBorders>
          </w:tcPr>
          <w:p w14:paraId="06D50651" w14:textId="77777777" w:rsidR="0054005C" w:rsidRDefault="0054005C" w:rsidP="0058620B">
            <w:pPr>
              <w:pStyle w:val="TAC"/>
              <w:rPr>
                <w:lang w:val="en-US" w:eastAsia="zh-CN"/>
              </w:rPr>
            </w:pPr>
            <w:r>
              <w:t>IMD5</w:t>
            </w:r>
          </w:p>
        </w:tc>
      </w:tr>
      <w:tr w:rsidR="0054005C" w14:paraId="6C9C0E5C"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F41683F" w14:textId="77777777" w:rsidR="0054005C" w:rsidRDefault="0054005C" w:rsidP="0058620B">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4B490D2E" w14:textId="77777777" w:rsidR="0054005C" w:rsidRDefault="0054005C" w:rsidP="0058620B">
            <w:pPr>
              <w:pStyle w:val="TAC"/>
              <w:rPr>
                <w:lang w:val="en-US" w:eastAsia="zh-CN"/>
              </w:rPr>
            </w:pPr>
            <w:r>
              <w:rPr>
                <w:color w:val="000000"/>
              </w:rPr>
              <w:t>n3</w:t>
            </w:r>
          </w:p>
        </w:tc>
        <w:tc>
          <w:tcPr>
            <w:tcW w:w="960" w:type="dxa"/>
            <w:tcBorders>
              <w:top w:val="single" w:sz="4" w:space="0" w:color="auto"/>
              <w:left w:val="single" w:sz="4" w:space="0" w:color="auto"/>
              <w:right w:val="single" w:sz="4" w:space="0" w:color="auto"/>
            </w:tcBorders>
            <w:vAlign w:val="center"/>
          </w:tcPr>
          <w:p w14:paraId="4C8B84D0" w14:textId="77777777" w:rsidR="0054005C" w:rsidRDefault="0054005C" w:rsidP="0058620B">
            <w:pPr>
              <w:pStyle w:val="TAC"/>
              <w:rPr>
                <w:lang w:val="en-US" w:eastAsia="zh-CN"/>
              </w:rPr>
            </w:pPr>
            <w:r>
              <w:rPr>
                <w:lang w:val="en-US"/>
              </w:rPr>
              <w:t>1780</w:t>
            </w:r>
          </w:p>
        </w:tc>
        <w:tc>
          <w:tcPr>
            <w:tcW w:w="964" w:type="dxa"/>
            <w:tcBorders>
              <w:top w:val="single" w:sz="4" w:space="0" w:color="auto"/>
              <w:left w:val="single" w:sz="4" w:space="0" w:color="auto"/>
              <w:right w:val="single" w:sz="4" w:space="0" w:color="auto"/>
            </w:tcBorders>
            <w:vAlign w:val="center"/>
          </w:tcPr>
          <w:p w14:paraId="1F72F702" w14:textId="77777777" w:rsidR="0054005C" w:rsidRDefault="0054005C" w:rsidP="0058620B">
            <w:pPr>
              <w:pStyle w:val="TAC"/>
              <w:rPr>
                <w:lang w:val="en-US" w:eastAsia="zh-CN"/>
              </w:rPr>
            </w:pPr>
            <w:r>
              <w:rPr>
                <w:lang w:val="en-US"/>
              </w:rPr>
              <w:t>5</w:t>
            </w:r>
          </w:p>
        </w:tc>
        <w:tc>
          <w:tcPr>
            <w:tcW w:w="960" w:type="dxa"/>
            <w:tcBorders>
              <w:top w:val="single" w:sz="4" w:space="0" w:color="auto"/>
              <w:left w:val="single" w:sz="4" w:space="0" w:color="auto"/>
              <w:right w:val="single" w:sz="4" w:space="0" w:color="auto"/>
            </w:tcBorders>
            <w:vAlign w:val="center"/>
          </w:tcPr>
          <w:p w14:paraId="187ABA3B" w14:textId="77777777" w:rsidR="0054005C" w:rsidRDefault="0054005C" w:rsidP="0058620B">
            <w:pPr>
              <w:pStyle w:val="TAC"/>
              <w:rPr>
                <w:lang w:val="en-US" w:eastAsia="zh-CN"/>
              </w:rPr>
            </w:pPr>
            <w:r>
              <w:rPr>
                <w:lang w:val="en-US"/>
              </w:rPr>
              <w:t>25</w:t>
            </w:r>
          </w:p>
        </w:tc>
        <w:tc>
          <w:tcPr>
            <w:tcW w:w="960" w:type="dxa"/>
            <w:tcBorders>
              <w:top w:val="single" w:sz="4" w:space="0" w:color="auto"/>
              <w:left w:val="single" w:sz="4" w:space="0" w:color="auto"/>
              <w:right w:val="single" w:sz="4" w:space="0" w:color="auto"/>
            </w:tcBorders>
            <w:vAlign w:val="center"/>
          </w:tcPr>
          <w:p w14:paraId="37472D3F" w14:textId="77777777" w:rsidR="0054005C" w:rsidRDefault="0054005C" w:rsidP="0058620B">
            <w:pPr>
              <w:pStyle w:val="TAC"/>
              <w:rPr>
                <w:lang w:val="en-US" w:eastAsia="zh-CN"/>
              </w:rPr>
            </w:pPr>
            <w:r>
              <w:t>1875</w:t>
            </w:r>
          </w:p>
        </w:tc>
        <w:tc>
          <w:tcPr>
            <w:tcW w:w="977" w:type="dxa"/>
            <w:tcBorders>
              <w:top w:val="single" w:sz="4" w:space="0" w:color="auto"/>
              <w:left w:val="single" w:sz="4" w:space="0" w:color="auto"/>
              <w:bottom w:val="single" w:sz="4" w:space="0" w:color="auto"/>
              <w:right w:val="single" w:sz="4" w:space="0" w:color="auto"/>
            </w:tcBorders>
            <w:vAlign w:val="center"/>
          </w:tcPr>
          <w:p w14:paraId="409F8C20" w14:textId="77777777" w:rsidR="0054005C" w:rsidRDefault="0054005C" w:rsidP="0058620B">
            <w:pPr>
              <w:pStyle w:val="TAC"/>
              <w:rPr>
                <w:lang w:val="en-US" w:eastAsia="zh-CN"/>
              </w:rPr>
            </w:pPr>
            <w:r>
              <w:rPr>
                <w:rFonts w:hint="eastAsia"/>
                <w:lang w:val="en-US"/>
              </w:rPr>
              <w:t>N/A</w:t>
            </w:r>
          </w:p>
        </w:tc>
        <w:tc>
          <w:tcPr>
            <w:tcW w:w="828" w:type="dxa"/>
            <w:tcBorders>
              <w:top w:val="single" w:sz="4" w:space="0" w:color="auto"/>
              <w:left w:val="single" w:sz="4" w:space="0" w:color="auto"/>
              <w:right w:val="single" w:sz="4" w:space="0" w:color="auto"/>
            </w:tcBorders>
            <w:vAlign w:val="center"/>
          </w:tcPr>
          <w:p w14:paraId="43CF70FB" w14:textId="77777777" w:rsidR="0054005C" w:rsidRDefault="0054005C" w:rsidP="0058620B">
            <w:pPr>
              <w:pStyle w:val="TAC"/>
              <w:rPr>
                <w:lang w:val="en-US" w:eastAsia="zh-CN"/>
              </w:rPr>
            </w:pPr>
            <w:r>
              <w:rPr>
                <w:color w:val="000000"/>
                <w:lang w:eastAsia="zh-CN"/>
              </w:rPr>
              <w:t>FDD</w:t>
            </w:r>
          </w:p>
        </w:tc>
        <w:tc>
          <w:tcPr>
            <w:tcW w:w="1057" w:type="dxa"/>
            <w:tcBorders>
              <w:top w:val="single" w:sz="4" w:space="0" w:color="auto"/>
              <w:left w:val="single" w:sz="4" w:space="0" w:color="auto"/>
              <w:right w:val="single" w:sz="4" w:space="0" w:color="auto"/>
            </w:tcBorders>
          </w:tcPr>
          <w:p w14:paraId="082E205C" w14:textId="77777777" w:rsidR="0054005C" w:rsidRDefault="0054005C" w:rsidP="0058620B">
            <w:pPr>
              <w:pStyle w:val="TAC"/>
              <w:rPr>
                <w:lang w:val="en-US" w:eastAsia="zh-CN"/>
              </w:rPr>
            </w:pPr>
            <w:r>
              <w:t>N/A</w:t>
            </w:r>
          </w:p>
        </w:tc>
      </w:tr>
      <w:tr w:rsidR="0054005C" w14:paraId="75C003FA"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9DFCE51" w14:textId="77777777" w:rsidR="0054005C" w:rsidRDefault="0054005C" w:rsidP="0058620B">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59FACCAB" w14:textId="77777777" w:rsidR="0054005C" w:rsidRDefault="0054005C" w:rsidP="0058620B">
            <w:pPr>
              <w:pStyle w:val="TAC"/>
              <w:rPr>
                <w:lang w:val="en-US" w:eastAsia="zh-CN"/>
              </w:rPr>
            </w:pPr>
            <w:r>
              <w:rPr>
                <w:color w:val="000000"/>
                <w:lang w:eastAsia="zh-CN"/>
              </w:rPr>
              <w:t>n28</w:t>
            </w:r>
          </w:p>
        </w:tc>
        <w:tc>
          <w:tcPr>
            <w:tcW w:w="960" w:type="dxa"/>
            <w:tcBorders>
              <w:top w:val="single" w:sz="4" w:space="0" w:color="auto"/>
              <w:left w:val="single" w:sz="4" w:space="0" w:color="auto"/>
              <w:right w:val="single" w:sz="4" w:space="0" w:color="auto"/>
            </w:tcBorders>
            <w:vAlign w:val="center"/>
          </w:tcPr>
          <w:p w14:paraId="058AB4C2" w14:textId="77777777" w:rsidR="0054005C" w:rsidRDefault="0054005C" w:rsidP="0058620B">
            <w:pPr>
              <w:pStyle w:val="TAC"/>
              <w:rPr>
                <w:lang w:val="en-US" w:eastAsia="zh-CN"/>
              </w:rPr>
            </w:pPr>
            <w:r>
              <w:rPr>
                <w:lang w:val="en-US"/>
              </w:rPr>
              <w:t>710.5</w:t>
            </w:r>
          </w:p>
        </w:tc>
        <w:tc>
          <w:tcPr>
            <w:tcW w:w="964" w:type="dxa"/>
            <w:tcBorders>
              <w:top w:val="single" w:sz="4" w:space="0" w:color="auto"/>
              <w:left w:val="single" w:sz="4" w:space="0" w:color="auto"/>
              <w:right w:val="single" w:sz="4" w:space="0" w:color="auto"/>
            </w:tcBorders>
            <w:vAlign w:val="center"/>
          </w:tcPr>
          <w:p w14:paraId="35453AE3" w14:textId="77777777" w:rsidR="0054005C" w:rsidRDefault="0054005C" w:rsidP="0058620B">
            <w:pPr>
              <w:pStyle w:val="TAC"/>
              <w:rPr>
                <w:lang w:val="en-US" w:eastAsia="zh-CN"/>
              </w:rPr>
            </w:pPr>
            <w:r>
              <w:rPr>
                <w:lang w:val="en-US"/>
              </w:rPr>
              <w:t>5</w:t>
            </w:r>
          </w:p>
        </w:tc>
        <w:tc>
          <w:tcPr>
            <w:tcW w:w="960" w:type="dxa"/>
            <w:tcBorders>
              <w:top w:val="single" w:sz="4" w:space="0" w:color="auto"/>
              <w:left w:val="single" w:sz="4" w:space="0" w:color="auto"/>
              <w:right w:val="single" w:sz="4" w:space="0" w:color="auto"/>
            </w:tcBorders>
            <w:vAlign w:val="center"/>
          </w:tcPr>
          <w:p w14:paraId="3BF0EA16" w14:textId="77777777" w:rsidR="0054005C" w:rsidRDefault="0054005C" w:rsidP="0058620B">
            <w:pPr>
              <w:pStyle w:val="TAC"/>
              <w:rPr>
                <w:lang w:val="en-US" w:eastAsia="zh-CN"/>
              </w:rPr>
            </w:pPr>
            <w:r>
              <w:rPr>
                <w:lang w:val="en-US"/>
              </w:rPr>
              <w:t>25</w:t>
            </w:r>
          </w:p>
        </w:tc>
        <w:tc>
          <w:tcPr>
            <w:tcW w:w="960" w:type="dxa"/>
            <w:tcBorders>
              <w:top w:val="single" w:sz="4" w:space="0" w:color="auto"/>
              <w:left w:val="single" w:sz="4" w:space="0" w:color="auto"/>
              <w:right w:val="single" w:sz="4" w:space="0" w:color="auto"/>
            </w:tcBorders>
            <w:vAlign w:val="center"/>
          </w:tcPr>
          <w:p w14:paraId="24511CBE" w14:textId="77777777" w:rsidR="0054005C" w:rsidRDefault="0054005C" w:rsidP="0058620B">
            <w:pPr>
              <w:pStyle w:val="TAC"/>
              <w:rPr>
                <w:lang w:val="en-US" w:eastAsia="zh-CN"/>
              </w:rPr>
            </w:pPr>
            <w:r>
              <w:t>765.5</w:t>
            </w:r>
          </w:p>
        </w:tc>
        <w:tc>
          <w:tcPr>
            <w:tcW w:w="977" w:type="dxa"/>
            <w:tcBorders>
              <w:top w:val="single" w:sz="4" w:space="0" w:color="auto"/>
              <w:left w:val="single" w:sz="4" w:space="0" w:color="auto"/>
              <w:bottom w:val="single" w:sz="4" w:space="0" w:color="auto"/>
              <w:right w:val="single" w:sz="4" w:space="0" w:color="auto"/>
            </w:tcBorders>
            <w:vAlign w:val="center"/>
          </w:tcPr>
          <w:p w14:paraId="56C87B31" w14:textId="77777777" w:rsidR="0054005C" w:rsidRDefault="0054005C" w:rsidP="0058620B">
            <w:pPr>
              <w:pStyle w:val="TAC"/>
              <w:rPr>
                <w:lang w:val="en-US" w:eastAsia="zh-CN"/>
              </w:rPr>
            </w:pPr>
            <w:r>
              <w:rPr>
                <w:rFonts w:hint="eastAsia"/>
                <w:lang w:val="en-US"/>
              </w:rPr>
              <w:t>N/A</w:t>
            </w:r>
          </w:p>
        </w:tc>
        <w:tc>
          <w:tcPr>
            <w:tcW w:w="828" w:type="dxa"/>
            <w:tcBorders>
              <w:top w:val="single" w:sz="4" w:space="0" w:color="auto"/>
              <w:left w:val="single" w:sz="4" w:space="0" w:color="auto"/>
              <w:right w:val="single" w:sz="4" w:space="0" w:color="auto"/>
            </w:tcBorders>
            <w:vAlign w:val="center"/>
          </w:tcPr>
          <w:p w14:paraId="642ADC4B" w14:textId="77777777" w:rsidR="0054005C" w:rsidRDefault="0054005C" w:rsidP="0058620B">
            <w:pPr>
              <w:pStyle w:val="TAC"/>
              <w:rPr>
                <w:lang w:val="en-US" w:eastAsia="zh-CN"/>
              </w:rPr>
            </w:pPr>
            <w:r>
              <w:rPr>
                <w:color w:val="000000"/>
                <w:lang w:eastAsia="zh-CN"/>
              </w:rPr>
              <w:t>FDD</w:t>
            </w:r>
          </w:p>
        </w:tc>
        <w:tc>
          <w:tcPr>
            <w:tcW w:w="1057" w:type="dxa"/>
            <w:tcBorders>
              <w:top w:val="single" w:sz="4" w:space="0" w:color="auto"/>
              <w:left w:val="single" w:sz="4" w:space="0" w:color="auto"/>
              <w:right w:val="single" w:sz="4" w:space="0" w:color="auto"/>
            </w:tcBorders>
          </w:tcPr>
          <w:p w14:paraId="5B520CC0" w14:textId="77777777" w:rsidR="0054005C" w:rsidRDefault="0054005C" w:rsidP="0058620B">
            <w:pPr>
              <w:pStyle w:val="TAC"/>
              <w:rPr>
                <w:lang w:val="en-US" w:eastAsia="zh-CN"/>
              </w:rPr>
            </w:pPr>
            <w:r>
              <w:t>N/A</w:t>
            </w:r>
          </w:p>
        </w:tc>
      </w:tr>
      <w:tr w:rsidR="0054005C" w14:paraId="655CBD88"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6265930B" w14:textId="77777777" w:rsidR="0054005C" w:rsidRDefault="0054005C" w:rsidP="0058620B">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6DC6E556" w14:textId="77777777" w:rsidR="0054005C" w:rsidRDefault="0054005C" w:rsidP="0058620B">
            <w:pPr>
              <w:pStyle w:val="TAC"/>
              <w:rPr>
                <w:lang w:val="en-US" w:eastAsia="zh-CN"/>
              </w:rPr>
            </w:pPr>
            <w:r>
              <w:rPr>
                <w:color w:val="000000"/>
              </w:rPr>
              <w:t>n1</w:t>
            </w:r>
          </w:p>
        </w:tc>
        <w:tc>
          <w:tcPr>
            <w:tcW w:w="960" w:type="dxa"/>
            <w:tcBorders>
              <w:top w:val="single" w:sz="4" w:space="0" w:color="auto"/>
              <w:left w:val="single" w:sz="4" w:space="0" w:color="auto"/>
              <w:right w:val="single" w:sz="4" w:space="0" w:color="auto"/>
            </w:tcBorders>
            <w:vAlign w:val="center"/>
          </w:tcPr>
          <w:p w14:paraId="0258F401" w14:textId="77777777" w:rsidR="0054005C" w:rsidRDefault="0054005C" w:rsidP="0058620B">
            <w:pPr>
              <w:pStyle w:val="TAC"/>
              <w:rPr>
                <w:lang w:val="en-US" w:eastAsia="zh-CN"/>
              </w:rPr>
            </w:pPr>
            <w:r>
              <w:rPr>
                <w:lang w:val="en-US"/>
              </w:rPr>
              <w:t>1949</w:t>
            </w:r>
          </w:p>
        </w:tc>
        <w:tc>
          <w:tcPr>
            <w:tcW w:w="964" w:type="dxa"/>
            <w:tcBorders>
              <w:top w:val="single" w:sz="4" w:space="0" w:color="auto"/>
              <w:left w:val="single" w:sz="4" w:space="0" w:color="auto"/>
              <w:right w:val="single" w:sz="4" w:space="0" w:color="auto"/>
            </w:tcBorders>
            <w:vAlign w:val="center"/>
          </w:tcPr>
          <w:p w14:paraId="2995833C" w14:textId="77777777" w:rsidR="0054005C" w:rsidRDefault="0054005C" w:rsidP="0058620B">
            <w:pPr>
              <w:pStyle w:val="TAC"/>
              <w:rPr>
                <w:lang w:val="en-US" w:eastAsia="zh-CN"/>
              </w:rPr>
            </w:pPr>
            <w:r>
              <w:rPr>
                <w:lang w:val="en-US"/>
              </w:rPr>
              <w:t>5</w:t>
            </w:r>
          </w:p>
        </w:tc>
        <w:tc>
          <w:tcPr>
            <w:tcW w:w="960" w:type="dxa"/>
            <w:tcBorders>
              <w:top w:val="single" w:sz="4" w:space="0" w:color="auto"/>
              <w:left w:val="single" w:sz="4" w:space="0" w:color="auto"/>
              <w:right w:val="single" w:sz="4" w:space="0" w:color="auto"/>
            </w:tcBorders>
            <w:vAlign w:val="center"/>
          </w:tcPr>
          <w:p w14:paraId="67D86977" w14:textId="77777777" w:rsidR="0054005C" w:rsidRDefault="0054005C" w:rsidP="0058620B">
            <w:pPr>
              <w:pStyle w:val="TAC"/>
              <w:rPr>
                <w:lang w:val="en-US" w:eastAsia="zh-CN"/>
              </w:rPr>
            </w:pPr>
            <w:r>
              <w:rPr>
                <w:lang w:val="en-US"/>
              </w:rPr>
              <w:t>25</w:t>
            </w:r>
          </w:p>
        </w:tc>
        <w:tc>
          <w:tcPr>
            <w:tcW w:w="960" w:type="dxa"/>
            <w:tcBorders>
              <w:top w:val="single" w:sz="4" w:space="0" w:color="auto"/>
              <w:left w:val="single" w:sz="4" w:space="0" w:color="auto"/>
              <w:right w:val="single" w:sz="4" w:space="0" w:color="auto"/>
            </w:tcBorders>
            <w:vAlign w:val="center"/>
          </w:tcPr>
          <w:p w14:paraId="7452F4CF" w14:textId="77777777" w:rsidR="0054005C" w:rsidRDefault="0054005C" w:rsidP="0058620B">
            <w:pPr>
              <w:pStyle w:val="TAC"/>
              <w:rPr>
                <w:lang w:val="en-US" w:eastAsia="zh-CN"/>
              </w:rPr>
            </w:pPr>
            <w:r>
              <w:rPr>
                <w:lang w:val="en-US"/>
              </w:rPr>
              <w:t>2139</w:t>
            </w:r>
          </w:p>
        </w:tc>
        <w:tc>
          <w:tcPr>
            <w:tcW w:w="977" w:type="dxa"/>
            <w:tcBorders>
              <w:top w:val="single" w:sz="4" w:space="0" w:color="auto"/>
              <w:left w:val="single" w:sz="4" w:space="0" w:color="auto"/>
              <w:bottom w:val="single" w:sz="4" w:space="0" w:color="auto"/>
              <w:right w:val="single" w:sz="4" w:space="0" w:color="auto"/>
            </w:tcBorders>
            <w:vAlign w:val="center"/>
          </w:tcPr>
          <w:p w14:paraId="2D86AFB2" w14:textId="77777777" w:rsidR="0054005C" w:rsidRDefault="0054005C" w:rsidP="0058620B">
            <w:pPr>
              <w:pStyle w:val="TAC"/>
              <w:rPr>
                <w:lang w:val="en-US" w:eastAsia="zh-CN"/>
              </w:rPr>
            </w:pPr>
            <w:r>
              <w:rPr>
                <w:rFonts w:hint="eastAsia"/>
                <w:lang w:val="en-US"/>
              </w:rPr>
              <w:t>11.0</w:t>
            </w:r>
          </w:p>
        </w:tc>
        <w:tc>
          <w:tcPr>
            <w:tcW w:w="828" w:type="dxa"/>
            <w:tcBorders>
              <w:top w:val="single" w:sz="4" w:space="0" w:color="auto"/>
              <w:left w:val="single" w:sz="4" w:space="0" w:color="auto"/>
              <w:right w:val="single" w:sz="4" w:space="0" w:color="auto"/>
            </w:tcBorders>
            <w:vAlign w:val="center"/>
          </w:tcPr>
          <w:p w14:paraId="230F1B4E" w14:textId="77777777" w:rsidR="0054005C" w:rsidRDefault="0054005C" w:rsidP="0058620B">
            <w:pPr>
              <w:pStyle w:val="TAC"/>
              <w:rPr>
                <w:lang w:val="en-US" w:eastAsia="zh-CN"/>
              </w:rPr>
            </w:pPr>
            <w:r>
              <w:rPr>
                <w:color w:val="000000"/>
                <w:lang w:eastAsia="zh-CN"/>
              </w:rPr>
              <w:t>FDD</w:t>
            </w:r>
          </w:p>
        </w:tc>
        <w:tc>
          <w:tcPr>
            <w:tcW w:w="1057" w:type="dxa"/>
            <w:tcBorders>
              <w:top w:val="single" w:sz="4" w:space="0" w:color="auto"/>
              <w:left w:val="single" w:sz="4" w:space="0" w:color="auto"/>
              <w:right w:val="single" w:sz="4" w:space="0" w:color="auto"/>
            </w:tcBorders>
          </w:tcPr>
          <w:p w14:paraId="1597386F" w14:textId="77777777" w:rsidR="0054005C" w:rsidRDefault="0054005C" w:rsidP="0058620B">
            <w:pPr>
              <w:pStyle w:val="TAC"/>
              <w:rPr>
                <w:lang w:val="en-US" w:eastAsia="zh-CN"/>
              </w:rPr>
            </w:pPr>
            <w:r>
              <w:t>IMD4</w:t>
            </w:r>
          </w:p>
        </w:tc>
      </w:tr>
      <w:tr w:rsidR="0054005C" w14:paraId="50E25D41"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1E007FD" w14:textId="77777777" w:rsidR="0054005C" w:rsidRDefault="0054005C" w:rsidP="0058620B">
            <w:pPr>
              <w:pStyle w:val="TAC"/>
              <w:rPr>
                <w:lang w:val="en-US" w:eastAsia="zh-CN"/>
              </w:rPr>
            </w:pPr>
            <w:r>
              <w:rPr>
                <w:rFonts w:hint="eastAsia"/>
                <w:lang w:val="en-US" w:eastAsia="zh-CN"/>
              </w:rPr>
              <w:t>CA_n</w:t>
            </w:r>
            <w:r>
              <w:rPr>
                <w:lang w:val="en-US" w:eastAsia="zh-CN"/>
              </w:rPr>
              <w:t>1</w:t>
            </w:r>
            <w:r>
              <w:rPr>
                <w:rFonts w:hint="eastAsia"/>
                <w:lang w:val="en-US" w:eastAsia="zh-CN"/>
              </w:rPr>
              <w:t>-n</w:t>
            </w:r>
            <w:r>
              <w:rPr>
                <w:lang w:val="en-US" w:eastAsia="zh-CN"/>
              </w:rPr>
              <w:t>3</w:t>
            </w:r>
            <w:r>
              <w:rPr>
                <w:rFonts w:hint="eastAsia"/>
                <w:lang w:val="en-US" w:eastAsia="zh-CN"/>
              </w:rPr>
              <w:t>-n</w:t>
            </w:r>
            <w:r>
              <w:rPr>
                <w:lang w:val="en-US" w:eastAsia="zh-CN"/>
              </w:rPr>
              <w:t>41</w:t>
            </w:r>
          </w:p>
        </w:tc>
        <w:tc>
          <w:tcPr>
            <w:tcW w:w="1146" w:type="dxa"/>
            <w:tcBorders>
              <w:top w:val="single" w:sz="4" w:space="0" w:color="auto"/>
              <w:left w:val="single" w:sz="4" w:space="0" w:color="auto"/>
              <w:right w:val="single" w:sz="4" w:space="0" w:color="auto"/>
            </w:tcBorders>
          </w:tcPr>
          <w:p w14:paraId="7A9F38DE" w14:textId="77777777" w:rsidR="0054005C" w:rsidRDefault="0054005C" w:rsidP="0058620B">
            <w:pPr>
              <w:pStyle w:val="TAC"/>
              <w:rPr>
                <w:lang w:val="en-US" w:eastAsia="zh-CN"/>
              </w:rPr>
            </w:pPr>
            <w:r>
              <w:rPr>
                <w:rFonts w:hint="eastAsia"/>
                <w:lang w:val="en-US" w:eastAsia="zh-CN"/>
              </w:rPr>
              <w:t>n</w:t>
            </w:r>
            <w:r>
              <w:rPr>
                <w:lang w:val="en-US" w:eastAsia="zh-CN"/>
              </w:rPr>
              <w:t>1</w:t>
            </w:r>
          </w:p>
        </w:tc>
        <w:tc>
          <w:tcPr>
            <w:tcW w:w="960" w:type="dxa"/>
            <w:tcBorders>
              <w:top w:val="single" w:sz="4" w:space="0" w:color="auto"/>
              <w:left w:val="single" w:sz="4" w:space="0" w:color="auto"/>
              <w:right w:val="single" w:sz="4" w:space="0" w:color="auto"/>
            </w:tcBorders>
          </w:tcPr>
          <w:p w14:paraId="4955932F" w14:textId="77777777" w:rsidR="0054005C" w:rsidRDefault="0054005C" w:rsidP="0058620B">
            <w:pPr>
              <w:pStyle w:val="TAC"/>
              <w:rPr>
                <w:lang w:val="en-US" w:eastAsia="zh-CN"/>
              </w:rPr>
            </w:pPr>
            <w:r>
              <w:rPr>
                <w:lang w:val="en-US" w:eastAsia="zh-CN"/>
              </w:rPr>
              <w:t>1977.5</w:t>
            </w:r>
          </w:p>
        </w:tc>
        <w:tc>
          <w:tcPr>
            <w:tcW w:w="964" w:type="dxa"/>
            <w:tcBorders>
              <w:top w:val="single" w:sz="4" w:space="0" w:color="auto"/>
              <w:left w:val="single" w:sz="4" w:space="0" w:color="auto"/>
              <w:right w:val="single" w:sz="4" w:space="0" w:color="auto"/>
            </w:tcBorders>
          </w:tcPr>
          <w:p w14:paraId="72FC59B2" w14:textId="77777777" w:rsidR="0054005C" w:rsidRDefault="0054005C" w:rsidP="0058620B">
            <w:pPr>
              <w:pStyle w:val="TAC"/>
              <w:rPr>
                <w:lang w:val="en-US" w:eastAsia="zh-CN"/>
              </w:rPr>
            </w:pPr>
            <w:r>
              <w:rPr>
                <w:lang w:val="en-US" w:eastAsia="zh-CN"/>
              </w:rPr>
              <w:t>5</w:t>
            </w:r>
          </w:p>
        </w:tc>
        <w:tc>
          <w:tcPr>
            <w:tcW w:w="960" w:type="dxa"/>
            <w:tcBorders>
              <w:top w:val="single" w:sz="4" w:space="0" w:color="auto"/>
              <w:left w:val="single" w:sz="4" w:space="0" w:color="auto"/>
              <w:right w:val="single" w:sz="4" w:space="0" w:color="auto"/>
            </w:tcBorders>
          </w:tcPr>
          <w:p w14:paraId="560A09E2" w14:textId="77777777" w:rsidR="0054005C" w:rsidRDefault="0054005C" w:rsidP="0058620B">
            <w:pPr>
              <w:pStyle w:val="TAC"/>
              <w:rPr>
                <w:lang w:val="en-US" w:eastAsia="zh-CN"/>
              </w:rPr>
            </w:pPr>
            <w:r>
              <w:rPr>
                <w:lang w:val="en-US" w:eastAsia="zh-CN"/>
              </w:rPr>
              <w:t>25</w:t>
            </w:r>
          </w:p>
        </w:tc>
        <w:tc>
          <w:tcPr>
            <w:tcW w:w="960" w:type="dxa"/>
            <w:tcBorders>
              <w:top w:val="single" w:sz="4" w:space="0" w:color="auto"/>
              <w:left w:val="single" w:sz="4" w:space="0" w:color="auto"/>
              <w:right w:val="single" w:sz="4" w:space="0" w:color="auto"/>
            </w:tcBorders>
          </w:tcPr>
          <w:p w14:paraId="5A2A05A2" w14:textId="77777777" w:rsidR="0054005C" w:rsidRDefault="0054005C" w:rsidP="0058620B">
            <w:pPr>
              <w:pStyle w:val="TAC"/>
              <w:rPr>
                <w:lang w:val="en-US" w:eastAsia="zh-CN"/>
              </w:rPr>
            </w:pPr>
            <w:r>
              <w:rPr>
                <w:lang w:val="en-US" w:eastAsia="zh-CN"/>
              </w:rPr>
              <w:t>2167.5</w:t>
            </w:r>
          </w:p>
        </w:tc>
        <w:tc>
          <w:tcPr>
            <w:tcW w:w="977" w:type="dxa"/>
            <w:tcBorders>
              <w:top w:val="single" w:sz="4" w:space="0" w:color="auto"/>
              <w:left w:val="single" w:sz="4" w:space="0" w:color="auto"/>
              <w:bottom w:val="single" w:sz="4" w:space="0" w:color="auto"/>
              <w:right w:val="single" w:sz="4" w:space="0" w:color="auto"/>
            </w:tcBorders>
          </w:tcPr>
          <w:p w14:paraId="1926EC39" w14:textId="77777777" w:rsidR="0054005C" w:rsidRDefault="0054005C" w:rsidP="0058620B">
            <w:pPr>
              <w:pStyle w:val="TAC"/>
              <w:rPr>
                <w:lang w:eastAsia="ja-JP"/>
              </w:rPr>
            </w:pPr>
            <w:r>
              <w:rPr>
                <w:lang w:val="en-US" w:eastAsia="zh-CN"/>
              </w:rPr>
              <w:t>N/A</w:t>
            </w:r>
          </w:p>
        </w:tc>
        <w:tc>
          <w:tcPr>
            <w:tcW w:w="828" w:type="dxa"/>
            <w:tcBorders>
              <w:top w:val="single" w:sz="4" w:space="0" w:color="auto"/>
              <w:left w:val="single" w:sz="4" w:space="0" w:color="auto"/>
              <w:right w:val="single" w:sz="4" w:space="0" w:color="auto"/>
            </w:tcBorders>
          </w:tcPr>
          <w:p w14:paraId="05410E6B" w14:textId="77777777" w:rsidR="0054005C" w:rsidRDefault="0054005C" w:rsidP="0058620B">
            <w:pPr>
              <w:pStyle w:val="TAC"/>
              <w:rPr>
                <w:lang w:val="en-US" w:eastAsia="zh-CN"/>
              </w:rPr>
            </w:pPr>
            <w:r>
              <w:rPr>
                <w:lang w:val="en-US" w:eastAsia="zh-CN"/>
              </w:rPr>
              <w:t>FDD</w:t>
            </w:r>
          </w:p>
        </w:tc>
        <w:tc>
          <w:tcPr>
            <w:tcW w:w="1057" w:type="dxa"/>
            <w:tcBorders>
              <w:top w:val="single" w:sz="4" w:space="0" w:color="auto"/>
              <w:left w:val="single" w:sz="4" w:space="0" w:color="auto"/>
              <w:right w:val="single" w:sz="4" w:space="0" w:color="auto"/>
            </w:tcBorders>
          </w:tcPr>
          <w:p w14:paraId="2BD2CBD4" w14:textId="77777777" w:rsidR="0054005C" w:rsidRDefault="0054005C" w:rsidP="0058620B">
            <w:pPr>
              <w:pStyle w:val="TAC"/>
              <w:rPr>
                <w:lang w:eastAsia="zh-CN"/>
              </w:rPr>
            </w:pPr>
            <w:r>
              <w:rPr>
                <w:lang w:val="en-US" w:eastAsia="zh-CN"/>
              </w:rPr>
              <w:t>N/A</w:t>
            </w:r>
          </w:p>
        </w:tc>
      </w:tr>
      <w:tr w:rsidR="0054005C" w14:paraId="7602C27B"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17206D45" w14:textId="77777777" w:rsidR="0054005C" w:rsidRDefault="0054005C" w:rsidP="0058620B">
            <w:pPr>
              <w:pStyle w:val="TAC"/>
              <w:rPr>
                <w:lang w:val="en-US" w:eastAsia="zh-CN"/>
              </w:rPr>
            </w:pPr>
          </w:p>
        </w:tc>
        <w:tc>
          <w:tcPr>
            <w:tcW w:w="1146" w:type="dxa"/>
            <w:tcBorders>
              <w:top w:val="single" w:sz="4" w:space="0" w:color="auto"/>
              <w:left w:val="single" w:sz="4" w:space="0" w:color="auto"/>
              <w:right w:val="single" w:sz="4" w:space="0" w:color="auto"/>
            </w:tcBorders>
          </w:tcPr>
          <w:p w14:paraId="520C9DB2" w14:textId="77777777" w:rsidR="0054005C" w:rsidRDefault="0054005C" w:rsidP="0058620B">
            <w:pPr>
              <w:pStyle w:val="TAC"/>
              <w:rPr>
                <w:lang w:val="en-US" w:eastAsia="zh-CN"/>
              </w:rPr>
            </w:pPr>
            <w:r>
              <w:rPr>
                <w:rFonts w:hint="eastAsia"/>
                <w:lang w:val="en-US" w:eastAsia="zh-CN"/>
              </w:rPr>
              <w:t>n</w:t>
            </w:r>
            <w:r>
              <w:rPr>
                <w:lang w:val="en-US" w:eastAsia="zh-CN"/>
              </w:rPr>
              <w:t>3</w:t>
            </w:r>
          </w:p>
        </w:tc>
        <w:tc>
          <w:tcPr>
            <w:tcW w:w="960" w:type="dxa"/>
            <w:tcBorders>
              <w:top w:val="single" w:sz="4" w:space="0" w:color="auto"/>
              <w:left w:val="single" w:sz="4" w:space="0" w:color="auto"/>
              <w:right w:val="single" w:sz="4" w:space="0" w:color="auto"/>
            </w:tcBorders>
          </w:tcPr>
          <w:p w14:paraId="490AA741" w14:textId="77777777" w:rsidR="0054005C" w:rsidRDefault="0054005C" w:rsidP="0058620B">
            <w:pPr>
              <w:pStyle w:val="TAC"/>
              <w:rPr>
                <w:lang w:val="en-US" w:eastAsia="zh-CN"/>
              </w:rPr>
            </w:pPr>
            <w:r>
              <w:rPr>
                <w:lang w:val="en-US" w:eastAsia="zh-CN"/>
              </w:rPr>
              <w:t>1712.5</w:t>
            </w:r>
          </w:p>
        </w:tc>
        <w:tc>
          <w:tcPr>
            <w:tcW w:w="964" w:type="dxa"/>
            <w:tcBorders>
              <w:top w:val="single" w:sz="4" w:space="0" w:color="auto"/>
              <w:left w:val="single" w:sz="4" w:space="0" w:color="auto"/>
              <w:right w:val="single" w:sz="4" w:space="0" w:color="auto"/>
            </w:tcBorders>
          </w:tcPr>
          <w:p w14:paraId="38BF508A" w14:textId="77777777" w:rsidR="0054005C" w:rsidRDefault="0054005C" w:rsidP="0058620B">
            <w:pPr>
              <w:pStyle w:val="TAC"/>
              <w:rPr>
                <w:lang w:val="en-US" w:eastAsia="zh-CN"/>
              </w:rPr>
            </w:pPr>
            <w:r>
              <w:rPr>
                <w:lang w:val="en-US" w:eastAsia="zh-CN"/>
              </w:rPr>
              <w:t>5</w:t>
            </w:r>
          </w:p>
        </w:tc>
        <w:tc>
          <w:tcPr>
            <w:tcW w:w="960" w:type="dxa"/>
            <w:tcBorders>
              <w:top w:val="single" w:sz="4" w:space="0" w:color="auto"/>
              <w:left w:val="single" w:sz="4" w:space="0" w:color="auto"/>
              <w:right w:val="single" w:sz="4" w:space="0" w:color="auto"/>
            </w:tcBorders>
          </w:tcPr>
          <w:p w14:paraId="1E819580" w14:textId="77777777" w:rsidR="0054005C" w:rsidRDefault="0054005C" w:rsidP="0058620B">
            <w:pPr>
              <w:pStyle w:val="TAC"/>
              <w:rPr>
                <w:lang w:val="en-US" w:eastAsia="zh-CN"/>
              </w:rPr>
            </w:pPr>
            <w:r>
              <w:rPr>
                <w:lang w:val="en-US" w:eastAsia="zh-CN"/>
              </w:rPr>
              <w:t>25</w:t>
            </w:r>
          </w:p>
        </w:tc>
        <w:tc>
          <w:tcPr>
            <w:tcW w:w="960" w:type="dxa"/>
            <w:tcBorders>
              <w:top w:val="single" w:sz="4" w:space="0" w:color="auto"/>
              <w:left w:val="single" w:sz="4" w:space="0" w:color="auto"/>
              <w:right w:val="single" w:sz="4" w:space="0" w:color="auto"/>
            </w:tcBorders>
          </w:tcPr>
          <w:p w14:paraId="6C512165" w14:textId="77777777" w:rsidR="0054005C" w:rsidRDefault="0054005C" w:rsidP="0058620B">
            <w:pPr>
              <w:pStyle w:val="TAC"/>
              <w:rPr>
                <w:lang w:val="en-US" w:eastAsia="zh-CN"/>
              </w:rPr>
            </w:pPr>
            <w:r>
              <w:rPr>
                <w:lang w:val="en-US" w:eastAsia="zh-CN"/>
              </w:rPr>
              <w:t>1807.5</w:t>
            </w:r>
          </w:p>
        </w:tc>
        <w:tc>
          <w:tcPr>
            <w:tcW w:w="977" w:type="dxa"/>
            <w:tcBorders>
              <w:top w:val="single" w:sz="4" w:space="0" w:color="auto"/>
              <w:left w:val="single" w:sz="4" w:space="0" w:color="auto"/>
              <w:bottom w:val="single" w:sz="4" w:space="0" w:color="auto"/>
              <w:right w:val="single" w:sz="4" w:space="0" w:color="auto"/>
            </w:tcBorders>
          </w:tcPr>
          <w:p w14:paraId="7F7B0DFB" w14:textId="77777777" w:rsidR="0054005C" w:rsidRDefault="0054005C" w:rsidP="0058620B">
            <w:pPr>
              <w:pStyle w:val="TAC"/>
              <w:rPr>
                <w:lang w:eastAsia="ja-JP"/>
              </w:rPr>
            </w:pPr>
            <w:r>
              <w:rPr>
                <w:lang w:val="en-US" w:eastAsia="zh-CN"/>
              </w:rPr>
              <w:t>N/A</w:t>
            </w:r>
          </w:p>
        </w:tc>
        <w:tc>
          <w:tcPr>
            <w:tcW w:w="828" w:type="dxa"/>
            <w:tcBorders>
              <w:top w:val="single" w:sz="4" w:space="0" w:color="auto"/>
              <w:left w:val="single" w:sz="4" w:space="0" w:color="auto"/>
              <w:right w:val="single" w:sz="4" w:space="0" w:color="auto"/>
            </w:tcBorders>
          </w:tcPr>
          <w:p w14:paraId="2ED464C6" w14:textId="77777777" w:rsidR="0054005C" w:rsidRDefault="0054005C" w:rsidP="0058620B">
            <w:pPr>
              <w:pStyle w:val="TAC"/>
              <w:rPr>
                <w:lang w:val="en-US" w:eastAsia="zh-CN"/>
              </w:rPr>
            </w:pPr>
            <w:r>
              <w:rPr>
                <w:lang w:val="en-US" w:eastAsia="zh-CN"/>
              </w:rPr>
              <w:t>FDD</w:t>
            </w:r>
          </w:p>
        </w:tc>
        <w:tc>
          <w:tcPr>
            <w:tcW w:w="1057" w:type="dxa"/>
            <w:tcBorders>
              <w:top w:val="single" w:sz="4" w:space="0" w:color="auto"/>
              <w:left w:val="single" w:sz="4" w:space="0" w:color="auto"/>
              <w:right w:val="single" w:sz="4" w:space="0" w:color="auto"/>
            </w:tcBorders>
          </w:tcPr>
          <w:p w14:paraId="252ACCE2" w14:textId="77777777" w:rsidR="0054005C" w:rsidRDefault="0054005C" w:rsidP="0058620B">
            <w:pPr>
              <w:pStyle w:val="TAC"/>
              <w:rPr>
                <w:lang w:eastAsia="zh-CN"/>
              </w:rPr>
            </w:pPr>
            <w:r>
              <w:rPr>
                <w:lang w:val="en-US" w:eastAsia="zh-CN"/>
              </w:rPr>
              <w:t>N/A</w:t>
            </w:r>
          </w:p>
        </w:tc>
      </w:tr>
      <w:tr w:rsidR="0054005C" w14:paraId="7BB5BEEB"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2EBD45B" w14:textId="77777777" w:rsidR="0054005C" w:rsidRDefault="0054005C" w:rsidP="0058620B">
            <w:pPr>
              <w:pStyle w:val="TAC"/>
              <w:rPr>
                <w:lang w:val="en-US" w:eastAsia="zh-CN"/>
              </w:rPr>
            </w:pPr>
          </w:p>
        </w:tc>
        <w:tc>
          <w:tcPr>
            <w:tcW w:w="1146" w:type="dxa"/>
            <w:tcBorders>
              <w:top w:val="single" w:sz="4" w:space="0" w:color="auto"/>
              <w:left w:val="single" w:sz="4" w:space="0" w:color="auto"/>
              <w:right w:val="single" w:sz="4" w:space="0" w:color="auto"/>
            </w:tcBorders>
          </w:tcPr>
          <w:p w14:paraId="0C3E81A6" w14:textId="77777777" w:rsidR="0054005C" w:rsidRDefault="0054005C" w:rsidP="0058620B">
            <w:pPr>
              <w:pStyle w:val="TAC"/>
              <w:rPr>
                <w:lang w:val="en-US" w:eastAsia="zh-CN"/>
              </w:rPr>
            </w:pPr>
            <w:r>
              <w:rPr>
                <w:rFonts w:hint="eastAsia"/>
                <w:lang w:val="en-US" w:eastAsia="zh-CN"/>
              </w:rPr>
              <w:t>n</w:t>
            </w:r>
            <w:r>
              <w:rPr>
                <w:lang w:val="en-US" w:eastAsia="zh-CN"/>
              </w:rPr>
              <w:t>41</w:t>
            </w:r>
          </w:p>
        </w:tc>
        <w:tc>
          <w:tcPr>
            <w:tcW w:w="960" w:type="dxa"/>
            <w:tcBorders>
              <w:top w:val="single" w:sz="4" w:space="0" w:color="auto"/>
              <w:left w:val="single" w:sz="4" w:space="0" w:color="auto"/>
              <w:right w:val="single" w:sz="4" w:space="0" w:color="auto"/>
            </w:tcBorders>
          </w:tcPr>
          <w:p w14:paraId="550087EF" w14:textId="77777777" w:rsidR="0054005C" w:rsidRDefault="0054005C" w:rsidP="0058620B">
            <w:pPr>
              <w:pStyle w:val="TAC"/>
              <w:rPr>
                <w:lang w:val="en-US" w:eastAsia="zh-CN"/>
              </w:rPr>
            </w:pPr>
            <w:r>
              <w:rPr>
                <w:lang w:val="en-US" w:eastAsia="zh-CN"/>
              </w:rPr>
              <w:t>2507.5</w:t>
            </w:r>
          </w:p>
        </w:tc>
        <w:tc>
          <w:tcPr>
            <w:tcW w:w="964" w:type="dxa"/>
            <w:tcBorders>
              <w:top w:val="single" w:sz="4" w:space="0" w:color="auto"/>
              <w:left w:val="single" w:sz="4" w:space="0" w:color="auto"/>
              <w:right w:val="single" w:sz="4" w:space="0" w:color="auto"/>
            </w:tcBorders>
          </w:tcPr>
          <w:p w14:paraId="106BB25F" w14:textId="77777777" w:rsidR="0054005C" w:rsidRDefault="0054005C" w:rsidP="0058620B">
            <w:pPr>
              <w:pStyle w:val="TAC"/>
              <w:rPr>
                <w:lang w:val="en-US" w:eastAsia="zh-CN"/>
              </w:rPr>
            </w:pPr>
            <w:r>
              <w:rPr>
                <w:lang w:val="en-US" w:eastAsia="zh-CN"/>
              </w:rPr>
              <w:t>10</w:t>
            </w:r>
          </w:p>
        </w:tc>
        <w:tc>
          <w:tcPr>
            <w:tcW w:w="960" w:type="dxa"/>
            <w:tcBorders>
              <w:top w:val="single" w:sz="4" w:space="0" w:color="auto"/>
              <w:left w:val="single" w:sz="4" w:space="0" w:color="auto"/>
              <w:right w:val="single" w:sz="4" w:space="0" w:color="auto"/>
            </w:tcBorders>
          </w:tcPr>
          <w:p w14:paraId="0EA69220" w14:textId="77777777" w:rsidR="0054005C" w:rsidRDefault="0054005C" w:rsidP="0058620B">
            <w:pPr>
              <w:pStyle w:val="TAC"/>
              <w:rPr>
                <w:lang w:val="en-US" w:eastAsia="zh-CN"/>
              </w:rPr>
            </w:pPr>
            <w:r>
              <w:rPr>
                <w:lang w:val="en-US" w:eastAsia="zh-CN"/>
              </w:rPr>
              <w:t>25</w:t>
            </w:r>
          </w:p>
        </w:tc>
        <w:tc>
          <w:tcPr>
            <w:tcW w:w="960" w:type="dxa"/>
            <w:tcBorders>
              <w:top w:val="single" w:sz="4" w:space="0" w:color="auto"/>
              <w:left w:val="single" w:sz="4" w:space="0" w:color="auto"/>
              <w:right w:val="single" w:sz="4" w:space="0" w:color="auto"/>
            </w:tcBorders>
          </w:tcPr>
          <w:p w14:paraId="27407E2A" w14:textId="77777777" w:rsidR="0054005C" w:rsidRDefault="0054005C" w:rsidP="0058620B">
            <w:pPr>
              <w:pStyle w:val="TAC"/>
              <w:rPr>
                <w:lang w:val="en-US" w:eastAsia="zh-CN"/>
              </w:rPr>
            </w:pPr>
            <w:r>
              <w:rPr>
                <w:lang w:val="en-US" w:eastAsia="zh-CN"/>
              </w:rPr>
              <w:t>2507.5</w:t>
            </w:r>
          </w:p>
        </w:tc>
        <w:tc>
          <w:tcPr>
            <w:tcW w:w="977" w:type="dxa"/>
            <w:tcBorders>
              <w:top w:val="single" w:sz="4" w:space="0" w:color="auto"/>
              <w:left w:val="single" w:sz="4" w:space="0" w:color="auto"/>
              <w:bottom w:val="single" w:sz="4" w:space="0" w:color="auto"/>
              <w:right w:val="single" w:sz="4" w:space="0" w:color="auto"/>
            </w:tcBorders>
          </w:tcPr>
          <w:p w14:paraId="7034CEFF" w14:textId="77777777" w:rsidR="0054005C" w:rsidRDefault="0054005C" w:rsidP="0058620B">
            <w:pPr>
              <w:pStyle w:val="TAC"/>
              <w:rPr>
                <w:lang w:eastAsia="ja-JP"/>
              </w:rPr>
            </w:pPr>
            <w:r>
              <w:rPr>
                <w:lang w:val="en-US" w:eastAsia="zh-CN"/>
              </w:rPr>
              <w:t>5.0</w:t>
            </w:r>
          </w:p>
        </w:tc>
        <w:tc>
          <w:tcPr>
            <w:tcW w:w="828" w:type="dxa"/>
            <w:tcBorders>
              <w:top w:val="single" w:sz="4" w:space="0" w:color="auto"/>
              <w:left w:val="single" w:sz="4" w:space="0" w:color="auto"/>
              <w:bottom w:val="single" w:sz="4" w:space="0" w:color="auto"/>
              <w:right w:val="single" w:sz="4" w:space="0" w:color="auto"/>
            </w:tcBorders>
          </w:tcPr>
          <w:p w14:paraId="34F60041" w14:textId="77777777" w:rsidR="0054005C" w:rsidRDefault="0054005C" w:rsidP="0058620B">
            <w:pPr>
              <w:pStyle w:val="TAC"/>
              <w:rPr>
                <w:lang w:val="en-US" w:eastAsia="zh-CN"/>
              </w:rPr>
            </w:pPr>
            <w:r>
              <w:rPr>
                <w:lang w:val="en-US" w:eastAsia="zh-CN"/>
              </w:rPr>
              <w:t>TDD</w:t>
            </w:r>
          </w:p>
        </w:tc>
        <w:tc>
          <w:tcPr>
            <w:tcW w:w="1057" w:type="dxa"/>
            <w:tcBorders>
              <w:top w:val="single" w:sz="4" w:space="0" w:color="auto"/>
              <w:left w:val="single" w:sz="4" w:space="0" w:color="auto"/>
              <w:right w:val="single" w:sz="4" w:space="0" w:color="auto"/>
            </w:tcBorders>
          </w:tcPr>
          <w:p w14:paraId="5C747B94" w14:textId="77777777" w:rsidR="0054005C" w:rsidRDefault="0054005C" w:rsidP="0058620B">
            <w:pPr>
              <w:pStyle w:val="TAC"/>
              <w:rPr>
                <w:lang w:eastAsia="zh-CN"/>
              </w:rPr>
            </w:pPr>
            <w:r>
              <w:rPr>
                <w:lang w:val="en-US" w:eastAsia="zh-CN"/>
              </w:rPr>
              <w:t>IMD5</w:t>
            </w:r>
          </w:p>
        </w:tc>
      </w:tr>
      <w:tr w:rsidR="0054005C" w14:paraId="2F8F11CC"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066A3BA1" w14:textId="77777777" w:rsidR="0054005C" w:rsidRDefault="0054005C" w:rsidP="0058620B">
            <w:pPr>
              <w:pStyle w:val="TAC"/>
              <w:rPr>
                <w:rFonts w:cs="Arial"/>
                <w:bCs/>
                <w:lang w:val="en-US" w:eastAsia="zh-CN"/>
              </w:rPr>
            </w:pPr>
            <w:r>
              <w:rPr>
                <w:rFonts w:eastAsia="MS Mincho" w:cs="Arial"/>
                <w:color w:val="000000"/>
                <w:szCs w:val="18"/>
                <w:lang w:eastAsia="ja-JP"/>
              </w:rPr>
              <w:t>CA_n1-n3-n77</w:t>
            </w:r>
          </w:p>
        </w:tc>
        <w:tc>
          <w:tcPr>
            <w:tcW w:w="1146" w:type="dxa"/>
            <w:tcBorders>
              <w:top w:val="single" w:sz="4" w:space="0" w:color="auto"/>
              <w:left w:val="single" w:sz="4" w:space="0" w:color="auto"/>
              <w:right w:val="single" w:sz="4" w:space="0" w:color="auto"/>
            </w:tcBorders>
          </w:tcPr>
          <w:p w14:paraId="347E4583" w14:textId="77777777" w:rsidR="0054005C" w:rsidRDefault="0054005C" w:rsidP="0058620B">
            <w:pPr>
              <w:pStyle w:val="TAC"/>
              <w:rPr>
                <w:lang w:eastAsia="zh-CN"/>
              </w:rPr>
            </w:pPr>
            <w:r w:rsidRPr="00122CF7">
              <w:rPr>
                <w:rFonts w:eastAsia="MS Mincho" w:cs="Arial"/>
                <w:color w:val="000000"/>
                <w:szCs w:val="18"/>
                <w:lang w:eastAsia="ja-JP"/>
              </w:rPr>
              <w:t>n1</w:t>
            </w:r>
          </w:p>
        </w:tc>
        <w:tc>
          <w:tcPr>
            <w:tcW w:w="960" w:type="dxa"/>
            <w:tcBorders>
              <w:top w:val="single" w:sz="4" w:space="0" w:color="auto"/>
              <w:left w:val="single" w:sz="4" w:space="0" w:color="auto"/>
              <w:right w:val="single" w:sz="4" w:space="0" w:color="auto"/>
            </w:tcBorders>
          </w:tcPr>
          <w:p w14:paraId="6B3D8B01" w14:textId="77777777" w:rsidR="0054005C" w:rsidRDefault="0054005C" w:rsidP="0058620B">
            <w:pPr>
              <w:pStyle w:val="TAC"/>
            </w:pPr>
            <w:r w:rsidRPr="00122CF7">
              <w:rPr>
                <w:rFonts w:eastAsia="MS Mincho" w:cs="Arial"/>
                <w:color w:val="000000"/>
                <w:szCs w:val="18"/>
                <w:lang w:eastAsia="ja-JP"/>
              </w:rPr>
              <w:t>1950</w:t>
            </w:r>
          </w:p>
        </w:tc>
        <w:tc>
          <w:tcPr>
            <w:tcW w:w="964" w:type="dxa"/>
            <w:tcBorders>
              <w:top w:val="single" w:sz="4" w:space="0" w:color="auto"/>
              <w:left w:val="single" w:sz="4" w:space="0" w:color="auto"/>
              <w:right w:val="single" w:sz="4" w:space="0" w:color="auto"/>
            </w:tcBorders>
          </w:tcPr>
          <w:p w14:paraId="330A8C17" w14:textId="77777777" w:rsidR="0054005C" w:rsidRDefault="0054005C" w:rsidP="0058620B">
            <w:pPr>
              <w:pStyle w:val="TAC"/>
            </w:pPr>
            <w:r w:rsidRPr="00122CF7">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36AD2965" w14:textId="77777777" w:rsidR="0054005C" w:rsidRDefault="0054005C" w:rsidP="0058620B">
            <w:pPr>
              <w:pStyle w:val="TAC"/>
            </w:pPr>
            <w:r w:rsidRPr="00122CF7">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2C19D5C5" w14:textId="77777777" w:rsidR="0054005C" w:rsidRDefault="0054005C" w:rsidP="0058620B">
            <w:pPr>
              <w:pStyle w:val="TAC"/>
            </w:pPr>
            <w:r w:rsidRPr="00122CF7">
              <w:rPr>
                <w:rFonts w:eastAsia="MS Mincho" w:cs="Arial"/>
                <w:color w:val="000000"/>
                <w:szCs w:val="18"/>
                <w:lang w:eastAsia="ja-JP"/>
              </w:rPr>
              <w:t>2140</w:t>
            </w:r>
          </w:p>
        </w:tc>
        <w:tc>
          <w:tcPr>
            <w:tcW w:w="977" w:type="dxa"/>
            <w:tcBorders>
              <w:top w:val="single" w:sz="4" w:space="0" w:color="auto"/>
              <w:left w:val="single" w:sz="4" w:space="0" w:color="auto"/>
              <w:bottom w:val="single" w:sz="4" w:space="0" w:color="auto"/>
              <w:right w:val="single" w:sz="4" w:space="0" w:color="auto"/>
            </w:tcBorders>
          </w:tcPr>
          <w:p w14:paraId="762AA461" w14:textId="77777777" w:rsidR="0054005C" w:rsidRDefault="0054005C" w:rsidP="0058620B">
            <w:pPr>
              <w:pStyle w:val="TAC"/>
            </w:pPr>
            <w:r w:rsidRPr="00122CF7">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5CF117D2" w14:textId="77777777" w:rsidR="0054005C" w:rsidRDefault="0054005C" w:rsidP="0058620B">
            <w:pPr>
              <w:pStyle w:val="TAC"/>
            </w:pPr>
            <w:r w:rsidRPr="00122CF7">
              <w:rPr>
                <w:rFonts w:eastAsia="MS Mincho" w:cs="Arial"/>
                <w:color w:val="000000"/>
                <w:szCs w:val="18"/>
                <w:lang w:eastAsia="ja-JP"/>
              </w:rPr>
              <w:t>FDD</w:t>
            </w:r>
          </w:p>
        </w:tc>
        <w:tc>
          <w:tcPr>
            <w:tcW w:w="1057" w:type="dxa"/>
            <w:tcBorders>
              <w:top w:val="single" w:sz="4" w:space="0" w:color="auto"/>
              <w:left w:val="single" w:sz="4" w:space="0" w:color="auto"/>
              <w:right w:val="single" w:sz="4" w:space="0" w:color="auto"/>
            </w:tcBorders>
          </w:tcPr>
          <w:p w14:paraId="282BB36D" w14:textId="77777777" w:rsidR="0054005C" w:rsidRDefault="0054005C" w:rsidP="0058620B">
            <w:pPr>
              <w:pStyle w:val="TAC"/>
            </w:pPr>
            <w:r w:rsidRPr="00122CF7">
              <w:rPr>
                <w:rFonts w:eastAsia="MS Mincho" w:cs="Arial"/>
                <w:color w:val="000000"/>
                <w:szCs w:val="18"/>
                <w:lang w:eastAsia="ja-JP"/>
              </w:rPr>
              <w:t>N/A</w:t>
            </w:r>
          </w:p>
        </w:tc>
      </w:tr>
      <w:tr w:rsidR="0054005C" w14:paraId="67E547F3"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1EAA979A" w14:textId="77777777" w:rsidR="0054005C" w:rsidRDefault="0054005C" w:rsidP="0058620B">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1186B648" w14:textId="77777777" w:rsidR="0054005C" w:rsidRDefault="0054005C" w:rsidP="0058620B">
            <w:pPr>
              <w:pStyle w:val="TAC"/>
              <w:rPr>
                <w:lang w:eastAsia="zh-CN"/>
              </w:rPr>
            </w:pPr>
            <w:r w:rsidRPr="00122CF7">
              <w:rPr>
                <w:rFonts w:eastAsia="MS Mincho" w:cs="Arial"/>
                <w:color w:val="000000"/>
                <w:szCs w:val="18"/>
                <w:lang w:eastAsia="ja-JP"/>
              </w:rPr>
              <w:t>n3</w:t>
            </w:r>
          </w:p>
        </w:tc>
        <w:tc>
          <w:tcPr>
            <w:tcW w:w="960" w:type="dxa"/>
            <w:tcBorders>
              <w:top w:val="single" w:sz="4" w:space="0" w:color="auto"/>
              <w:left w:val="single" w:sz="4" w:space="0" w:color="auto"/>
              <w:right w:val="single" w:sz="4" w:space="0" w:color="auto"/>
            </w:tcBorders>
          </w:tcPr>
          <w:p w14:paraId="780B98A2" w14:textId="77777777" w:rsidR="0054005C" w:rsidRDefault="0054005C" w:rsidP="0058620B">
            <w:pPr>
              <w:pStyle w:val="TAC"/>
            </w:pPr>
            <w:r w:rsidRPr="00122CF7">
              <w:rPr>
                <w:rFonts w:eastAsia="MS Mincho" w:cs="Arial"/>
                <w:color w:val="000000"/>
                <w:szCs w:val="18"/>
                <w:lang w:eastAsia="ja-JP"/>
              </w:rPr>
              <w:t>1750</w:t>
            </w:r>
          </w:p>
        </w:tc>
        <w:tc>
          <w:tcPr>
            <w:tcW w:w="964" w:type="dxa"/>
            <w:tcBorders>
              <w:top w:val="single" w:sz="4" w:space="0" w:color="auto"/>
              <w:left w:val="single" w:sz="4" w:space="0" w:color="auto"/>
              <w:right w:val="single" w:sz="4" w:space="0" w:color="auto"/>
            </w:tcBorders>
          </w:tcPr>
          <w:p w14:paraId="6FEB6CB2" w14:textId="77777777" w:rsidR="0054005C" w:rsidRDefault="0054005C" w:rsidP="0058620B">
            <w:pPr>
              <w:pStyle w:val="TAC"/>
            </w:pPr>
            <w:r w:rsidRPr="00122CF7">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35B5CD98" w14:textId="77777777" w:rsidR="0054005C" w:rsidRDefault="0054005C" w:rsidP="0058620B">
            <w:pPr>
              <w:pStyle w:val="TAC"/>
            </w:pPr>
            <w:r w:rsidRPr="00122CF7">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1A9D0D79" w14:textId="77777777" w:rsidR="0054005C" w:rsidRDefault="0054005C" w:rsidP="0058620B">
            <w:pPr>
              <w:pStyle w:val="TAC"/>
            </w:pPr>
            <w:r w:rsidRPr="00122CF7">
              <w:rPr>
                <w:rFonts w:eastAsia="MS Mincho" w:cs="Arial"/>
                <w:color w:val="000000"/>
                <w:szCs w:val="18"/>
                <w:lang w:eastAsia="ja-JP"/>
              </w:rPr>
              <w:t>1845</w:t>
            </w:r>
          </w:p>
        </w:tc>
        <w:tc>
          <w:tcPr>
            <w:tcW w:w="977" w:type="dxa"/>
            <w:tcBorders>
              <w:top w:val="single" w:sz="4" w:space="0" w:color="auto"/>
              <w:left w:val="single" w:sz="4" w:space="0" w:color="auto"/>
              <w:bottom w:val="single" w:sz="4" w:space="0" w:color="auto"/>
              <w:right w:val="single" w:sz="4" w:space="0" w:color="auto"/>
            </w:tcBorders>
          </w:tcPr>
          <w:p w14:paraId="161A98DA" w14:textId="77777777" w:rsidR="0054005C" w:rsidRDefault="0054005C" w:rsidP="0058620B">
            <w:pPr>
              <w:pStyle w:val="TAC"/>
            </w:pPr>
            <w:r w:rsidRPr="00122CF7">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15669806" w14:textId="77777777" w:rsidR="0054005C" w:rsidRDefault="0054005C" w:rsidP="0058620B">
            <w:pPr>
              <w:pStyle w:val="TAC"/>
            </w:pPr>
            <w:r w:rsidRPr="00122CF7">
              <w:rPr>
                <w:rFonts w:eastAsia="MS Mincho" w:cs="Arial"/>
                <w:color w:val="000000"/>
                <w:szCs w:val="18"/>
                <w:lang w:eastAsia="ja-JP"/>
              </w:rPr>
              <w:t>FDD</w:t>
            </w:r>
          </w:p>
        </w:tc>
        <w:tc>
          <w:tcPr>
            <w:tcW w:w="1057" w:type="dxa"/>
            <w:tcBorders>
              <w:top w:val="single" w:sz="4" w:space="0" w:color="auto"/>
              <w:left w:val="single" w:sz="4" w:space="0" w:color="auto"/>
              <w:right w:val="single" w:sz="4" w:space="0" w:color="auto"/>
            </w:tcBorders>
          </w:tcPr>
          <w:p w14:paraId="1BE2D3D5" w14:textId="77777777" w:rsidR="0054005C" w:rsidRDefault="0054005C" w:rsidP="0058620B">
            <w:pPr>
              <w:pStyle w:val="TAC"/>
            </w:pPr>
            <w:r w:rsidRPr="00122CF7">
              <w:rPr>
                <w:rFonts w:eastAsia="MS Mincho" w:cs="Arial"/>
                <w:color w:val="000000"/>
                <w:szCs w:val="18"/>
                <w:lang w:eastAsia="ja-JP"/>
              </w:rPr>
              <w:t>N/A</w:t>
            </w:r>
          </w:p>
        </w:tc>
      </w:tr>
      <w:tr w:rsidR="0054005C" w14:paraId="6EEDDF08"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6206309C" w14:textId="77777777" w:rsidR="0054005C" w:rsidRDefault="0054005C" w:rsidP="0058620B">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2283A9C4" w14:textId="77777777" w:rsidR="0054005C" w:rsidRDefault="0054005C" w:rsidP="0058620B">
            <w:pPr>
              <w:pStyle w:val="TAC"/>
              <w:rPr>
                <w:lang w:eastAsia="zh-CN"/>
              </w:rPr>
            </w:pPr>
            <w:r w:rsidRPr="00122CF7">
              <w:rPr>
                <w:rFonts w:eastAsia="MS Mincho" w:cs="Arial"/>
                <w:color w:val="000000"/>
                <w:szCs w:val="18"/>
                <w:lang w:eastAsia="ja-JP"/>
              </w:rPr>
              <w:t>n77</w:t>
            </w:r>
          </w:p>
        </w:tc>
        <w:tc>
          <w:tcPr>
            <w:tcW w:w="960" w:type="dxa"/>
            <w:tcBorders>
              <w:top w:val="single" w:sz="4" w:space="0" w:color="auto"/>
              <w:left w:val="single" w:sz="4" w:space="0" w:color="auto"/>
              <w:right w:val="single" w:sz="4" w:space="0" w:color="auto"/>
            </w:tcBorders>
          </w:tcPr>
          <w:p w14:paraId="3014768E" w14:textId="77777777" w:rsidR="0054005C" w:rsidRDefault="0054005C" w:rsidP="0058620B">
            <w:pPr>
              <w:pStyle w:val="TAC"/>
            </w:pPr>
            <w:r w:rsidRPr="00122CF7">
              <w:rPr>
                <w:rFonts w:eastAsia="MS Mincho" w:cs="Arial"/>
                <w:color w:val="000000"/>
                <w:szCs w:val="18"/>
                <w:lang w:eastAsia="ja-JP"/>
              </w:rPr>
              <w:t>3700</w:t>
            </w:r>
          </w:p>
        </w:tc>
        <w:tc>
          <w:tcPr>
            <w:tcW w:w="964" w:type="dxa"/>
            <w:tcBorders>
              <w:top w:val="single" w:sz="4" w:space="0" w:color="auto"/>
              <w:left w:val="single" w:sz="4" w:space="0" w:color="auto"/>
              <w:right w:val="single" w:sz="4" w:space="0" w:color="auto"/>
            </w:tcBorders>
          </w:tcPr>
          <w:p w14:paraId="1C1501D3" w14:textId="77777777" w:rsidR="0054005C" w:rsidRDefault="0054005C" w:rsidP="0058620B">
            <w:pPr>
              <w:pStyle w:val="TAC"/>
            </w:pPr>
            <w:r w:rsidRPr="00122CF7">
              <w:rPr>
                <w:rFonts w:eastAsia="MS Mincho" w:cs="Arial"/>
                <w:color w:val="000000"/>
                <w:szCs w:val="18"/>
                <w:lang w:eastAsia="ja-JP"/>
              </w:rPr>
              <w:t>10</w:t>
            </w:r>
          </w:p>
        </w:tc>
        <w:tc>
          <w:tcPr>
            <w:tcW w:w="960" w:type="dxa"/>
            <w:tcBorders>
              <w:top w:val="single" w:sz="4" w:space="0" w:color="auto"/>
              <w:left w:val="single" w:sz="4" w:space="0" w:color="auto"/>
              <w:right w:val="single" w:sz="4" w:space="0" w:color="auto"/>
            </w:tcBorders>
          </w:tcPr>
          <w:p w14:paraId="6CF3C621" w14:textId="77777777" w:rsidR="0054005C" w:rsidRDefault="0054005C" w:rsidP="0058620B">
            <w:pPr>
              <w:pStyle w:val="TAC"/>
            </w:pPr>
            <w:r w:rsidRPr="00122CF7">
              <w:rPr>
                <w:rFonts w:eastAsia="MS Mincho" w:cs="Arial"/>
                <w:color w:val="000000"/>
                <w:szCs w:val="18"/>
                <w:lang w:eastAsia="ja-JP"/>
              </w:rPr>
              <w:t>50</w:t>
            </w:r>
          </w:p>
        </w:tc>
        <w:tc>
          <w:tcPr>
            <w:tcW w:w="960" w:type="dxa"/>
            <w:tcBorders>
              <w:top w:val="single" w:sz="4" w:space="0" w:color="auto"/>
              <w:left w:val="single" w:sz="4" w:space="0" w:color="auto"/>
              <w:right w:val="single" w:sz="4" w:space="0" w:color="auto"/>
            </w:tcBorders>
          </w:tcPr>
          <w:p w14:paraId="5F04CEF5" w14:textId="77777777" w:rsidR="0054005C" w:rsidRDefault="0054005C" w:rsidP="0058620B">
            <w:pPr>
              <w:pStyle w:val="TAC"/>
            </w:pPr>
            <w:r w:rsidRPr="00122CF7">
              <w:rPr>
                <w:rFonts w:eastAsia="MS Mincho" w:cs="Arial"/>
                <w:color w:val="000000"/>
                <w:szCs w:val="18"/>
                <w:lang w:eastAsia="ja-JP"/>
              </w:rPr>
              <w:t>3700</w:t>
            </w:r>
          </w:p>
        </w:tc>
        <w:tc>
          <w:tcPr>
            <w:tcW w:w="977" w:type="dxa"/>
            <w:tcBorders>
              <w:top w:val="single" w:sz="4" w:space="0" w:color="auto"/>
              <w:left w:val="single" w:sz="4" w:space="0" w:color="auto"/>
              <w:bottom w:val="single" w:sz="4" w:space="0" w:color="auto"/>
              <w:right w:val="single" w:sz="4" w:space="0" w:color="auto"/>
            </w:tcBorders>
          </w:tcPr>
          <w:p w14:paraId="5684674B" w14:textId="77777777" w:rsidR="0054005C" w:rsidRDefault="0054005C" w:rsidP="0058620B">
            <w:pPr>
              <w:pStyle w:val="TAC"/>
            </w:pPr>
            <w:r w:rsidRPr="00122CF7">
              <w:rPr>
                <w:rFonts w:eastAsia="MS Mincho" w:cs="Arial"/>
                <w:color w:val="000000"/>
                <w:szCs w:val="18"/>
                <w:lang w:eastAsia="ja-JP"/>
              </w:rPr>
              <w:t>28.4</w:t>
            </w:r>
          </w:p>
        </w:tc>
        <w:tc>
          <w:tcPr>
            <w:tcW w:w="828" w:type="dxa"/>
            <w:tcBorders>
              <w:top w:val="single" w:sz="4" w:space="0" w:color="auto"/>
              <w:left w:val="single" w:sz="4" w:space="0" w:color="auto"/>
              <w:bottom w:val="single" w:sz="4" w:space="0" w:color="auto"/>
              <w:right w:val="single" w:sz="4" w:space="0" w:color="auto"/>
            </w:tcBorders>
          </w:tcPr>
          <w:p w14:paraId="307B7D5E" w14:textId="77777777" w:rsidR="0054005C" w:rsidRDefault="0054005C" w:rsidP="0058620B">
            <w:pPr>
              <w:pStyle w:val="TAC"/>
            </w:pPr>
            <w:r w:rsidRPr="00122CF7">
              <w:rPr>
                <w:rFonts w:eastAsia="MS Mincho" w:cs="Arial"/>
                <w:color w:val="000000"/>
                <w:szCs w:val="18"/>
                <w:lang w:eastAsia="ja-JP"/>
              </w:rPr>
              <w:t>TDD</w:t>
            </w:r>
          </w:p>
        </w:tc>
        <w:tc>
          <w:tcPr>
            <w:tcW w:w="1057" w:type="dxa"/>
            <w:tcBorders>
              <w:top w:val="single" w:sz="4" w:space="0" w:color="auto"/>
              <w:left w:val="single" w:sz="4" w:space="0" w:color="auto"/>
              <w:right w:val="single" w:sz="4" w:space="0" w:color="auto"/>
            </w:tcBorders>
          </w:tcPr>
          <w:p w14:paraId="0C853FD1" w14:textId="77777777" w:rsidR="0054005C" w:rsidRDefault="0054005C" w:rsidP="0058620B">
            <w:pPr>
              <w:pStyle w:val="TAC"/>
            </w:pPr>
            <w:r w:rsidRPr="00122CF7">
              <w:rPr>
                <w:rFonts w:eastAsia="MS Mincho" w:cs="Arial"/>
                <w:color w:val="000000"/>
                <w:szCs w:val="18"/>
                <w:lang w:eastAsia="ja-JP"/>
              </w:rPr>
              <w:t>IMD2</w:t>
            </w:r>
            <w:r w:rsidRPr="00122CF7">
              <w:rPr>
                <w:rFonts w:eastAsia="MS Mincho" w:cs="Arial"/>
                <w:color w:val="000000"/>
                <w:szCs w:val="18"/>
                <w:vertAlign w:val="superscript"/>
                <w:lang w:eastAsia="ja-JP"/>
              </w:rPr>
              <w:t>2</w:t>
            </w:r>
          </w:p>
        </w:tc>
      </w:tr>
      <w:tr w:rsidR="0054005C" w14:paraId="665ED252"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36923942" w14:textId="77777777" w:rsidR="0054005C" w:rsidRDefault="0054005C" w:rsidP="0058620B">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22AB5C7D" w14:textId="77777777" w:rsidR="0054005C" w:rsidRDefault="0054005C" w:rsidP="0058620B">
            <w:pPr>
              <w:pStyle w:val="TAC"/>
              <w:rPr>
                <w:lang w:eastAsia="zh-CN"/>
              </w:rPr>
            </w:pPr>
            <w:r w:rsidRPr="00122CF7">
              <w:rPr>
                <w:rFonts w:eastAsia="MS Mincho" w:cs="Arial"/>
                <w:color w:val="000000"/>
                <w:szCs w:val="18"/>
                <w:lang w:eastAsia="ja-JP"/>
              </w:rPr>
              <w:t>n1</w:t>
            </w:r>
          </w:p>
        </w:tc>
        <w:tc>
          <w:tcPr>
            <w:tcW w:w="960" w:type="dxa"/>
            <w:tcBorders>
              <w:top w:val="single" w:sz="4" w:space="0" w:color="auto"/>
              <w:left w:val="single" w:sz="4" w:space="0" w:color="auto"/>
              <w:right w:val="single" w:sz="4" w:space="0" w:color="auto"/>
            </w:tcBorders>
          </w:tcPr>
          <w:p w14:paraId="2307F424" w14:textId="77777777" w:rsidR="0054005C" w:rsidRDefault="0054005C" w:rsidP="0058620B">
            <w:pPr>
              <w:pStyle w:val="TAC"/>
            </w:pPr>
            <w:r w:rsidRPr="00122CF7">
              <w:rPr>
                <w:rFonts w:eastAsia="MS Mincho" w:cs="Arial"/>
                <w:color w:val="000000"/>
                <w:szCs w:val="18"/>
                <w:lang w:eastAsia="ja-JP"/>
              </w:rPr>
              <w:t>1950</w:t>
            </w:r>
          </w:p>
        </w:tc>
        <w:tc>
          <w:tcPr>
            <w:tcW w:w="964" w:type="dxa"/>
            <w:tcBorders>
              <w:top w:val="single" w:sz="4" w:space="0" w:color="auto"/>
              <w:left w:val="single" w:sz="4" w:space="0" w:color="auto"/>
              <w:right w:val="single" w:sz="4" w:space="0" w:color="auto"/>
            </w:tcBorders>
          </w:tcPr>
          <w:p w14:paraId="032DBC8F" w14:textId="77777777" w:rsidR="0054005C" w:rsidRDefault="0054005C" w:rsidP="0058620B">
            <w:pPr>
              <w:pStyle w:val="TAC"/>
            </w:pPr>
            <w:r w:rsidRPr="00122CF7">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0CA76543" w14:textId="77777777" w:rsidR="0054005C" w:rsidRDefault="0054005C" w:rsidP="0058620B">
            <w:pPr>
              <w:pStyle w:val="TAC"/>
            </w:pPr>
            <w:r w:rsidRPr="00122CF7">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0CE46E5F" w14:textId="77777777" w:rsidR="0054005C" w:rsidRDefault="0054005C" w:rsidP="0058620B">
            <w:pPr>
              <w:pStyle w:val="TAC"/>
            </w:pPr>
            <w:r w:rsidRPr="00122CF7">
              <w:rPr>
                <w:rFonts w:eastAsia="MS Mincho" w:cs="Arial"/>
                <w:color w:val="000000"/>
                <w:szCs w:val="18"/>
                <w:lang w:eastAsia="ja-JP"/>
              </w:rPr>
              <w:t>2140</w:t>
            </w:r>
          </w:p>
        </w:tc>
        <w:tc>
          <w:tcPr>
            <w:tcW w:w="977" w:type="dxa"/>
            <w:tcBorders>
              <w:top w:val="single" w:sz="4" w:space="0" w:color="auto"/>
              <w:left w:val="single" w:sz="4" w:space="0" w:color="auto"/>
              <w:bottom w:val="single" w:sz="4" w:space="0" w:color="auto"/>
              <w:right w:val="single" w:sz="4" w:space="0" w:color="auto"/>
            </w:tcBorders>
          </w:tcPr>
          <w:p w14:paraId="326AF15E" w14:textId="77777777" w:rsidR="0054005C" w:rsidRDefault="0054005C" w:rsidP="0058620B">
            <w:pPr>
              <w:pStyle w:val="TAC"/>
            </w:pPr>
            <w:r w:rsidRPr="00122CF7">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4BBA7CF1" w14:textId="77777777" w:rsidR="0054005C" w:rsidRDefault="0054005C" w:rsidP="0058620B">
            <w:pPr>
              <w:pStyle w:val="TAC"/>
            </w:pPr>
            <w:r w:rsidRPr="00122CF7">
              <w:rPr>
                <w:rFonts w:eastAsia="MS Mincho" w:cs="Arial"/>
                <w:color w:val="000000"/>
                <w:szCs w:val="18"/>
                <w:lang w:eastAsia="ja-JP"/>
              </w:rPr>
              <w:t>FDD</w:t>
            </w:r>
          </w:p>
        </w:tc>
        <w:tc>
          <w:tcPr>
            <w:tcW w:w="1057" w:type="dxa"/>
            <w:tcBorders>
              <w:top w:val="single" w:sz="4" w:space="0" w:color="auto"/>
              <w:left w:val="single" w:sz="4" w:space="0" w:color="auto"/>
              <w:right w:val="single" w:sz="4" w:space="0" w:color="auto"/>
            </w:tcBorders>
          </w:tcPr>
          <w:p w14:paraId="4C57FBAC" w14:textId="77777777" w:rsidR="0054005C" w:rsidRDefault="0054005C" w:rsidP="0058620B">
            <w:pPr>
              <w:pStyle w:val="TAC"/>
            </w:pPr>
            <w:r w:rsidRPr="00122CF7">
              <w:rPr>
                <w:rFonts w:eastAsia="MS Mincho" w:cs="Arial"/>
                <w:color w:val="000000"/>
                <w:szCs w:val="18"/>
                <w:lang w:eastAsia="ja-JP"/>
              </w:rPr>
              <w:t>N/A</w:t>
            </w:r>
          </w:p>
        </w:tc>
      </w:tr>
      <w:tr w:rsidR="0054005C" w14:paraId="66A00520"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5EB76FA6" w14:textId="77777777" w:rsidR="0054005C" w:rsidRDefault="0054005C" w:rsidP="0058620B">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3E4327AB" w14:textId="77777777" w:rsidR="0054005C" w:rsidRDefault="0054005C" w:rsidP="0058620B">
            <w:pPr>
              <w:pStyle w:val="TAC"/>
              <w:rPr>
                <w:lang w:eastAsia="zh-CN"/>
              </w:rPr>
            </w:pPr>
            <w:r w:rsidRPr="00122CF7">
              <w:rPr>
                <w:rFonts w:eastAsia="MS Mincho" w:cs="Arial"/>
                <w:color w:val="000000"/>
                <w:szCs w:val="18"/>
                <w:lang w:eastAsia="ja-JP"/>
              </w:rPr>
              <w:t>n3</w:t>
            </w:r>
          </w:p>
        </w:tc>
        <w:tc>
          <w:tcPr>
            <w:tcW w:w="960" w:type="dxa"/>
            <w:tcBorders>
              <w:top w:val="single" w:sz="4" w:space="0" w:color="auto"/>
              <w:left w:val="single" w:sz="4" w:space="0" w:color="auto"/>
              <w:right w:val="single" w:sz="4" w:space="0" w:color="auto"/>
            </w:tcBorders>
          </w:tcPr>
          <w:p w14:paraId="3155A855" w14:textId="77777777" w:rsidR="0054005C" w:rsidRDefault="0054005C" w:rsidP="0058620B">
            <w:pPr>
              <w:pStyle w:val="TAC"/>
            </w:pPr>
            <w:r w:rsidRPr="00122CF7">
              <w:rPr>
                <w:rFonts w:eastAsia="MS Mincho" w:cs="Arial"/>
                <w:color w:val="000000"/>
                <w:szCs w:val="18"/>
                <w:lang w:eastAsia="ja-JP"/>
              </w:rPr>
              <w:t>1712.5</w:t>
            </w:r>
          </w:p>
        </w:tc>
        <w:tc>
          <w:tcPr>
            <w:tcW w:w="964" w:type="dxa"/>
            <w:tcBorders>
              <w:top w:val="single" w:sz="4" w:space="0" w:color="auto"/>
              <w:left w:val="single" w:sz="4" w:space="0" w:color="auto"/>
              <w:right w:val="single" w:sz="4" w:space="0" w:color="auto"/>
            </w:tcBorders>
          </w:tcPr>
          <w:p w14:paraId="3E279D38" w14:textId="77777777" w:rsidR="0054005C" w:rsidRDefault="0054005C" w:rsidP="0058620B">
            <w:pPr>
              <w:pStyle w:val="TAC"/>
            </w:pPr>
            <w:r w:rsidRPr="00122CF7">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10C74D1B" w14:textId="77777777" w:rsidR="0054005C" w:rsidRDefault="0054005C" w:rsidP="0058620B">
            <w:pPr>
              <w:pStyle w:val="TAC"/>
            </w:pPr>
            <w:r w:rsidRPr="00122CF7">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48E5BD87" w14:textId="77777777" w:rsidR="0054005C" w:rsidRDefault="0054005C" w:rsidP="0058620B">
            <w:pPr>
              <w:pStyle w:val="TAC"/>
            </w:pPr>
            <w:r w:rsidRPr="00122CF7">
              <w:rPr>
                <w:rFonts w:eastAsia="MS Mincho" w:cs="Arial"/>
                <w:color w:val="000000"/>
                <w:szCs w:val="18"/>
                <w:lang w:eastAsia="ja-JP"/>
              </w:rPr>
              <w:t>1807.5</w:t>
            </w:r>
          </w:p>
        </w:tc>
        <w:tc>
          <w:tcPr>
            <w:tcW w:w="977" w:type="dxa"/>
            <w:tcBorders>
              <w:top w:val="single" w:sz="4" w:space="0" w:color="auto"/>
              <w:left w:val="single" w:sz="4" w:space="0" w:color="auto"/>
              <w:bottom w:val="single" w:sz="4" w:space="0" w:color="auto"/>
              <w:right w:val="single" w:sz="4" w:space="0" w:color="auto"/>
            </w:tcBorders>
          </w:tcPr>
          <w:p w14:paraId="30A4D124" w14:textId="77777777" w:rsidR="0054005C" w:rsidRDefault="0054005C" w:rsidP="0058620B">
            <w:pPr>
              <w:pStyle w:val="TAC"/>
            </w:pPr>
            <w:r w:rsidRPr="00122CF7">
              <w:rPr>
                <w:rFonts w:eastAsia="MS Mincho" w:cs="Arial"/>
                <w:color w:val="000000"/>
                <w:szCs w:val="18"/>
                <w:lang w:eastAsia="ja-JP"/>
              </w:rPr>
              <w:t>31.5</w:t>
            </w:r>
          </w:p>
        </w:tc>
        <w:tc>
          <w:tcPr>
            <w:tcW w:w="828" w:type="dxa"/>
            <w:tcBorders>
              <w:top w:val="single" w:sz="4" w:space="0" w:color="auto"/>
              <w:left w:val="single" w:sz="4" w:space="0" w:color="auto"/>
              <w:bottom w:val="single" w:sz="4" w:space="0" w:color="auto"/>
              <w:right w:val="single" w:sz="4" w:space="0" w:color="auto"/>
            </w:tcBorders>
          </w:tcPr>
          <w:p w14:paraId="3DF81789" w14:textId="77777777" w:rsidR="0054005C" w:rsidRDefault="0054005C" w:rsidP="0058620B">
            <w:pPr>
              <w:pStyle w:val="TAC"/>
            </w:pPr>
            <w:r w:rsidRPr="00122CF7">
              <w:rPr>
                <w:rFonts w:eastAsia="MS Mincho" w:cs="Arial"/>
                <w:color w:val="000000"/>
                <w:szCs w:val="18"/>
                <w:lang w:eastAsia="ja-JP"/>
              </w:rPr>
              <w:t>FDD</w:t>
            </w:r>
          </w:p>
        </w:tc>
        <w:tc>
          <w:tcPr>
            <w:tcW w:w="1057" w:type="dxa"/>
            <w:tcBorders>
              <w:top w:val="single" w:sz="4" w:space="0" w:color="auto"/>
              <w:left w:val="single" w:sz="4" w:space="0" w:color="auto"/>
              <w:right w:val="single" w:sz="4" w:space="0" w:color="auto"/>
            </w:tcBorders>
          </w:tcPr>
          <w:p w14:paraId="71ABCB38" w14:textId="77777777" w:rsidR="0054005C" w:rsidRDefault="0054005C" w:rsidP="0058620B">
            <w:pPr>
              <w:pStyle w:val="TAC"/>
            </w:pPr>
            <w:r w:rsidRPr="00122CF7">
              <w:rPr>
                <w:rFonts w:eastAsia="MS Mincho" w:cs="Arial" w:hint="eastAsia"/>
                <w:color w:val="000000"/>
                <w:szCs w:val="18"/>
                <w:lang w:eastAsia="ja-JP"/>
              </w:rPr>
              <w:t>IM</w:t>
            </w:r>
            <w:r w:rsidRPr="00122CF7">
              <w:rPr>
                <w:rFonts w:eastAsia="MS Mincho" w:cs="Arial"/>
                <w:color w:val="000000"/>
                <w:szCs w:val="18"/>
                <w:lang w:eastAsia="ja-JP"/>
              </w:rPr>
              <w:t>D2</w:t>
            </w:r>
            <w:r w:rsidRPr="00122CF7">
              <w:rPr>
                <w:rFonts w:eastAsia="MS Mincho" w:cs="Arial"/>
                <w:color w:val="000000"/>
                <w:szCs w:val="18"/>
                <w:vertAlign w:val="superscript"/>
                <w:lang w:eastAsia="ja-JP"/>
              </w:rPr>
              <w:t>1,2</w:t>
            </w:r>
          </w:p>
        </w:tc>
      </w:tr>
      <w:tr w:rsidR="0054005C" w14:paraId="32411ADA"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23F1781D" w14:textId="77777777" w:rsidR="0054005C" w:rsidRDefault="0054005C" w:rsidP="0058620B">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0199C210" w14:textId="77777777" w:rsidR="0054005C" w:rsidRDefault="0054005C" w:rsidP="0058620B">
            <w:pPr>
              <w:pStyle w:val="TAC"/>
              <w:rPr>
                <w:lang w:eastAsia="zh-CN"/>
              </w:rPr>
            </w:pPr>
            <w:r w:rsidRPr="00122CF7">
              <w:rPr>
                <w:rFonts w:eastAsia="MS Mincho" w:cs="Arial"/>
                <w:color w:val="000000"/>
                <w:szCs w:val="18"/>
                <w:lang w:eastAsia="ja-JP"/>
              </w:rPr>
              <w:t>n77</w:t>
            </w:r>
          </w:p>
        </w:tc>
        <w:tc>
          <w:tcPr>
            <w:tcW w:w="960" w:type="dxa"/>
            <w:tcBorders>
              <w:top w:val="single" w:sz="4" w:space="0" w:color="auto"/>
              <w:left w:val="single" w:sz="4" w:space="0" w:color="auto"/>
              <w:right w:val="single" w:sz="4" w:space="0" w:color="auto"/>
            </w:tcBorders>
          </w:tcPr>
          <w:p w14:paraId="02B684E8" w14:textId="77777777" w:rsidR="0054005C" w:rsidRDefault="0054005C" w:rsidP="0058620B">
            <w:pPr>
              <w:pStyle w:val="TAC"/>
            </w:pPr>
            <w:r w:rsidRPr="00122CF7">
              <w:rPr>
                <w:rFonts w:eastAsia="MS Mincho" w:cs="Arial"/>
                <w:color w:val="000000"/>
                <w:szCs w:val="18"/>
                <w:lang w:eastAsia="ja-JP"/>
              </w:rPr>
              <w:t>3757.5</w:t>
            </w:r>
          </w:p>
        </w:tc>
        <w:tc>
          <w:tcPr>
            <w:tcW w:w="964" w:type="dxa"/>
            <w:tcBorders>
              <w:top w:val="single" w:sz="4" w:space="0" w:color="auto"/>
              <w:left w:val="single" w:sz="4" w:space="0" w:color="auto"/>
              <w:right w:val="single" w:sz="4" w:space="0" w:color="auto"/>
            </w:tcBorders>
          </w:tcPr>
          <w:p w14:paraId="2F156863" w14:textId="77777777" w:rsidR="0054005C" w:rsidRDefault="0054005C" w:rsidP="0058620B">
            <w:pPr>
              <w:pStyle w:val="TAC"/>
            </w:pPr>
            <w:r w:rsidRPr="00122CF7">
              <w:rPr>
                <w:rFonts w:eastAsia="MS Mincho" w:cs="Arial"/>
                <w:color w:val="000000"/>
                <w:szCs w:val="18"/>
                <w:lang w:eastAsia="ja-JP"/>
              </w:rPr>
              <w:t>10</w:t>
            </w:r>
          </w:p>
        </w:tc>
        <w:tc>
          <w:tcPr>
            <w:tcW w:w="960" w:type="dxa"/>
            <w:tcBorders>
              <w:top w:val="single" w:sz="4" w:space="0" w:color="auto"/>
              <w:left w:val="single" w:sz="4" w:space="0" w:color="auto"/>
              <w:right w:val="single" w:sz="4" w:space="0" w:color="auto"/>
            </w:tcBorders>
          </w:tcPr>
          <w:p w14:paraId="63527477" w14:textId="77777777" w:rsidR="0054005C" w:rsidRDefault="0054005C" w:rsidP="0058620B">
            <w:pPr>
              <w:pStyle w:val="TAC"/>
            </w:pPr>
            <w:r w:rsidRPr="00122CF7">
              <w:rPr>
                <w:rFonts w:eastAsia="MS Mincho" w:cs="Arial"/>
                <w:color w:val="000000"/>
                <w:szCs w:val="18"/>
                <w:lang w:eastAsia="ja-JP"/>
              </w:rPr>
              <w:t>50</w:t>
            </w:r>
          </w:p>
        </w:tc>
        <w:tc>
          <w:tcPr>
            <w:tcW w:w="960" w:type="dxa"/>
            <w:tcBorders>
              <w:top w:val="single" w:sz="4" w:space="0" w:color="auto"/>
              <w:left w:val="single" w:sz="4" w:space="0" w:color="auto"/>
              <w:right w:val="single" w:sz="4" w:space="0" w:color="auto"/>
            </w:tcBorders>
          </w:tcPr>
          <w:p w14:paraId="6D4AEA42" w14:textId="77777777" w:rsidR="0054005C" w:rsidRDefault="0054005C" w:rsidP="0058620B">
            <w:pPr>
              <w:pStyle w:val="TAC"/>
            </w:pPr>
            <w:r w:rsidRPr="00122CF7">
              <w:rPr>
                <w:rFonts w:eastAsia="MS Mincho" w:cs="Arial"/>
                <w:color w:val="000000"/>
                <w:szCs w:val="18"/>
                <w:lang w:eastAsia="ja-JP"/>
              </w:rPr>
              <w:t>3757.5</w:t>
            </w:r>
          </w:p>
        </w:tc>
        <w:tc>
          <w:tcPr>
            <w:tcW w:w="977" w:type="dxa"/>
            <w:tcBorders>
              <w:top w:val="single" w:sz="4" w:space="0" w:color="auto"/>
              <w:left w:val="single" w:sz="4" w:space="0" w:color="auto"/>
              <w:bottom w:val="single" w:sz="4" w:space="0" w:color="auto"/>
              <w:right w:val="single" w:sz="4" w:space="0" w:color="auto"/>
            </w:tcBorders>
          </w:tcPr>
          <w:p w14:paraId="6E09D338" w14:textId="77777777" w:rsidR="0054005C" w:rsidRDefault="0054005C" w:rsidP="0058620B">
            <w:pPr>
              <w:pStyle w:val="TAC"/>
            </w:pPr>
            <w:r w:rsidRPr="00122CF7">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09F90541" w14:textId="77777777" w:rsidR="0054005C" w:rsidRDefault="0054005C" w:rsidP="0058620B">
            <w:pPr>
              <w:pStyle w:val="TAC"/>
            </w:pPr>
            <w:r w:rsidRPr="00122CF7">
              <w:rPr>
                <w:rFonts w:eastAsia="MS Mincho" w:cs="Arial"/>
                <w:color w:val="000000"/>
                <w:szCs w:val="18"/>
                <w:lang w:eastAsia="ja-JP"/>
              </w:rPr>
              <w:t>TDD</w:t>
            </w:r>
          </w:p>
        </w:tc>
        <w:tc>
          <w:tcPr>
            <w:tcW w:w="1057" w:type="dxa"/>
            <w:tcBorders>
              <w:top w:val="single" w:sz="4" w:space="0" w:color="auto"/>
              <w:left w:val="single" w:sz="4" w:space="0" w:color="auto"/>
              <w:right w:val="single" w:sz="4" w:space="0" w:color="auto"/>
            </w:tcBorders>
          </w:tcPr>
          <w:p w14:paraId="314B5679" w14:textId="77777777" w:rsidR="0054005C" w:rsidRDefault="0054005C" w:rsidP="0058620B">
            <w:pPr>
              <w:pStyle w:val="TAC"/>
            </w:pPr>
            <w:r w:rsidRPr="00122CF7">
              <w:rPr>
                <w:rFonts w:eastAsia="MS Mincho" w:cs="Arial"/>
                <w:color w:val="000000"/>
                <w:szCs w:val="18"/>
                <w:lang w:eastAsia="ja-JP"/>
              </w:rPr>
              <w:t>N/A</w:t>
            </w:r>
          </w:p>
        </w:tc>
      </w:tr>
      <w:tr w:rsidR="0054005C" w14:paraId="512AE37D"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06AFEE32" w14:textId="77777777" w:rsidR="0054005C" w:rsidRDefault="0054005C" w:rsidP="0058620B">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2651B534" w14:textId="77777777" w:rsidR="0054005C" w:rsidRDefault="0054005C" w:rsidP="0058620B">
            <w:pPr>
              <w:pStyle w:val="TAC"/>
              <w:rPr>
                <w:lang w:eastAsia="zh-CN"/>
              </w:rPr>
            </w:pPr>
            <w:r w:rsidRPr="00122CF7">
              <w:rPr>
                <w:rFonts w:eastAsia="MS Mincho" w:cs="Arial"/>
                <w:color w:val="000000"/>
                <w:szCs w:val="18"/>
                <w:lang w:eastAsia="ja-JP"/>
              </w:rPr>
              <w:t>n1</w:t>
            </w:r>
          </w:p>
        </w:tc>
        <w:tc>
          <w:tcPr>
            <w:tcW w:w="960" w:type="dxa"/>
            <w:tcBorders>
              <w:top w:val="single" w:sz="4" w:space="0" w:color="auto"/>
              <w:left w:val="single" w:sz="4" w:space="0" w:color="auto"/>
              <w:right w:val="single" w:sz="4" w:space="0" w:color="auto"/>
            </w:tcBorders>
          </w:tcPr>
          <w:p w14:paraId="27A158D8" w14:textId="77777777" w:rsidR="0054005C" w:rsidRDefault="0054005C" w:rsidP="0058620B">
            <w:pPr>
              <w:pStyle w:val="TAC"/>
            </w:pPr>
            <w:r w:rsidRPr="00122CF7">
              <w:rPr>
                <w:rFonts w:eastAsia="MS Mincho" w:cs="Arial"/>
                <w:color w:val="000000"/>
                <w:szCs w:val="18"/>
                <w:lang w:eastAsia="ja-JP"/>
              </w:rPr>
              <w:t>1950</w:t>
            </w:r>
          </w:p>
        </w:tc>
        <w:tc>
          <w:tcPr>
            <w:tcW w:w="964" w:type="dxa"/>
            <w:tcBorders>
              <w:top w:val="single" w:sz="4" w:space="0" w:color="auto"/>
              <w:left w:val="single" w:sz="4" w:space="0" w:color="auto"/>
              <w:right w:val="single" w:sz="4" w:space="0" w:color="auto"/>
            </w:tcBorders>
          </w:tcPr>
          <w:p w14:paraId="73DA1ED9" w14:textId="77777777" w:rsidR="0054005C" w:rsidRDefault="0054005C" w:rsidP="0058620B">
            <w:pPr>
              <w:pStyle w:val="TAC"/>
            </w:pPr>
            <w:r w:rsidRPr="00122CF7">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11DE5682" w14:textId="77777777" w:rsidR="0054005C" w:rsidRDefault="0054005C" w:rsidP="0058620B">
            <w:pPr>
              <w:pStyle w:val="TAC"/>
            </w:pPr>
            <w:r w:rsidRPr="00122CF7">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19A96D74" w14:textId="77777777" w:rsidR="0054005C" w:rsidRDefault="0054005C" w:rsidP="0058620B">
            <w:pPr>
              <w:pStyle w:val="TAC"/>
            </w:pPr>
            <w:r w:rsidRPr="00122CF7">
              <w:rPr>
                <w:rFonts w:eastAsia="MS Mincho" w:cs="Arial"/>
                <w:color w:val="000000"/>
                <w:szCs w:val="18"/>
                <w:lang w:eastAsia="ja-JP"/>
              </w:rPr>
              <w:t>2140</w:t>
            </w:r>
          </w:p>
        </w:tc>
        <w:tc>
          <w:tcPr>
            <w:tcW w:w="977" w:type="dxa"/>
            <w:tcBorders>
              <w:top w:val="single" w:sz="4" w:space="0" w:color="auto"/>
              <w:left w:val="single" w:sz="4" w:space="0" w:color="auto"/>
              <w:bottom w:val="single" w:sz="4" w:space="0" w:color="auto"/>
              <w:right w:val="single" w:sz="4" w:space="0" w:color="auto"/>
            </w:tcBorders>
          </w:tcPr>
          <w:p w14:paraId="13D8C5C6" w14:textId="77777777" w:rsidR="0054005C" w:rsidRDefault="0054005C" w:rsidP="0058620B">
            <w:pPr>
              <w:pStyle w:val="TAC"/>
            </w:pPr>
            <w:r w:rsidRPr="00122CF7">
              <w:rPr>
                <w:rFonts w:eastAsia="MS Mincho" w:cs="Arial"/>
                <w:color w:val="000000"/>
                <w:szCs w:val="18"/>
                <w:lang w:eastAsia="ja-JP"/>
              </w:rPr>
              <w:t>31.0</w:t>
            </w:r>
          </w:p>
        </w:tc>
        <w:tc>
          <w:tcPr>
            <w:tcW w:w="828" w:type="dxa"/>
            <w:tcBorders>
              <w:top w:val="single" w:sz="4" w:space="0" w:color="auto"/>
              <w:left w:val="single" w:sz="4" w:space="0" w:color="auto"/>
              <w:bottom w:val="single" w:sz="4" w:space="0" w:color="auto"/>
              <w:right w:val="single" w:sz="4" w:space="0" w:color="auto"/>
            </w:tcBorders>
          </w:tcPr>
          <w:p w14:paraId="7E27ED1B" w14:textId="77777777" w:rsidR="0054005C" w:rsidRDefault="0054005C" w:rsidP="0058620B">
            <w:pPr>
              <w:pStyle w:val="TAC"/>
            </w:pPr>
            <w:r w:rsidRPr="00122CF7">
              <w:rPr>
                <w:rFonts w:eastAsia="MS Mincho" w:cs="Arial"/>
                <w:color w:val="000000"/>
                <w:szCs w:val="18"/>
                <w:lang w:eastAsia="ja-JP"/>
              </w:rPr>
              <w:t>FDD</w:t>
            </w:r>
          </w:p>
        </w:tc>
        <w:tc>
          <w:tcPr>
            <w:tcW w:w="1057" w:type="dxa"/>
            <w:tcBorders>
              <w:top w:val="single" w:sz="4" w:space="0" w:color="auto"/>
              <w:left w:val="single" w:sz="4" w:space="0" w:color="auto"/>
              <w:right w:val="single" w:sz="4" w:space="0" w:color="auto"/>
            </w:tcBorders>
          </w:tcPr>
          <w:p w14:paraId="5CC01D24" w14:textId="77777777" w:rsidR="0054005C" w:rsidRDefault="0054005C" w:rsidP="0058620B">
            <w:pPr>
              <w:pStyle w:val="TAC"/>
            </w:pPr>
            <w:r w:rsidRPr="00122CF7">
              <w:rPr>
                <w:rFonts w:eastAsia="MS Mincho" w:cs="Arial"/>
                <w:color w:val="000000"/>
                <w:szCs w:val="18"/>
                <w:lang w:eastAsia="ja-JP"/>
              </w:rPr>
              <w:t>IMD2</w:t>
            </w:r>
            <w:r w:rsidRPr="00122CF7">
              <w:rPr>
                <w:rFonts w:eastAsia="MS Mincho" w:cs="Arial"/>
                <w:color w:val="000000"/>
                <w:szCs w:val="18"/>
                <w:vertAlign w:val="superscript"/>
                <w:lang w:eastAsia="ja-JP"/>
              </w:rPr>
              <w:t>1</w:t>
            </w:r>
          </w:p>
        </w:tc>
      </w:tr>
      <w:tr w:rsidR="0054005C" w14:paraId="0D3A04B5"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75662473" w14:textId="77777777" w:rsidR="0054005C" w:rsidRDefault="0054005C" w:rsidP="0058620B">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6A913B26" w14:textId="77777777" w:rsidR="0054005C" w:rsidRDefault="0054005C" w:rsidP="0058620B">
            <w:pPr>
              <w:pStyle w:val="TAC"/>
              <w:rPr>
                <w:lang w:eastAsia="zh-CN"/>
              </w:rPr>
            </w:pPr>
            <w:r w:rsidRPr="00122CF7">
              <w:rPr>
                <w:rFonts w:eastAsia="MS Mincho" w:cs="Arial"/>
                <w:color w:val="000000"/>
                <w:szCs w:val="18"/>
                <w:lang w:eastAsia="ja-JP"/>
              </w:rPr>
              <w:t>n3</w:t>
            </w:r>
          </w:p>
        </w:tc>
        <w:tc>
          <w:tcPr>
            <w:tcW w:w="960" w:type="dxa"/>
            <w:tcBorders>
              <w:top w:val="single" w:sz="4" w:space="0" w:color="auto"/>
              <w:left w:val="single" w:sz="4" w:space="0" w:color="auto"/>
              <w:right w:val="single" w:sz="4" w:space="0" w:color="auto"/>
            </w:tcBorders>
          </w:tcPr>
          <w:p w14:paraId="609705E2" w14:textId="77777777" w:rsidR="0054005C" w:rsidRDefault="0054005C" w:rsidP="0058620B">
            <w:pPr>
              <w:pStyle w:val="TAC"/>
            </w:pPr>
            <w:r w:rsidRPr="00122CF7">
              <w:rPr>
                <w:rFonts w:eastAsia="MS Mincho" w:cs="Arial"/>
                <w:color w:val="000000"/>
                <w:szCs w:val="18"/>
                <w:lang w:eastAsia="ja-JP"/>
              </w:rPr>
              <w:t>1775</w:t>
            </w:r>
          </w:p>
        </w:tc>
        <w:tc>
          <w:tcPr>
            <w:tcW w:w="964" w:type="dxa"/>
            <w:tcBorders>
              <w:top w:val="single" w:sz="4" w:space="0" w:color="auto"/>
              <w:left w:val="single" w:sz="4" w:space="0" w:color="auto"/>
              <w:right w:val="single" w:sz="4" w:space="0" w:color="auto"/>
            </w:tcBorders>
          </w:tcPr>
          <w:p w14:paraId="1CC98A38" w14:textId="77777777" w:rsidR="0054005C" w:rsidRDefault="0054005C" w:rsidP="0058620B">
            <w:pPr>
              <w:pStyle w:val="TAC"/>
            </w:pPr>
            <w:r w:rsidRPr="00122CF7">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7AC83505" w14:textId="77777777" w:rsidR="0054005C" w:rsidRDefault="0054005C" w:rsidP="0058620B">
            <w:pPr>
              <w:pStyle w:val="TAC"/>
            </w:pPr>
            <w:r w:rsidRPr="00122CF7">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6DA7073C" w14:textId="77777777" w:rsidR="0054005C" w:rsidRDefault="0054005C" w:rsidP="0058620B">
            <w:pPr>
              <w:pStyle w:val="TAC"/>
            </w:pPr>
            <w:r w:rsidRPr="00122CF7">
              <w:rPr>
                <w:rFonts w:eastAsia="MS Mincho" w:cs="Arial"/>
                <w:color w:val="000000"/>
                <w:szCs w:val="18"/>
                <w:lang w:eastAsia="ja-JP"/>
              </w:rPr>
              <w:t>1870</w:t>
            </w:r>
          </w:p>
        </w:tc>
        <w:tc>
          <w:tcPr>
            <w:tcW w:w="977" w:type="dxa"/>
            <w:tcBorders>
              <w:top w:val="single" w:sz="4" w:space="0" w:color="auto"/>
              <w:left w:val="single" w:sz="4" w:space="0" w:color="auto"/>
              <w:bottom w:val="single" w:sz="4" w:space="0" w:color="auto"/>
              <w:right w:val="single" w:sz="4" w:space="0" w:color="auto"/>
            </w:tcBorders>
          </w:tcPr>
          <w:p w14:paraId="3BCD83E8" w14:textId="77777777" w:rsidR="0054005C" w:rsidRDefault="0054005C" w:rsidP="0058620B">
            <w:pPr>
              <w:pStyle w:val="TAC"/>
            </w:pPr>
            <w:r w:rsidRPr="00122CF7">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564A1F8A" w14:textId="77777777" w:rsidR="0054005C" w:rsidRDefault="0054005C" w:rsidP="0058620B">
            <w:pPr>
              <w:pStyle w:val="TAC"/>
            </w:pPr>
            <w:r w:rsidRPr="00122CF7">
              <w:rPr>
                <w:rFonts w:eastAsia="MS Mincho" w:cs="Arial"/>
                <w:color w:val="000000"/>
                <w:szCs w:val="18"/>
                <w:lang w:eastAsia="ja-JP"/>
              </w:rPr>
              <w:t>FDD</w:t>
            </w:r>
          </w:p>
        </w:tc>
        <w:tc>
          <w:tcPr>
            <w:tcW w:w="1057" w:type="dxa"/>
            <w:tcBorders>
              <w:top w:val="single" w:sz="4" w:space="0" w:color="auto"/>
              <w:left w:val="single" w:sz="4" w:space="0" w:color="auto"/>
              <w:right w:val="single" w:sz="4" w:space="0" w:color="auto"/>
            </w:tcBorders>
          </w:tcPr>
          <w:p w14:paraId="74A8DD2D" w14:textId="77777777" w:rsidR="0054005C" w:rsidRDefault="0054005C" w:rsidP="0058620B">
            <w:pPr>
              <w:pStyle w:val="TAC"/>
            </w:pPr>
            <w:r w:rsidRPr="00122CF7">
              <w:rPr>
                <w:rFonts w:eastAsia="MS Mincho" w:cs="Arial"/>
                <w:color w:val="000000"/>
                <w:szCs w:val="18"/>
                <w:lang w:eastAsia="ja-JP"/>
              </w:rPr>
              <w:t>N/A</w:t>
            </w:r>
          </w:p>
        </w:tc>
      </w:tr>
      <w:tr w:rsidR="0054005C" w14:paraId="778FD0E8"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5D342E3" w14:textId="77777777" w:rsidR="0054005C" w:rsidRDefault="0054005C" w:rsidP="0058620B">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14B9BB9C" w14:textId="77777777" w:rsidR="0054005C" w:rsidRDefault="0054005C" w:rsidP="0058620B">
            <w:pPr>
              <w:pStyle w:val="TAC"/>
              <w:rPr>
                <w:lang w:eastAsia="zh-CN"/>
              </w:rPr>
            </w:pPr>
            <w:r w:rsidRPr="00122CF7">
              <w:rPr>
                <w:rFonts w:eastAsia="MS Mincho" w:cs="Arial"/>
                <w:color w:val="000000"/>
                <w:szCs w:val="18"/>
                <w:lang w:eastAsia="ja-JP"/>
              </w:rPr>
              <w:t>n77</w:t>
            </w:r>
          </w:p>
        </w:tc>
        <w:tc>
          <w:tcPr>
            <w:tcW w:w="960" w:type="dxa"/>
            <w:tcBorders>
              <w:top w:val="single" w:sz="4" w:space="0" w:color="auto"/>
              <w:left w:val="single" w:sz="4" w:space="0" w:color="auto"/>
              <w:right w:val="single" w:sz="4" w:space="0" w:color="auto"/>
            </w:tcBorders>
          </w:tcPr>
          <w:p w14:paraId="345F0B8A" w14:textId="77777777" w:rsidR="0054005C" w:rsidRDefault="0054005C" w:rsidP="0058620B">
            <w:pPr>
              <w:pStyle w:val="TAC"/>
            </w:pPr>
            <w:r w:rsidRPr="00122CF7">
              <w:rPr>
                <w:rFonts w:eastAsia="MS Mincho" w:cs="Arial"/>
                <w:color w:val="000000"/>
                <w:szCs w:val="18"/>
                <w:lang w:eastAsia="ja-JP"/>
              </w:rPr>
              <w:t>3915</w:t>
            </w:r>
          </w:p>
        </w:tc>
        <w:tc>
          <w:tcPr>
            <w:tcW w:w="964" w:type="dxa"/>
            <w:tcBorders>
              <w:top w:val="single" w:sz="4" w:space="0" w:color="auto"/>
              <w:left w:val="single" w:sz="4" w:space="0" w:color="auto"/>
              <w:right w:val="single" w:sz="4" w:space="0" w:color="auto"/>
            </w:tcBorders>
          </w:tcPr>
          <w:p w14:paraId="3D4A8BFE" w14:textId="77777777" w:rsidR="0054005C" w:rsidRDefault="0054005C" w:rsidP="0058620B">
            <w:pPr>
              <w:pStyle w:val="TAC"/>
            </w:pPr>
            <w:r w:rsidRPr="00122CF7">
              <w:rPr>
                <w:rFonts w:eastAsia="MS Mincho" w:cs="Arial"/>
                <w:color w:val="000000"/>
                <w:szCs w:val="18"/>
                <w:lang w:eastAsia="ja-JP"/>
              </w:rPr>
              <w:t>10</w:t>
            </w:r>
          </w:p>
        </w:tc>
        <w:tc>
          <w:tcPr>
            <w:tcW w:w="960" w:type="dxa"/>
            <w:tcBorders>
              <w:top w:val="single" w:sz="4" w:space="0" w:color="auto"/>
              <w:left w:val="single" w:sz="4" w:space="0" w:color="auto"/>
              <w:right w:val="single" w:sz="4" w:space="0" w:color="auto"/>
            </w:tcBorders>
          </w:tcPr>
          <w:p w14:paraId="6FE96776" w14:textId="77777777" w:rsidR="0054005C" w:rsidRDefault="0054005C" w:rsidP="0058620B">
            <w:pPr>
              <w:pStyle w:val="TAC"/>
            </w:pPr>
            <w:r w:rsidRPr="00122CF7">
              <w:rPr>
                <w:rFonts w:eastAsia="MS Mincho" w:cs="Arial"/>
                <w:color w:val="000000"/>
                <w:szCs w:val="18"/>
                <w:lang w:eastAsia="ja-JP"/>
              </w:rPr>
              <w:t>50</w:t>
            </w:r>
          </w:p>
        </w:tc>
        <w:tc>
          <w:tcPr>
            <w:tcW w:w="960" w:type="dxa"/>
            <w:tcBorders>
              <w:top w:val="single" w:sz="4" w:space="0" w:color="auto"/>
              <w:left w:val="single" w:sz="4" w:space="0" w:color="auto"/>
              <w:right w:val="single" w:sz="4" w:space="0" w:color="auto"/>
            </w:tcBorders>
          </w:tcPr>
          <w:p w14:paraId="6833120D" w14:textId="77777777" w:rsidR="0054005C" w:rsidRDefault="0054005C" w:rsidP="0058620B">
            <w:pPr>
              <w:pStyle w:val="TAC"/>
            </w:pPr>
            <w:r w:rsidRPr="00122CF7">
              <w:rPr>
                <w:rFonts w:eastAsia="MS Mincho" w:cs="Arial"/>
                <w:color w:val="000000"/>
                <w:szCs w:val="18"/>
                <w:lang w:eastAsia="ja-JP"/>
              </w:rPr>
              <w:t>3915</w:t>
            </w:r>
          </w:p>
        </w:tc>
        <w:tc>
          <w:tcPr>
            <w:tcW w:w="977" w:type="dxa"/>
            <w:tcBorders>
              <w:top w:val="single" w:sz="4" w:space="0" w:color="auto"/>
              <w:left w:val="single" w:sz="4" w:space="0" w:color="auto"/>
              <w:bottom w:val="single" w:sz="4" w:space="0" w:color="auto"/>
              <w:right w:val="single" w:sz="4" w:space="0" w:color="auto"/>
            </w:tcBorders>
          </w:tcPr>
          <w:p w14:paraId="0A48640D" w14:textId="77777777" w:rsidR="0054005C" w:rsidRDefault="0054005C" w:rsidP="0058620B">
            <w:pPr>
              <w:pStyle w:val="TAC"/>
            </w:pPr>
            <w:r w:rsidRPr="00122CF7">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16330CB5" w14:textId="77777777" w:rsidR="0054005C" w:rsidRDefault="0054005C" w:rsidP="0058620B">
            <w:pPr>
              <w:pStyle w:val="TAC"/>
            </w:pPr>
            <w:r w:rsidRPr="00122CF7">
              <w:rPr>
                <w:rFonts w:eastAsia="MS Mincho" w:cs="Arial"/>
                <w:color w:val="000000"/>
                <w:szCs w:val="18"/>
                <w:lang w:eastAsia="ja-JP"/>
              </w:rPr>
              <w:t>TDD</w:t>
            </w:r>
          </w:p>
        </w:tc>
        <w:tc>
          <w:tcPr>
            <w:tcW w:w="1057" w:type="dxa"/>
            <w:tcBorders>
              <w:top w:val="single" w:sz="4" w:space="0" w:color="auto"/>
              <w:left w:val="single" w:sz="4" w:space="0" w:color="auto"/>
              <w:right w:val="single" w:sz="4" w:space="0" w:color="auto"/>
            </w:tcBorders>
          </w:tcPr>
          <w:p w14:paraId="3F7B4842" w14:textId="77777777" w:rsidR="0054005C" w:rsidRDefault="0054005C" w:rsidP="0058620B">
            <w:pPr>
              <w:pStyle w:val="TAC"/>
            </w:pPr>
            <w:r w:rsidRPr="00122CF7">
              <w:rPr>
                <w:rFonts w:eastAsia="MS Mincho" w:cs="Arial"/>
                <w:color w:val="000000"/>
                <w:szCs w:val="18"/>
                <w:lang w:eastAsia="ja-JP"/>
              </w:rPr>
              <w:t>N/A</w:t>
            </w:r>
          </w:p>
        </w:tc>
      </w:tr>
      <w:tr w:rsidR="0054005C" w14:paraId="384FB584" w14:textId="77777777" w:rsidTr="0058620B">
        <w:trPr>
          <w:trHeight w:val="187"/>
          <w:jc w:val="center"/>
        </w:trPr>
        <w:tc>
          <w:tcPr>
            <w:tcW w:w="2007" w:type="dxa"/>
            <w:tcBorders>
              <w:left w:val="single" w:sz="4" w:space="0" w:color="auto"/>
              <w:bottom w:val="nil"/>
              <w:right w:val="single" w:sz="4" w:space="0" w:color="auto"/>
            </w:tcBorders>
            <w:shd w:val="clear" w:color="auto" w:fill="auto"/>
          </w:tcPr>
          <w:p w14:paraId="634E58AD" w14:textId="77777777" w:rsidR="0054005C" w:rsidRDefault="0054005C" w:rsidP="0058620B">
            <w:pPr>
              <w:pStyle w:val="TAC"/>
              <w:rPr>
                <w:lang w:val="en-US" w:eastAsia="zh-CN"/>
              </w:rPr>
            </w:pPr>
            <w:r>
              <w:rPr>
                <w:rFonts w:cs="Arial" w:hint="eastAsia"/>
                <w:bCs/>
                <w:lang w:val="en-US" w:eastAsia="zh-CN"/>
              </w:rPr>
              <w:t>CA</w:t>
            </w:r>
            <w:r>
              <w:rPr>
                <w:rFonts w:cs="Arial"/>
                <w:bCs/>
                <w:lang w:val="en-US"/>
              </w:rPr>
              <w:t>_</w:t>
            </w:r>
            <w:r>
              <w:rPr>
                <w:rFonts w:cs="Arial" w:hint="eastAsia"/>
                <w:bCs/>
                <w:lang w:val="en-US" w:eastAsia="zh-CN"/>
              </w:rPr>
              <w:t>n</w:t>
            </w:r>
            <w:r>
              <w:rPr>
                <w:rFonts w:cs="Arial"/>
                <w:bCs/>
                <w:lang w:val="en-US"/>
              </w:rPr>
              <w:t>1</w:t>
            </w:r>
            <w:r>
              <w:rPr>
                <w:rFonts w:cs="Arial" w:hint="eastAsia"/>
                <w:bCs/>
                <w:lang w:val="en-US" w:eastAsia="zh-CN"/>
              </w:rPr>
              <w:t>-</w:t>
            </w:r>
            <w:r>
              <w:rPr>
                <w:rFonts w:cs="Arial"/>
                <w:bCs/>
                <w:lang w:val="en-US"/>
              </w:rPr>
              <w:t>n3-n78</w:t>
            </w:r>
          </w:p>
        </w:tc>
        <w:tc>
          <w:tcPr>
            <w:tcW w:w="1146" w:type="dxa"/>
            <w:tcBorders>
              <w:top w:val="single" w:sz="4" w:space="0" w:color="auto"/>
              <w:left w:val="single" w:sz="4" w:space="0" w:color="auto"/>
              <w:right w:val="single" w:sz="4" w:space="0" w:color="auto"/>
            </w:tcBorders>
          </w:tcPr>
          <w:p w14:paraId="4FACE38D" w14:textId="77777777" w:rsidR="0054005C" w:rsidRDefault="0054005C" w:rsidP="0058620B">
            <w:pPr>
              <w:pStyle w:val="TAC"/>
              <w:rPr>
                <w:lang w:val="en-US" w:eastAsia="zh-CN"/>
              </w:rPr>
            </w:pPr>
            <w:r>
              <w:rPr>
                <w:rFonts w:hint="eastAsia"/>
                <w:lang w:eastAsia="zh-CN"/>
              </w:rPr>
              <w:t>n</w:t>
            </w:r>
            <w:r>
              <w:t>1</w:t>
            </w:r>
          </w:p>
        </w:tc>
        <w:tc>
          <w:tcPr>
            <w:tcW w:w="960" w:type="dxa"/>
            <w:tcBorders>
              <w:top w:val="single" w:sz="4" w:space="0" w:color="auto"/>
              <w:left w:val="single" w:sz="4" w:space="0" w:color="auto"/>
              <w:right w:val="single" w:sz="4" w:space="0" w:color="auto"/>
            </w:tcBorders>
          </w:tcPr>
          <w:p w14:paraId="36A277FB" w14:textId="77777777" w:rsidR="0054005C" w:rsidRDefault="0054005C" w:rsidP="0058620B">
            <w:pPr>
              <w:pStyle w:val="TAC"/>
              <w:rPr>
                <w:lang w:val="en-US" w:eastAsia="zh-CN"/>
              </w:rPr>
            </w:pPr>
            <w:r>
              <w:rPr>
                <w:rFonts w:hint="eastAsia"/>
              </w:rPr>
              <w:t>1950</w:t>
            </w:r>
          </w:p>
        </w:tc>
        <w:tc>
          <w:tcPr>
            <w:tcW w:w="964" w:type="dxa"/>
            <w:tcBorders>
              <w:top w:val="single" w:sz="4" w:space="0" w:color="auto"/>
              <w:left w:val="single" w:sz="4" w:space="0" w:color="auto"/>
              <w:right w:val="single" w:sz="4" w:space="0" w:color="auto"/>
            </w:tcBorders>
          </w:tcPr>
          <w:p w14:paraId="11E1B745" w14:textId="77777777" w:rsidR="0054005C" w:rsidRDefault="0054005C" w:rsidP="0058620B">
            <w:pPr>
              <w:pStyle w:val="TAC"/>
              <w:rPr>
                <w:lang w:val="en-US" w:eastAsia="zh-CN"/>
              </w:rPr>
            </w:pPr>
            <w:r>
              <w:t>5</w:t>
            </w:r>
          </w:p>
        </w:tc>
        <w:tc>
          <w:tcPr>
            <w:tcW w:w="960" w:type="dxa"/>
            <w:tcBorders>
              <w:top w:val="single" w:sz="4" w:space="0" w:color="auto"/>
              <w:left w:val="single" w:sz="4" w:space="0" w:color="auto"/>
              <w:right w:val="single" w:sz="4" w:space="0" w:color="auto"/>
            </w:tcBorders>
          </w:tcPr>
          <w:p w14:paraId="1B4098CD" w14:textId="77777777" w:rsidR="0054005C" w:rsidRDefault="0054005C" w:rsidP="0058620B">
            <w:pPr>
              <w:pStyle w:val="TAC"/>
              <w:rPr>
                <w:lang w:val="en-US" w:eastAsia="zh-CN"/>
              </w:rPr>
            </w:pPr>
            <w:r>
              <w:t>25</w:t>
            </w:r>
          </w:p>
        </w:tc>
        <w:tc>
          <w:tcPr>
            <w:tcW w:w="960" w:type="dxa"/>
            <w:tcBorders>
              <w:top w:val="single" w:sz="4" w:space="0" w:color="auto"/>
              <w:left w:val="single" w:sz="4" w:space="0" w:color="auto"/>
              <w:right w:val="single" w:sz="4" w:space="0" w:color="auto"/>
            </w:tcBorders>
          </w:tcPr>
          <w:p w14:paraId="1832B5EF" w14:textId="77777777" w:rsidR="0054005C" w:rsidRDefault="0054005C" w:rsidP="0058620B">
            <w:pPr>
              <w:pStyle w:val="TAC"/>
              <w:rPr>
                <w:lang w:val="en-US" w:eastAsia="zh-CN"/>
              </w:rPr>
            </w:pPr>
            <w:r>
              <w:rPr>
                <w:rFonts w:hint="eastAsia"/>
              </w:rPr>
              <w:t>2140</w:t>
            </w:r>
          </w:p>
        </w:tc>
        <w:tc>
          <w:tcPr>
            <w:tcW w:w="977" w:type="dxa"/>
            <w:tcBorders>
              <w:top w:val="single" w:sz="4" w:space="0" w:color="auto"/>
              <w:left w:val="single" w:sz="4" w:space="0" w:color="auto"/>
              <w:bottom w:val="single" w:sz="4" w:space="0" w:color="auto"/>
              <w:right w:val="single" w:sz="4" w:space="0" w:color="auto"/>
            </w:tcBorders>
          </w:tcPr>
          <w:p w14:paraId="6C7A53E9" w14:textId="77777777" w:rsidR="0054005C" w:rsidRDefault="0054005C" w:rsidP="0058620B">
            <w:pPr>
              <w:pStyle w:val="TAC"/>
              <w:rPr>
                <w:lang w:val="en-US" w:eastAsia="zh-CN"/>
              </w:rPr>
            </w:pPr>
            <w:r>
              <w:t>N/A</w:t>
            </w:r>
          </w:p>
        </w:tc>
        <w:tc>
          <w:tcPr>
            <w:tcW w:w="828" w:type="dxa"/>
            <w:tcBorders>
              <w:top w:val="single" w:sz="4" w:space="0" w:color="auto"/>
              <w:left w:val="single" w:sz="4" w:space="0" w:color="auto"/>
              <w:bottom w:val="nil"/>
              <w:right w:val="single" w:sz="4" w:space="0" w:color="auto"/>
            </w:tcBorders>
            <w:shd w:val="clear" w:color="auto" w:fill="auto"/>
          </w:tcPr>
          <w:p w14:paraId="2BF1F36D" w14:textId="77777777" w:rsidR="0054005C" w:rsidRDefault="0054005C" w:rsidP="0058620B">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7C147815" w14:textId="77777777" w:rsidR="0054005C" w:rsidRDefault="0054005C" w:rsidP="0058620B">
            <w:pPr>
              <w:pStyle w:val="TAC"/>
              <w:rPr>
                <w:lang w:val="en-US" w:eastAsia="zh-CN"/>
              </w:rPr>
            </w:pPr>
            <w:r>
              <w:t>N/A</w:t>
            </w:r>
          </w:p>
        </w:tc>
      </w:tr>
      <w:tr w:rsidR="0054005C" w14:paraId="03EB69AC"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64F35467" w14:textId="77777777" w:rsidR="0054005C" w:rsidRDefault="0054005C" w:rsidP="0058620B">
            <w:pPr>
              <w:pStyle w:val="TAC"/>
              <w:rPr>
                <w:lang w:val="en-US" w:eastAsia="zh-CN"/>
              </w:rPr>
            </w:pPr>
          </w:p>
        </w:tc>
        <w:tc>
          <w:tcPr>
            <w:tcW w:w="1146" w:type="dxa"/>
            <w:tcBorders>
              <w:top w:val="single" w:sz="4" w:space="0" w:color="auto"/>
              <w:left w:val="single" w:sz="4" w:space="0" w:color="auto"/>
              <w:right w:val="single" w:sz="4" w:space="0" w:color="auto"/>
            </w:tcBorders>
          </w:tcPr>
          <w:p w14:paraId="65F9F03F" w14:textId="77777777" w:rsidR="0054005C" w:rsidRDefault="0054005C" w:rsidP="0058620B">
            <w:pPr>
              <w:pStyle w:val="TAC"/>
              <w:rPr>
                <w:lang w:val="en-US" w:eastAsia="zh-CN"/>
              </w:rPr>
            </w:pPr>
            <w:r>
              <w:rPr>
                <w:lang w:val="sv-SE"/>
              </w:rPr>
              <w:t>n</w:t>
            </w:r>
            <w:r>
              <w:t>3</w:t>
            </w:r>
          </w:p>
        </w:tc>
        <w:tc>
          <w:tcPr>
            <w:tcW w:w="960" w:type="dxa"/>
            <w:tcBorders>
              <w:top w:val="single" w:sz="4" w:space="0" w:color="auto"/>
              <w:left w:val="single" w:sz="4" w:space="0" w:color="auto"/>
              <w:right w:val="single" w:sz="4" w:space="0" w:color="auto"/>
            </w:tcBorders>
          </w:tcPr>
          <w:p w14:paraId="40829241" w14:textId="77777777" w:rsidR="0054005C" w:rsidRDefault="0054005C" w:rsidP="0058620B">
            <w:pPr>
              <w:pStyle w:val="TAC"/>
              <w:rPr>
                <w:lang w:val="en-US" w:eastAsia="zh-CN"/>
              </w:rPr>
            </w:pPr>
            <w:r>
              <w:rPr>
                <w:rFonts w:hint="eastAsia"/>
              </w:rPr>
              <w:t>1750</w:t>
            </w:r>
          </w:p>
        </w:tc>
        <w:tc>
          <w:tcPr>
            <w:tcW w:w="964" w:type="dxa"/>
            <w:tcBorders>
              <w:top w:val="single" w:sz="4" w:space="0" w:color="auto"/>
              <w:left w:val="single" w:sz="4" w:space="0" w:color="auto"/>
              <w:right w:val="single" w:sz="4" w:space="0" w:color="auto"/>
            </w:tcBorders>
          </w:tcPr>
          <w:p w14:paraId="6C319AA2" w14:textId="77777777" w:rsidR="0054005C" w:rsidRDefault="0054005C" w:rsidP="0058620B">
            <w:pPr>
              <w:pStyle w:val="TAC"/>
              <w:rPr>
                <w:lang w:val="en-US" w:eastAsia="zh-CN"/>
              </w:rPr>
            </w:pPr>
            <w:r>
              <w:t>5</w:t>
            </w:r>
          </w:p>
        </w:tc>
        <w:tc>
          <w:tcPr>
            <w:tcW w:w="960" w:type="dxa"/>
            <w:tcBorders>
              <w:top w:val="single" w:sz="4" w:space="0" w:color="auto"/>
              <w:left w:val="single" w:sz="4" w:space="0" w:color="auto"/>
              <w:right w:val="single" w:sz="4" w:space="0" w:color="auto"/>
            </w:tcBorders>
          </w:tcPr>
          <w:p w14:paraId="46061C95" w14:textId="77777777" w:rsidR="0054005C" w:rsidRDefault="0054005C" w:rsidP="0058620B">
            <w:pPr>
              <w:pStyle w:val="TAC"/>
              <w:rPr>
                <w:lang w:val="en-US" w:eastAsia="zh-CN"/>
              </w:rPr>
            </w:pPr>
            <w:r>
              <w:t>25</w:t>
            </w:r>
          </w:p>
        </w:tc>
        <w:tc>
          <w:tcPr>
            <w:tcW w:w="960" w:type="dxa"/>
            <w:tcBorders>
              <w:top w:val="single" w:sz="4" w:space="0" w:color="auto"/>
              <w:left w:val="single" w:sz="4" w:space="0" w:color="auto"/>
              <w:right w:val="single" w:sz="4" w:space="0" w:color="auto"/>
            </w:tcBorders>
          </w:tcPr>
          <w:p w14:paraId="738350F9" w14:textId="77777777" w:rsidR="0054005C" w:rsidRDefault="0054005C" w:rsidP="0058620B">
            <w:pPr>
              <w:pStyle w:val="TAC"/>
              <w:rPr>
                <w:lang w:val="en-US" w:eastAsia="zh-CN"/>
              </w:rPr>
            </w:pPr>
            <w:r>
              <w:rPr>
                <w:rFonts w:hint="eastAsia"/>
              </w:rPr>
              <w:t>1845</w:t>
            </w:r>
          </w:p>
        </w:tc>
        <w:tc>
          <w:tcPr>
            <w:tcW w:w="977" w:type="dxa"/>
            <w:tcBorders>
              <w:top w:val="single" w:sz="4" w:space="0" w:color="auto"/>
              <w:left w:val="single" w:sz="4" w:space="0" w:color="auto"/>
              <w:bottom w:val="single" w:sz="4" w:space="0" w:color="auto"/>
              <w:right w:val="single" w:sz="4" w:space="0" w:color="auto"/>
            </w:tcBorders>
          </w:tcPr>
          <w:p w14:paraId="0FC6604A" w14:textId="77777777" w:rsidR="0054005C" w:rsidRDefault="0054005C" w:rsidP="0058620B">
            <w:pPr>
              <w:pStyle w:val="TAC"/>
              <w:rPr>
                <w:lang w:val="en-US" w:eastAsia="zh-CN"/>
              </w:rPr>
            </w:pPr>
            <w:r>
              <w:t>N/A</w:t>
            </w:r>
          </w:p>
        </w:tc>
        <w:tc>
          <w:tcPr>
            <w:tcW w:w="828" w:type="dxa"/>
            <w:tcBorders>
              <w:top w:val="nil"/>
              <w:left w:val="single" w:sz="4" w:space="0" w:color="auto"/>
              <w:right w:val="single" w:sz="4" w:space="0" w:color="auto"/>
            </w:tcBorders>
            <w:shd w:val="clear" w:color="auto" w:fill="auto"/>
          </w:tcPr>
          <w:p w14:paraId="4868A5DD" w14:textId="77777777" w:rsidR="0054005C" w:rsidRDefault="0054005C" w:rsidP="0058620B">
            <w:pPr>
              <w:pStyle w:val="TAC"/>
              <w:rPr>
                <w:lang w:val="en-US" w:eastAsia="zh-CN"/>
              </w:rPr>
            </w:pPr>
          </w:p>
        </w:tc>
        <w:tc>
          <w:tcPr>
            <w:tcW w:w="1057" w:type="dxa"/>
            <w:tcBorders>
              <w:top w:val="single" w:sz="4" w:space="0" w:color="auto"/>
              <w:left w:val="single" w:sz="4" w:space="0" w:color="auto"/>
              <w:right w:val="single" w:sz="4" w:space="0" w:color="auto"/>
            </w:tcBorders>
          </w:tcPr>
          <w:p w14:paraId="71AFE4DA" w14:textId="77777777" w:rsidR="0054005C" w:rsidRDefault="0054005C" w:rsidP="0058620B">
            <w:pPr>
              <w:pStyle w:val="TAC"/>
              <w:rPr>
                <w:lang w:val="en-US" w:eastAsia="zh-CN"/>
              </w:rPr>
            </w:pPr>
            <w:r>
              <w:t>N/A</w:t>
            </w:r>
          </w:p>
        </w:tc>
      </w:tr>
      <w:tr w:rsidR="0054005C" w14:paraId="4C695671"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7941A34E" w14:textId="77777777" w:rsidR="0054005C" w:rsidRDefault="0054005C" w:rsidP="0058620B">
            <w:pPr>
              <w:pStyle w:val="TAC"/>
              <w:rPr>
                <w:lang w:val="en-US" w:eastAsia="zh-CN"/>
              </w:rPr>
            </w:pPr>
          </w:p>
        </w:tc>
        <w:tc>
          <w:tcPr>
            <w:tcW w:w="1146" w:type="dxa"/>
            <w:tcBorders>
              <w:top w:val="single" w:sz="4" w:space="0" w:color="auto"/>
              <w:left w:val="single" w:sz="4" w:space="0" w:color="auto"/>
              <w:right w:val="single" w:sz="4" w:space="0" w:color="auto"/>
            </w:tcBorders>
          </w:tcPr>
          <w:p w14:paraId="6622CD89" w14:textId="77777777" w:rsidR="0054005C" w:rsidRDefault="0054005C" w:rsidP="0058620B">
            <w:pPr>
              <w:pStyle w:val="TAC"/>
              <w:rPr>
                <w:lang w:val="en-US" w:eastAsia="zh-CN"/>
              </w:rPr>
            </w:pPr>
            <w:r>
              <w:t>n78</w:t>
            </w:r>
          </w:p>
        </w:tc>
        <w:tc>
          <w:tcPr>
            <w:tcW w:w="960" w:type="dxa"/>
            <w:tcBorders>
              <w:top w:val="single" w:sz="4" w:space="0" w:color="auto"/>
              <w:left w:val="single" w:sz="4" w:space="0" w:color="auto"/>
              <w:right w:val="single" w:sz="4" w:space="0" w:color="auto"/>
            </w:tcBorders>
          </w:tcPr>
          <w:p w14:paraId="6033F7AE" w14:textId="77777777" w:rsidR="0054005C" w:rsidRDefault="0054005C" w:rsidP="0058620B">
            <w:pPr>
              <w:pStyle w:val="TAC"/>
              <w:rPr>
                <w:lang w:val="en-US" w:eastAsia="zh-CN"/>
              </w:rPr>
            </w:pPr>
            <w:r>
              <w:rPr>
                <w:rFonts w:hint="eastAsia"/>
              </w:rPr>
              <w:t>3700</w:t>
            </w:r>
          </w:p>
        </w:tc>
        <w:tc>
          <w:tcPr>
            <w:tcW w:w="964" w:type="dxa"/>
            <w:tcBorders>
              <w:top w:val="single" w:sz="4" w:space="0" w:color="auto"/>
              <w:left w:val="single" w:sz="4" w:space="0" w:color="auto"/>
              <w:right w:val="single" w:sz="4" w:space="0" w:color="auto"/>
            </w:tcBorders>
          </w:tcPr>
          <w:p w14:paraId="44B1B22A" w14:textId="77777777" w:rsidR="0054005C" w:rsidRDefault="0054005C" w:rsidP="0058620B">
            <w:pPr>
              <w:pStyle w:val="TAC"/>
              <w:rPr>
                <w:lang w:val="en-US" w:eastAsia="zh-CN"/>
              </w:rPr>
            </w:pPr>
            <w:r>
              <w:t>10</w:t>
            </w:r>
          </w:p>
        </w:tc>
        <w:tc>
          <w:tcPr>
            <w:tcW w:w="960" w:type="dxa"/>
            <w:tcBorders>
              <w:top w:val="single" w:sz="4" w:space="0" w:color="auto"/>
              <w:left w:val="single" w:sz="4" w:space="0" w:color="auto"/>
              <w:right w:val="single" w:sz="4" w:space="0" w:color="auto"/>
            </w:tcBorders>
          </w:tcPr>
          <w:p w14:paraId="700CDAEF" w14:textId="77777777" w:rsidR="0054005C" w:rsidRDefault="0054005C" w:rsidP="0058620B">
            <w:pPr>
              <w:pStyle w:val="TAC"/>
              <w:rPr>
                <w:lang w:val="en-US" w:eastAsia="zh-CN"/>
              </w:rPr>
            </w:pPr>
            <w:r>
              <w:t>52</w:t>
            </w:r>
          </w:p>
        </w:tc>
        <w:tc>
          <w:tcPr>
            <w:tcW w:w="960" w:type="dxa"/>
            <w:tcBorders>
              <w:top w:val="single" w:sz="4" w:space="0" w:color="auto"/>
              <w:left w:val="single" w:sz="4" w:space="0" w:color="auto"/>
              <w:right w:val="single" w:sz="4" w:space="0" w:color="auto"/>
            </w:tcBorders>
          </w:tcPr>
          <w:p w14:paraId="3837EF52" w14:textId="77777777" w:rsidR="0054005C" w:rsidRDefault="0054005C" w:rsidP="0058620B">
            <w:pPr>
              <w:pStyle w:val="TAC"/>
              <w:rPr>
                <w:lang w:val="en-US" w:eastAsia="zh-CN"/>
              </w:rPr>
            </w:pPr>
            <w:r>
              <w:rPr>
                <w:rFonts w:hint="eastAsia"/>
              </w:rPr>
              <w:t>3</w:t>
            </w:r>
            <w:r>
              <w:t>700</w:t>
            </w:r>
          </w:p>
        </w:tc>
        <w:tc>
          <w:tcPr>
            <w:tcW w:w="977" w:type="dxa"/>
            <w:tcBorders>
              <w:top w:val="single" w:sz="4" w:space="0" w:color="auto"/>
              <w:left w:val="single" w:sz="4" w:space="0" w:color="auto"/>
              <w:bottom w:val="single" w:sz="4" w:space="0" w:color="auto"/>
              <w:right w:val="single" w:sz="4" w:space="0" w:color="auto"/>
            </w:tcBorders>
          </w:tcPr>
          <w:p w14:paraId="54E4F73A" w14:textId="77777777" w:rsidR="0054005C" w:rsidRDefault="0054005C" w:rsidP="0058620B">
            <w:pPr>
              <w:pStyle w:val="TAC"/>
              <w:rPr>
                <w:lang w:val="en-US" w:eastAsia="zh-CN"/>
              </w:rPr>
            </w:pPr>
            <w:r>
              <w:t>28.4</w:t>
            </w:r>
          </w:p>
        </w:tc>
        <w:tc>
          <w:tcPr>
            <w:tcW w:w="828" w:type="dxa"/>
            <w:tcBorders>
              <w:top w:val="single" w:sz="4" w:space="0" w:color="auto"/>
              <w:left w:val="single" w:sz="4" w:space="0" w:color="auto"/>
              <w:bottom w:val="single" w:sz="4" w:space="0" w:color="auto"/>
              <w:right w:val="single" w:sz="4" w:space="0" w:color="auto"/>
            </w:tcBorders>
          </w:tcPr>
          <w:p w14:paraId="6EED4F1F" w14:textId="77777777" w:rsidR="0054005C" w:rsidRDefault="0054005C" w:rsidP="0058620B">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21015D69" w14:textId="77777777" w:rsidR="0054005C" w:rsidRDefault="0054005C" w:rsidP="0058620B">
            <w:pPr>
              <w:pStyle w:val="TAC"/>
              <w:rPr>
                <w:lang w:val="en-US" w:eastAsia="zh-CN"/>
              </w:rPr>
            </w:pPr>
            <w:r>
              <w:t>IMD2</w:t>
            </w:r>
          </w:p>
        </w:tc>
      </w:tr>
      <w:tr w:rsidR="0054005C" w14:paraId="1D56EF27"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002609F7" w14:textId="77777777" w:rsidR="0054005C" w:rsidRDefault="0054005C" w:rsidP="0058620B">
            <w:pPr>
              <w:pStyle w:val="TAC"/>
              <w:rPr>
                <w:lang w:val="en-US" w:eastAsia="zh-CN"/>
              </w:rPr>
            </w:pPr>
          </w:p>
        </w:tc>
        <w:tc>
          <w:tcPr>
            <w:tcW w:w="1146" w:type="dxa"/>
            <w:tcBorders>
              <w:top w:val="single" w:sz="4" w:space="0" w:color="auto"/>
              <w:left w:val="single" w:sz="4" w:space="0" w:color="auto"/>
              <w:right w:val="single" w:sz="4" w:space="0" w:color="auto"/>
            </w:tcBorders>
          </w:tcPr>
          <w:p w14:paraId="4E590532" w14:textId="77777777" w:rsidR="0054005C" w:rsidRDefault="0054005C" w:rsidP="0058620B">
            <w:pPr>
              <w:pStyle w:val="TAC"/>
              <w:rPr>
                <w:lang w:val="en-US" w:eastAsia="zh-CN"/>
              </w:rPr>
            </w:pPr>
            <w:r>
              <w:rPr>
                <w:rFonts w:hint="eastAsia"/>
                <w:lang w:eastAsia="zh-CN"/>
              </w:rPr>
              <w:t>n</w:t>
            </w:r>
            <w:r>
              <w:t>1</w:t>
            </w:r>
          </w:p>
        </w:tc>
        <w:tc>
          <w:tcPr>
            <w:tcW w:w="960" w:type="dxa"/>
            <w:tcBorders>
              <w:top w:val="single" w:sz="4" w:space="0" w:color="auto"/>
              <w:left w:val="single" w:sz="4" w:space="0" w:color="auto"/>
              <w:right w:val="single" w:sz="4" w:space="0" w:color="auto"/>
            </w:tcBorders>
          </w:tcPr>
          <w:p w14:paraId="48293F68" w14:textId="77777777" w:rsidR="0054005C" w:rsidRDefault="0054005C" w:rsidP="0058620B">
            <w:pPr>
              <w:pStyle w:val="TAC"/>
              <w:rPr>
                <w:lang w:val="en-US" w:eastAsia="zh-CN"/>
              </w:rPr>
            </w:pPr>
            <w:r>
              <w:rPr>
                <w:rFonts w:hint="eastAsia"/>
              </w:rPr>
              <w:t>1950</w:t>
            </w:r>
          </w:p>
        </w:tc>
        <w:tc>
          <w:tcPr>
            <w:tcW w:w="964" w:type="dxa"/>
            <w:tcBorders>
              <w:top w:val="single" w:sz="4" w:space="0" w:color="auto"/>
              <w:left w:val="single" w:sz="4" w:space="0" w:color="auto"/>
              <w:right w:val="single" w:sz="4" w:space="0" w:color="auto"/>
            </w:tcBorders>
          </w:tcPr>
          <w:p w14:paraId="717264C0" w14:textId="77777777" w:rsidR="0054005C" w:rsidRDefault="0054005C" w:rsidP="0058620B">
            <w:pPr>
              <w:pStyle w:val="TAC"/>
              <w:rPr>
                <w:lang w:val="en-US" w:eastAsia="zh-CN"/>
              </w:rPr>
            </w:pPr>
            <w:r>
              <w:t>5</w:t>
            </w:r>
          </w:p>
        </w:tc>
        <w:tc>
          <w:tcPr>
            <w:tcW w:w="960" w:type="dxa"/>
            <w:tcBorders>
              <w:top w:val="single" w:sz="4" w:space="0" w:color="auto"/>
              <w:left w:val="single" w:sz="4" w:space="0" w:color="auto"/>
              <w:right w:val="single" w:sz="4" w:space="0" w:color="auto"/>
            </w:tcBorders>
          </w:tcPr>
          <w:p w14:paraId="4C901023" w14:textId="77777777" w:rsidR="0054005C" w:rsidRDefault="0054005C" w:rsidP="0058620B">
            <w:pPr>
              <w:pStyle w:val="TAC"/>
              <w:rPr>
                <w:lang w:val="en-US" w:eastAsia="zh-CN"/>
              </w:rPr>
            </w:pPr>
            <w:r>
              <w:t>25</w:t>
            </w:r>
          </w:p>
        </w:tc>
        <w:tc>
          <w:tcPr>
            <w:tcW w:w="960" w:type="dxa"/>
            <w:tcBorders>
              <w:top w:val="single" w:sz="4" w:space="0" w:color="auto"/>
              <w:left w:val="single" w:sz="4" w:space="0" w:color="auto"/>
              <w:right w:val="single" w:sz="4" w:space="0" w:color="auto"/>
            </w:tcBorders>
          </w:tcPr>
          <w:p w14:paraId="4DC7E841" w14:textId="77777777" w:rsidR="0054005C" w:rsidRDefault="0054005C" w:rsidP="0058620B">
            <w:pPr>
              <w:pStyle w:val="TAC"/>
              <w:rPr>
                <w:lang w:val="en-US" w:eastAsia="zh-CN"/>
              </w:rPr>
            </w:pPr>
            <w:r>
              <w:rPr>
                <w:rFonts w:hint="eastAsia"/>
              </w:rPr>
              <w:t>2140</w:t>
            </w:r>
          </w:p>
        </w:tc>
        <w:tc>
          <w:tcPr>
            <w:tcW w:w="977" w:type="dxa"/>
            <w:tcBorders>
              <w:top w:val="single" w:sz="4" w:space="0" w:color="auto"/>
              <w:left w:val="single" w:sz="4" w:space="0" w:color="auto"/>
              <w:bottom w:val="single" w:sz="4" w:space="0" w:color="auto"/>
              <w:right w:val="single" w:sz="4" w:space="0" w:color="auto"/>
            </w:tcBorders>
          </w:tcPr>
          <w:p w14:paraId="0925E1C7" w14:textId="77777777" w:rsidR="0054005C" w:rsidRDefault="0054005C" w:rsidP="0058620B">
            <w:pPr>
              <w:pStyle w:val="TAC"/>
              <w:rPr>
                <w:lang w:val="en-US" w:eastAsia="zh-CN"/>
              </w:rPr>
            </w:pPr>
            <w:r>
              <w:t>N/A</w:t>
            </w:r>
          </w:p>
        </w:tc>
        <w:tc>
          <w:tcPr>
            <w:tcW w:w="828" w:type="dxa"/>
            <w:tcBorders>
              <w:top w:val="single" w:sz="4" w:space="0" w:color="auto"/>
              <w:left w:val="single" w:sz="4" w:space="0" w:color="auto"/>
              <w:bottom w:val="nil"/>
              <w:right w:val="single" w:sz="4" w:space="0" w:color="auto"/>
            </w:tcBorders>
            <w:shd w:val="clear" w:color="auto" w:fill="auto"/>
          </w:tcPr>
          <w:p w14:paraId="0D5352CF" w14:textId="77777777" w:rsidR="0054005C" w:rsidRDefault="0054005C" w:rsidP="0058620B">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509C7590" w14:textId="77777777" w:rsidR="0054005C" w:rsidRDefault="0054005C" w:rsidP="0058620B">
            <w:pPr>
              <w:pStyle w:val="TAC"/>
              <w:rPr>
                <w:lang w:val="en-US" w:eastAsia="zh-CN"/>
              </w:rPr>
            </w:pPr>
            <w:r>
              <w:t>N/A</w:t>
            </w:r>
          </w:p>
        </w:tc>
      </w:tr>
      <w:tr w:rsidR="0054005C" w14:paraId="4A7566D5"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2B217CD7" w14:textId="77777777" w:rsidR="0054005C" w:rsidRDefault="0054005C" w:rsidP="0058620B">
            <w:pPr>
              <w:pStyle w:val="TAC"/>
              <w:rPr>
                <w:lang w:val="en-US" w:eastAsia="zh-CN"/>
              </w:rPr>
            </w:pPr>
          </w:p>
        </w:tc>
        <w:tc>
          <w:tcPr>
            <w:tcW w:w="1146" w:type="dxa"/>
            <w:tcBorders>
              <w:top w:val="single" w:sz="4" w:space="0" w:color="auto"/>
              <w:left w:val="single" w:sz="4" w:space="0" w:color="auto"/>
              <w:right w:val="single" w:sz="4" w:space="0" w:color="auto"/>
            </w:tcBorders>
          </w:tcPr>
          <w:p w14:paraId="3EBF1D7F" w14:textId="77777777" w:rsidR="0054005C" w:rsidRDefault="0054005C" w:rsidP="0058620B">
            <w:pPr>
              <w:pStyle w:val="TAC"/>
              <w:rPr>
                <w:lang w:val="en-US" w:eastAsia="zh-CN"/>
              </w:rPr>
            </w:pPr>
            <w:r>
              <w:rPr>
                <w:lang w:val="sv-SE"/>
              </w:rPr>
              <w:t>n</w:t>
            </w:r>
            <w:r>
              <w:t>3</w:t>
            </w:r>
          </w:p>
        </w:tc>
        <w:tc>
          <w:tcPr>
            <w:tcW w:w="960" w:type="dxa"/>
            <w:tcBorders>
              <w:top w:val="single" w:sz="4" w:space="0" w:color="auto"/>
              <w:left w:val="single" w:sz="4" w:space="0" w:color="auto"/>
              <w:right w:val="single" w:sz="4" w:space="0" w:color="auto"/>
            </w:tcBorders>
          </w:tcPr>
          <w:p w14:paraId="44DB5F5D" w14:textId="77777777" w:rsidR="0054005C" w:rsidRDefault="0054005C" w:rsidP="0058620B">
            <w:pPr>
              <w:pStyle w:val="TAC"/>
              <w:rPr>
                <w:lang w:val="en-US" w:eastAsia="zh-CN"/>
              </w:rPr>
            </w:pPr>
            <w:r>
              <w:rPr>
                <w:rFonts w:hint="eastAsia"/>
              </w:rPr>
              <w:t>1770</w:t>
            </w:r>
          </w:p>
        </w:tc>
        <w:tc>
          <w:tcPr>
            <w:tcW w:w="964" w:type="dxa"/>
            <w:tcBorders>
              <w:top w:val="single" w:sz="4" w:space="0" w:color="auto"/>
              <w:left w:val="single" w:sz="4" w:space="0" w:color="auto"/>
              <w:right w:val="single" w:sz="4" w:space="0" w:color="auto"/>
            </w:tcBorders>
          </w:tcPr>
          <w:p w14:paraId="2EE63E8A" w14:textId="77777777" w:rsidR="0054005C" w:rsidRDefault="0054005C" w:rsidP="0058620B">
            <w:pPr>
              <w:pStyle w:val="TAC"/>
              <w:rPr>
                <w:lang w:val="en-US" w:eastAsia="zh-CN"/>
              </w:rPr>
            </w:pPr>
            <w:r>
              <w:t>5</w:t>
            </w:r>
          </w:p>
        </w:tc>
        <w:tc>
          <w:tcPr>
            <w:tcW w:w="960" w:type="dxa"/>
            <w:tcBorders>
              <w:top w:val="single" w:sz="4" w:space="0" w:color="auto"/>
              <w:left w:val="single" w:sz="4" w:space="0" w:color="auto"/>
              <w:right w:val="single" w:sz="4" w:space="0" w:color="auto"/>
            </w:tcBorders>
          </w:tcPr>
          <w:p w14:paraId="51FA001C" w14:textId="77777777" w:rsidR="0054005C" w:rsidRDefault="0054005C" w:rsidP="0058620B">
            <w:pPr>
              <w:pStyle w:val="TAC"/>
              <w:rPr>
                <w:lang w:val="en-US" w:eastAsia="zh-CN"/>
              </w:rPr>
            </w:pPr>
            <w:r>
              <w:t>25</w:t>
            </w:r>
          </w:p>
        </w:tc>
        <w:tc>
          <w:tcPr>
            <w:tcW w:w="960" w:type="dxa"/>
            <w:tcBorders>
              <w:top w:val="single" w:sz="4" w:space="0" w:color="auto"/>
              <w:left w:val="single" w:sz="4" w:space="0" w:color="auto"/>
              <w:right w:val="single" w:sz="4" w:space="0" w:color="auto"/>
            </w:tcBorders>
          </w:tcPr>
          <w:p w14:paraId="7EE3130D" w14:textId="77777777" w:rsidR="0054005C" w:rsidRDefault="0054005C" w:rsidP="0058620B">
            <w:pPr>
              <w:pStyle w:val="TAC"/>
              <w:rPr>
                <w:lang w:val="en-US" w:eastAsia="zh-CN"/>
              </w:rPr>
            </w:pPr>
            <w:r>
              <w:rPr>
                <w:rFonts w:hint="eastAsia"/>
              </w:rPr>
              <w:t>18</w:t>
            </w:r>
            <w:r>
              <w:t>6</w:t>
            </w:r>
            <w:r>
              <w:rPr>
                <w:rFonts w:hint="eastAsia"/>
              </w:rPr>
              <w:t>5</w:t>
            </w:r>
          </w:p>
        </w:tc>
        <w:tc>
          <w:tcPr>
            <w:tcW w:w="977" w:type="dxa"/>
            <w:tcBorders>
              <w:top w:val="single" w:sz="4" w:space="0" w:color="auto"/>
              <w:left w:val="single" w:sz="4" w:space="0" w:color="auto"/>
              <w:bottom w:val="single" w:sz="4" w:space="0" w:color="auto"/>
              <w:right w:val="single" w:sz="4" w:space="0" w:color="auto"/>
            </w:tcBorders>
          </w:tcPr>
          <w:p w14:paraId="685ED49A" w14:textId="77777777" w:rsidR="0054005C" w:rsidRDefault="0054005C" w:rsidP="0058620B">
            <w:pPr>
              <w:pStyle w:val="TAC"/>
              <w:rPr>
                <w:lang w:val="en-US" w:eastAsia="zh-CN"/>
              </w:rPr>
            </w:pPr>
            <w:r>
              <w:t>N/A</w:t>
            </w:r>
          </w:p>
        </w:tc>
        <w:tc>
          <w:tcPr>
            <w:tcW w:w="828" w:type="dxa"/>
            <w:tcBorders>
              <w:top w:val="nil"/>
              <w:left w:val="single" w:sz="4" w:space="0" w:color="auto"/>
              <w:right w:val="single" w:sz="4" w:space="0" w:color="auto"/>
            </w:tcBorders>
            <w:shd w:val="clear" w:color="auto" w:fill="auto"/>
          </w:tcPr>
          <w:p w14:paraId="190F13F4" w14:textId="77777777" w:rsidR="0054005C" w:rsidRDefault="0054005C" w:rsidP="0058620B">
            <w:pPr>
              <w:pStyle w:val="TAC"/>
              <w:rPr>
                <w:lang w:val="en-US" w:eastAsia="zh-CN"/>
              </w:rPr>
            </w:pPr>
          </w:p>
        </w:tc>
        <w:tc>
          <w:tcPr>
            <w:tcW w:w="1057" w:type="dxa"/>
            <w:tcBorders>
              <w:top w:val="single" w:sz="4" w:space="0" w:color="auto"/>
              <w:left w:val="single" w:sz="4" w:space="0" w:color="auto"/>
              <w:right w:val="single" w:sz="4" w:space="0" w:color="auto"/>
            </w:tcBorders>
          </w:tcPr>
          <w:p w14:paraId="727D42B7" w14:textId="77777777" w:rsidR="0054005C" w:rsidRDefault="0054005C" w:rsidP="0058620B">
            <w:pPr>
              <w:pStyle w:val="TAC"/>
              <w:rPr>
                <w:lang w:val="en-US" w:eastAsia="zh-CN"/>
              </w:rPr>
            </w:pPr>
            <w:r>
              <w:t>N/A</w:t>
            </w:r>
          </w:p>
        </w:tc>
      </w:tr>
      <w:tr w:rsidR="0054005C" w14:paraId="5A6D041A"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14F6D911" w14:textId="77777777" w:rsidR="0054005C" w:rsidRDefault="0054005C" w:rsidP="0058620B">
            <w:pPr>
              <w:pStyle w:val="TAC"/>
              <w:rPr>
                <w:lang w:val="en-US" w:eastAsia="zh-CN"/>
              </w:rPr>
            </w:pPr>
          </w:p>
        </w:tc>
        <w:tc>
          <w:tcPr>
            <w:tcW w:w="1146" w:type="dxa"/>
            <w:tcBorders>
              <w:top w:val="single" w:sz="4" w:space="0" w:color="auto"/>
              <w:left w:val="single" w:sz="4" w:space="0" w:color="auto"/>
              <w:right w:val="single" w:sz="4" w:space="0" w:color="auto"/>
            </w:tcBorders>
          </w:tcPr>
          <w:p w14:paraId="5CF212ED" w14:textId="77777777" w:rsidR="0054005C" w:rsidRDefault="0054005C" w:rsidP="0058620B">
            <w:pPr>
              <w:pStyle w:val="TAC"/>
              <w:rPr>
                <w:lang w:val="en-US" w:eastAsia="zh-CN"/>
              </w:rPr>
            </w:pPr>
            <w:r>
              <w:t>n78</w:t>
            </w:r>
          </w:p>
        </w:tc>
        <w:tc>
          <w:tcPr>
            <w:tcW w:w="960" w:type="dxa"/>
            <w:tcBorders>
              <w:top w:val="single" w:sz="4" w:space="0" w:color="auto"/>
              <w:left w:val="single" w:sz="4" w:space="0" w:color="auto"/>
              <w:right w:val="single" w:sz="4" w:space="0" w:color="auto"/>
            </w:tcBorders>
          </w:tcPr>
          <w:p w14:paraId="4DCCFF50" w14:textId="77777777" w:rsidR="0054005C" w:rsidRDefault="0054005C" w:rsidP="0058620B">
            <w:pPr>
              <w:pStyle w:val="TAC"/>
              <w:rPr>
                <w:lang w:val="en-US" w:eastAsia="zh-CN"/>
              </w:rPr>
            </w:pPr>
            <w:r>
              <w:rPr>
                <w:rFonts w:hint="eastAsia"/>
              </w:rPr>
              <w:t>3</w:t>
            </w:r>
            <w:r>
              <w:t>36</w:t>
            </w:r>
            <w:r>
              <w:rPr>
                <w:rFonts w:hint="eastAsia"/>
              </w:rPr>
              <w:t>0</w:t>
            </w:r>
          </w:p>
        </w:tc>
        <w:tc>
          <w:tcPr>
            <w:tcW w:w="964" w:type="dxa"/>
            <w:tcBorders>
              <w:top w:val="single" w:sz="4" w:space="0" w:color="auto"/>
              <w:left w:val="single" w:sz="4" w:space="0" w:color="auto"/>
              <w:right w:val="single" w:sz="4" w:space="0" w:color="auto"/>
            </w:tcBorders>
          </w:tcPr>
          <w:p w14:paraId="4C6B8B82" w14:textId="77777777" w:rsidR="0054005C" w:rsidRDefault="0054005C" w:rsidP="0058620B">
            <w:pPr>
              <w:pStyle w:val="TAC"/>
              <w:rPr>
                <w:lang w:val="en-US" w:eastAsia="zh-CN"/>
              </w:rPr>
            </w:pPr>
            <w:r>
              <w:t>10</w:t>
            </w:r>
          </w:p>
        </w:tc>
        <w:tc>
          <w:tcPr>
            <w:tcW w:w="960" w:type="dxa"/>
            <w:tcBorders>
              <w:top w:val="single" w:sz="4" w:space="0" w:color="auto"/>
              <w:left w:val="single" w:sz="4" w:space="0" w:color="auto"/>
              <w:right w:val="single" w:sz="4" w:space="0" w:color="auto"/>
            </w:tcBorders>
          </w:tcPr>
          <w:p w14:paraId="54D3E633" w14:textId="77777777" w:rsidR="0054005C" w:rsidRDefault="0054005C" w:rsidP="0058620B">
            <w:pPr>
              <w:pStyle w:val="TAC"/>
              <w:rPr>
                <w:lang w:val="en-US" w:eastAsia="zh-CN"/>
              </w:rPr>
            </w:pPr>
            <w:r>
              <w:t>52</w:t>
            </w:r>
          </w:p>
        </w:tc>
        <w:tc>
          <w:tcPr>
            <w:tcW w:w="960" w:type="dxa"/>
            <w:tcBorders>
              <w:top w:val="single" w:sz="4" w:space="0" w:color="auto"/>
              <w:left w:val="single" w:sz="4" w:space="0" w:color="auto"/>
              <w:right w:val="single" w:sz="4" w:space="0" w:color="auto"/>
            </w:tcBorders>
          </w:tcPr>
          <w:p w14:paraId="6033028D" w14:textId="77777777" w:rsidR="0054005C" w:rsidRDefault="0054005C" w:rsidP="0058620B">
            <w:pPr>
              <w:pStyle w:val="TAC"/>
              <w:rPr>
                <w:lang w:val="en-US" w:eastAsia="zh-CN"/>
              </w:rPr>
            </w:pPr>
            <w:r>
              <w:rPr>
                <w:rFonts w:hint="eastAsia"/>
              </w:rPr>
              <w:t>3</w:t>
            </w:r>
            <w:r>
              <w:t>360</w:t>
            </w:r>
          </w:p>
        </w:tc>
        <w:tc>
          <w:tcPr>
            <w:tcW w:w="977" w:type="dxa"/>
            <w:tcBorders>
              <w:top w:val="single" w:sz="4" w:space="0" w:color="auto"/>
              <w:left w:val="single" w:sz="4" w:space="0" w:color="auto"/>
              <w:bottom w:val="single" w:sz="4" w:space="0" w:color="auto"/>
              <w:right w:val="single" w:sz="4" w:space="0" w:color="auto"/>
            </w:tcBorders>
          </w:tcPr>
          <w:p w14:paraId="1FF5B4C4" w14:textId="77777777" w:rsidR="0054005C" w:rsidRDefault="0054005C" w:rsidP="0058620B">
            <w:pPr>
              <w:pStyle w:val="TAC"/>
              <w:rPr>
                <w:lang w:val="en-US" w:eastAsia="zh-CN"/>
              </w:rPr>
            </w:pPr>
            <w:r>
              <w:t>11.2</w:t>
            </w:r>
          </w:p>
        </w:tc>
        <w:tc>
          <w:tcPr>
            <w:tcW w:w="828" w:type="dxa"/>
            <w:tcBorders>
              <w:top w:val="single" w:sz="4" w:space="0" w:color="auto"/>
              <w:left w:val="single" w:sz="4" w:space="0" w:color="auto"/>
              <w:bottom w:val="single" w:sz="4" w:space="0" w:color="auto"/>
              <w:right w:val="single" w:sz="4" w:space="0" w:color="auto"/>
            </w:tcBorders>
          </w:tcPr>
          <w:p w14:paraId="30247901" w14:textId="77777777" w:rsidR="0054005C" w:rsidRDefault="0054005C" w:rsidP="0058620B">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0242DEE1" w14:textId="77777777" w:rsidR="0054005C" w:rsidRDefault="0054005C" w:rsidP="0058620B">
            <w:pPr>
              <w:pStyle w:val="TAC"/>
              <w:rPr>
                <w:lang w:val="en-US" w:eastAsia="zh-CN"/>
              </w:rPr>
            </w:pPr>
            <w:r>
              <w:t>IMD4</w:t>
            </w:r>
          </w:p>
        </w:tc>
      </w:tr>
      <w:tr w:rsidR="0054005C" w14:paraId="7CEDF9FD"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2343334A" w14:textId="77777777" w:rsidR="0054005C" w:rsidRDefault="0054005C" w:rsidP="0058620B">
            <w:pPr>
              <w:pStyle w:val="TAC"/>
              <w:rPr>
                <w:lang w:val="en-US" w:eastAsia="zh-CN"/>
              </w:rPr>
            </w:pPr>
          </w:p>
        </w:tc>
        <w:tc>
          <w:tcPr>
            <w:tcW w:w="1146" w:type="dxa"/>
            <w:tcBorders>
              <w:top w:val="single" w:sz="4" w:space="0" w:color="auto"/>
              <w:left w:val="single" w:sz="4" w:space="0" w:color="auto"/>
              <w:right w:val="single" w:sz="4" w:space="0" w:color="auto"/>
            </w:tcBorders>
          </w:tcPr>
          <w:p w14:paraId="64136031" w14:textId="77777777" w:rsidR="0054005C" w:rsidRDefault="0054005C" w:rsidP="0058620B">
            <w:pPr>
              <w:pStyle w:val="TAC"/>
              <w:rPr>
                <w:lang w:val="en-US" w:eastAsia="zh-CN"/>
              </w:rPr>
            </w:pPr>
            <w:r>
              <w:rPr>
                <w:rFonts w:hint="eastAsia"/>
                <w:lang w:eastAsia="zh-CN"/>
              </w:rPr>
              <w:t>n</w:t>
            </w:r>
            <w:r>
              <w:t>1</w:t>
            </w:r>
          </w:p>
        </w:tc>
        <w:tc>
          <w:tcPr>
            <w:tcW w:w="960" w:type="dxa"/>
            <w:tcBorders>
              <w:top w:val="single" w:sz="4" w:space="0" w:color="auto"/>
              <w:left w:val="single" w:sz="4" w:space="0" w:color="auto"/>
              <w:right w:val="single" w:sz="4" w:space="0" w:color="auto"/>
            </w:tcBorders>
          </w:tcPr>
          <w:p w14:paraId="565E2E7C" w14:textId="77777777" w:rsidR="0054005C" w:rsidRDefault="0054005C" w:rsidP="0058620B">
            <w:pPr>
              <w:pStyle w:val="TAC"/>
              <w:rPr>
                <w:lang w:val="en-US" w:eastAsia="zh-CN"/>
              </w:rPr>
            </w:pPr>
            <w:r>
              <w:rPr>
                <w:rFonts w:hint="eastAsia"/>
              </w:rPr>
              <w:t>1950</w:t>
            </w:r>
          </w:p>
        </w:tc>
        <w:tc>
          <w:tcPr>
            <w:tcW w:w="964" w:type="dxa"/>
            <w:tcBorders>
              <w:top w:val="single" w:sz="4" w:space="0" w:color="auto"/>
              <w:left w:val="single" w:sz="4" w:space="0" w:color="auto"/>
              <w:right w:val="single" w:sz="4" w:space="0" w:color="auto"/>
            </w:tcBorders>
          </w:tcPr>
          <w:p w14:paraId="762A4075" w14:textId="77777777" w:rsidR="0054005C" w:rsidRDefault="0054005C" w:rsidP="0058620B">
            <w:pPr>
              <w:pStyle w:val="TAC"/>
              <w:rPr>
                <w:lang w:val="en-US" w:eastAsia="zh-CN"/>
              </w:rPr>
            </w:pPr>
            <w:r>
              <w:t>5</w:t>
            </w:r>
          </w:p>
        </w:tc>
        <w:tc>
          <w:tcPr>
            <w:tcW w:w="960" w:type="dxa"/>
            <w:tcBorders>
              <w:top w:val="single" w:sz="4" w:space="0" w:color="auto"/>
              <w:left w:val="single" w:sz="4" w:space="0" w:color="auto"/>
              <w:right w:val="single" w:sz="4" w:space="0" w:color="auto"/>
            </w:tcBorders>
          </w:tcPr>
          <w:p w14:paraId="4DF7BA8B" w14:textId="77777777" w:rsidR="0054005C" w:rsidRDefault="0054005C" w:rsidP="0058620B">
            <w:pPr>
              <w:pStyle w:val="TAC"/>
              <w:rPr>
                <w:lang w:val="en-US" w:eastAsia="zh-CN"/>
              </w:rPr>
            </w:pPr>
            <w:r>
              <w:t>25</w:t>
            </w:r>
          </w:p>
        </w:tc>
        <w:tc>
          <w:tcPr>
            <w:tcW w:w="960" w:type="dxa"/>
            <w:tcBorders>
              <w:top w:val="single" w:sz="4" w:space="0" w:color="auto"/>
              <w:left w:val="single" w:sz="4" w:space="0" w:color="auto"/>
              <w:right w:val="single" w:sz="4" w:space="0" w:color="auto"/>
            </w:tcBorders>
          </w:tcPr>
          <w:p w14:paraId="33BC5205" w14:textId="77777777" w:rsidR="0054005C" w:rsidRDefault="0054005C" w:rsidP="0058620B">
            <w:pPr>
              <w:pStyle w:val="TAC"/>
              <w:rPr>
                <w:lang w:val="en-US" w:eastAsia="zh-CN"/>
              </w:rPr>
            </w:pPr>
            <w:r>
              <w:rPr>
                <w:rFonts w:hint="eastAsia"/>
              </w:rPr>
              <w:t>2140</w:t>
            </w:r>
          </w:p>
        </w:tc>
        <w:tc>
          <w:tcPr>
            <w:tcW w:w="977" w:type="dxa"/>
            <w:tcBorders>
              <w:top w:val="single" w:sz="4" w:space="0" w:color="auto"/>
              <w:left w:val="single" w:sz="4" w:space="0" w:color="auto"/>
              <w:bottom w:val="single" w:sz="4" w:space="0" w:color="auto"/>
              <w:right w:val="single" w:sz="4" w:space="0" w:color="auto"/>
            </w:tcBorders>
          </w:tcPr>
          <w:p w14:paraId="5AA35664" w14:textId="77777777" w:rsidR="0054005C" w:rsidRDefault="0054005C" w:rsidP="0058620B">
            <w:pPr>
              <w:pStyle w:val="TAC"/>
              <w:rPr>
                <w:lang w:val="en-US" w:eastAsia="zh-CN"/>
              </w:rPr>
            </w:pPr>
            <w:r>
              <w:t>N/A</w:t>
            </w:r>
          </w:p>
        </w:tc>
        <w:tc>
          <w:tcPr>
            <w:tcW w:w="828" w:type="dxa"/>
            <w:tcBorders>
              <w:top w:val="single" w:sz="4" w:space="0" w:color="auto"/>
              <w:left w:val="single" w:sz="4" w:space="0" w:color="auto"/>
              <w:bottom w:val="nil"/>
              <w:right w:val="single" w:sz="4" w:space="0" w:color="auto"/>
            </w:tcBorders>
            <w:shd w:val="clear" w:color="auto" w:fill="auto"/>
          </w:tcPr>
          <w:p w14:paraId="47362C98" w14:textId="77777777" w:rsidR="0054005C" w:rsidRDefault="0054005C" w:rsidP="0058620B">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04599D23" w14:textId="77777777" w:rsidR="0054005C" w:rsidRDefault="0054005C" w:rsidP="0058620B">
            <w:pPr>
              <w:pStyle w:val="TAC"/>
              <w:rPr>
                <w:lang w:val="en-US" w:eastAsia="zh-CN"/>
              </w:rPr>
            </w:pPr>
            <w:r>
              <w:t>N/A</w:t>
            </w:r>
          </w:p>
        </w:tc>
      </w:tr>
      <w:tr w:rsidR="0054005C" w14:paraId="6C9760B5"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509C5A8B" w14:textId="77777777" w:rsidR="0054005C" w:rsidRDefault="0054005C" w:rsidP="0058620B">
            <w:pPr>
              <w:pStyle w:val="TAC"/>
              <w:rPr>
                <w:lang w:val="en-US" w:eastAsia="zh-CN"/>
              </w:rPr>
            </w:pPr>
          </w:p>
        </w:tc>
        <w:tc>
          <w:tcPr>
            <w:tcW w:w="1146" w:type="dxa"/>
            <w:tcBorders>
              <w:top w:val="single" w:sz="4" w:space="0" w:color="auto"/>
              <w:left w:val="single" w:sz="4" w:space="0" w:color="auto"/>
              <w:right w:val="single" w:sz="4" w:space="0" w:color="auto"/>
            </w:tcBorders>
          </w:tcPr>
          <w:p w14:paraId="194A5540" w14:textId="77777777" w:rsidR="0054005C" w:rsidRDefault="0054005C" w:rsidP="0058620B">
            <w:pPr>
              <w:pStyle w:val="TAC"/>
              <w:rPr>
                <w:lang w:val="en-US" w:eastAsia="zh-CN"/>
              </w:rPr>
            </w:pPr>
            <w:r>
              <w:rPr>
                <w:lang w:val="sv-SE"/>
              </w:rPr>
              <w:t>n</w:t>
            </w:r>
            <w:r>
              <w:t>3</w:t>
            </w:r>
          </w:p>
        </w:tc>
        <w:tc>
          <w:tcPr>
            <w:tcW w:w="960" w:type="dxa"/>
            <w:tcBorders>
              <w:top w:val="single" w:sz="4" w:space="0" w:color="auto"/>
              <w:left w:val="single" w:sz="4" w:space="0" w:color="auto"/>
              <w:right w:val="single" w:sz="4" w:space="0" w:color="auto"/>
            </w:tcBorders>
          </w:tcPr>
          <w:p w14:paraId="53B5280E" w14:textId="77777777" w:rsidR="0054005C" w:rsidRDefault="0054005C" w:rsidP="0058620B">
            <w:pPr>
              <w:pStyle w:val="TAC"/>
              <w:rPr>
                <w:lang w:val="en-US" w:eastAsia="zh-CN"/>
              </w:rPr>
            </w:pPr>
            <w:r>
              <w:rPr>
                <w:rFonts w:hint="eastAsia"/>
              </w:rPr>
              <w:t>1735</w:t>
            </w:r>
          </w:p>
        </w:tc>
        <w:tc>
          <w:tcPr>
            <w:tcW w:w="964" w:type="dxa"/>
            <w:tcBorders>
              <w:top w:val="single" w:sz="4" w:space="0" w:color="auto"/>
              <w:left w:val="single" w:sz="4" w:space="0" w:color="auto"/>
              <w:right w:val="single" w:sz="4" w:space="0" w:color="auto"/>
            </w:tcBorders>
          </w:tcPr>
          <w:p w14:paraId="67CE7694" w14:textId="77777777" w:rsidR="0054005C" w:rsidRDefault="0054005C" w:rsidP="0058620B">
            <w:pPr>
              <w:pStyle w:val="TAC"/>
              <w:rPr>
                <w:lang w:val="en-US" w:eastAsia="zh-CN"/>
              </w:rPr>
            </w:pPr>
            <w:r>
              <w:t>5</w:t>
            </w:r>
          </w:p>
        </w:tc>
        <w:tc>
          <w:tcPr>
            <w:tcW w:w="960" w:type="dxa"/>
            <w:tcBorders>
              <w:top w:val="single" w:sz="4" w:space="0" w:color="auto"/>
              <w:left w:val="single" w:sz="4" w:space="0" w:color="auto"/>
              <w:right w:val="single" w:sz="4" w:space="0" w:color="auto"/>
            </w:tcBorders>
          </w:tcPr>
          <w:p w14:paraId="76A7EF44" w14:textId="77777777" w:rsidR="0054005C" w:rsidRDefault="0054005C" w:rsidP="0058620B">
            <w:pPr>
              <w:pStyle w:val="TAC"/>
              <w:rPr>
                <w:lang w:val="en-US" w:eastAsia="zh-CN"/>
              </w:rPr>
            </w:pPr>
            <w:r>
              <w:t>25</w:t>
            </w:r>
          </w:p>
        </w:tc>
        <w:tc>
          <w:tcPr>
            <w:tcW w:w="960" w:type="dxa"/>
            <w:tcBorders>
              <w:top w:val="single" w:sz="4" w:space="0" w:color="auto"/>
              <w:left w:val="single" w:sz="4" w:space="0" w:color="auto"/>
              <w:right w:val="single" w:sz="4" w:space="0" w:color="auto"/>
            </w:tcBorders>
          </w:tcPr>
          <w:p w14:paraId="23930C4D" w14:textId="77777777" w:rsidR="0054005C" w:rsidRDefault="0054005C" w:rsidP="0058620B">
            <w:pPr>
              <w:pStyle w:val="TAC"/>
              <w:rPr>
                <w:lang w:val="en-US" w:eastAsia="zh-CN"/>
              </w:rPr>
            </w:pPr>
            <w:r>
              <w:rPr>
                <w:rFonts w:hint="eastAsia"/>
              </w:rPr>
              <w:t>1830</w:t>
            </w:r>
          </w:p>
        </w:tc>
        <w:tc>
          <w:tcPr>
            <w:tcW w:w="977" w:type="dxa"/>
            <w:tcBorders>
              <w:top w:val="single" w:sz="4" w:space="0" w:color="auto"/>
              <w:left w:val="single" w:sz="4" w:space="0" w:color="auto"/>
              <w:bottom w:val="single" w:sz="4" w:space="0" w:color="auto"/>
              <w:right w:val="single" w:sz="4" w:space="0" w:color="auto"/>
            </w:tcBorders>
          </w:tcPr>
          <w:p w14:paraId="5B4B9E8B" w14:textId="77777777" w:rsidR="0054005C" w:rsidRDefault="0054005C" w:rsidP="0058620B">
            <w:pPr>
              <w:pStyle w:val="TAC"/>
              <w:rPr>
                <w:lang w:val="en-US" w:eastAsia="zh-CN"/>
              </w:rPr>
            </w:pPr>
            <w:r>
              <w:t>27.9</w:t>
            </w:r>
          </w:p>
        </w:tc>
        <w:tc>
          <w:tcPr>
            <w:tcW w:w="828" w:type="dxa"/>
            <w:tcBorders>
              <w:top w:val="nil"/>
              <w:left w:val="single" w:sz="4" w:space="0" w:color="auto"/>
              <w:right w:val="single" w:sz="4" w:space="0" w:color="auto"/>
            </w:tcBorders>
            <w:shd w:val="clear" w:color="auto" w:fill="auto"/>
          </w:tcPr>
          <w:p w14:paraId="7F0E19A7" w14:textId="77777777" w:rsidR="0054005C" w:rsidRDefault="0054005C" w:rsidP="0058620B">
            <w:pPr>
              <w:pStyle w:val="TAC"/>
              <w:rPr>
                <w:lang w:val="en-US" w:eastAsia="zh-CN"/>
              </w:rPr>
            </w:pPr>
          </w:p>
        </w:tc>
        <w:tc>
          <w:tcPr>
            <w:tcW w:w="1057" w:type="dxa"/>
            <w:tcBorders>
              <w:top w:val="single" w:sz="4" w:space="0" w:color="auto"/>
              <w:left w:val="single" w:sz="4" w:space="0" w:color="auto"/>
              <w:right w:val="single" w:sz="4" w:space="0" w:color="auto"/>
            </w:tcBorders>
          </w:tcPr>
          <w:p w14:paraId="5AFB0FBB" w14:textId="77777777" w:rsidR="0054005C" w:rsidRDefault="0054005C" w:rsidP="0058620B">
            <w:pPr>
              <w:pStyle w:val="TAC"/>
              <w:rPr>
                <w:lang w:val="en-US" w:eastAsia="zh-CN"/>
              </w:rPr>
            </w:pPr>
            <w:r>
              <w:rPr>
                <w:lang w:val="sv-SE"/>
              </w:rPr>
              <w:t>IMD2</w:t>
            </w:r>
          </w:p>
        </w:tc>
      </w:tr>
      <w:tr w:rsidR="0054005C" w14:paraId="11B1AEF9" w14:textId="77777777" w:rsidTr="001C5040">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59" w:author="ZTE-Ma Zhifeng" w:date="2022-03-06T17:09: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60" w:author="ZTE-Ma Zhifeng" w:date="2022-03-06T17:09:00Z">
            <w:trPr>
              <w:gridAfter w:val="0"/>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tcPrChange w:id="161" w:author="ZTE-Ma Zhifeng" w:date="2022-03-06T17:09: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0665EF8D" w14:textId="77777777" w:rsidR="0054005C" w:rsidRDefault="0054005C" w:rsidP="0058620B">
            <w:pPr>
              <w:pStyle w:val="TAC"/>
              <w:rPr>
                <w:lang w:val="en-US" w:eastAsia="zh-CN"/>
              </w:rPr>
            </w:pPr>
          </w:p>
        </w:tc>
        <w:tc>
          <w:tcPr>
            <w:tcW w:w="1146" w:type="dxa"/>
            <w:tcBorders>
              <w:top w:val="single" w:sz="4" w:space="0" w:color="auto"/>
              <w:left w:val="single" w:sz="4" w:space="0" w:color="auto"/>
              <w:right w:val="single" w:sz="4" w:space="0" w:color="auto"/>
            </w:tcBorders>
            <w:tcPrChange w:id="162" w:author="ZTE-Ma Zhifeng" w:date="2022-03-06T17:09:00Z">
              <w:tcPr>
                <w:tcW w:w="1146" w:type="dxa"/>
                <w:gridSpan w:val="2"/>
                <w:tcBorders>
                  <w:top w:val="single" w:sz="4" w:space="0" w:color="auto"/>
                  <w:left w:val="single" w:sz="4" w:space="0" w:color="auto"/>
                  <w:right w:val="single" w:sz="4" w:space="0" w:color="auto"/>
                </w:tcBorders>
              </w:tcPr>
            </w:tcPrChange>
          </w:tcPr>
          <w:p w14:paraId="0FA3A800" w14:textId="77777777" w:rsidR="0054005C" w:rsidRDefault="0054005C" w:rsidP="0058620B">
            <w:pPr>
              <w:pStyle w:val="TAC"/>
              <w:rPr>
                <w:lang w:val="en-US" w:eastAsia="zh-CN"/>
              </w:rPr>
            </w:pPr>
            <w:r>
              <w:t>n78</w:t>
            </w:r>
          </w:p>
        </w:tc>
        <w:tc>
          <w:tcPr>
            <w:tcW w:w="960" w:type="dxa"/>
            <w:tcBorders>
              <w:top w:val="single" w:sz="4" w:space="0" w:color="auto"/>
              <w:left w:val="single" w:sz="4" w:space="0" w:color="auto"/>
              <w:right w:val="single" w:sz="4" w:space="0" w:color="auto"/>
            </w:tcBorders>
            <w:tcPrChange w:id="163" w:author="ZTE-Ma Zhifeng" w:date="2022-03-06T17:09:00Z">
              <w:tcPr>
                <w:tcW w:w="960" w:type="dxa"/>
                <w:gridSpan w:val="2"/>
                <w:tcBorders>
                  <w:top w:val="single" w:sz="4" w:space="0" w:color="auto"/>
                  <w:left w:val="single" w:sz="4" w:space="0" w:color="auto"/>
                  <w:right w:val="single" w:sz="4" w:space="0" w:color="auto"/>
                </w:tcBorders>
              </w:tcPr>
            </w:tcPrChange>
          </w:tcPr>
          <w:p w14:paraId="1470CF2F" w14:textId="77777777" w:rsidR="0054005C" w:rsidRDefault="0054005C" w:rsidP="0058620B">
            <w:pPr>
              <w:pStyle w:val="TAC"/>
              <w:rPr>
                <w:lang w:val="en-US" w:eastAsia="zh-CN"/>
              </w:rPr>
            </w:pPr>
            <w:r>
              <w:rPr>
                <w:rFonts w:hint="eastAsia"/>
              </w:rPr>
              <w:t>37</w:t>
            </w:r>
            <w:r>
              <w:t>80</w:t>
            </w:r>
          </w:p>
        </w:tc>
        <w:tc>
          <w:tcPr>
            <w:tcW w:w="964" w:type="dxa"/>
            <w:tcBorders>
              <w:top w:val="single" w:sz="4" w:space="0" w:color="auto"/>
              <w:left w:val="single" w:sz="4" w:space="0" w:color="auto"/>
              <w:right w:val="single" w:sz="4" w:space="0" w:color="auto"/>
            </w:tcBorders>
            <w:tcPrChange w:id="164" w:author="ZTE-Ma Zhifeng" w:date="2022-03-06T17:09:00Z">
              <w:tcPr>
                <w:tcW w:w="964" w:type="dxa"/>
                <w:gridSpan w:val="2"/>
                <w:tcBorders>
                  <w:top w:val="single" w:sz="4" w:space="0" w:color="auto"/>
                  <w:left w:val="single" w:sz="4" w:space="0" w:color="auto"/>
                  <w:right w:val="single" w:sz="4" w:space="0" w:color="auto"/>
                </w:tcBorders>
              </w:tcPr>
            </w:tcPrChange>
          </w:tcPr>
          <w:p w14:paraId="46C906FB" w14:textId="77777777" w:rsidR="0054005C" w:rsidRDefault="0054005C" w:rsidP="0058620B">
            <w:pPr>
              <w:pStyle w:val="TAC"/>
              <w:rPr>
                <w:lang w:val="en-US" w:eastAsia="zh-CN"/>
              </w:rPr>
            </w:pPr>
            <w:r>
              <w:t>10</w:t>
            </w:r>
          </w:p>
        </w:tc>
        <w:tc>
          <w:tcPr>
            <w:tcW w:w="960" w:type="dxa"/>
            <w:tcBorders>
              <w:top w:val="single" w:sz="4" w:space="0" w:color="auto"/>
              <w:left w:val="single" w:sz="4" w:space="0" w:color="auto"/>
              <w:right w:val="single" w:sz="4" w:space="0" w:color="auto"/>
            </w:tcBorders>
            <w:tcPrChange w:id="165" w:author="ZTE-Ma Zhifeng" w:date="2022-03-06T17:09:00Z">
              <w:tcPr>
                <w:tcW w:w="960" w:type="dxa"/>
                <w:gridSpan w:val="2"/>
                <w:tcBorders>
                  <w:top w:val="single" w:sz="4" w:space="0" w:color="auto"/>
                  <w:left w:val="single" w:sz="4" w:space="0" w:color="auto"/>
                  <w:right w:val="single" w:sz="4" w:space="0" w:color="auto"/>
                </w:tcBorders>
              </w:tcPr>
            </w:tcPrChange>
          </w:tcPr>
          <w:p w14:paraId="291D9AE9" w14:textId="77777777" w:rsidR="0054005C" w:rsidRDefault="0054005C" w:rsidP="0058620B">
            <w:pPr>
              <w:pStyle w:val="TAC"/>
              <w:rPr>
                <w:lang w:val="en-US" w:eastAsia="zh-CN"/>
              </w:rPr>
            </w:pPr>
            <w:r>
              <w:t>52</w:t>
            </w:r>
          </w:p>
        </w:tc>
        <w:tc>
          <w:tcPr>
            <w:tcW w:w="960" w:type="dxa"/>
            <w:tcBorders>
              <w:top w:val="single" w:sz="4" w:space="0" w:color="auto"/>
              <w:left w:val="single" w:sz="4" w:space="0" w:color="auto"/>
              <w:right w:val="single" w:sz="4" w:space="0" w:color="auto"/>
            </w:tcBorders>
            <w:tcPrChange w:id="166" w:author="ZTE-Ma Zhifeng" w:date="2022-03-06T17:09:00Z">
              <w:tcPr>
                <w:tcW w:w="960" w:type="dxa"/>
                <w:gridSpan w:val="2"/>
                <w:tcBorders>
                  <w:top w:val="single" w:sz="4" w:space="0" w:color="auto"/>
                  <w:left w:val="single" w:sz="4" w:space="0" w:color="auto"/>
                  <w:right w:val="single" w:sz="4" w:space="0" w:color="auto"/>
                </w:tcBorders>
              </w:tcPr>
            </w:tcPrChange>
          </w:tcPr>
          <w:p w14:paraId="6FCC9A4F" w14:textId="77777777" w:rsidR="0054005C" w:rsidRDefault="0054005C" w:rsidP="0058620B">
            <w:pPr>
              <w:pStyle w:val="TAC"/>
              <w:rPr>
                <w:lang w:val="en-US" w:eastAsia="zh-CN"/>
              </w:rPr>
            </w:pPr>
            <w:r>
              <w:rPr>
                <w:rFonts w:hint="eastAsia"/>
              </w:rPr>
              <w:t>3</w:t>
            </w:r>
            <w:r>
              <w:t>780</w:t>
            </w:r>
          </w:p>
        </w:tc>
        <w:tc>
          <w:tcPr>
            <w:tcW w:w="977" w:type="dxa"/>
            <w:tcBorders>
              <w:top w:val="single" w:sz="4" w:space="0" w:color="auto"/>
              <w:left w:val="single" w:sz="4" w:space="0" w:color="auto"/>
              <w:bottom w:val="single" w:sz="4" w:space="0" w:color="auto"/>
              <w:right w:val="single" w:sz="4" w:space="0" w:color="auto"/>
            </w:tcBorders>
            <w:tcPrChange w:id="167" w:author="ZTE-Ma Zhifeng" w:date="2022-03-06T17:09:00Z">
              <w:tcPr>
                <w:tcW w:w="977" w:type="dxa"/>
                <w:gridSpan w:val="2"/>
                <w:tcBorders>
                  <w:top w:val="single" w:sz="4" w:space="0" w:color="auto"/>
                  <w:left w:val="single" w:sz="4" w:space="0" w:color="auto"/>
                  <w:bottom w:val="single" w:sz="4" w:space="0" w:color="auto"/>
                  <w:right w:val="single" w:sz="4" w:space="0" w:color="auto"/>
                </w:tcBorders>
              </w:tcPr>
            </w:tcPrChange>
          </w:tcPr>
          <w:p w14:paraId="1748B559" w14:textId="77777777" w:rsidR="0054005C" w:rsidRDefault="0054005C" w:rsidP="0058620B">
            <w:pPr>
              <w:pStyle w:val="TAC"/>
              <w:rPr>
                <w:lang w:val="en-US" w:eastAsia="zh-CN"/>
              </w:rPr>
            </w:pPr>
            <w:r>
              <w:rPr>
                <w:lang w:val="sv-SE"/>
              </w:rPr>
              <w:t>N/A</w:t>
            </w:r>
          </w:p>
        </w:tc>
        <w:tc>
          <w:tcPr>
            <w:tcW w:w="828" w:type="dxa"/>
            <w:tcBorders>
              <w:top w:val="single" w:sz="4" w:space="0" w:color="auto"/>
              <w:left w:val="single" w:sz="4" w:space="0" w:color="auto"/>
              <w:right w:val="single" w:sz="4" w:space="0" w:color="auto"/>
            </w:tcBorders>
            <w:tcPrChange w:id="168" w:author="ZTE-Ma Zhifeng" w:date="2022-03-06T17:09:00Z">
              <w:tcPr>
                <w:tcW w:w="828" w:type="dxa"/>
                <w:gridSpan w:val="2"/>
                <w:tcBorders>
                  <w:top w:val="single" w:sz="4" w:space="0" w:color="auto"/>
                  <w:left w:val="single" w:sz="4" w:space="0" w:color="auto"/>
                  <w:right w:val="single" w:sz="4" w:space="0" w:color="auto"/>
                </w:tcBorders>
              </w:tcPr>
            </w:tcPrChange>
          </w:tcPr>
          <w:p w14:paraId="5B61D97E" w14:textId="77777777" w:rsidR="0054005C" w:rsidRDefault="0054005C" w:rsidP="0058620B">
            <w:pPr>
              <w:pStyle w:val="TAC"/>
              <w:rPr>
                <w:lang w:val="en-US" w:eastAsia="zh-CN"/>
              </w:rPr>
            </w:pPr>
            <w:r>
              <w:t>TDD</w:t>
            </w:r>
          </w:p>
        </w:tc>
        <w:tc>
          <w:tcPr>
            <w:tcW w:w="1057" w:type="dxa"/>
            <w:tcBorders>
              <w:top w:val="single" w:sz="4" w:space="0" w:color="auto"/>
              <w:left w:val="single" w:sz="4" w:space="0" w:color="auto"/>
              <w:right w:val="single" w:sz="4" w:space="0" w:color="auto"/>
            </w:tcBorders>
            <w:tcPrChange w:id="169" w:author="ZTE-Ma Zhifeng" w:date="2022-03-06T17:09:00Z">
              <w:tcPr>
                <w:tcW w:w="1057" w:type="dxa"/>
                <w:gridSpan w:val="2"/>
                <w:tcBorders>
                  <w:top w:val="single" w:sz="4" w:space="0" w:color="auto"/>
                  <w:left w:val="single" w:sz="4" w:space="0" w:color="auto"/>
                  <w:right w:val="single" w:sz="4" w:space="0" w:color="auto"/>
                </w:tcBorders>
              </w:tcPr>
            </w:tcPrChange>
          </w:tcPr>
          <w:p w14:paraId="53E19F86" w14:textId="77777777" w:rsidR="0054005C" w:rsidRDefault="0054005C" w:rsidP="0058620B">
            <w:pPr>
              <w:pStyle w:val="TAC"/>
              <w:rPr>
                <w:lang w:val="en-US" w:eastAsia="zh-CN"/>
              </w:rPr>
            </w:pPr>
            <w:r>
              <w:rPr>
                <w:lang w:val="sv-SE"/>
              </w:rPr>
              <w:t>N/A</w:t>
            </w:r>
          </w:p>
        </w:tc>
      </w:tr>
      <w:tr w:rsidR="001C5040" w14:paraId="6605B5CD" w14:textId="77777777" w:rsidTr="00DC71F7">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0" w:author="ZTE-Ma Zhifeng" w:date="2022-03-06T17:10: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71" w:author="ZTE-Ma Zhifeng" w:date="2022-03-06T17:06:00Z"/>
          <w:trPrChange w:id="172" w:author="ZTE-Ma Zhifeng" w:date="2022-03-06T17:10:00Z">
            <w:trPr>
              <w:gridAfter w:val="0"/>
              <w:trHeight w:val="187"/>
              <w:jc w:val="center"/>
            </w:trPr>
          </w:trPrChange>
        </w:trPr>
        <w:tc>
          <w:tcPr>
            <w:tcW w:w="2007" w:type="dxa"/>
            <w:tcBorders>
              <w:top w:val="single" w:sz="4" w:space="0" w:color="auto"/>
              <w:left w:val="single" w:sz="4" w:space="0" w:color="auto"/>
              <w:bottom w:val="nil"/>
              <w:right w:val="single" w:sz="4" w:space="0" w:color="auto"/>
            </w:tcBorders>
            <w:shd w:val="clear" w:color="auto" w:fill="auto"/>
            <w:tcPrChange w:id="173" w:author="ZTE-Ma Zhifeng" w:date="2022-03-06T17:10: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0A380E43" w14:textId="63DBD987" w:rsidR="001C5040" w:rsidRDefault="001C5040" w:rsidP="001C5040">
            <w:pPr>
              <w:pStyle w:val="TAC"/>
              <w:rPr>
                <w:ins w:id="174" w:author="ZTE-Ma Zhifeng" w:date="2022-03-06T17:06:00Z"/>
                <w:lang w:val="en-US" w:eastAsia="zh-CN"/>
              </w:rPr>
            </w:pPr>
            <w:ins w:id="175" w:author="ZTE-Ma Zhifeng" w:date="2022-03-06T17:09:00Z">
              <w:r>
                <w:rPr>
                  <w:rFonts w:eastAsia="宋体" w:hint="eastAsia"/>
                </w:rPr>
                <w:t>CA</w:t>
              </w:r>
              <w:r>
                <w:rPr>
                  <w:lang w:eastAsia="ko-KR"/>
                </w:rPr>
                <w:t>_</w:t>
              </w:r>
              <w:r>
                <w:rPr>
                  <w:rFonts w:eastAsia="宋体" w:hint="eastAsia"/>
                </w:rPr>
                <w:t>n</w:t>
              </w:r>
              <w:r>
                <w:rPr>
                  <w:lang w:eastAsia="ko-KR"/>
                </w:rPr>
                <w:t>1</w:t>
              </w:r>
              <w:r>
                <w:rPr>
                  <w:rFonts w:eastAsia="宋体" w:hint="eastAsia"/>
                </w:rPr>
                <w:t>-</w:t>
              </w:r>
              <w:r>
                <w:rPr>
                  <w:lang w:eastAsia="ko-KR"/>
                </w:rPr>
                <w:t>n3-n79</w:t>
              </w:r>
            </w:ins>
          </w:p>
        </w:tc>
        <w:tc>
          <w:tcPr>
            <w:tcW w:w="1146" w:type="dxa"/>
            <w:tcBorders>
              <w:top w:val="single" w:sz="4" w:space="0" w:color="auto"/>
              <w:left w:val="single" w:sz="4" w:space="0" w:color="auto"/>
              <w:right w:val="single" w:sz="4" w:space="0" w:color="auto"/>
            </w:tcBorders>
            <w:vAlign w:val="center"/>
            <w:tcPrChange w:id="176" w:author="ZTE-Ma Zhifeng" w:date="2022-03-06T17:10:00Z">
              <w:tcPr>
                <w:tcW w:w="1146" w:type="dxa"/>
                <w:gridSpan w:val="2"/>
                <w:tcBorders>
                  <w:top w:val="single" w:sz="4" w:space="0" w:color="auto"/>
                  <w:left w:val="single" w:sz="4" w:space="0" w:color="auto"/>
                  <w:right w:val="single" w:sz="4" w:space="0" w:color="auto"/>
                </w:tcBorders>
              </w:tcPr>
            </w:tcPrChange>
          </w:tcPr>
          <w:p w14:paraId="2387D444" w14:textId="2DBCF938" w:rsidR="001C5040" w:rsidRDefault="001C5040" w:rsidP="001C5040">
            <w:pPr>
              <w:pStyle w:val="TAC"/>
              <w:rPr>
                <w:ins w:id="177" w:author="ZTE-Ma Zhifeng" w:date="2022-03-06T17:06:00Z"/>
              </w:rPr>
            </w:pPr>
            <w:ins w:id="178" w:author="ZTE-Ma Zhifeng" w:date="2022-03-06T17:10:00Z">
              <w:r>
                <w:rPr>
                  <w:rFonts w:eastAsia="宋体" w:hint="eastAsia"/>
                </w:rPr>
                <w:t>n</w:t>
              </w:r>
              <w:r>
                <w:rPr>
                  <w:lang w:eastAsia="ko-KR"/>
                </w:rPr>
                <w:t>1</w:t>
              </w:r>
            </w:ins>
          </w:p>
        </w:tc>
        <w:tc>
          <w:tcPr>
            <w:tcW w:w="960" w:type="dxa"/>
            <w:tcBorders>
              <w:top w:val="single" w:sz="4" w:space="0" w:color="auto"/>
              <w:left w:val="single" w:sz="4" w:space="0" w:color="auto"/>
              <w:right w:val="single" w:sz="4" w:space="0" w:color="auto"/>
            </w:tcBorders>
            <w:vAlign w:val="center"/>
            <w:tcPrChange w:id="179" w:author="ZTE-Ma Zhifeng" w:date="2022-03-06T17:10:00Z">
              <w:tcPr>
                <w:tcW w:w="960" w:type="dxa"/>
                <w:gridSpan w:val="2"/>
                <w:tcBorders>
                  <w:top w:val="single" w:sz="4" w:space="0" w:color="auto"/>
                  <w:left w:val="single" w:sz="4" w:space="0" w:color="auto"/>
                  <w:right w:val="single" w:sz="4" w:space="0" w:color="auto"/>
                </w:tcBorders>
              </w:tcPr>
            </w:tcPrChange>
          </w:tcPr>
          <w:p w14:paraId="2CE709D3" w14:textId="45B19330" w:rsidR="001C5040" w:rsidRDefault="001C5040" w:rsidP="001C5040">
            <w:pPr>
              <w:pStyle w:val="TAC"/>
              <w:rPr>
                <w:ins w:id="180" w:author="ZTE-Ma Zhifeng" w:date="2022-03-06T17:06:00Z"/>
              </w:rPr>
            </w:pPr>
            <w:ins w:id="181" w:author="ZTE-Ma Zhifeng" w:date="2022-03-06T17:10:00Z">
              <w:r>
                <w:rPr>
                  <w:rFonts w:hint="eastAsia"/>
                  <w:lang w:eastAsia="ja-JP"/>
                </w:rPr>
                <w:t>1</w:t>
              </w:r>
              <w:r>
                <w:rPr>
                  <w:lang w:eastAsia="ja-JP"/>
                </w:rPr>
                <w:t>930</w:t>
              </w:r>
            </w:ins>
          </w:p>
        </w:tc>
        <w:tc>
          <w:tcPr>
            <w:tcW w:w="964" w:type="dxa"/>
            <w:tcBorders>
              <w:top w:val="single" w:sz="4" w:space="0" w:color="auto"/>
              <w:left w:val="single" w:sz="4" w:space="0" w:color="auto"/>
              <w:right w:val="single" w:sz="4" w:space="0" w:color="auto"/>
            </w:tcBorders>
            <w:vAlign w:val="center"/>
            <w:tcPrChange w:id="182" w:author="ZTE-Ma Zhifeng" w:date="2022-03-06T17:10:00Z">
              <w:tcPr>
                <w:tcW w:w="964" w:type="dxa"/>
                <w:gridSpan w:val="2"/>
                <w:tcBorders>
                  <w:top w:val="single" w:sz="4" w:space="0" w:color="auto"/>
                  <w:left w:val="single" w:sz="4" w:space="0" w:color="auto"/>
                  <w:right w:val="single" w:sz="4" w:space="0" w:color="auto"/>
                </w:tcBorders>
              </w:tcPr>
            </w:tcPrChange>
          </w:tcPr>
          <w:p w14:paraId="3670A451" w14:textId="48687AF8" w:rsidR="001C5040" w:rsidRDefault="001C5040" w:rsidP="001C5040">
            <w:pPr>
              <w:pStyle w:val="TAC"/>
              <w:rPr>
                <w:ins w:id="183" w:author="ZTE-Ma Zhifeng" w:date="2022-03-06T17:06:00Z"/>
              </w:rPr>
            </w:pPr>
            <w:ins w:id="184" w:author="ZTE-Ma Zhifeng" w:date="2022-03-06T17:10:00Z">
              <w:r>
                <w:rPr>
                  <w:rFonts w:hint="eastAsia"/>
                  <w:lang w:eastAsia="ja-JP"/>
                </w:rPr>
                <w:t>5</w:t>
              </w:r>
            </w:ins>
          </w:p>
        </w:tc>
        <w:tc>
          <w:tcPr>
            <w:tcW w:w="960" w:type="dxa"/>
            <w:tcBorders>
              <w:top w:val="single" w:sz="4" w:space="0" w:color="auto"/>
              <w:left w:val="single" w:sz="4" w:space="0" w:color="auto"/>
              <w:right w:val="single" w:sz="4" w:space="0" w:color="auto"/>
            </w:tcBorders>
            <w:vAlign w:val="center"/>
            <w:tcPrChange w:id="185" w:author="ZTE-Ma Zhifeng" w:date="2022-03-06T17:10:00Z">
              <w:tcPr>
                <w:tcW w:w="960" w:type="dxa"/>
                <w:gridSpan w:val="2"/>
                <w:tcBorders>
                  <w:top w:val="single" w:sz="4" w:space="0" w:color="auto"/>
                  <w:left w:val="single" w:sz="4" w:space="0" w:color="auto"/>
                  <w:right w:val="single" w:sz="4" w:space="0" w:color="auto"/>
                </w:tcBorders>
              </w:tcPr>
            </w:tcPrChange>
          </w:tcPr>
          <w:p w14:paraId="1A5C87E7" w14:textId="6B425076" w:rsidR="001C5040" w:rsidRDefault="001C5040" w:rsidP="001C5040">
            <w:pPr>
              <w:pStyle w:val="TAC"/>
              <w:rPr>
                <w:ins w:id="186" w:author="ZTE-Ma Zhifeng" w:date="2022-03-06T17:06:00Z"/>
              </w:rPr>
            </w:pPr>
            <w:ins w:id="187" w:author="ZTE-Ma Zhifeng" w:date="2022-03-06T17:10:00Z">
              <w:r>
                <w:rPr>
                  <w:rFonts w:hint="eastAsia"/>
                  <w:lang w:eastAsia="ja-JP"/>
                </w:rPr>
                <w:t>2</w:t>
              </w:r>
              <w:r>
                <w:rPr>
                  <w:lang w:eastAsia="ja-JP"/>
                </w:rPr>
                <w:t>5</w:t>
              </w:r>
            </w:ins>
          </w:p>
        </w:tc>
        <w:tc>
          <w:tcPr>
            <w:tcW w:w="960" w:type="dxa"/>
            <w:tcBorders>
              <w:top w:val="single" w:sz="4" w:space="0" w:color="auto"/>
              <w:left w:val="single" w:sz="4" w:space="0" w:color="auto"/>
              <w:right w:val="single" w:sz="4" w:space="0" w:color="auto"/>
            </w:tcBorders>
            <w:vAlign w:val="center"/>
            <w:tcPrChange w:id="188" w:author="ZTE-Ma Zhifeng" w:date="2022-03-06T17:10:00Z">
              <w:tcPr>
                <w:tcW w:w="960" w:type="dxa"/>
                <w:gridSpan w:val="2"/>
                <w:tcBorders>
                  <w:top w:val="single" w:sz="4" w:space="0" w:color="auto"/>
                  <w:left w:val="single" w:sz="4" w:space="0" w:color="auto"/>
                  <w:right w:val="single" w:sz="4" w:space="0" w:color="auto"/>
                </w:tcBorders>
              </w:tcPr>
            </w:tcPrChange>
          </w:tcPr>
          <w:p w14:paraId="6AD65F8A" w14:textId="6A15ACEF" w:rsidR="001C5040" w:rsidRDefault="001C5040" w:rsidP="001C5040">
            <w:pPr>
              <w:pStyle w:val="TAC"/>
              <w:rPr>
                <w:ins w:id="189" w:author="ZTE-Ma Zhifeng" w:date="2022-03-06T17:06:00Z"/>
              </w:rPr>
            </w:pPr>
            <w:ins w:id="190" w:author="ZTE-Ma Zhifeng" w:date="2022-03-06T17:10:00Z">
              <w:r>
                <w:rPr>
                  <w:rFonts w:hint="eastAsia"/>
                  <w:lang w:eastAsia="ja-JP"/>
                </w:rPr>
                <w:t>2</w:t>
              </w:r>
              <w:r>
                <w:rPr>
                  <w:lang w:eastAsia="ja-JP"/>
                </w:rPr>
                <w:t>120</w:t>
              </w:r>
            </w:ins>
          </w:p>
        </w:tc>
        <w:tc>
          <w:tcPr>
            <w:tcW w:w="977" w:type="dxa"/>
            <w:tcBorders>
              <w:top w:val="single" w:sz="4" w:space="0" w:color="auto"/>
              <w:left w:val="single" w:sz="4" w:space="0" w:color="auto"/>
              <w:bottom w:val="single" w:sz="4" w:space="0" w:color="auto"/>
              <w:right w:val="single" w:sz="4" w:space="0" w:color="auto"/>
            </w:tcBorders>
            <w:vAlign w:val="center"/>
            <w:tcPrChange w:id="191" w:author="ZTE-Ma Zhifeng" w:date="2022-03-06T17:10:00Z">
              <w:tcPr>
                <w:tcW w:w="977" w:type="dxa"/>
                <w:gridSpan w:val="2"/>
                <w:tcBorders>
                  <w:top w:val="single" w:sz="4" w:space="0" w:color="auto"/>
                  <w:left w:val="single" w:sz="4" w:space="0" w:color="auto"/>
                  <w:bottom w:val="single" w:sz="4" w:space="0" w:color="auto"/>
                  <w:right w:val="single" w:sz="4" w:space="0" w:color="auto"/>
                </w:tcBorders>
              </w:tcPr>
            </w:tcPrChange>
          </w:tcPr>
          <w:p w14:paraId="3D1C1AEF" w14:textId="0D30219E" w:rsidR="001C5040" w:rsidRDefault="001C5040" w:rsidP="001C5040">
            <w:pPr>
              <w:pStyle w:val="TAC"/>
              <w:rPr>
                <w:ins w:id="192" w:author="ZTE-Ma Zhifeng" w:date="2022-03-06T17:06:00Z"/>
                <w:lang w:val="sv-SE"/>
              </w:rPr>
            </w:pPr>
            <w:ins w:id="193" w:author="ZTE-Ma Zhifeng" w:date="2022-03-06T17:10:00Z">
              <w:r>
                <w:rPr>
                  <w:rFonts w:hint="eastAsia"/>
                </w:rPr>
                <w:t>N</w:t>
              </w:r>
              <w:r>
                <w:t>/A</w:t>
              </w:r>
            </w:ins>
          </w:p>
        </w:tc>
        <w:tc>
          <w:tcPr>
            <w:tcW w:w="828" w:type="dxa"/>
            <w:tcBorders>
              <w:top w:val="single" w:sz="4" w:space="0" w:color="auto"/>
              <w:left w:val="single" w:sz="4" w:space="0" w:color="auto"/>
              <w:right w:val="single" w:sz="4" w:space="0" w:color="auto"/>
            </w:tcBorders>
            <w:tcPrChange w:id="194" w:author="ZTE-Ma Zhifeng" w:date="2022-03-06T17:10:00Z">
              <w:tcPr>
                <w:tcW w:w="828" w:type="dxa"/>
                <w:gridSpan w:val="2"/>
                <w:tcBorders>
                  <w:top w:val="single" w:sz="4" w:space="0" w:color="auto"/>
                  <w:left w:val="single" w:sz="4" w:space="0" w:color="auto"/>
                  <w:right w:val="single" w:sz="4" w:space="0" w:color="auto"/>
                </w:tcBorders>
              </w:tcPr>
            </w:tcPrChange>
          </w:tcPr>
          <w:p w14:paraId="7A420894" w14:textId="74DF1CF7" w:rsidR="001C5040" w:rsidRDefault="001C5040" w:rsidP="001C5040">
            <w:pPr>
              <w:pStyle w:val="TAC"/>
              <w:rPr>
                <w:ins w:id="195" w:author="ZTE-Ma Zhifeng" w:date="2022-03-06T17:06:00Z"/>
                <w:lang w:eastAsia="zh-CN"/>
              </w:rPr>
            </w:pPr>
            <w:ins w:id="196" w:author="ZTE-Ma Zhifeng" w:date="2022-03-06T17:11:00Z">
              <w:r>
                <w:rPr>
                  <w:rFonts w:hint="eastAsia"/>
                  <w:lang w:eastAsia="zh-CN"/>
                </w:rPr>
                <w:t>F</w:t>
              </w:r>
              <w:r>
                <w:rPr>
                  <w:lang w:eastAsia="zh-CN"/>
                </w:rPr>
                <w:t>DD</w:t>
              </w:r>
            </w:ins>
          </w:p>
        </w:tc>
        <w:tc>
          <w:tcPr>
            <w:tcW w:w="1057" w:type="dxa"/>
            <w:tcBorders>
              <w:top w:val="single" w:sz="4" w:space="0" w:color="auto"/>
              <w:left w:val="single" w:sz="4" w:space="0" w:color="auto"/>
              <w:right w:val="single" w:sz="4" w:space="0" w:color="auto"/>
            </w:tcBorders>
            <w:tcPrChange w:id="197" w:author="ZTE-Ma Zhifeng" w:date="2022-03-06T17:10:00Z">
              <w:tcPr>
                <w:tcW w:w="1057" w:type="dxa"/>
                <w:gridSpan w:val="2"/>
                <w:tcBorders>
                  <w:top w:val="single" w:sz="4" w:space="0" w:color="auto"/>
                  <w:left w:val="single" w:sz="4" w:space="0" w:color="auto"/>
                  <w:right w:val="single" w:sz="4" w:space="0" w:color="auto"/>
                </w:tcBorders>
              </w:tcPr>
            </w:tcPrChange>
          </w:tcPr>
          <w:p w14:paraId="52501A17" w14:textId="6B8A339B" w:rsidR="001C5040" w:rsidRDefault="001C5040" w:rsidP="001C5040">
            <w:pPr>
              <w:pStyle w:val="TAC"/>
              <w:rPr>
                <w:ins w:id="198" w:author="ZTE-Ma Zhifeng" w:date="2022-03-06T17:06:00Z"/>
                <w:lang w:val="sv-SE"/>
              </w:rPr>
            </w:pPr>
            <w:ins w:id="199" w:author="ZTE-Ma Zhifeng" w:date="2022-03-06T17:11:00Z">
              <w:r>
                <w:rPr>
                  <w:lang w:eastAsia="ko-KR"/>
                </w:rPr>
                <w:t>N/A</w:t>
              </w:r>
            </w:ins>
          </w:p>
        </w:tc>
      </w:tr>
      <w:tr w:rsidR="001C5040" w14:paraId="50CCBC5D" w14:textId="77777777" w:rsidTr="00DC71F7">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00" w:author="ZTE-Ma Zhifeng" w:date="2022-03-06T17:10: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01" w:author="ZTE-Ma Zhifeng" w:date="2022-03-06T17:08:00Z"/>
          <w:trPrChange w:id="202" w:author="ZTE-Ma Zhifeng" w:date="2022-03-06T17:10: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203" w:author="ZTE-Ma Zhifeng" w:date="2022-03-06T17:10: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608370EB" w14:textId="77777777" w:rsidR="001C5040" w:rsidRDefault="001C5040" w:rsidP="001C5040">
            <w:pPr>
              <w:pStyle w:val="TAC"/>
              <w:rPr>
                <w:ins w:id="204" w:author="ZTE-Ma Zhifeng" w:date="2022-03-06T17:08:00Z"/>
                <w:lang w:val="en-US" w:eastAsia="zh-CN"/>
              </w:rPr>
            </w:pPr>
          </w:p>
        </w:tc>
        <w:tc>
          <w:tcPr>
            <w:tcW w:w="1146" w:type="dxa"/>
            <w:tcBorders>
              <w:top w:val="single" w:sz="4" w:space="0" w:color="auto"/>
              <w:left w:val="single" w:sz="4" w:space="0" w:color="auto"/>
              <w:right w:val="single" w:sz="4" w:space="0" w:color="auto"/>
            </w:tcBorders>
            <w:vAlign w:val="center"/>
            <w:tcPrChange w:id="205" w:author="ZTE-Ma Zhifeng" w:date="2022-03-06T17:10:00Z">
              <w:tcPr>
                <w:tcW w:w="1146" w:type="dxa"/>
                <w:gridSpan w:val="2"/>
                <w:tcBorders>
                  <w:top w:val="single" w:sz="4" w:space="0" w:color="auto"/>
                  <w:left w:val="single" w:sz="4" w:space="0" w:color="auto"/>
                  <w:right w:val="single" w:sz="4" w:space="0" w:color="auto"/>
                </w:tcBorders>
              </w:tcPr>
            </w:tcPrChange>
          </w:tcPr>
          <w:p w14:paraId="2D8FE46E" w14:textId="5C984695" w:rsidR="001C5040" w:rsidRDefault="001C5040" w:rsidP="001C5040">
            <w:pPr>
              <w:pStyle w:val="TAC"/>
              <w:rPr>
                <w:ins w:id="206" w:author="ZTE-Ma Zhifeng" w:date="2022-03-06T17:08:00Z"/>
              </w:rPr>
            </w:pPr>
            <w:ins w:id="207" w:author="ZTE-Ma Zhifeng" w:date="2022-03-06T17:10:00Z">
              <w:r>
                <w:rPr>
                  <w:rFonts w:eastAsia="宋体" w:hint="eastAsia"/>
                </w:rPr>
                <w:t>n</w:t>
              </w:r>
              <w:r>
                <w:rPr>
                  <w:rFonts w:eastAsia="宋体"/>
                </w:rPr>
                <w:t>3</w:t>
              </w:r>
            </w:ins>
          </w:p>
        </w:tc>
        <w:tc>
          <w:tcPr>
            <w:tcW w:w="960" w:type="dxa"/>
            <w:tcBorders>
              <w:top w:val="single" w:sz="4" w:space="0" w:color="auto"/>
              <w:left w:val="single" w:sz="4" w:space="0" w:color="auto"/>
              <w:right w:val="single" w:sz="4" w:space="0" w:color="auto"/>
            </w:tcBorders>
            <w:vAlign w:val="center"/>
            <w:tcPrChange w:id="208" w:author="ZTE-Ma Zhifeng" w:date="2022-03-06T17:10:00Z">
              <w:tcPr>
                <w:tcW w:w="960" w:type="dxa"/>
                <w:gridSpan w:val="2"/>
                <w:tcBorders>
                  <w:top w:val="single" w:sz="4" w:space="0" w:color="auto"/>
                  <w:left w:val="single" w:sz="4" w:space="0" w:color="auto"/>
                  <w:right w:val="single" w:sz="4" w:space="0" w:color="auto"/>
                </w:tcBorders>
              </w:tcPr>
            </w:tcPrChange>
          </w:tcPr>
          <w:p w14:paraId="043B0983" w14:textId="58D8A256" w:rsidR="001C5040" w:rsidRDefault="001C5040" w:rsidP="001C5040">
            <w:pPr>
              <w:pStyle w:val="TAC"/>
              <w:rPr>
                <w:ins w:id="209" w:author="ZTE-Ma Zhifeng" w:date="2022-03-06T17:08:00Z"/>
              </w:rPr>
            </w:pPr>
            <w:ins w:id="210" w:author="ZTE-Ma Zhifeng" w:date="2022-03-06T17:10:00Z">
              <w:r>
                <w:rPr>
                  <w:rFonts w:hint="eastAsia"/>
                  <w:lang w:eastAsia="ja-JP"/>
                </w:rPr>
                <w:t>1</w:t>
              </w:r>
              <w:r>
                <w:rPr>
                  <w:lang w:eastAsia="ja-JP"/>
                </w:rPr>
                <w:t>720</w:t>
              </w:r>
            </w:ins>
          </w:p>
        </w:tc>
        <w:tc>
          <w:tcPr>
            <w:tcW w:w="964" w:type="dxa"/>
            <w:tcBorders>
              <w:top w:val="single" w:sz="4" w:space="0" w:color="auto"/>
              <w:left w:val="single" w:sz="4" w:space="0" w:color="auto"/>
              <w:right w:val="single" w:sz="4" w:space="0" w:color="auto"/>
            </w:tcBorders>
            <w:vAlign w:val="center"/>
            <w:tcPrChange w:id="211" w:author="ZTE-Ma Zhifeng" w:date="2022-03-06T17:10:00Z">
              <w:tcPr>
                <w:tcW w:w="964" w:type="dxa"/>
                <w:gridSpan w:val="2"/>
                <w:tcBorders>
                  <w:top w:val="single" w:sz="4" w:space="0" w:color="auto"/>
                  <w:left w:val="single" w:sz="4" w:space="0" w:color="auto"/>
                  <w:right w:val="single" w:sz="4" w:space="0" w:color="auto"/>
                </w:tcBorders>
              </w:tcPr>
            </w:tcPrChange>
          </w:tcPr>
          <w:p w14:paraId="67E886E2" w14:textId="09D89FC7" w:rsidR="001C5040" w:rsidRDefault="001C5040" w:rsidP="001C5040">
            <w:pPr>
              <w:pStyle w:val="TAC"/>
              <w:rPr>
                <w:ins w:id="212" w:author="ZTE-Ma Zhifeng" w:date="2022-03-06T17:08:00Z"/>
              </w:rPr>
            </w:pPr>
            <w:ins w:id="213" w:author="ZTE-Ma Zhifeng" w:date="2022-03-06T17:10:00Z">
              <w:r>
                <w:rPr>
                  <w:rFonts w:hint="eastAsia"/>
                  <w:lang w:eastAsia="ja-JP"/>
                </w:rPr>
                <w:t>5</w:t>
              </w:r>
            </w:ins>
          </w:p>
        </w:tc>
        <w:tc>
          <w:tcPr>
            <w:tcW w:w="960" w:type="dxa"/>
            <w:tcBorders>
              <w:top w:val="single" w:sz="4" w:space="0" w:color="auto"/>
              <w:left w:val="single" w:sz="4" w:space="0" w:color="auto"/>
              <w:right w:val="single" w:sz="4" w:space="0" w:color="auto"/>
            </w:tcBorders>
            <w:vAlign w:val="center"/>
            <w:tcPrChange w:id="214" w:author="ZTE-Ma Zhifeng" w:date="2022-03-06T17:10:00Z">
              <w:tcPr>
                <w:tcW w:w="960" w:type="dxa"/>
                <w:gridSpan w:val="2"/>
                <w:tcBorders>
                  <w:top w:val="single" w:sz="4" w:space="0" w:color="auto"/>
                  <w:left w:val="single" w:sz="4" w:space="0" w:color="auto"/>
                  <w:right w:val="single" w:sz="4" w:space="0" w:color="auto"/>
                </w:tcBorders>
              </w:tcPr>
            </w:tcPrChange>
          </w:tcPr>
          <w:p w14:paraId="5E8B70F4" w14:textId="5676434C" w:rsidR="001C5040" w:rsidRDefault="001C5040" w:rsidP="001C5040">
            <w:pPr>
              <w:pStyle w:val="TAC"/>
              <w:rPr>
                <w:ins w:id="215" w:author="ZTE-Ma Zhifeng" w:date="2022-03-06T17:08:00Z"/>
              </w:rPr>
            </w:pPr>
            <w:ins w:id="216" w:author="ZTE-Ma Zhifeng" w:date="2022-03-06T17:10:00Z">
              <w:r>
                <w:rPr>
                  <w:rFonts w:hint="eastAsia"/>
                  <w:lang w:eastAsia="ja-JP"/>
                </w:rPr>
                <w:t>2</w:t>
              </w:r>
              <w:r>
                <w:rPr>
                  <w:lang w:eastAsia="ja-JP"/>
                </w:rPr>
                <w:t>5</w:t>
              </w:r>
            </w:ins>
          </w:p>
        </w:tc>
        <w:tc>
          <w:tcPr>
            <w:tcW w:w="960" w:type="dxa"/>
            <w:tcBorders>
              <w:top w:val="single" w:sz="4" w:space="0" w:color="auto"/>
              <w:left w:val="single" w:sz="4" w:space="0" w:color="auto"/>
              <w:right w:val="single" w:sz="4" w:space="0" w:color="auto"/>
            </w:tcBorders>
            <w:vAlign w:val="center"/>
            <w:tcPrChange w:id="217" w:author="ZTE-Ma Zhifeng" w:date="2022-03-06T17:10:00Z">
              <w:tcPr>
                <w:tcW w:w="960" w:type="dxa"/>
                <w:gridSpan w:val="2"/>
                <w:tcBorders>
                  <w:top w:val="single" w:sz="4" w:space="0" w:color="auto"/>
                  <w:left w:val="single" w:sz="4" w:space="0" w:color="auto"/>
                  <w:right w:val="single" w:sz="4" w:space="0" w:color="auto"/>
                </w:tcBorders>
              </w:tcPr>
            </w:tcPrChange>
          </w:tcPr>
          <w:p w14:paraId="26792D37" w14:textId="1200A8AF" w:rsidR="001C5040" w:rsidRDefault="001C5040" w:rsidP="001C5040">
            <w:pPr>
              <w:pStyle w:val="TAC"/>
              <w:rPr>
                <w:ins w:id="218" w:author="ZTE-Ma Zhifeng" w:date="2022-03-06T17:08:00Z"/>
              </w:rPr>
            </w:pPr>
            <w:ins w:id="219" w:author="ZTE-Ma Zhifeng" w:date="2022-03-06T17:10:00Z">
              <w:r>
                <w:rPr>
                  <w:rFonts w:hint="eastAsia"/>
                  <w:lang w:eastAsia="ja-JP"/>
                </w:rPr>
                <w:t>1</w:t>
              </w:r>
              <w:r>
                <w:rPr>
                  <w:lang w:eastAsia="ja-JP"/>
                </w:rPr>
                <w:t>815</w:t>
              </w:r>
            </w:ins>
          </w:p>
        </w:tc>
        <w:tc>
          <w:tcPr>
            <w:tcW w:w="977" w:type="dxa"/>
            <w:tcBorders>
              <w:top w:val="single" w:sz="4" w:space="0" w:color="auto"/>
              <w:left w:val="single" w:sz="4" w:space="0" w:color="auto"/>
              <w:bottom w:val="single" w:sz="4" w:space="0" w:color="auto"/>
              <w:right w:val="single" w:sz="4" w:space="0" w:color="auto"/>
            </w:tcBorders>
            <w:vAlign w:val="center"/>
            <w:tcPrChange w:id="220" w:author="ZTE-Ma Zhifeng" w:date="2022-03-06T17:10:00Z">
              <w:tcPr>
                <w:tcW w:w="977" w:type="dxa"/>
                <w:gridSpan w:val="2"/>
                <w:tcBorders>
                  <w:top w:val="single" w:sz="4" w:space="0" w:color="auto"/>
                  <w:left w:val="single" w:sz="4" w:space="0" w:color="auto"/>
                  <w:bottom w:val="single" w:sz="4" w:space="0" w:color="auto"/>
                  <w:right w:val="single" w:sz="4" w:space="0" w:color="auto"/>
                </w:tcBorders>
              </w:tcPr>
            </w:tcPrChange>
          </w:tcPr>
          <w:p w14:paraId="11C85207" w14:textId="0A866C30" w:rsidR="001C5040" w:rsidRDefault="001C5040" w:rsidP="001C5040">
            <w:pPr>
              <w:pStyle w:val="TAC"/>
              <w:rPr>
                <w:ins w:id="221" w:author="ZTE-Ma Zhifeng" w:date="2022-03-06T17:08:00Z"/>
                <w:lang w:val="sv-SE"/>
              </w:rPr>
            </w:pPr>
            <w:ins w:id="222" w:author="ZTE-Ma Zhifeng" w:date="2022-03-06T17:10:00Z">
              <w:r>
                <w:rPr>
                  <w:rFonts w:hint="eastAsia"/>
                </w:rPr>
                <w:t>N</w:t>
              </w:r>
              <w:r>
                <w:t>/A</w:t>
              </w:r>
            </w:ins>
          </w:p>
        </w:tc>
        <w:tc>
          <w:tcPr>
            <w:tcW w:w="828" w:type="dxa"/>
            <w:tcBorders>
              <w:top w:val="single" w:sz="4" w:space="0" w:color="auto"/>
              <w:left w:val="single" w:sz="4" w:space="0" w:color="auto"/>
              <w:right w:val="single" w:sz="4" w:space="0" w:color="auto"/>
            </w:tcBorders>
            <w:tcPrChange w:id="223" w:author="ZTE-Ma Zhifeng" w:date="2022-03-06T17:10:00Z">
              <w:tcPr>
                <w:tcW w:w="828" w:type="dxa"/>
                <w:gridSpan w:val="2"/>
                <w:tcBorders>
                  <w:top w:val="single" w:sz="4" w:space="0" w:color="auto"/>
                  <w:left w:val="single" w:sz="4" w:space="0" w:color="auto"/>
                  <w:right w:val="single" w:sz="4" w:space="0" w:color="auto"/>
                </w:tcBorders>
              </w:tcPr>
            </w:tcPrChange>
          </w:tcPr>
          <w:p w14:paraId="4CFF8F1D" w14:textId="34D91C13" w:rsidR="001C5040" w:rsidRDefault="001C5040" w:rsidP="001C5040">
            <w:pPr>
              <w:pStyle w:val="TAC"/>
              <w:rPr>
                <w:ins w:id="224" w:author="ZTE-Ma Zhifeng" w:date="2022-03-06T17:08:00Z"/>
                <w:lang w:eastAsia="zh-CN"/>
              </w:rPr>
            </w:pPr>
            <w:ins w:id="225" w:author="ZTE-Ma Zhifeng" w:date="2022-03-06T17:11:00Z">
              <w:r>
                <w:rPr>
                  <w:rFonts w:hint="eastAsia"/>
                  <w:lang w:eastAsia="zh-CN"/>
                </w:rPr>
                <w:t>F</w:t>
              </w:r>
              <w:r>
                <w:rPr>
                  <w:lang w:eastAsia="zh-CN"/>
                </w:rPr>
                <w:t>DD</w:t>
              </w:r>
            </w:ins>
          </w:p>
        </w:tc>
        <w:tc>
          <w:tcPr>
            <w:tcW w:w="1057" w:type="dxa"/>
            <w:tcBorders>
              <w:top w:val="single" w:sz="4" w:space="0" w:color="auto"/>
              <w:left w:val="single" w:sz="4" w:space="0" w:color="auto"/>
              <w:right w:val="single" w:sz="4" w:space="0" w:color="auto"/>
            </w:tcBorders>
            <w:tcPrChange w:id="226" w:author="ZTE-Ma Zhifeng" w:date="2022-03-06T17:10:00Z">
              <w:tcPr>
                <w:tcW w:w="1057" w:type="dxa"/>
                <w:gridSpan w:val="2"/>
                <w:tcBorders>
                  <w:top w:val="single" w:sz="4" w:space="0" w:color="auto"/>
                  <w:left w:val="single" w:sz="4" w:space="0" w:color="auto"/>
                  <w:right w:val="single" w:sz="4" w:space="0" w:color="auto"/>
                </w:tcBorders>
              </w:tcPr>
            </w:tcPrChange>
          </w:tcPr>
          <w:p w14:paraId="03222AB3" w14:textId="2FEAB560" w:rsidR="001C5040" w:rsidRDefault="001C5040" w:rsidP="001C5040">
            <w:pPr>
              <w:pStyle w:val="TAC"/>
              <w:rPr>
                <w:ins w:id="227" w:author="ZTE-Ma Zhifeng" w:date="2022-03-06T17:08:00Z"/>
                <w:lang w:val="sv-SE"/>
              </w:rPr>
            </w:pPr>
            <w:ins w:id="228" w:author="ZTE-Ma Zhifeng" w:date="2022-03-06T17:11:00Z">
              <w:r>
                <w:rPr>
                  <w:lang w:eastAsia="ko-KR"/>
                </w:rPr>
                <w:t>N/A</w:t>
              </w:r>
            </w:ins>
          </w:p>
        </w:tc>
      </w:tr>
      <w:tr w:rsidR="001C5040" w14:paraId="5948C78E" w14:textId="77777777" w:rsidTr="00DC71F7">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9" w:author="ZTE-Ma Zhifeng" w:date="2022-03-06T17:10: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30" w:author="ZTE-Ma Zhifeng" w:date="2022-03-06T17:08:00Z"/>
          <w:trPrChange w:id="231" w:author="ZTE-Ma Zhifeng" w:date="2022-03-06T17:10: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232" w:author="ZTE-Ma Zhifeng" w:date="2022-03-06T17:10: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72A2E6FC" w14:textId="77777777" w:rsidR="001C5040" w:rsidRDefault="001C5040" w:rsidP="001C5040">
            <w:pPr>
              <w:pStyle w:val="TAC"/>
              <w:rPr>
                <w:ins w:id="233" w:author="ZTE-Ma Zhifeng" w:date="2022-03-06T17:08:00Z"/>
                <w:lang w:val="en-US" w:eastAsia="zh-CN"/>
              </w:rPr>
            </w:pPr>
          </w:p>
        </w:tc>
        <w:tc>
          <w:tcPr>
            <w:tcW w:w="1146" w:type="dxa"/>
            <w:tcBorders>
              <w:top w:val="single" w:sz="4" w:space="0" w:color="auto"/>
              <w:left w:val="single" w:sz="4" w:space="0" w:color="auto"/>
              <w:right w:val="single" w:sz="4" w:space="0" w:color="auto"/>
            </w:tcBorders>
            <w:vAlign w:val="center"/>
            <w:tcPrChange w:id="234" w:author="ZTE-Ma Zhifeng" w:date="2022-03-06T17:10:00Z">
              <w:tcPr>
                <w:tcW w:w="1146" w:type="dxa"/>
                <w:gridSpan w:val="2"/>
                <w:tcBorders>
                  <w:top w:val="single" w:sz="4" w:space="0" w:color="auto"/>
                  <w:left w:val="single" w:sz="4" w:space="0" w:color="auto"/>
                  <w:right w:val="single" w:sz="4" w:space="0" w:color="auto"/>
                </w:tcBorders>
              </w:tcPr>
            </w:tcPrChange>
          </w:tcPr>
          <w:p w14:paraId="6E843499" w14:textId="3E53EE88" w:rsidR="001C5040" w:rsidRDefault="001C5040" w:rsidP="001C5040">
            <w:pPr>
              <w:pStyle w:val="TAC"/>
              <w:rPr>
                <w:ins w:id="235" w:author="ZTE-Ma Zhifeng" w:date="2022-03-06T17:08:00Z"/>
              </w:rPr>
            </w:pPr>
            <w:ins w:id="236" w:author="ZTE-Ma Zhifeng" w:date="2022-03-06T17:10:00Z">
              <w:r>
                <w:rPr>
                  <w:lang w:eastAsia="ko-KR"/>
                </w:rPr>
                <w:t>n79</w:t>
              </w:r>
            </w:ins>
          </w:p>
        </w:tc>
        <w:tc>
          <w:tcPr>
            <w:tcW w:w="960" w:type="dxa"/>
            <w:tcBorders>
              <w:top w:val="single" w:sz="4" w:space="0" w:color="auto"/>
              <w:left w:val="single" w:sz="4" w:space="0" w:color="auto"/>
              <w:right w:val="single" w:sz="4" w:space="0" w:color="auto"/>
            </w:tcBorders>
            <w:vAlign w:val="center"/>
            <w:tcPrChange w:id="237" w:author="ZTE-Ma Zhifeng" w:date="2022-03-06T17:10:00Z">
              <w:tcPr>
                <w:tcW w:w="960" w:type="dxa"/>
                <w:gridSpan w:val="2"/>
                <w:tcBorders>
                  <w:top w:val="single" w:sz="4" w:space="0" w:color="auto"/>
                  <w:left w:val="single" w:sz="4" w:space="0" w:color="auto"/>
                  <w:right w:val="single" w:sz="4" w:space="0" w:color="auto"/>
                </w:tcBorders>
              </w:tcPr>
            </w:tcPrChange>
          </w:tcPr>
          <w:p w14:paraId="60E2D6E1" w14:textId="34F2B0A6" w:rsidR="001C5040" w:rsidRDefault="001C5040" w:rsidP="001C5040">
            <w:pPr>
              <w:pStyle w:val="TAC"/>
              <w:rPr>
                <w:ins w:id="238" w:author="ZTE-Ma Zhifeng" w:date="2022-03-06T17:08:00Z"/>
              </w:rPr>
            </w:pPr>
            <w:ins w:id="239" w:author="ZTE-Ma Zhifeng" w:date="2022-03-06T17:10:00Z">
              <w:r>
                <w:rPr>
                  <w:rFonts w:hint="eastAsia"/>
                  <w:lang w:eastAsia="ja-JP"/>
                </w:rPr>
                <w:t>4</w:t>
              </w:r>
              <w:r>
                <w:rPr>
                  <w:lang w:eastAsia="ja-JP"/>
                </w:rPr>
                <w:t>950</w:t>
              </w:r>
            </w:ins>
          </w:p>
        </w:tc>
        <w:tc>
          <w:tcPr>
            <w:tcW w:w="964" w:type="dxa"/>
            <w:tcBorders>
              <w:top w:val="single" w:sz="4" w:space="0" w:color="auto"/>
              <w:left w:val="single" w:sz="4" w:space="0" w:color="auto"/>
              <w:right w:val="single" w:sz="4" w:space="0" w:color="auto"/>
            </w:tcBorders>
            <w:vAlign w:val="center"/>
            <w:tcPrChange w:id="240" w:author="ZTE-Ma Zhifeng" w:date="2022-03-06T17:10:00Z">
              <w:tcPr>
                <w:tcW w:w="964" w:type="dxa"/>
                <w:gridSpan w:val="2"/>
                <w:tcBorders>
                  <w:top w:val="single" w:sz="4" w:space="0" w:color="auto"/>
                  <w:left w:val="single" w:sz="4" w:space="0" w:color="auto"/>
                  <w:right w:val="single" w:sz="4" w:space="0" w:color="auto"/>
                </w:tcBorders>
              </w:tcPr>
            </w:tcPrChange>
          </w:tcPr>
          <w:p w14:paraId="795A54F8" w14:textId="5D6F9097" w:rsidR="001C5040" w:rsidRDefault="001C5040" w:rsidP="001C5040">
            <w:pPr>
              <w:pStyle w:val="TAC"/>
              <w:rPr>
                <w:ins w:id="241" w:author="ZTE-Ma Zhifeng" w:date="2022-03-06T17:08:00Z"/>
              </w:rPr>
            </w:pPr>
            <w:ins w:id="242" w:author="ZTE-Ma Zhifeng" w:date="2022-03-06T17:10:00Z">
              <w:r>
                <w:rPr>
                  <w:rFonts w:hint="eastAsia"/>
                  <w:lang w:eastAsia="ja-JP"/>
                </w:rPr>
                <w:t>4</w:t>
              </w:r>
              <w:r>
                <w:rPr>
                  <w:lang w:eastAsia="ja-JP"/>
                </w:rPr>
                <w:t>0</w:t>
              </w:r>
            </w:ins>
          </w:p>
        </w:tc>
        <w:tc>
          <w:tcPr>
            <w:tcW w:w="960" w:type="dxa"/>
            <w:tcBorders>
              <w:top w:val="single" w:sz="4" w:space="0" w:color="auto"/>
              <w:left w:val="single" w:sz="4" w:space="0" w:color="auto"/>
              <w:right w:val="single" w:sz="4" w:space="0" w:color="auto"/>
            </w:tcBorders>
            <w:vAlign w:val="center"/>
            <w:tcPrChange w:id="243" w:author="ZTE-Ma Zhifeng" w:date="2022-03-06T17:10:00Z">
              <w:tcPr>
                <w:tcW w:w="960" w:type="dxa"/>
                <w:gridSpan w:val="2"/>
                <w:tcBorders>
                  <w:top w:val="single" w:sz="4" w:space="0" w:color="auto"/>
                  <w:left w:val="single" w:sz="4" w:space="0" w:color="auto"/>
                  <w:right w:val="single" w:sz="4" w:space="0" w:color="auto"/>
                </w:tcBorders>
              </w:tcPr>
            </w:tcPrChange>
          </w:tcPr>
          <w:p w14:paraId="197AA921" w14:textId="1C0AEB37" w:rsidR="001C5040" w:rsidRDefault="001C5040" w:rsidP="001C5040">
            <w:pPr>
              <w:pStyle w:val="TAC"/>
              <w:rPr>
                <w:ins w:id="244" w:author="ZTE-Ma Zhifeng" w:date="2022-03-06T17:08:00Z"/>
              </w:rPr>
            </w:pPr>
            <w:ins w:id="245" w:author="ZTE-Ma Zhifeng" w:date="2022-03-06T17:10:00Z">
              <w:r>
                <w:rPr>
                  <w:rFonts w:hint="eastAsia"/>
                  <w:lang w:eastAsia="ja-JP"/>
                </w:rPr>
                <w:t>2</w:t>
              </w:r>
              <w:r>
                <w:rPr>
                  <w:lang w:eastAsia="ja-JP"/>
                </w:rPr>
                <w:t>16</w:t>
              </w:r>
            </w:ins>
          </w:p>
        </w:tc>
        <w:tc>
          <w:tcPr>
            <w:tcW w:w="960" w:type="dxa"/>
            <w:tcBorders>
              <w:top w:val="single" w:sz="4" w:space="0" w:color="auto"/>
              <w:left w:val="single" w:sz="4" w:space="0" w:color="auto"/>
              <w:right w:val="single" w:sz="4" w:space="0" w:color="auto"/>
            </w:tcBorders>
            <w:vAlign w:val="center"/>
            <w:tcPrChange w:id="246" w:author="ZTE-Ma Zhifeng" w:date="2022-03-06T17:10:00Z">
              <w:tcPr>
                <w:tcW w:w="960" w:type="dxa"/>
                <w:gridSpan w:val="2"/>
                <w:tcBorders>
                  <w:top w:val="single" w:sz="4" w:space="0" w:color="auto"/>
                  <w:left w:val="single" w:sz="4" w:space="0" w:color="auto"/>
                  <w:right w:val="single" w:sz="4" w:space="0" w:color="auto"/>
                </w:tcBorders>
              </w:tcPr>
            </w:tcPrChange>
          </w:tcPr>
          <w:p w14:paraId="11B7145C" w14:textId="69EE6835" w:rsidR="001C5040" w:rsidRDefault="001C5040" w:rsidP="001C5040">
            <w:pPr>
              <w:pStyle w:val="TAC"/>
              <w:rPr>
                <w:ins w:id="247" w:author="ZTE-Ma Zhifeng" w:date="2022-03-06T17:08:00Z"/>
              </w:rPr>
            </w:pPr>
            <w:ins w:id="248" w:author="ZTE-Ma Zhifeng" w:date="2022-03-06T17:10:00Z">
              <w:r>
                <w:rPr>
                  <w:rFonts w:hint="eastAsia"/>
                  <w:lang w:eastAsia="ja-JP"/>
                </w:rPr>
                <w:t>4</w:t>
              </w:r>
              <w:r>
                <w:rPr>
                  <w:lang w:eastAsia="ja-JP"/>
                </w:rPr>
                <w:t>950</w:t>
              </w:r>
            </w:ins>
          </w:p>
        </w:tc>
        <w:tc>
          <w:tcPr>
            <w:tcW w:w="977" w:type="dxa"/>
            <w:tcBorders>
              <w:top w:val="single" w:sz="4" w:space="0" w:color="auto"/>
              <w:left w:val="single" w:sz="4" w:space="0" w:color="auto"/>
              <w:bottom w:val="single" w:sz="4" w:space="0" w:color="auto"/>
              <w:right w:val="single" w:sz="4" w:space="0" w:color="auto"/>
            </w:tcBorders>
            <w:vAlign w:val="center"/>
            <w:tcPrChange w:id="249" w:author="ZTE-Ma Zhifeng" w:date="2022-03-06T17:10:00Z">
              <w:tcPr>
                <w:tcW w:w="977" w:type="dxa"/>
                <w:gridSpan w:val="2"/>
                <w:tcBorders>
                  <w:top w:val="single" w:sz="4" w:space="0" w:color="auto"/>
                  <w:left w:val="single" w:sz="4" w:space="0" w:color="auto"/>
                  <w:bottom w:val="single" w:sz="4" w:space="0" w:color="auto"/>
                  <w:right w:val="single" w:sz="4" w:space="0" w:color="auto"/>
                </w:tcBorders>
              </w:tcPr>
            </w:tcPrChange>
          </w:tcPr>
          <w:p w14:paraId="3794B7D5" w14:textId="61F13358" w:rsidR="001C5040" w:rsidRDefault="001C5040" w:rsidP="001C5040">
            <w:pPr>
              <w:pStyle w:val="TAC"/>
              <w:rPr>
                <w:ins w:id="250" w:author="ZTE-Ma Zhifeng" w:date="2022-03-06T17:08:00Z"/>
                <w:lang w:val="sv-SE"/>
              </w:rPr>
            </w:pPr>
            <w:ins w:id="251" w:author="ZTE-Ma Zhifeng" w:date="2022-03-06T17:10:00Z">
              <w:r>
                <w:rPr>
                  <w:rFonts w:hint="eastAsia"/>
                  <w:lang w:eastAsia="ja-JP"/>
                </w:rPr>
                <w:t>4</w:t>
              </w:r>
              <w:r>
                <w:rPr>
                  <w:lang w:eastAsia="ja-JP"/>
                </w:rPr>
                <w:t>.7</w:t>
              </w:r>
            </w:ins>
          </w:p>
        </w:tc>
        <w:tc>
          <w:tcPr>
            <w:tcW w:w="828" w:type="dxa"/>
            <w:tcBorders>
              <w:top w:val="single" w:sz="4" w:space="0" w:color="auto"/>
              <w:left w:val="single" w:sz="4" w:space="0" w:color="auto"/>
              <w:right w:val="single" w:sz="4" w:space="0" w:color="auto"/>
            </w:tcBorders>
            <w:tcPrChange w:id="252" w:author="ZTE-Ma Zhifeng" w:date="2022-03-06T17:10:00Z">
              <w:tcPr>
                <w:tcW w:w="828" w:type="dxa"/>
                <w:gridSpan w:val="2"/>
                <w:tcBorders>
                  <w:top w:val="single" w:sz="4" w:space="0" w:color="auto"/>
                  <w:left w:val="single" w:sz="4" w:space="0" w:color="auto"/>
                  <w:right w:val="single" w:sz="4" w:space="0" w:color="auto"/>
                </w:tcBorders>
              </w:tcPr>
            </w:tcPrChange>
          </w:tcPr>
          <w:p w14:paraId="5F5D38E0" w14:textId="49213174" w:rsidR="001C5040" w:rsidRDefault="001C5040" w:rsidP="001C5040">
            <w:pPr>
              <w:pStyle w:val="TAC"/>
              <w:rPr>
                <w:ins w:id="253" w:author="ZTE-Ma Zhifeng" w:date="2022-03-06T17:08:00Z"/>
                <w:lang w:eastAsia="zh-CN"/>
              </w:rPr>
            </w:pPr>
            <w:ins w:id="254" w:author="ZTE-Ma Zhifeng" w:date="2022-03-06T17:12:00Z">
              <w:r>
                <w:rPr>
                  <w:rFonts w:hint="eastAsia"/>
                  <w:lang w:eastAsia="zh-CN"/>
                </w:rPr>
                <w:t>T</w:t>
              </w:r>
              <w:r>
                <w:rPr>
                  <w:lang w:eastAsia="zh-CN"/>
                </w:rPr>
                <w:t>DD</w:t>
              </w:r>
            </w:ins>
          </w:p>
        </w:tc>
        <w:tc>
          <w:tcPr>
            <w:tcW w:w="1057" w:type="dxa"/>
            <w:tcBorders>
              <w:top w:val="single" w:sz="4" w:space="0" w:color="auto"/>
              <w:left w:val="single" w:sz="4" w:space="0" w:color="auto"/>
              <w:right w:val="single" w:sz="4" w:space="0" w:color="auto"/>
            </w:tcBorders>
            <w:tcPrChange w:id="255" w:author="ZTE-Ma Zhifeng" w:date="2022-03-06T17:10:00Z">
              <w:tcPr>
                <w:tcW w:w="1057" w:type="dxa"/>
                <w:gridSpan w:val="2"/>
                <w:tcBorders>
                  <w:top w:val="single" w:sz="4" w:space="0" w:color="auto"/>
                  <w:left w:val="single" w:sz="4" w:space="0" w:color="auto"/>
                  <w:right w:val="single" w:sz="4" w:space="0" w:color="auto"/>
                </w:tcBorders>
              </w:tcPr>
            </w:tcPrChange>
          </w:tcPr>
          <w:p w14:paraId="165BC2B1" w14:textId="5A3CE549" w:rsidR="001C5040" w:rsidRDefault="001C5040" w:rsidP="001C5040">
            <w:pPr>
              <w:pStyle w:val="TAC"/>
              <w:rPr>
                <w:ins w:id="256" w:author="ZTE-Ma Zhifeng" w:date="2022-03-06T17:08:00Z"/>
                <w:lang w:val="sv-SE"/>
              </w:rPr>
            </w:pPr>
            <w:ins w:id="257" w:author="ZTE-Ma Zhifeng" w:date="2022-03-06T17:11:00Z">
              <w:r>
                <w:rPr>
                  <w:lang w:eastAsia="ko-KR"/>
                </w:rPr>
                <w:t>IMD5</w:t>
              </w:r>
            </w:ins>
          </w:p>
        </w:tc>
      </w:tr>
      <w:tr w:rsidR="001C5040" w14:paraId="0FFB09A8" w14:textId="77777777" w:rsidTr="00DC71F7">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58" w:author="ZTE-Ma Zhifeng" w:date="2022-03-06T17:10: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59" w:author="ZTE-Ma Zhifeng" w:date="2022-03-06T17:08:00Z"/>
          <w:trPrChange w:id="260" w:author="ZTE-Ma Zhifeng" w:date="2022-03-06T17:10: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261" w:author="ZTE-Ma Zhifeng" w:date="2022-03-06T17:10: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3F109798" w14:textId="77777777" w:rsidR="001C5040" w:rsidRDefault="001C5040" w:rsidP="001C5040">
            <w:pPr>
              <w:pStyle w:val="TAC"/>
              <w:rPr>
                <w:ins w:id="262" w:author="ZTE-Ma Zhifeng" w:date="2022-03-06T17:08:00Z"/>
                <w:lang w:val="en-US" w:eastAsia="zh-CN"/>
              </w:rPr>
            </w:pPr>
          </w:p>
        </w:tc>
        <w:tc>
          <w:tcPr>
            <w:tcW w:w="1146" w:type="dxa"/>
            <w:tcBorders>
              <w:top w:val="single" w:sz="4" w:space="0" w:color="auto"/>
              <w:left w:val="single" w:sz="4" w:space="0" w:color="auto"/>
              <w:right w:val="single" w:sz="4" w:space="0" w:color="auto"/>
            </w:tcBorders>
            <w:vAlign w:val="center"/>
            <w:tcPrChange w:id="263" w:author="ZTE-Ma Zhifeng" w:date="2022-03-06T17:10:00Z">
              <w:tcPr>
                <w:tcW w:w="1146" w:type="dxa"/>
                <w:gridSpan w:val="2"/>
                <w:tcBorders>
                  <w:top w:val="single" w:sz="4" w:space="0" w:color="auto"/>
                  <w:left w:val="single" w:sz="4" w:space="0" w:color="auto"/>
                  <w:right w:val="single" w:sz="4" w:space="0" w:color="auto"/>
                </w:tcBorders>
              </w:tcPr>
            </w:tcPrChange>
          </w:tcPr>
          <w:p w14:paraId="7A94656D" w14:textId="7A20A12D" w:rsidR="001C5040" w:rsidRDefault="001C5040" w:rsidP="001C5040">
            <w:pPr>
              <w:pStyle w:val="TAC"/>
              <w:rPr>
                <w:ins w:id="264" w:author="ZTE-Ma Zhifeng" w:date="2022-03-06T17:08:00Z"/>
              </w:rPr>
            </w:pPr>
            <w:ins w:id="265" w:author="ZTE-Ma Zhifeng" w:date="2022-03-06T17:10:00Z">
              <w:r>
                <w:rPr>
                  <w:rFonts w:eastAsia="宋体" w:hint="eastAsia"/>
                </w:rPr>
                <w:t>n</w:t>
              </w:r>
              <w:r>
                <w:rPr>
                  <w:rFonts w:eastAsia="宋体"/>
                </w:rPr>
                <w:t>3</w:t>
              </w:r>
            </w:ins>
          </w:p>
        </w:tc>
        <w:tc>
          <w:tcPr>
            <w:tcW w:w="960" w:type="dxa"/>
            <w:tcBorders>
              <w:top w:val="single" w:sz="4" w:space="0" w:color="auto"/>
              <w:left w:val="single" w:sz="4" w:space="0" w:color="auto"/>
              <w:right w:val="single" w:sz="4" w:space="0" w:color="auto"/>
            </w:tcBorders>
            <w:vAlign w:val="center"/>
            <w:tcPrChange w:id="266" w:author="ZTE-Ma Zhifeng" w:date="2022-03-06T17:10:00Z">
              <w:tcPr>
                <w:tcW w:w="960" w:type="dxa"/>
                <w:gridSpan w:val="2"/>
                <w:tcBorders>
                  <w:top w:val="single" w:sz="4" w:space="0" w:color="auto"/>
                  <w:left w:val="single" w:sz="4" w:space="0" w:color="auto"/>
                  <w:right w:val="single" w:sz="4" w:space="0" w:color="auto"/>
                </w:tcBorders>
              </w:tcPr>
            </w:tcPrChange>
          </w:tcPr>
          <w:p w14:paraId="2A04042E" w14:textId="50D43914" w:rsidR="001C5040" w:rsidRDefault="001C5040" w:rsidP="001C5040">
            <w:pPr>
              <w:pStyle w:val="TAC"/>
              <w:rPr>
                <w:ins w:id="267" w:author="ZTE-Ma Zhifeng" w:date="2022-03-06T17:08:00Z"/>
              </w:rPr>
            </w:pPr>
            <w:ins w:id="268" w:author="ZTE-Ma Zhifeng" w:date="2022-03-06T17:10:00Z">
              <w:r>
                <w:rPr>
                  <w:rFonts w:hint="eastAsia"/>
                  <w:lang w:eastAsia="ja-JP"/>
                </w:rPr>
                <w:t>1</w:t>
              </w:r>
              <w:r>
                <w:rPr>
                  <w:lang w:eastAsia="ja-JP"/>
                </w:rPr>
                <w:t>750</w:t>
              </w:r>
            </w:ins>
          </w:p>
        </w:tc>
        <w:tc>
          <w:tcPr>
            <w:tcW w:w="964" w:type="dxa"/>
            <w:tcBorders>
              <w:top w:val="single" w:sz="4" w:space="0" w:color="auto"/>
              <w:left w:val="single" w:sz="4" w:space="0" w:color="auto"/>
              <w:right w:val="single" w:sz="4" w:space="0" w:color="auto"/>
            </w:tcBorders>
            <w:vAlign w:val="center"/>
            <w:tcPrChange w:id="269" w:author="ZTE-Ma Zhifeng" w:date="2022-03-06T17:10:00Z">
              <w:tcPr>
                <w:tcW w:w="964" w:type="dxa"/>
                <w:gridSpan w:val="2"/>
                <w:tcBorders>
                  <w:top w:val="single" w:sz="4" w:space="0" w:color="auto"/>
                  <w:left w:val="single" w:sz="4" w:space="0" w:color="auto"/>
                  <w:right w:val="single" w:sz="4" w:space="0" w:color="auto"/>
                </w:tcBorders>
              </w:tcPr>
            </w:tcPrChange>
          </w:tcPr>
          <w:p w14:paraId="77211CAB" w14:textId="789E864F" w:rsidR="001C5040" w:rsidRDefault="001C5040" w:rsidP="001C5040">
            <w:pPr>
              <w:pStyle w:val="TAC"/>
              <w:rPr>
                <w:ins w:id="270" w:author="ZTE-Ma Zhifeng" w:date="2022-03-06T17:08:00Z"/>
              </w:rPr>
            </w:pPr>
            <w:ins w:id="271" w:author="ZTE-Ma Zhifeng" w:date="2022-03-06T17:10:00Z">
              <w:r>
                <w:rPr>
                  <w:rFonts w:hint="eastAsia"/>
                  <w:lang w:eastAsia="ja-JP"/>
                </w:rPr>
                <w:t>5</w:t>
              </w:r>
            </w:ins>
          </w:p>
        </w:tc>
        <w:tc>
          <w:tcPr>
            <w:tcW w:w="960" w:type="dxa"/>
            <w:tcBorders>
              <w:top w:val="single" w:sz="4" w:space="0" w:color="auto"/>
              <w:left w:val="single" w:sz="4" w:space="0" w:color="auto"/>
              <w:right w:val="single" w:sz="4" w:space="0" w:color="auto"/>
            </w:tcBorders>
            <w:vAlign w:val="center"/>
            <w:tcPrChange w:id="272" w:author="ZTE-Ma Zhifeng" w:date="2022-03-06T17:10:00Z">
              <w:tcPr>
                <w:tcW w:w="960" w:type="dxa"/>
                <w:gridSpan w:val="2"/>
                <w:tcBorders>
                  <w:top w:val="single" w:sz="4" w:space="0" w:color="auto"/>
                  <w:left w:val="single" w:sz="4" w:space="0" w:color="auto"/>
                  <w:right w:val="single" w:sz="4" w:space="0" w:color="auto"/>
                </w:tcBorders>
              </w:tcPr>
            </w:tcPrChange>
          </w:tcPr>
          <w:p w14:paraId="4C55C2A8" w14:textId="749380ED" w:rsidR="001C5040" w:rsidRDefault="001C5040" w:rsidP="001C5040">
            <w:pPr>
              <w:pStyle w:val="TAC"/>
              <w:rPr>
                <w:ins w:id="273" w:author="ZTE-Ma Zhifeng" w:date="2022-03-06T17:08:00Z"/>
              </w:rPr>
            </w:pPr>
            <w:ins w:id="274" w:author="ZTE-Ma Zhifeng" w:date="2022-03-06T17:10:00Z">
              <w:r>
                <w:rPr>
                  <w:rFonts w:hint="eastAsia"/>
                  <w:lang w:eastAsia="ja-JP"/>
                </w:rPr>
                <w:t>2</w:t>
              </w:r>
              <w:r>
                <w:rPr>
                  <w:lang w:eastAsia="ja-JP"/>
                </w:rPr>
                <w:t>5</w:t>
              </w:r>
            </w:ins>
          </w:p>
        </w:tc>
        <w:tc>
          <w:tcPr>
            <w:tcW w:w="960" w:type="dxa"/>
            <w:tcBorders>
              <w:top w:val="single" w:sz="4" w:space="0" w:color="auto"/>
              <w:left w:val="single" w:sz="4" w:space="0" w:color="auto"/>
              <w:right w:val="single" w:sz="4" w:space="0" w:color="auto"/>
            </w:tcBorders>
            <w:vAlign w:val="center"/>
            <w:tcPrChange w:id="275" w:author="ZTE-Ma Zhifeng" w:date="2022-03-06T17:10:00Z">
              <w:tcPr>
                <w:tcW w:w="960" w:type="dxa"/>
                <w:gridSpan w:val="2"/>
                <w:tcBorders>
                  <w:top w:val="single" w:sz="4" w:space="0" w:color="auto"/>
                  <w:left w:val="single" w:sz="4" w:space="0" w:color="auto"/>
                  <w:right w:val="single" w:sz="4" w:space="0" w:color="auto"/>
                </w:tcBorders>
              </w:tcPr>
            </w:tcPrChange>
          </w:tcPr>
          <w:p w14:paraId="11198EA9" w14:textId="59C60A98" w:rsidR="001C5040" w:rsidRDefault="001C5040" w:rsidP="001C5040">
            <w:pPr>
              <w:pStyle w:val="TAC"/>
              <w:rPr>
                <w:ins w:id="276" w:author="ZTE-Ma Zhifeng" w:date="2022-03-06T17:08:00Z"/>
              </w:rPr>
            </w:pPr>
            <w:ins w:id="277" w:author="ZTE-Ma Zhifeng" w:date="2022-03-06T17:10:00Z">
              <w:r>
                <w:rPr>
                  <w:rFonts w:hint="eastAsia"/>
                  <w:lang w:eastAsia="ja-JP"/>
                </w:rPr>
                <w:t>1</w:t>
              </w:r>
              <w:r>
                <w:rPr>
                  <w:lang w:eastAsia="ja-JP"/>
                </w:rPr>
                <w:t>845</w:t>
              </w:r>
            </w:ins>
          </w:p>
        </w:tc>
        <w:tc>
          <w:tcPr>
            <w:tcW w:w="977" w:type="dxa"/>
            <w:tcBorders>
              <w:top w:val="single" w:sz="4" w:space="0" w:color="auto"/>
              <w:left w:val="single" w:sz="4" w:space="0" w:color="auto"/>
              <w:bottom w:val="single" w:sz="4" w:space="0" w:color="auto"/>
              <w:right w:val="single" w:sz="4" w:space="0" w:color="auto"/>
            </w:tcBorders>
            <w:vAlign w:val="center"/>
            <w:tcPrChange w:id="278" w:author="ZTE-Ma Zhifeng" w:date="2022-03-06T17:10:00Z">
              <w:tcPr>
                <w:tcW w:w="977" w:type="dxa"/>
                <w:gridSpan w:val="2"/>
                <w:tcBorders>
                  <w:top w:val="single" w:sz="4" w:space="0" w:color="auto"/>
                  <w:left w:val="single" w:sz="4" w:space="0" w:color="auto"/>
                  <w:bottom w:val="single" w:sz="4" w:space="0" w:color="auto"/>
                  <w:right w:val="single" w:sz="4" w:space="0" w:color="auto"/>
                </w:tcBorders>
              </w:tcPr>
            </w:tcPrChange>
          </w:tcPr>
          <w:p w14:paraId="1C82A4E4" w14:textId="7D4BA2DD" w:rsidR="001C5040" w:rsidRDefault="001C5040" w:rsidP="001C5040">
            <w:pPr>
              <w:pStyle w:val="TAC"/>
              <w:rPr>
                <w:ins w:id="279" w:author="ZTE-Ma Zhifeng" w:date="2022-03-06T17:08:00Z"/>
                <w:lang w:val="sv-SE"/>
              </w:rPr>
            </w:pPr>
            <w:ins w:id="280" w:author="ZTE-Ma Zhifeng" w:date="2022-03-06T17:10:00Z">
              <w:r>
                <w:t>N/A</w:t>
              </w:r>
            </w:ins>
          </w:p>
        </w:tc>
        <w:tc>
          <w:tcPr>
            <w:tcW w:w="828" w:type="dxa"/>
            <w:tcBorders>
              <w:top w:val="single" w:sz="4" w:space="0" w:color="auto"/>
              <w:left w:val="single" w:sz="4" w:space="0" w:color="auto"/>
              <w:right w:val="single" w:sz="4" w:space="0" w:color="auto"/>
            </w:tcBorders>
            <w:tcPrChange w:id="281" w:author="ZTE-Ma Zhifeng" w:date="2022-03-06T17:10:00Z">
              <w:tcPr>
                <w:tcW w:w="828" w:type="dxa"/>
                <w:gridSpan w:val="2"/>
                <w:tcBorders>
                  <w:top w:val="single" w:sz="4" w:space="0" w:color="auto"/>
                  <w:left w:val="single" w:sz="4" w:space="0" w:color="auto"/>
                  <w:right w:val="single" w:sz="4" w:space="0" w:color="auto"/>
                </w:tcBorders>
              </w:tcPr>
            </w:tcPrChange>
          </w:tcPr>
          <w:p w14:paraId="5AFC7AD8" w14:textId="320A2ED1" w:rsidR="001C5040" w:rsidRDefault="001C5040" w:rsidP="001C5040">
            <w:pPr>
              <w:pStyle w:val="TAC"/>
              <w:rPr>
                <w:ins w:id="282" w:author="ZTE-Ma Zhifeng" w:date="2022-03-06T17:08:00Z"/>
                <w:lang w:eastAsia="zh-CN"/>
              </w:rPr>
            </w:pPr>
            <w:ins w:id="283" w:author="ZTE-Ma Zhifeng" w:date="2022-03-06T17:12:00Z">
              <w:r>
                <w:rPr>
                  <w:rFonts w:hint="eastAsia"/>
                  <w:lang w:eastAsia="zh-CN"/>
                </w:rPr>
                <w:t>F</w:t>
              </w:r>
              <w:r>
                <w:rPr>
                  <w:lang w:eastAsia="zh-CN"/>
                </w:rPr>
                <w:t>DD</w:t>
              </w:r>
            </w:ins>
          </w:p>
        </w:tc>
        <w:tc>
          <w:tcPr>
            <w:tcW w:w="1057" w:type="dxa"/>
            <w:tcBorders>
              <w:top w:val="single" w:sz="4" w:space="0" w:color="auto"/>
              <w:left w:val="single" w:sz="4" w:space="0" w:color="auto"/>
              <w:right w:val="single" w:sz="4" w:space="0" w:color="auto"/>
            </w:tcBorders>
            <w:tcPrChange w:id="284" w:author="ZTE-Ma Zhifeng" w:date="2022-03-06T17:10:00Z">
              <w:tcPr>
                <w:tcW w:w="1057" w:type="dxa"/>
                <w:gridSpan w:val="2"/>
                <w:tcBorders>
                  <w:top w:val="single" w:sz="4" w:space="0" w:color="auto"/>
                  <w:left w:val="single" w:sz="4" w:space="0" w:color="auto"/>
                  <w:right w:val="single" w:sz="4" w:space="0" w:color="auto"/>
                </w:tcBorders>
              </w:tcPr>
            </w:tcPrChange>
          </w:tcPr>
          <w:p w14:paraId="23019D44" w14:textId="6D35114F" w:rsidR="001C5040" w:rsidRDefault="001C5040" w:rsidP="001C5040">
            <w:pPr>
              <w:pStyle w:val="TAC"/>
              <w:rPr>
                <w:ins w:id="285" w:author="ZTE-Ma Zhifeng" w:date="2022-03-06T17:08:00Z"/>
                <w:lang w:val="sv-SE"/>
              </w:rPr>
            </w:pPr>
            <w:ins w:id="286" w:author="ZTE-Ma Zhifeng" w:date="2022-03-06T17:11:00Z">
              <w:r>
                <w:t>N/A</w:t>
              </w:r>
            </w:ins>
          </w:p>
        </w:tc>
      </w:tr>
      <w:tr w:rsidR="001C5040" w14:paraId="5ED5BA7E" w14:textId="77777777" w:rsidTr="00DC71F7">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87" w:author="ZTE-Ma Zhifeng" w:date="2022-03-06T17:10: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88" w:author="ZTE-Ma Zhifeng" w:date="2022-03-06T17:08:00Z"/>
          <w:trPrChange w:id="289" w:author="ZTE-Ma Zhifeng" w:date="2022-03-06T17:10: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290" w:author="ZTE-Ma Zhifeng" w:date="2022-03-06T17:10: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6A36B614" w14:textId="77777777" w:rsidR="001C5040" w:rsidRDefault="001C5040" w:rsidP="001C5040">
            <w:pPr>
              <w:pStyle w:val="TAC"/>
              <w:rPr>
                <w:ins w:id="291" w:author="ZTE-Ma Zhifeng" w:date="2022-03-06T17:08:00Z"/>
                <w:lang w:val="en-US" w:eastAsia="zh-CN"/>
              </w:rPr>
            </w:pPr>
          </w:p>
        </w:tc>
        <w:tc>
          <w:tcPr>
            <w:tcW w:w="1146" w:type="dxa"/>
            <w:tcBorders>
              <w:top w:val="single" w:sz="4" w:space="0" w:color="auto"/>
              <w:left w:val="single" w:sz="4" w:space="0" w:color="auto"/>
              <w:right w:val="single" w:sz="4" w:space="0" w:color="auto"/>
            </w:tcBorders>
            <w:vAlign w:val="center"/>
            <w:tcPrChange w:id="292" w:author="ZTE-Ma Zhifeng" w:date="2022-03-06T17:10:00Z">
              <w:tcPr>
                <w:tcW w:w="1146" w:type="dxa"/>
                <w:gridSpan w:val="2"/>
                <w:tcBorders>
                  <w:top w:val="single" w:sz="4" w:space="0" w:color="auto"/>
                  <w:left w:val="single" w:sz="4" w:space="0" w:color="auto"/>
                  <w:right w:val="single" w:sz="4" w:space="0" w:color="auto"/>
                </w:tcBorders>
              </w:tcPr>
            </w:tcPrChange>
          </w:tcPr>
          <w:p w14:paraId="4FF3FFDF" w14:textId="1D9144DC" w:rsidR="001C5040" w:rsidRDefault="001C5040" w:rsidP="001C5040">
            <w:pPr>
              <w:pStyle w:val="TAC"/>
              <w:rPr>
                <w:ins w:id="293" w:author="ZTE-Ma Zhifeng" w:date="2022-03-06T17:08:00Z"/>
              </w:rPr>
            </w:pPr>
            <w:ins w:id="294" w:author="ZTE-Ma Zhifeng" w:date="2022-03-06T17:10:00Z">
              <w:r>
                <w:rPr>
                  <w:lang w:eastAsia="ko-KR"/>
                </w:rPr>
                <w:t>n79</w:t>
              </w:r>
            </w:ins>
          </w:p>
        </w:tc>
        <w:tc>
          <w:tcPr>
            <w:tcW w:w="960" w:type="dxa"/>
            <w:tcBorders>
              <w:top w:val="single" w:sz="4" w:space="0" w:color="auto"/>
              <w:left w:val="single" w:sz="4" w:space="0" w:color="auto"/>
              <w:right w:val="single" w:sz="4" w:space="0" w:color="auto"/>
            </w:tcBorders>
            <w:vAlign w:val="center"/>
            <w:tcPrChange w:id="295" w:author="ZTE-Ma Zhifeng" w:date="2022-03-06T17:10:00Z">
              <w:tcPr>
                <w:tcW w:w="960" w:type="dxa"/>
                <w:gridSpan w:val="2"/>
                <w:tcBorders>
                  <w:top w:val="single" w:sz="4" w:space="0" w:color="auto"/>
                  <w:left w:val="single" w:sz="4" w:space="0" w:color="auto"/>
                  <w:right w:val="single" w:sz="4" w:space="0" w:color="auto"/>
                </w:tcBorders>
              </w:tcPr>
            </w:tcPrChange>
          </w:tcPr>
          <w:p w14:paraId="5EABE959" w14:textId="690B6504" w:rsidR="001C5040" w:rsidRDefault="001C5040" w:rsidP="001C5040">
            <w:pPr>
              <w:pStyle w:val="TAC"/>
              <w:rPr>
                <w:ins w:id="296" w:author="ZTE-Ma Zhifeng" w:date="2022-03-06T17:08:00Z"/>
              </w:rPr>
            </w:pPr>
            <w:ins w:id="297" w:author="ZTE-Ma Zhifeng" w:date="2022-03-06T17:10:00Z">
              <w:r>
                <w:rPr>
                  <w:rFonts w:hint="eastAsia"/>
                  <w:lang w:eastAsia="ja-JP"/>
                </w:rPr>
                <w:t>4</w:t>
              </w:r>
              <w:r>
                <w:rPr>
                  <w:lang w:eastAsia="ja-JP"/>
                </w:rPr>
                <w:t>860</w:t>
              </w:r>
            </w:ins>
          </w:p>
        </w:tc>
        <w:tc>
          <w:tcPr>
            <w:tcW w:w="964" w:type="dxa"/>
            <w:tcBorders>
              <w:top w:val="single" w:sz="4" w:space="0" w:color="auto"/>
              <w:left w:val="single" w:sz="4" w:space="0" w:color="auto"/>
              <w:right w:val="single" w:sz="4" w:space="0" w:color="auto"/>
            </w:tcBorders>
            <w:vAlign w:val="center"/>
            <w:tcPrChange w:id="298" w:author="ZTE-Ma Zhifeng" w:date="2022-03-06T17:10:00Z">
              <w:tcPr>
                <w:tcW w:w="964" w:type="dxa"/>
                <w:gridSpan w:val="2"/>
                <w:tcBorders>
                  <w:top w:val="single" w:sz="4" w:space="0" w:color="auto"/>
                  <w:left w:val="single" w:sz="4" w:space="0" w:color="auto"/>
                  <w:right w:val="single" w:sz="4" w:space="0" w:color="auto"/>
                </w:tcBorders>
              </w:tcPr>
            </w:tcPrChange>
          </w:tcPr>
          <w:p w14:paraId="0423E549" w14:textId="752F3406" w:rsidR="001C5040" w:rsidRDefault="001C5040" w:rsidP="001C5040">
            <w:pPr>
              <w:pStyle w:val="TAC"/>
              <w:rPr>
                <w:ins w:id="299" w:author="ZTE-Ma Zhifeng" w:date="2022-03-06T17:08:00Z"/>
              </w:rPr>
            </w:pPr>
            <w:ins w:id="300" w:author="ZTE-Ma Zhifeng" w:date="2022-03-06T17:10:00Z">
              <w:r>
                <w:rPr>
                  <w:lang w:eastAsia="ja-JP"/>
                </w:rPr>
                <w:t>40</w:t>
              </w:r>
            </w:ins>
          </w:p>
        </w:tc>
        <w:tc>
          <w:tcPr>
            <w:tcW w:w="960" w:type="dxa"/>
            <w:tcBorders>
              <w:top w:val="single" w:sz="4" w:space="0" w:color="auto"/>
              <w:left w:val="single" w:sz="4" w:space="0" w:color="auto"/>
              <w:right w:val="single" w:sz="4" w:space="0" w:color="auto"/>
            </w:tcBorders>
            <w:vAlign w:val="center"/>
            <w:tcPrChange w:id="301" w:author="ZTE-Ma Zhifeng" w:date="2022-03-06T17:10:00Z">
              <w:tcPr>
                <w:tcW w:w="960" w:type="dxa"/>
                <w:gridSpan w:val="2"/>
                <w:tcBorders>
                  <w:top w:val="single" w:sz="4" w:space="0" w:color="auto"/>
                  <w:left w:val="single" w:sz="4" w:space="0" w:color="auto"/>
                  <w:right w:val="single" w:sz="4" w:space="0" w:color="auto"/>
                </w:tcBorders>
              </w:tcPr>
            </w:tcPrChange>
          </w:tcPr>
          <w:p w14:paraId="701FCED9" w14:textId="2EEBC7C3" w:rsidR="001C5040" w:rsidRDefault="001C5040" w:rsidP="001C5040">
            <w:pPr>
              <w:pStyle w:val="TAC"/>
              <w:rPr>
                <w:ins w:id="302" w:author="ZTE-Ma Zhifeng" w:date="2022-03-06T17:08:00Z"/>
              </w:rPr>
            </w:pPr>
            <w:ins w:id="303" w:author="ZTE-Ma Zhifeng" w:date="2022-03-06T17:10:00Z">
              <w:r>
                <w:rPr>
                  <w:lang w:eastAsia="ja-JP"/>
                </w:rPr>
                <w:t>216</w:t>
              </w:r>
            </w:ins>
          </w:p>
        </w:tc>
        <w:tc>
          <w:tcPr>
            <w:tcW w:w="960" w:type="dxa"/>
            <w:tcBorders>
              <w:top w:val="single" w:sz="4" w:space="0" w:color="auto"/>
              <w:left w:val="single" w:sz="4" w:space="0" w:color="auto"/>
              <w:right w:val="single" w:sz="4" w:space="0" w:color="auto"/>
            </w:tcBorders>
            <w:vAlign w:val="center"/>
            <w:tcPrChange w:id="304" w:author="ZTE-Ma Zhifeng" w:date="2022-03-06T17:10:00Z">
              <w:tcPr>
                <w:tcW w:w="960" w:type="dxa"/>
                <w:gridSpan w:val="2"/>
                <w:tcBorders>
                  <w:top w:val="single" w:sz="4" w:space="0" w:color="auto"/>
                  <w:left w:val="single" w:sz="4" w:space="0" w:color="auto"/>
                  <w:right w:val="single" w:sz="4" w:space="0" w:color="auto"/>
                </w:tcBorders>
              </w:tcPr>
            </w:tcPrChange>
          </w:tcPr>
          <w:p w14:paraId="0F4F56EB" w14:textId="265B47CD" w:rsidR="001C5040" w:rsidRDefault="001C5040" w:rsidP="001C5040">
            <w:pPr>
              <w:pStyle w:val="TAC"/>
              <w:rPr>
                <w:ins w:id="305" w:author="ZTE-Ma Zhifeng" w:date="2022-03-06T17:08:00Z"/>
              </w:rPr>
            </w:pPr>
            <w:ins w:id="306" w:author="ZTE-Ma Zhifeng" w:date="2022-03-06T17:10:00Z">
              <w:r>
                <w:rPr>
                  <w:rFonts w:hint="eastAsia"/>
                  <w:lang w:eastAsia="ja-JP"/>
                </w:rPr>
                <w:t>4</w:t>
              </w:r>
              <w:r>
                <w:rPr>
                  <w:lang w:eastAsia="ja-JP"/>
                </w:rPr>
                <w:t>860</w:t>
              </w:r>
            </w:ins>
          </w:p>
        </w:tc>
        <w:tc>
          <w:tcPr>
            <w:tcW w:w="977" w:type="dxa"/>
            <w:tcBorders>
              <w:top w:val="single" w:sz="4" w:space="0" w:color="auto"/>
              <w:left w:val="single" w:sz="4" w:space="0" w:color="auto"/>
              <w:bottom w:val="single" w:sz="4" w:space="0" w:color="auto"/>
              <w:right w:val="single" w:sz="4" w:space="0" w:color="auto"/>
            </w:tcBorders>
            <w:vAlign w:val="center"/>
            <w:tcPrChange w:id="307" w:author="ZTE-Ma Zhifeng" w:date="2022-03-06T17:10:00Z">
              <w:tcPr>
                <w:tcW w:w="977" w:type="dxa"/>
                <w:gridSpan w:val="2"/>
                <w:tcBorders>
                  <w:top w:val="single" w:sz="4" w:space="0" w:color="auto"/>
                  <w:left w:val="single" w:sz="4" w:space="0" w:color="auto"/>
                  <w:bottom w:val="single" w:sz="4" w:space="0" w:color="auto"/>
                  <w:right w:val="single" w:sz="4" w:space="0" w:color="auto"/>
                </w:tcBorders>
              </w:tcPr>
            </w:tcPrChange>
          </w:tcPr>
          <w:p w14:paraId="71C6210D" w14:textId="59B3E7B4" w:rsidR="001C5040" w:rsidRDefault="001C5040" w:rsidP="001C5040">
            <w:pPr>
              <w:pStyle w:val="TAC"/>
              <w:rPr>
                <w:ins w:id="308" w:author="ZTE-Ma Zhifeng" w:date="2022-03-06T17:08:00Z"/>
                <w:lang w:val="sv-SE"/>
              </w:rPr>
            </w:pPr>
            <w:ins w:id="309" w:author="ZTE-Ma Zhifeng" w:date="2022-03-06T17:10:00Z">
              <w:r>
                <w:t>N/A</w:t>
              </w:r>
            </w:ins>
          </w:p>
        </w:tc>
        <w:tc>
          <w:tcPr>
            <w:tcW w:w="828" w:type="dxa"/>
            <w:tcBorders>
              <w:top w:val="single" w:sz="4" w:space="0" w:color="auto"/>
              <w:left w:val="single" w:sz="4" w:space="0" w:color="auto"/>
              <w:right w:val="single" w:sz="4" w:space="0" w:color="auto"/>
            </w:tcBorders>
            <w:tcPrChange w:id="310" w:author="ZTE-Ma Zhifeng" w:date="2022-03-06T17:10:00Z">
              <w:tcPr>
                <w:tcW w:w="828" w:type="dxa"/>
                <w:gridSpan w:val="2"/>
                <w:tcBorders>
                  <w:top w:val="single" w:sz="4" w:space="0" w:color="auto"/>
                  <w:left w:val="single" w:sz="4" w:space="0" w:color="auto"/>
                  <w:right w:val="single" w:sz="4" w:space="0" w:color="auto"/>
                </w:tcBorders>
              </w:tcPr>
            </w:tcPrChange>
          </w:tcPr>
          <w:p w14:paraId="58EEEBF4" w14:textId="1B6FBDFB" w:rsidR="001C5040" w:rsidRDefault="001C5040" w:rsidP="001C5040">
            <w:pPr>
              <w:pStyle w:val="TAC"/>
              <w:rPr>
                <w:ins w:id="311" w:author="ZTE-Ma Zhifeng" w:date="2022-03-06T17:08:00Z"/>
                <w:lang w:eastAsia="zh-CN"/>
              </w:rPr>
            </w:pPr>
            <w:ins w:id="312" w:author="ZTE-Ma Zhifeng" w:date="2022-03-06T17:12:00Z">
              <w:r>
                <w:rPr>
                  <w:rFonts w:hint="eastAsia"/>
                  <w:lang w:eastAsia="zh-CN"/>
                </w:rPr>
                <w:t>T</w:t>
              </w:r>
              <w:r>
                <w:rPr>
                  <w:lang w:eastAsia="zh-CN"/>
                </w:rPr>
                <w:t>DD</w:t>
              </w:r>
            </w:ins>
          </w:p>
        </w:tc>
        <w:tc>
          <w:tcPr>
            <w:tcW w:w="1057" w:type="dxa"/>
            <w:tcBorders>
              <w:top w:val="single" w:sz="4" w:space="0" w:color="auto"/>
              <w:left w:val="single" w:sz="4" w:space="0" w:color="auto"/>
              <w:right w:val="single" w:sz="4" w:space="0" w:color="auto"/>
            </w:tcBorders>
            <w:tcPrChange w:id="313" w:author="ZTE-Ma Zhifeng" w:date="2022-03-06T17:10:00Z">
              <w:tcPr>
                <w:tcW w:w="1057" w:type="dxa"/>
                <w:gridSpan w:val="2"/>
                <w:tcBorders>
                  <w:top w:val="single" w:sz="4" w:space="0" w:color="auto"/>
                  <w:left w:val="single" w:sz="4" w:space="0" w:color="auto"/>
                  <w:right w:val="single" w:sz="4" w:space="0" w:color="auto"/>
                </w:tcBorders>
              </w:tcPr>
            </w:tcPrChange>
          </w:tcPr>
          <w:p w14:paraId="60DECFC6" w14:textId="27E60434" w:rsidR="001C5040" w:rsidRDefault="001C5040" w:rsidP="001C5040">
            <w:pPr>
              <w:pStyle w:val="TAC"/>
              <w:rPr>
                <w:ins w:id="314" w:author="ZTE-Ma Zhifeng" w:date="2022-03-06T17:08:00Z"/>
                <w:lang w:val="sv-SE"/>
              </w:rPr>
            </w:pPr>
            <w:ins w:id="315" w:author="ZTE-Ma Zhifeng" w:date="2022-03-06T17:11:00Z">
              <w:r>
                <w:t>N/A</w:t>
              </w:r>
            </w:ins>
          </w:p>
        </w:tc>
      </w:tr>
      <w:tr w:rsidR="001C5040" w14:paraId="7BDD4E95" w14:textId="77777777" w:rsidTr="00DC71F7">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16" w:author="ZTE-Ma Zhifeng" w:date="2022-03-06T17:10: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317" w:author="ZTE-Ma Zhifeng" w:date="2022-03-06T17:08:00Z"/>
          <w:trPrChange w:id="318" w:author="ZTE-Ma Zhifeng" w:date="2022-03-06T17:10:00Z">
            <w:trPr>
              <w:gridAfter w:val="0"/>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tcPrChange w:id="319" w:author="ZTE-Ma Zhifeng" w:date="2022-03-06T17:10: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4BFABFE5" w14:textId="77777777" w:rsidR="001C5040" w:rsidRDefault="001C5040" w:rsidP="001C5040">
            <w:pPr>
              <w:pStyle w:val="TAC"/>
              <w:rPr>
                <w:ins w:id="320" w:author="ZTE-Ma Zhifeng" w:date="2022-03-06T17:08:00Z"/>
                <w:lang w:val="en-US" w:eastAsia="zh-CN"/>
              </w:rPr>
            </w:pPr>
          </w:p>
        </w:tc>
        <w:tc>
          <w:tcPr>
            <w:tcW w:w="1146" w:type="dxa"/>
            <w:tcBorders>
              <w:top w:val="single" w:sz="4" w:space="0" w:color="auto"/>
              <w:left w:val="single" w:sz="4" w:space="0" w:color="auto"/>
              <w:right w:val="single" w:sz="4" w:space="0" w:color="auto"/>
            </w:tcBorders>
            <w:vAlign w:val="center"/>
            <w:tcPrChange w:id="321" w:author="ZTE-Ma Zhifeng" w:date="2022-03-06T17:10:00Z">
              <w:tcPr>
                <w:tcW w:w="1146" w:type="dxa"/>
                <w:gridSpan w:val="2"/>
                <w:tcBorders>
                  <w:top w:val="single" w:sz="4" w:space="0" w:color="auto"/>
                  <w:left w:val="single" w:sz="4" w:space="0" w:color="auto"/>
                  <w:right w:val="single" w:sz="4" w:space="0" w:color="auto"/>
                </w:tcBorders>
              </w:tcPr>
            </w:tcPrChange>
          </w:tcPr>
          <w:p w14:paraId="6DA0A388" w14:textId="16DE53A6" w:rsidR="001C5040" w:rsidRDefault="001C5040" w:rsidP="001C5040">
            <w:pPr>
              <w:pStyle w:val="TAC"/>
              <w:rPr>
                <w:ins w:id="322" w:author="ZTE-Ma Zhifeng" w:date="2022-03-06T17:08:00Z"/>
              </w:rPr>
            </w:pPr>
            <w:ins w:id="323" w:author="ZTE-Ma Zhifeng" w:date="2022-03-06T17:10:00Z">
              <w:r>
                <w:rPr>
                  <w:rFonts w:eastAsia="宋体" w:hint="eastAsia"/>
                </w:rPr>
                <w:t>n</w:t>
              </w:r>
              <w:r>
                <w:rPr>
                  <w:lang w:eastAsia="ko-KR"/>
                </w:rPr>
                <w:t>1</w:t>
              </w:r>
            </w:ins>
          </w:p>
        </w:tc>
        <w:tc>
          <w:tcPr>
            <w:tcW w:w="960" w:type="dxa"/>
            <w:tcBorders>
              <w:top w:val="single" w:sz="4" w:space="0" w:color="auto"/>
              <w:left w:val="single" w:sz="4" w:space="0" w:color="auto"/>
              <w:right w:val="single" w:sz="4" w:space="0" w:color="auto"/>
            </w:tcBorders>
            <w:vAlign w:val="center"/>
            <w:tcPrChange w:id="324" w:author="ZTE-Ma Zhifeng" w:date="2022-03-06T17:10:00Z">
              <w:tcPr>
                <w:tcW w:w="960" w:type="dxa"/>
                <w:gridSpan w:val="2"/>
                <w:tcBorders>
                  <w:top w:val="single" w:sz="4" w:space="0" w:color="auto"/>
                  <w:left w:val="single" w:sz="4" w:space="0" w:color="auto"/>
                  <w:right w:val="single" w:sz="4" w:space="0" w:color="auto"/>
                </w:tcBorders>
              </w:tcPr>
            </w:tcPrChange>
          </w:tcPr>
          <w:p w14:paraId="46AE9576" w14:textId="6A3BC86A" w:rsidR="001C5040" w:rsidRDefault="001C5040" w:rsidP="001C5040">
            <w:pPr>
              <w:pStyle w:val="TAC"/>
              <w:rPr>
                <w:ins w:id="325" w:author="ZTE-Ma Zhifeng" w:date="2022-03-06T17:08:00Z"/>
              </w:rPr>
            </w:pPr>
            <w:ins w:id="326" w:author="ZTE-Ma Zhifeng" w:date="2022-03-06T17:10:00Z">
              <w:r>
                <w:rPr>
                  <w:rFonts w:hint="eastAsia"/>
                  <w:lang w:eastAsia="ja-JP"/>
                </w:rPr>
                <w:t>1</w:t>
              </w:r>
              <w:r>
                <w:rPr>
                  <w:lang w:eastAsia="ja-JP"/>
                </w:rPr>
                <w:t>950</w:t>
              </w:r>
            </w:ins>
          </w:p>
        </w:tc>
        <w:tc>
          <w:tcPr>
            <w:tcW w:w="964" w:type="dxa"/>
            <w:tcBorders>
              <w:top w:val="single" w:sz="4" w:space="0" w:color="auto"/>
              <w:left w:val="single" w:sz="4" w:space="0" w:color="auto"/>
              <w:right w:val="single" w:sz="4" w:space="0" w:color="auto"/>
            </w:tcBorders>
            <w:vAlign w:val="center"/>
            <w:tcPrChange w:id="327" w:author="ZTE-Ma Zhifeng" w:date="2022-03-06T17:10:00Z">
              <w:tcPr>
                <w:tcW w:w="964" w:type="dxa"/>
                <w:gridSpan w:val="2"/>
                <w:tcBorders>
                  <w:top w:val="single" w:sz="4" w:space="0" w:color="auto"/>
                  <w:left w:val="single" w:sz="4" w:space="0" w:color="auto"/>
                  <w:right w:val="single" w:sz="4" w:space="0" w:color="auto"/>
                </w:tcBorders>
              </w:tcPr>
            </w:tcPrChange>
          </w:tcPr>
          <w:p w14:paraId="32A8AFDA" w14:textId="128484CB" w:rsidR="001C5040" w:rsidRDefault="001C5040" w:rsidP="001C5040">
            <w:pPr>
              <w:pStyle w:val="TAC"/>
              <w:rPr>
                <w:ins w:id="328" w:author="ZTE-Ma Zhifeng" w:date="2022-03-06T17:08:00Z"/>
              </w:rPr>
            </w:pPr>
            <w:ins w:id="329" w:author="ZTE-Ma Zhifeng" w:date="2022-03-06T17:10:00Z">
              <w:r>
                <w:rPr>
                  <w:rFonts w:hint="eastAsia"/>
                  <w:lang w:eastAsia="ja-JP"/>
                </w:rPr>
                <w:t>5</w:t>
              </w:r>
            </w:ins>
          </w:p>
        </w:tc>
        <w:tc>
          <w:tcPr>
            <w:tcW w:w="960" w:type="dxa"/>
            <w:tcBorders>
              <w:top w:val="single" w:sz="4" w:space="0" w:color="auto"/>
              <w:left w:val="single" w:sz="4" w:space="0" w:color="auto"/>
              <w:right w:val="single" w:sz="4" w:space="0" w:color="auto"/>
            </w:tcBorders>
            <w:vAlign w:val="center"/>
            <w:tcPrChange w:id="330" w:author="ZTE-Ma Zhifeng" w:date="2022-03-06T17:10:00Z">
              <w:tcPr>
                <w:tcW w:w="960" w:type="dxa"/>
                <w:gridSpan w:val="2"/>
                <w:tcBorders>
                  <w:top w:val="single" w:sz="4" w:space="0" w:color="auto"/>
                  <w:left w:val="single" w:sz="4" w:space="0" w:color="auto"/>
                  <w:right w:val="single" w:sz="4" w:space="0" w:color="auto"/>
                </w:tcBorders>
              </w:tcPr>
            </w:tcPrChange>
          </w:tcPr>
          <w:p w14:paraId="0C6F0BD3" w14:textId="00E72403" w:rsidR="001C5040" w:rsidRDefault="001C5040" w:rsidP="001C5040">
            <w:pPr>
              <w:pStyle w:val="TAC"/>
              <w:rPr>
                <w:ins w:id="331" w:author="ZTE-Ma Zhifeng" w:date="2022-03-06T17:08:00Z"/>
              </w:rPr>
            </w:pPr>
            <w:ins w:id="332" w:author="ZTE-Ma Zhifeng" w:date="2022-03-06T17:10:00Z">
              <w:r>
                <w:rPr>
                  <w:rFonts w:hint="eastAsia"/>
                  <w:lang w:eastAsia="ja-JP"/>
                </w:rPr>
                <w:t>2</w:t>
              </w:r>
              <w:r>
                <w:rPr>
                  <w:lang w:eastAsia="ja-JP"/>
                </w:rPr>
                <w:t>5</w:t>
              </w:r>
            </w:ins>
          </w:p>
        </w:tc>
        <w:tc>
          <w:tcPr>
            <w:tcW w:w="960" w:type="dxa"/>
            <w:tcBorders>
              <w:top w:val="single" w:sz="4" w:space="0" w:color="auto"/>
              <w:left w:val="single" w:sz="4" w:space="0" w:color="auto"/>
              <w:right w:val="single" w:sz="4" w:space="0" w:color="auto"/>
            </w:tcBorders>
            <w:vAlign w:val="center"/>
            <w:tcPrChange w:id="333" w:author="ZTE-Ma Zhifeng" w:date="2022-03-06T17:10:00Z">
              <w:tcPr>
                <w:tcW w:w="960" w:type="dxa"/>
                <w:gridSpan w:val="2"/>
                <w:tcBorders>
                  <w:top w:val="single" w:sz="4" w:space="0" w:color="auto"/>
                  <w:left w:val="single" w:sz="4" w:space="0" w:color="auto"/>
                  <w:right w:val="single" w:sz="4" w:space="0" w:color="auto"/>
                </w:tcBorders>
              </w:tcPr>
            </w:tcPrChange>
          </w:tcPr>
          <w:p w14:paraId="1B255806" w14:textId="3E5D2669" w:rsidR="001C5040" w:rsidRDefault="001C5040" w:rsidP="001C5040">
            <w:pPr>
              <w:pStyle w:val="TAC"/>
              <w:rPr>
                <w:ins w:id="334" w:author="ZTE-Ma Zhifeng" w:date="2022-03-06T17:08:00Z"/>
              </w:rPr>
            </w:pPr>
            <w:ins w:id="335" w:author="ZTE-Ma Zhifeng" w:date="2022-03-06T17:10:00Z">
              <w:r>
                <w:rPr>
                  <w:rFonts w:hint="eastAsia"/>
                  <w:lang w:eastAsia="ja-JP"/>
                </w:rPr>
                <w:t>2</w:t>
              </w:r>
              <w:r>
                <w:rPr>
                  <w:lang w:eastAsia="ja-JP"/>
                </w:rPr>
                <w:t>140</w:t>
              </w:r>
            </w:ins>
          </w:p>
        </w:tc>
        <w:tc>
          <w:tcPr>
            <w:tcW w:w="977" w:type="dxa"/>
            <w:tcBorders>
              <w:top w:val="single" w:sz="4" w:space="0" w:color="auto"/>
              <w:left w:val="single" w:sz="4" w:space="0" w:color="auto"/>
              <w:bottom w:val="single" w:sz="4" w:space="0" w:color="auto"/>
              <w:right w:val="single" w:sz="4" w:space="0" w:color="auto"/>
            </w:tcBorders>
            <w:vAlign w:val="center"/>
            <w:tcPrChange w:id="336" w:author="ZTE-Ma Zhifeng" w:date="2022-03-06T17:10:00Z">
              <w:tcPr>
                <w:tcW w:w="977" w:type="dxa"/>
                <w:gridSpan w:val="2"/>
                <w:tcBorders>
                  <w:top w:val="single" w:sz="4" w:space="0" w:color="auto"/>
                  <w:left w:val="single" w:sz="4" w:space="0" w:color="auto"/>
                  <w:bottom w:val="single" w:sz="4" w:space="0" w:color="auto"/>
                  <w:right w:val="single" w:sz="4" w:space="0" w:color="auto"/>
                </w:tcBorders>
              </w:tcPr>
            </w:tcPrChange>
          </w:tcPr>
          <w:p w14:paraId="02AEA4C4" w14:textId="65CCC220" w:rsidR="001C5040" w:rsidRDefault="001C5040" w:rsidP="001C5040">
            <w:pPr>
              <w:pStyle w:val="TAC"/>
              <w:rPr>
                <w:ins w:id="337" w:author="ZTE-Ma Zhifeng" w:date="2022-03-06T17:08:00Z"/>
                <w:lang w:val="sv-SE"/>
              </w:rPr>
            </w:pPr>
            <w:ins w:id="338" w:author="ZTE-Ma Zhifeng" w:date="2022-03-06T17:10:00Z">
              <w:r>
                <w:rPr>
                  <w:rFonts w:hint="eastAsia"/>
                  <w:lang w:eastAsia="ja-JP"/>
                </w:rPr>
                <w:t>3</w:t>
              </w:r>
              <w:r>
                <w:rPr>
                  <w:lang w:eastAsia="ja-JP"/>
                </w:rPr>
                <w:t>.6</w:t>
              </w:r>
            </w:ins>
          </w:p>
        </w:tc>
        <w:tc>
          <w:tcPr>
            <w:tcW w:w="828" w:type="dxa"/>
            <w:tcBorders>
              <w:top w:val="single" w:sz="4" w:space="0" w:color="auto"/>
              <w:left w:val="single" w:sz="4" w:space="0" w:color="auto"/>
              <w:right w:val="single" w:sz="4" w:space="0" w:color="auto"/>
            </w:tcBorders>
            <w:tcPrChange w:id="339" w:author="ZTE-Ma Zhifeng" w:date="2022-03-06T17:10:00Z">
              <w:tcPr>
                <w:tcW w:w="828" w:type="dxa"/>
                <w:gridSpan w:val="2"/>
                <w:tcBorders>
                  <w:top w:val="single" w:sz="4" w:space="0" w:color="auto"/>
                  <w:left w:val="single" w:sz="4" w:space="0" w:color="auto"/>
                  <w:right w:val="single" w:sz="4" w:space="0" w:color="auto"/>
                </w:tcBorders>
              </w:tcPr>
            </w:tcPrChange>
          </w:tcPr>
          <w:p w14:paraId="00F3AABB" w14:textId="430CED9F" w:rsidR="001C5040" w:rsidRDefault="001C5040" w:rsidP="001C5040">
            <w:pPr>
              <w:pStyle w:val="TAC"/>
              <w:rPr>
                <w:ins w:id="340" w:author="ZTE-Ma Zhifeng" w:date="2022-03-06T17:08:00Z"/>
                <w:lang w:eastAsia="zh-CN"/>
              </w:rPr>
            </w:pPr>
            <w:ins w:id="341" w:author="ZTE-Ma Zhifeng" w:date="2022-03-06T17:12:00Z">
              <w:r>
                <w:rPr>
                  <w:rFonts w:hint="eastAsia"/>
                  <w:lang w:eastAsia="zh-CN"/>
                </w:rPr>
                <w:t>F</w:t>
              </w:r>
              <w:r>
                <w:rPr>
                  <w:lang w:eastAsia="zh-CN"/>
                </w:rPr>
                <w:t>DD</w:t>
              </w:r>
            </w:ins>
          </w:p>
        </w:tc>
        <w:tc>
          <w:tcPr>
            <w:tcW w:w="1057" w:type="dxa"/>
            <w:tcBorders>
              <w:top w:val="single" w:sz="4" w:space="0" w:color="auto"/>
              <w:left w:val="single" w:sz="4" w:space="0" w:color="auto"/>
              <w:right w:val="single" w:sz="4" w:space="0" w:color="auto"/>
            </w:tcBorders>
            <w:tcPrChange w:id="342" w:author="ZTE-Ma Zhifeng" w:date="2022-03-06T17:10:00Z">
              <w:tcPr>
                <w:tcW w:w="1057" w:type="dxa"/>
                <w:gridSpan w:val="2"/>
                <w:tcBorders>
                  <w:top w:val="single" w:sz="4" w:space="0" w:color="auto"/>
                  <w:left w:val="single" w:sz="4" w:space="0" w:color="auto"/>
                  <w:right w:val="single" w:sz="4" w:space="0" w:color="auto"/>
                </w:tcBorders>
              </w:tcPr>
            </w:tcPrChange>
          </w:tcPr>
          <w:p w14:paraId="1EE96BE7" w14:textId="3E3C0626" w:rsidR="001C5040" w:rsidRDefault="001C5040" w:rsidP="001C5040">
            <w:pPr>
              <w:pStyle w:val="TAC"/>
              <w:rPr>
                <w:ins w:id="343" w:author="ZTE-Ma Zhifeng" w:date="2022-03-06T17:08:00Z"/>
                <w:lang w:val="sv-SE"/>
              </w:rPr>
            </w:pPr>
            <w:ins w:id="344" w:author="ZTE-Ma Zhifeng" w:date="2022-03-06T17:11:00Z">
              <w:r>
                <w:rPr>
                  <w:lang w:eastAsia="ko-KR"/>
                </w:rPr>
                <w:t>IMD5</w:t>
              </w:r>
            </w:ins>
          </w:p>
        </w:tc>
      </w:tr>
      <w:tr w:rsidR="001C5040" w14:paraId="0F2C872F" w14:textId="77777777" w:rsidTr="0058620B">
        <w:trPr>
          <w:trHeight w:val="187"/>
          <w:jc w:val="center"/>
        </w:trPr>
        <w:tc>
          <w:tcPr>
            <w:tcW w:w="2007" w:type="dxa"/>
            <w:tcBorders>
              <w:left w:val="single" w:sz="4" w:space="0" w:color="auto"/>
              <w:bottom w:val="nil"/>
              <w:right w:val="single" w:sz="4" w:space="0" w:color="auto"/>
            </w:tcBorders>
            <w:shd w:val="clear" w:color="auto" w:fill="auto"/>
            <w:vAlign w:val="center"/>
          </w:tcPr>
          <w:p w14:paraId="68925162" w14:textId="77777777" w:rsidR="001C5040" w:rsidRDefault="001C5040" w:rsidP="001C5040">
            <w:pPr>
              <w:pStyle w:val="TAC"/>
              <w:rPr>
                <w:color w:val="000000"/>
                <w:lang w:eastAsia="zh-CN"/>
              </w:rPr>
            </w:pPr>
            <w:r>
              <w:rPr>
                <w:color w:val="000000"/>
                <w:lang w:eastAsia="zh-CN"/>
              </w:rPr>
              <w:t>CA_n1-n5-n7</w:t>
            </w:r>
          </w:p>
        </w:tc>
        <w:tc>
          <w:tcPr>
            <w:tcW w:w="1146" w:type="dxa"/>
            <w:tcBorders>
              <w:top w:val="single" w:sz="4" w:space="0" w:color="auto"/>
              <w:left w:val="single" w:sz="4" w:space="0" w:color="auto"/>
              <w:right w:val="single" w:sz="4" w:space="0" w:color="auto"/>
            </w:tcBorders>
            <w:vAlign w:val="center"/>
          </w:tcPr>
          <w:p w14:paraId="50490F04" w14:textId="77777777" w:rsidR="001C5040" w:rsidRDefault="001C5040" w:rsidP="001C5040">
            <w:pPr>
              <w:pStyle w:val="TAC"/>
              <w:rPr>
                <w:color w:val="000000"/>
              </w:rPr>
            </w:pPr>
            <w:r>
              <w:rPr>
                <w:color w:val="000000"/>
              </w:rPr>
              <w:t>n1</w:t>
            </w:r>
          </w:p>
        </w:tc>
        <w:tc>
          <w:tcPr>
            <w:tcW w:w="960" w:type="dxa"/>
            <w:tcBorders>
              <w:top w:val="single" w:sz="4" w:space="0" w:color="auto"/>
              <w:left w:val="single" w:sz="4" w:space="0" w:color="auto"/>
              <w:right w:val="single" w:sz="4" w:space="0" w:color="auto"/>
            </w:tcBorders>
            <w:vAlign w:val="center"/>
          </w:tcPr>
          <w:p w14:paraId="1DD1F44E" w14:textId="77777777" w:rsidR="001C5040" w:rsidRDefault="001C5040" w:rsidP="001C5040">
            <w:pPr>
              <w:pStyle w:val="TAC"/>
              <w:rPr>
                <w:rFonts w:eastAsia="Malgun Gothic"/>
                <w:szCs w:val="18"/>
                <w:lang w:eastAsia="ko-KR"/>
              </w:rPr>
            </w:pPr>
            <w:r>
              <w:rPr>
                <w:rFonts w:cs="Arial"/>
                <w:lang w:val="en-US"/>
              </w:rPr>
              <w:t>1968</w:t>
            </w:r>
          </w:p>
        </w:tc>
        <w:tc>
          <w:tcPr>
            <w:tcW w:w="964" w:type="dxa"/>
            <w:tcBorders>
              <w:top w:val="single" w:sz="4" w:space="0" w:color="auto"/>
              <w:left w:val="single" w:sz="4" w:space="0" w:color="auto"/>
              <w:right w:val="single" w:sz="4" w:space="0" w:color="auto"/>
            </w:tcBorders>
            <w:vAlign w:val="center"/>
          </w:tcPr>
          <w:p w14:paraId="1A9624BD" w14:textId="77777777" w:rsidR="001C5040" w:rsidRDefault="001C5040" w:rsidP="001C5040">
            <w:pPr>
              <w:pStyle w:val="TAC"/>
              <w:rPr>
                <w:rFonts w:eastAsia="Malgun Gothic"/>
                <w:szCs w:val="18"/>
                <w:lang w:eastAsia="ko-KR"/>
              </w:rPr>
            </w:pPr>
            <w:r>
              <w:rPr>
                <w:rFonts w:cs="Arial"/>
                <w:lang w:val="en-US"/>
              </w:rPr>
              <w:t>5</w:t>
            </w:r>
          </w:p>
        </w:tc>
        <w:tc>
          <w:tcPr>
            <w:tcW w:w="960" w:type="dxa"/>
            <w:tcBorders>
              <w:top w:val="single" w:sz="4" w:space="0" w:color="auto"/>
              <w:left w:val="single" w:sz="4" w:space="0" w:color="auto"/>
              <w:right w:val="single" w:sz="4" w:space="0" w:color="auto"/>
            </w:tcBorders>
            <w:vAlign w:val="center"/>
          </w:tcPr>
          <w:p w14:paraId="0D0C1651" w14:textId="77777777" w:rsidR="001C5040" w:rsidRDefault="001C5040" w:rsidP="001C5040">
            <w:pPr>
              <w:pStyle w:val="TAC"/>
              <w:rPr>
                <w:rFonts w:eastAsia="Malgun Gothic"/>
                <w:szCs w:val="18"/>
                <w:lang w:eastAsia="ko-KR"/>
              </w:rPr>
            </w:pPr>
            <w:r>
              <w:rPr>
                <w:rFonts w:cs="Arial"/>
                <w:lang w:val="en-US"/>
              </w:rPr>
              <w:t>25</w:t>
            </w:r>
          </w:p>
        </w:tc>
        <w:tc>
          <w:tcPr>
            <w:tcW w:w="960" w:type="dxa"/>
            <w:tcBorders>
              <w:top w:val="single" w:sz="4" w:space="0" w:color="auto"/>
              <w:left w:val="single" w:sz="4" w:space="0" w:color="auto"/>
              <w:right w:val="single" w:sz="4" w:space="0" w:color="auto"/>
            </w:tcBorders>
            <w:vAlign w:val="center"/>
          </w:tcPr>
          <w:p w14:paraId="23C0E8FC" w14:textId="77777777" w:rsidR="001C5040" w:rsidRDefault="001C5040" w:rsidP="001C5040">
            <w:pPr>
              <w:pStyle w:val="TAC"/>
              <w:rPr>
                <w:rFonts w:eastAsia="Malgun Gothic"/>
                <w:szCs w:val="18"/>
                <w:lang w:eastAsia="ko-KR"/>
              </w:rPr>
            </w:pPr>
            <w:r>
              <w:rPr>
                <w:rFonts w:cs="Arial"/>
                <w:lang w:val="en-US"/>
              </w:rPr>
              <w:t>2158</w:t>
            </w:r>
          </w:p>
        </w:tc>
        <w:tc>
          <w:tcPr>
            <w:tcW w:w="977" w:type="dxa"/>
            <w:tcBorders>
              <w:top w:val="single" w:sz="4" w:space="0" w:color="auto"/>
              <w:left w:val="single" w:sz="4" w:space="0" w:color="auto"/>
              <w:bottom w:val="single" w:sz="4" w:space="0" w:color="auto"/>
              <w:right w:val="single" w:sz="4" w:space="0" w:color="auto"/>
            </w:tcBorders>
            <w:vAlign w:val="center"/>
          </w:tcPr>
          <w:p w14:paraId="3AB6D0EE" w14:textId="77777777" w:rsidR="001C5040" w:rsidRDefault="001C5040" w:rsidP="001C5040">
            <w:pPr>
              <w:pStyle w:val="TAC"/>
              <w:rPr>
                <w:rFonts w:eastAsia="Malgun Gothic"/>
                <w:szCs w:val="18"/>
                <w:lang w:eastAsia="ko-KR"/>
              </w:rPr>
            </w:pPr>
            <w:r>
              <w:rPr>
                <w:rFonts w:cs="Arial"/>
                <w:lang w:val="en-US"/>
              </w:rPr>
              <w:t>N/A</w:t>
            </w:r>
          </w:p>
        </w:tc>
        <w:tc>
          <w:tcPr>
            <w:tcW w:w="828" w:type="dxa"/>
            <w:tcBorders>
              <w:top w:val="single" w:sz="4" w:space="0" w:color="auto"/>
              <w:left w:val="single" w:sz="4" w:space="0" w:color="auto"/>
              <w:right w:val="single" w:sz="4" w:space="0" w:color="auto"/>
            </w:tcBorders>
            <w:vAlign w:val="center"/>
          </w:tcPr>
          <w:p w14:paraId="127A1BF2" w14:textId="77777777" w:rsidR="001C5040" w:rsidRDefault="001C5040" w:rsidP="001C5040">
            <w:pPr>
              <w:pStyle w:val="TAC"/>
              <w:rPr>
                <w:color w:val="000000"/>
                <w:lang w:eastAsia="zh-CN"/>
              </w:rPr>
            </w:pPr>
            <w:r>
              <w:rPr>
                <w:color w:val="000000"/>
                <w:lang w:eastAsia="zh-CN"/>
              </w:rPr>
              <w:t>FDD</w:t>
            </w:r>
          </w:p>
        </w:tc>
        <w:tc>
          <w:tcPr>
            <w:tcW w:w="1057" w:type="dxa"/>
            <w:tcBorders>
              <w:top w:val="single" w:sz="4" w:space="0" w:color="auto"/>
              <w:left w:val="single" w:sz="4" w:space="0" w:color="auto"/>
              <w:right w:val="single" w:sz="4" w:space="0" w:color="auto"/>
            </w:tcBorders>
          </w:tcPr>
          <w:p w14:paraId="718ED273" w14:textId="77777777" w:rsidR="001C5040" w:rsidRDefault="001C5040" w:rsidP="001C5040">
            <w:pPr>
              <w:pStyle w:val="TAC"/>
              <w:rPr>
                <w:rFonts w:eastAsia="Malgun Gothic"/>
                <w:szCs w:val="18"/>
                <w:lang w:eastAsia="ko-KR"/>
              </w:rPr>
            </w:pPr>
            <w:r>
              <w:t>N/A</w:t>
            </w:r>
          </w:p>
        </w:tc>
      </w:tr>
      <w:tr w:rsidR="001C5040" w14:paraId="5F0BE6A7"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A4ABDDD" w14:textId="77777777" w:rsidR="001C5040" w:rsidRDefault="001C5040" w:rsidP="001C5040">
            <w:pPr>
              <w:pStyle w:val="TAC"/>
              <w:rPr>
                <w:color w:val="000000"/>
                <w:lang w:eastAsia="zh-CN"/>
              </w:rPr>
            </w:pPr>
          </w:p>
        </w:tc>
        <w:tc>
          <w:tcPr>
            <w:tcW w:w="1146" w:type="dxa"/>
            <w:tcBorders>
              <w:top w:val="single" w:sz="4" w:space="0" w:color="auto"/>
              <w:left w:val="single" w:sz="4" w:space="0" w:color="auto"/>
              <w:right w:val="single" w:sz="4" w:space="0" w:color="auto"/>
            </w:tcBorders>
            <w:vAlign w:val="center"/>
          </w:tcPr>
          <w:p w14:paraId="60628C11" w14:textId="77777777" w:rsidR="001C5040" w:rsidRDefault="001C5040" w:rsidP="001C5040">
            <w:pPr>
              <w:pStyle w:val="TAC"/>
              <w:rPr>
                <w:color w:val="000000"/>
              </w:rPr>
            </w:pPr>
            <w:r>
              <w:rPr>
                <w:color w:val="000000"/>
                <w:lang w:eastAsia="zh-CN"/>
              </w:rPr>
              <w:t>n7</w:t>
            </w:r>
          </w:p>
        </w:tc>
        <w:tc>
          <w:tcPr>
            <w:tcW w:w="960" w:type="dxa"/>
            <w:tcBorders>
              <w:top w:val="single" w:sz="4" w:space="0" w:color="auto"/>
              <w:left w:val="single" w:sz="4" w:space="0" w:color="auto"/>
              <w:right w:val="single" w:sz="4" w:space="0" w:color="auto"/>
            </w:tcBorders>
            <w:vAlign w:val="center"/>
          </w:tcPr>
          <w:p w14:paraId="3FA45EA3" w14:textId="77777777" w:rsidR="001C5040" w:rsidRDefault="001C5040" w:rsidP="001C5040">
            <w:pPr>
              <w:pStyle w:val="TAC"/>
              <w:rPr>
                <w:rFonts w:eastAsia="Malgun Gothic"/>
                <w:szCs w:val="18"/>
                <w:lang w:eastAsia="ko-KR"/>
              </w:rPr>
            </w:pPr>
            <w:r>
              <w:rPr>
                <w:rFonts w:cs="Arial"/>
                <w:lang w:val="en-US"/>
              </w:rPr>
              <w:t>2512</w:t>
            </w:r>
          </w:p>
        </w:tc>
        <w:tc>
          <w:tcPr>
            <w:tcW w:w="964" w:type="dxa"/>
            <w:tcBorders>
              <w:top w:val="single" w:sz="4" w:space="0" w:color="auto"/>
              <w:left w:val="single" w:sz="4" w:space="0" w:color="auto"/>
              <w:right w:val="single" w:sz="4" w:space="0" w:color="auto"/>
            </w:tcBorders>
            <w:vAlign w:val="center"/>
          </w:tcPr>
          <w:p w14:paraId="1FCF73BA" w14:textId="77777777" w:rsidR="001C5040" w:rsidRDefault="001C5040" w:rsidP="001C5040">
            <w:pPr>
              <w:pStyle w:val="TAC"/>
              <w:rPr>
                <w:rFonts w:eastAsia="Malgun Gothic"/>
                <w:szCs w:val="18"/>
                <w:lang w:eastAsia="ko-KR"/>
              </w:rPr>
            </w:pPr>
            <w:r>
              <w:rPr>
                <w:rFonts w:cs="Arial"/>
                <w:lang w:val="en-US"/>
              </w:rPr>
              <w:t>10</w:t>
            </w:r>
          </w:p>
        </w:tc>
        <w:tc>
          <w:tcPr>
            <w:tcW w:w="960" w:type="dxa"/>
            <w:tcBorders>
              <w:top w:val="single" w:sz="4" w:space="0" w:color="auto"/>
              <w:left w:val="single" w:sz="4" w:space="0" w:color="auto"/>
              <w:right w:val="single" w:sz="4" w:space="0" w:color="auto"/>
            </w:tcBorders>
            <w:vAlign w:val="center"/>
          </w:tcPr>
          <w:p w14:paraId="7497583F" w14:textId="77777777" w:rsidR="001C5040" w:rsidRDefault="001C5040" w:rsidP="001C5040">
            <w:pPr>
              <w:pStyle w:val="TAC"/>
              <w:rPr>
                <w:rFonts w:eastAsia="Malgun Gothic"/>
                <w:szCs w:val="18"/>
                <w:lang w:eastAsia="ko-KR"/>
              </w:rPr>
            </w:pPr>
            <w:r>
              <w:rPr>
                <w:rFonts w:cs="Arial"/>
                <w:lang w:val="en-US"/>
              </w:rPr>
              <w:t>50</w:t>
            </w:r>
          </w:p>
        </w:tc>
        <w:tc>
          <w:tcPr>
            <w:tcW w:w="960" w:type="dxa"/>
            <w:tcBorders>
              <w:top w:val="single" w:sz="4" w:space="0" w:color="auto"/>
              <w:left w:val="single" w:sz="4" w:space="0" w:color="auto"/>
              <w:right w:val="single" w:sz="4" w:space="0" w:color="auto"/>
            </w:tcBorders>
            <w:vAlign w:val="center"/>
          </w:tcPr>
          <w:p w14:paraId="6D215322" w14:textId="77777777" w:rsidR="001C5040" w:rsidRDefault="001C5040" w:rsidP="001C5040">
            <w:pPr>
              <w:pStyle w:val="TAC"/>
              <w:rPr>
                <w:rFonts w:eastAsia="Malgun Gothic"/>
                <w:szCs w:val="18"/>
                <w:lang w:eastAsia="ko-KR"/>
              </w:rPr>
            </w:pPr>
            <w:r>
              <w:rPr>
                <w:rFonts w:cs="Arial"/>
                <w:lang w:val="en-US"/>
              </w:rPr>
              <w:t>2632</w:t>
            </w:r>
          </w:p>
        </w:tc>
        <w:tc>
          <w:tcPr>
            <w:tcW w:w="977" w:type="dxa"/>
            <w:tcBorders>
              <w:top w:val="single" w:sz="4" w:space="0" w:color="auto"/>
              <w:left w:val="single" w:sz="4" w:space="0" w:color="auto"/>
              <w:bottom w:val="single" w:sz="4" w:space="0" w:color="auto"/>
              <w:right w:val="single" w:sz="4" w:space="0" w:color="auto"/>
            </w:tcBorders>
            <w:vAlign w:val="center"/>
          </w:tcPr>
          <w:p w14:paraId="327F2F12" w14:textId="77777777" w:rsidR="001C5040" w:rsidRDefault="001C5040" w:rsidP="001C5040">
            <w:pPr>
              <w:pStyle w:val="TAC"/>
              <w:rPr>
                <w:rFonts w:eastAsia="Malgun Gothic"/>
                <w:szCs w:val="18"/>
                <w:lang w:eastAsia="ko-KR"/>
              </w:rPr>
            </w:pPr>
            <w:r>
              <w:rPr>
                <w:rFonts w:cs="Arial"/>
                <w:lang w:val="en-US"/>
              </w:rPr>
              <w:t>N/A</w:t>
            </w:r>
          </w:p>
        </w:tc>
        <w:tc>
          <w:tcPr>
            <w:tcW w:w="828" w:type="dxa"/>
            <w:tcBorders>
              <w:top w:val="single" w:sz="4" w:space="0" w:color="auto"/>
              <w:left w:val="single" w:sz="4" w:space="0" w:color="auto"/>
              <w:right w:val="single" w:sz="4" w:space="0" w:color="auto"/>
            </w:tcBorders>
            <w:vAlign w:val="center"/>
          </w:tcPr>
          <w:p w14:paraId="543D98C9" w14:textId="77777777" w:rsidR="001C5040" w:rsidRDefault="001C5040" w:rsidP="001C5040">
            <w:pPr>
              <w:pStyle w:val="TAC"/>
              <w:rPr>
                <w:color w:val="000000"/>
                <w:lang w:eastAsia="zh-CN"/>
              </w:rPr>
            </w:pPr>
            <w:r>
              <w:rPr>
                <w:color w:val="000000"/>
                <w:lang w:eastAsia="zh-CN"/>
              </w:rPr>
              <w:t>FDD</w:t>
            </w:r>
          </w:p>
        </w:tc>
        <w:tc>
          <w:tcPr>
            <w:tcW w:w="1057" w:type="dxa"/>
            <w:tcBorders>
              <w:top w:val="single" w:sz="4" w:space="0" w:color="auto"/>
              <w:left w:val="single" w:sz="4" w:space="0" w:color="auto"/>
              <w:right w:val="single" w:sz="4" w:space="0" w:color="auto"/>
            </w:tcBorders>
          </w:tcPr>
          <w:p w14:paraId="5A1B294A" w14:textId="77777777" w:rsidR="001C5040" w:rsidRDefault="001C5040" w:rsidP="001C5040">
            <w:pPr>
              <w:pStyle w:val="TAC"/>
              <w:rPr>
                <w:rFonts w:eastAsia="Malgun Gothic"/>
                <w:szCs w:val="18"/>
                <w:lang w:eastAsia="ko-KR"/>
              </w:rPr>
            </w:pPr>
            <w:r>
              <w:t>N/A</w:t>
            </w:r>
          </w:p>
        </w:tc>
      </w:tr>
      <w:tr w:rsidR="001C5040" w14:paraId="5489221A"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669C8EA6" w14:textId="77777777" w:rsidR="001C5040" w:rsidRDefault="001C5040" w:rsidP="001C5040">
            <w:pPr>
              <w:pStyle w:val="TAC"/>
              <w:rPr>
                <w:color w:val="000000"/>
                <w:lang w:eastAsia="zh-CN"/>
              </w:rPr>
            </w:pPr>
          </w:p>
        </w:tc>
        <w:tc>
          <w:tcPr>
            <w:tcW w:w="1146" w:type="dxa"/>
            <w:tcBorders>
              <w:top w:val="single" w:sz="4" w:space="0" w:color="auto"/>
              <w:left w:val="single" w:sz="4" w:space="0" w:color="auto"/>
              <w:right w:val="single" w:sz="4" w:space="0" w:color="auto"/>
            </w:tcBorders>
            <w:vAlign w:val="center"/>
          </w:tcPr>
          <w:p w14:paraId="1F196B6C" w14:textId="77777777" w:rsidR="001C5040" w:rsidRDefault="001C5040" w:rsidP="001C5040">
            <w:pPr>
              <w:pStyle w:val="TAC"/>
              <w:rPr>
                <w:color w:val="000000"/>
              </w:rPr>
            </w:pPr>
            <w:r>
              <w:rPr>
                <w:color w:val="000000"/>
              </w:rPr>
              <w:t>n5</w:t>
            </w:r>
          </w:p>
        </w:tc>
        <w:tc>
          <w:tcPr>
            <w:tcW w:w="960" w:type="dxa"/>
            <w:tcBorders>
              <w:top w:val="single" w:sz="4" w:space="0" w:color="auto"/>
              <w:left w:val="single" w:sz="4" w:space="0" w:color="auto"/>
              <w:right w:val="single" w:sz="4" w:space="0" w:color="auto"/>
            </w:tcBorders>
            <w:vAlign w:val="center"/>
          </w:tcPr>
          <w:p w14:paraId="2D3ABE0A" w14:textId="77777777" w:rsidR="001C5040" w:rsidRDefault="001C5040" w:rsidP="001C5040">
            <w:pPr>
              <w:pStyle w:val="TAC"/>
              <w:rPr>
                <w:rFonts w:eastAsia="Malgun Gothic"/>
                <w:szCs w:val="18"/>
                <w:lang w:eastAsia="ko-KR"/>
              </w:rPr>
            </w:pPr>
            <w:r>
              <w:rPr>
                <w:rFonts w:cs="Arial"/>
                <w:lang w:val="en-US"/>
              </w:rPr>
              <w:t>835</w:t>
            </w:r>
          </w:p>
        </w:tc>
        <w:tc>
          <w:tcPr>
            <w:tcW w:w="964" w:type="dxa"/>
            <w:tcBorders>
              <w:top w:val="single" w:sz="4" w:space="0" w:color="auto"/>
              <w:left w:val="single" w:sz="4" w:space="0" w:color="auto"/>
              <w:right w:val="single" w:sz="4" w:space="0" w:color="auto"/>
            </w:tcBorders>
            <w:vAlign w:val="center"/>
          </w:tcPr>
          <w:p w14:paraId="41995B20" w14:textId="77777777" w:rsidR="001C5040" w:rsidRDefault="001C5040" w:rsidP="001C5040">
            <w:pPr>
              <w:pStyle w:val="TAC"/>
              <w:rPr>
                <w:rFonts w:eastAsia="Malgun Gothic"/>
                <w:szCs w:val="18"/>
                <w:lang w:eastAsia="ko-KR"/>
              </w:rPr>
            </w:pPr>
            <w:r>
              <w:rPr>
                <w:rFonts w:cs="Arial"/>
                <w:lang w:val="en-US"/>
              </w:rPr>
              <w:t>5</w:t>
            </w:r>
          </w:p>
        </w:tc>
        <w:tc>
          <w:tcPr>
            <w:tcW w:w="960" w:type="dxa"/>
            <w:tcBorders>
              <w:top w:val="single" w:sz="4" w:space="0" w:color="auto"/>
              <w:left w:val="single" w:sz="4" w:space="0" w:color="auto"/>
              <w:right w:val="single" w:sz="4" w:space="0" w:color="auto"/>
            </w:tcBorders>
            <w:vAlign w:val="center"/>
          </w:tcPr>
          <w:p w14:paraId="3349BE22" w14:textId="77777777" w:rsidR="001C5040" w:rsidRDefault="001C5040" w:rsidP="001C5040">
            <w:pPr>
              <w:pStyle w:val="TAC"/>
              <w:rPr>
                <w:rFonts w:eastAsia="Malgun Gothic"/>
                <w:szCs w:val="18"/>
                <w:lang w:eastAsia="ko-KR"/>
              </w:rPr>
            </w:pPr>
            <w:r>
              <w:rPr>
                <w:rFonts w:cs="Arial"/>
                <w:lang w:val="en-US"/>
              </w:rPr>
              <w:t>25</w:t>
            </w:r>
          </w:p>
        </w:tc>
        <w:tc>
          <w:tcPr>
            <w:tcW w:w="960" w:type="dxa"/>
            <w:tcBorders>
              <w:top w:val="single" w:sz="4" w:space="0" w:color="auto"/>
              <w:left w:val="single" w:sz="4" w:space="0" w:color="auto"/>
              <w:right w:val="single" w:sz="4" w:space="0" w:color="auto"/>
            </w:tcBorders>
            <w:vAlign w:val="center"/>
          </w:tcPr>
          <w:p w14:paraId="2F0FDA38" w14:textId="77777777" w:rsidR="001C5040" w:rsidRDefault="001C5040" w:rsidP="001C5040">
            <w:pPr>
              <w:pStyle w:val="TAC"/>
              <w:rPr>
                <w:rFonts w:eastAsia="Malgun Gothic"/>
                <w:szCs w:val="18"/>
                <w:lang w:eastAsia="ko-KR"/>
              </w:rPr>
            </w:pPr>
            <w:r>
              <w:rPr>
                <w:rFonts w:cs="Arial"/>
                <w:lang w:val="en-US"/>
              </w:rPr>
              <w:t>880</w:t>
            </w:r>
          </w:p>
        </w:tc>
        <w:tc>
          <w:tcPr>
            <w:tcW w:w="977" w:type="dxa"/>
            <w:tcBorders>
              <w:top w:val="single" w:sz="4" w:space="0" w:color="auto"/>
              <w:left w:val="single" w:sz="4" w:space="0" w:color="auto"/>
              <w:bottom w:val="single" w:sz="4" w:space="0" w:color="auto"/>
              <w:right w:val="single" w:sz="4" w:space="0" w:color="auto"/>
            </w:tcBorders>
            <w:vAlign w:val="center"/>
          </w:tcPr>
          <w:p w14:paraId="0E337535" w14:textId="77777777" w:rsidR="001C5040" w:rsidRDefault="001C5040" w:rsidP="001C5040">
            <w:pPr>
              <w:pStyle w:val="TAC"/>
              <w:rPr>
                <w:rFonts w:eastAsia="Malgun Gothic"/>
                <w:szCs w:val="18"/>
                <w:lang w:eastAsia="ko-KR"/>
              </w:rPr>
            </w:pPr>
            <w:r>
              <w:rPr>
                <w:rFonts w:cs="Arial"/>
              </w:rPr>
              <w:t>1.0</w:t>
            </w:r>
          </w:p>
        </w:tc>
        <w:tc>
          <w:tcPr>
            <w:tcW w:w="828" w:type="dxa"/>
            <w:tcBorders>
              <w:top w:val="single" w:sz="4" w:space="0" w:color="auto"/>
              <w:left w:val="single" w:sz="4" w:space="0" w:color="auto"/>
              <w:right w:val="single" w:sz="4" w:space="0" w:color="auto"/>
            </w:tcBorders>
            <w:vAlign w:val="center"/>
          </w:tcPr>
          <w:p w14:paraId="67242414" w14:textId="77777777" w:rsidR="001C5040" w:rsidRDefault="001C5040" w:rsidP="001C5040">
            <w:pPr>
              <w:pStyle w:val="TAC"/>
              <w:rPr>
                <w:color w:val="000000"/>
                <w:lang w:eastAsia="zh-CN"/>
              </w:rPr>
            </w:pPr>
            <w:r>
              <w:rPr>
                <w:color w:val="000000"/>
                <w:lang w:eastAsia="zh-CN"/>
              </w:rPr>
              <w:t>FDD</w:t>
            </w:r>
          </w:p>
        </w:tc>
        <w:tc>
          <w:tcPr>
            <w:tcW w:w="1057" w:type="dxa"/>
            <w:tcBorders>
              <w:top w:val="single" w:sz="4" w:space="0" w:color="auto"/>
              <w:left w:val="single" w:sz="4" w:space="0" w:color="auto"/>
              <w:right w:val="single" w:sz="4" w:space="0" w:color="auto"/>
            </w:tcBorders>
          </w:tcPr>
          <w:p w14:paraId="70890B73" w14:textId="77777777" w:rsidR="001C5040" w:rsidRDefault="001C5040" w:rsidP="001C5040">
            <w:pPr>
              <w:pStyle w:val="TAC"/>
              <w:rPr>
                <w:rFonts w:eastAsia="Malgun Gothic"/>
                <w:szCs w:val="18"/>
                <w:lang w:eastAsia="ko-KR"/>
              </w:rPr>
            </w:pPr>
            <w:r>
              <w:t>IMD5</w:t>
            </w:r>
          </w:p>
        </w:tc>
      </w:tr>
      <w:tr w:rsidR="001C5040" w14:paraId="064CBB41"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2BEE2BDE" w14:textId="77777777" w:rsidR="001C5040" w:rsidRDefault="001C5040" w:rsidP="001C5040">
            <w:pPr>
              <w:pStyle w:val="TAC"/>
              <w:rPr>
                <w:lang w:val="en-US" w:eastAsia="zh-CN"/>
              </w:rPr>
            </w:pPr>
            <w:r>
              <w:rPr>
                <w:color w:val="000000"/>
                <w:lang w:eastAsia="zh-CN"/>
              </w:rPr>
              <w:t>CA_n1-n5-n78</w:t>
            </w:r>
          </w:p>
        </w:tc>
        <w:tc>
          <w:tcPr>
            <w:tcW w:w="1146" w:type="dxa"/>
            <w:tcBorders>
              <w:top w:val="single" w:sz="4" w:space="0" w:color="auto"/>
              <w:left w:val="single" w:sz="4" w:space="0" w:color="auto"/>
              <w:right w:val="single" w:sz="4" w:space="0" w:color="auto"/>
            </w:tcBorders>
            <w:vAlign w:val="center"/>
          </w:tcPr>
          <w:p w14:paraId="6B15B71E" w14:textId="77777777" w:rsidR="001C5040" w:rsidRDefault="001C5040" w:rsidP="001C5040">
            <w:pPr>
              <w:pStyle w:val="TAC"/>
              <w:rPr>
                <w:lang w:val="en-US" w:eastAsia="ko-KR"/>
              </w:rPr>
            </w:pPr>
            <w:r>
              <w:rPr>
                <w:color w:val="000000"/>
              </w:rPr>
              <w:t>n1</w:t>
            </w:r>
          </w:p>
        </w:tc>
        <w:tc>
          <w:tcPr>
            <w:tcW w:w="960" w:type="dxa"/>
            <w:tcBorders>
              <w:top w:val="single" w:sz="4" w:space="0" w:color="auto"/>
              <w:left w:val="single" w:sz="4" w:space="0" w:color="auto"/>
              <w:right w:val="single" w:sz="4" w:space="0" w:color="auto"/>
            </w:tcBorders>
          </w:tcPr>
          <w:p w14:paraId="3B1EE113" w14:textId="77777777" w:rsidR="001C5040" w:rsidRDefault="001C5040" w:rsidP="001C5040">
            <w:pPr>
              <w:pStyle w:val="TAC"/>
              <w:rPr>
                <w:lang w:val="en-US" w:eastAsia="ko-KR"/>
              </w:rPr>
            </w:pPr>
            <w:r>
              <w:rPr>
                <w:rFonts w:eastAsia="Malgun Gothic"/>
                <w:szCs w:val="18"/>
                <w:lang w:eastAsia="ko-KR"/>
              </w:rPr>
              <w:t>1932</w:t>
            </w:r>
          </w:p>
        </w:tc>
        <w:tc>
          <w:tcPr>
            <w:tcW w:w="964" w:type="dxa"/>
            <w:tcBorders>
              <w:top w:val="single" w:sz="4" w:space="0" w:color="auto"/>
              <w:left w:val="single" w:sz="4" w:space="0" w:color="auto"/>
              <w:right w:val="single" w:sz="4" w:space="0" w:color="auto"/>
            </w:tcBorders>
          </w:tcPr>
          <w:p w14:paraId="2AAD7463" w14:textId="77777777" w:rsidR="001C5040" w:rsidRDefault="001C5040" w:rsidP="001C5040">
            <w:pPr>
              <w:pStyle w:val="TAC"/>
              <w:rPr>
                <w:lang w:val="en-US" w:eastAsia="ko-KR"/>
              </w:rPr>
            </w:pPr>
            <w:r>
              <w:rPr>
                <w:rFonts w:eastAsia="Malgun Gothic"/>
                <w:szCs w:val="18"/>
                <w:lang w:eastAsia="ko-KR"/>
              </w:rPr>
              <w:t>5</w:t>
            </w:r>
          </w:p>
        </w:tc>
        <w:tc>
          <w:tcPr>
            <w:tcW w:w="960" w:type="dxa"/>
            <w:tcBorders>
              <w:top w:val="single" w:sz="4" w:space="0" w:color="auto"/>
              <w:left w:val="single" w:sz="4" w:space="0" w:color="auto"/>
              <w:right w:val="single" w:sz="4" w:space="0" w:color="auto"/>
            </w:tcBorders>
          </w:tcPr>
          <w:p w14:paraId="5B56D5AD" w14:textId="77777777" w:rsidR="001C5040" w:rsidRDefault="001C5040" w:rsidP="001C5040">
            <w:pPr>
              <w:pStyle w:val="TAC"/>
              <w:rPr>
                <w:lang w:val="en-US" w:eastAsia="ko-KR"/>
              </w:rPr>
            </w:pPr>
            <w:r>
              <w:rPr>
                <w:rFonts w:eastAsia="Malgun Gothic"/>
                <w:szCs w:val="18"/>
                <w:lang w:eastAsia="ko-KR"/>
              </w:rPr>
              <w:t>25</w:t>
            </w:r>
          </w:p>
        </w:tc>
        <w:tc>
          <w:tcPr>
            <w:tcW w:w="960" w:type="dxa"/>
            <w:tcBorders>
              <w:top w:val="single" w:sz="4" w:space="0" w:color="auto"/>
              <w:left w:val="single" w:sz="4" w:space="0" w:color="auto"/>
              <w:right w:val="single" w:sz="4" w:space="0" w:color="auto"/>
            </w:tcBorders>
          </w:tcPr>
          <w:p w14:paraId="2D503447" w14:textId="77777777" w:rsidR="001C5040" w:rsidRDefault="001C5040" w:rsidP="001C5040">
            <w:pPr>
              <w:pStyle w:val="TAC"/>
              <w:rPr>
                <w:lang w:val="en-US" w:eastAsia="ko-KR"/>
              </w:rPr>
            </w:pPr>
            <w:r>
              <w:rPr>
                <w:rFonts w:eastAsia="Malgun Gothic"/>
                <w:szCs w:val="18"/>
                <w:lang w:eastAsia="ko-KR"/>
              </w:rPr>
              <w:t>2122</w:t>
            </w:r>
          </w:p>
        </w:tc>
        <w:tc>
          <w:tcPr>
            <w:tcW w:w="977" w:type="dxa"/>
            <w:tcBorders>
              <w:top w:val="single" w:sz="4" w:space="0" w:color="auto"/>
              <w:left w:val="single" w:sz="4" w:space="0" w:color="auto"/>
              <w:bottom w:val="single" w:sz="4" w:space="0" w:color="auto"/>
              <w:right w:val="single" w:sz="4" w:space="0" w:color="auto"/>
            </w:tcBorders>
          </w:tcPr>
          <w:p w14:paraId="78F246E1" w14:textId="77777777" w:rsidR="001C5040" w:rsidRDefault="001C5040" w:rsidP="001C5040">
            <w:pPr>
              <w:pStyle w:val="TAC"/>
            </w:pPr>
            <w:r>
              <w:rPr>
                <w:rFonts w:eastAsia="Malgun Gothic"/>
                <w:szCs w:val="18"/>
                <w:lang w:eastAsia="ko-KR"/>
              </w:rPr>
              <w:t>18.1</w:t>
            </w:r>
          </w:p>
        </w:tc>
        <w:tc>
          <w:tcPr>
            <w:tcW w:w="828" w:type="dxa"/>
            <w:tcBorders>
              <w:top w:val="single" w:sz="4" w:space="0" w:color="auto"/>
              <w:left w:val="single" w:sz="4" w:space="0" w:color="auto"/>
              <w:right w:val="single" w:sz="4" w:space="0" w:color="auto"/>
            </w:tcBorders>
            <w:vAlign w:val="center"/>
          </w:tcPr>
          <w:p w14:paraId="019623B2" w14:textId="77777777" w:rsidR="001C5040" w:rsidRDefault="001C5040" w:rsidP="001C5040">
            <w:pPr>
              <w:pStyle w:val="TAC"/>
              <w:rPr>
                <w:lang w:eastAsia="zh-CN"/>
              </w:rPr>
            </w:pPr>
            <w:r>
              <w:rPr>
                <w:color w:val="000000"/>
                <w:lang w:eastAsia="zh-CN"/>
              </w:rPr>
              <w:t>FDD</w:t>
            </w:r>
          </w:p>
        </w:tc>
        <w:tc>
          <w:tcPr>
            <w:tcW w:w="1057" w:type="dxa"/>
            <w:tcBorders>
              <w:top w:val="single" w:sz="4" w:space="0" w:color="auto"/>
              <w:left w:val="single" w:sz="4" w:space="0" w:color="auto"/>
              <w:right w:val="single" w:sz="4" w:space="0" w:color="auto"/>
            </w:tcBorders>
          </w:tcPr>
          <w:p w14:paraId="77E4242D" w14:textId="77777777" w:rsidR="001C5040" w:rsidRDefault="001C5040" w:rsidP="001C5040">
            <w:pPr>
              <w:pStyle w:val="TAC"/>
            </w:pPr>
            <w:r>
              <w:rPr>
                <w:rFonts w:eastAsia="Malgun Gothic"/>
                <w:szCs w:val="18"/>
                <w:lang w:eastAsia="ko-KR"/>
              </w:rPr>
              <w:t>IMD3</w:t>
            </w:r>
          </w:p>
        </w:tc>
      </w:tr>
      <w:tr w:rsidR="001C5040" w14:paraId="138B8F16"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8B850A7" w14:textId="77777777" w:rsidR="001C5040" w:rsidRDefault="001C5040" w:rsidP="001C5040">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61FAFEAB" w14:textId="77777777" w:rsidR="001C5040" w:rsidRDefault="001C5040" w:rsidP="001C5040">
            <w:pPr>
              <w:pStyle w:val="TAC"/>
              <w:rPr>
                <w:lang w:val="en-US" w:eastAsia="ko-KR"/>
              </w:rPr>
            </w:pPr>
            <w:r>
              <w:rPr>
                <w:color w:val="000000"/>
                <w:lang w:eastAsia="zh-CN"/>
              </w:rPr>
              <w:t>n5</w:t>
            </w:r>
          </w:p>
        </w:tc>
        <w:tc>
          <w:tcPr>
            <w:tcW w:w="960" w:type="dxa"/>
            <w:tcBorders>
              <w:top w:val="single" w:sz="4" w:space="0" w:color="auto"/>
              <w:left w:val="single" w:sz="4" w:space="0" w:color="auto"/>
              <w:right w:val="single" w:sz="4" w:space="0" w:color="auto"/>
            </w:tcBorders>
          </w:tcPr>
          <w:p w14:paraId="7508C474" w14:textId="77777777" w:rsidR="001C5040" w:rsidRDefault="001C5040" w:rsidP="001C5040">
            <w:pPr>
              <w:pStyle w:val="TAC"/>
              <w:rPr>
                <w:lang w:val="en-US" w:eastAsia="ko-KR"/>
              </w:rPr>
            </w:pPr>
            <w:r>
              <w:rPr>
                <w:rFonts w:eastAsia="Malgun Gothic"/>
                <w:szCs w:val="18"/>
                <w:lang w:eastAsia="ko-KR"/>
              </w:rPr>
              <w:t>829</w:t>
            </w:r>
          </w:p>
        </w:tc>
        <w:tc>
          <w:tcPr>
            <w:tcW w:w="964" w:type="dxa"/>
            <w:tcBorders>
              <w:top w:val="single" w:sz="4" w:space="0" w:color="auto"/>
              <w:left w:val="single" w:sz="4" w:space="0" w:color="auto"/>
              <w:right w:val="single" w:sz="4" w:space="0" w:color="auto"/>
            </w:tcBorders>
          </w:tcPr>
          <w:p w14:paraId="6C658A47" w14:textId="77777777" w:rsidR="001C5040" w:rsidRDefault="001C5040" w:rsidP="001C5040">
            <w:pPr>
              <w:pStyle w:val="TAC"/>
              <w:rPr>
                <w:lang w:val="en-US" w:eastAsia="ko-KR"/>
              </w:rPr>
            </w:pPr>
            <w:r>
              <w:rPr>
                <w:rFonts w:eastAsia="Malgun Gothic"/>
                <w:szCs w:val="18"/>
                <w:lang w:eastAsia="ko-KR"/>
              </w:rPr>
              <w:t>5</w:t>
            </w:r>
          </w:p>
        </w:tc>
        <w:tc>
          <w:tcPr>
            <w:tcW w:w="960" w:type="dxa"/>
            <w:tcBorders>
              <w:top w:val="single" w:sz="4" w:space="0" w:color="auto"/>
              <w:left w:val="single" w:sz="4" w:space="0" w:color="auto"/>
              <w:right w:val="single" w:sz="4" w:space="0" w:color="auto"/>
            </w:tcBorders>
          </w:tcPr>
          <w:p w14:paraId="0E76B49E" w14:textId="77777777" w:rsidR="001C5040" w:rsidRDefault="001C5040" w:rsidP="001C5040">
            <w:pPr>
              <w:pStyle w:val="TAC"/>
              <w:rPr>
                <w:lang w:val="en-US" w:eastAsia="ko-KR"/>
              </w:rPr>
            </w:pPr>
            <w:r>
              <w:rPr>
                <w:rFonts w:eastAsia="Malgun Gothic"/>
                <w:szCs w:val="18"/>
                <w:lang w:eastAsia="ko-KR"/>
              </w:rPr>
              <w:t>25</w:t>
            </w:r>
          </w:p>
        </w:tc>
        <w:tc>
          <w:tcPr>
            <w:tcW w:w="960" w:type="dxa"/>
            <w:tcBorders>
              <w:top w:val="single" w:sz="4" w:space="0" w:color="auto"/>
              <w:left w:val="single" w:sz="4" w:space="0" w:color="auto"/>
              <w:right w:val="single" w:sz="4" w:space="0" w:color="auto"/>
            </w:tcBorders>
          </w:tcPr>
          <w:p w14:paraId="7AFBB762" w14:textId="77777777" w:rsidR="001C5040" w:rsidRDefault="001C5040" w:rsidP="001C5040">
            <w:pPr>
              <w:pStyle w:val="TAC"/>
              <w:rPr>
                <w:lang w:val="en-US" w:eastAsia="ko-KR"/>
              </w:rPr>
            </w:pPr>
            <w:r>
              <w:rPr>
                <w:rFonts w:eastAsia="Malgun Gothic"/>
                <w:szCs w:val="18"/>
                <w:lang w:eastAsia="ko-KR"/>
              </w:rPr>
              <w:t>874</w:t>
            </w:r>
          </w:p>
        </w:tc>
        <w:tc>
          <w:tcPr>
            <w:tcW w:w="977" w:type="dxa"/>
            <w:tcBorders>
              <w:top w:val="single" w:sz="4" w:space="0" w:color="auto"/>
              <w:left w:val="single" w:sz="4" w:space="0" w:color="auto"/>
              <w:bottom w:val="single" w:sz="4" w:space="0" w:color="auto"/>
              <w:right w:val="single" w:sz="4" w:space="0" w:color="auto"/>
            </w:tcBorders>
          </w:tcPr>
          <w:p w14:paraId="25B72E54" w14:textId="77777777" w:rsidR="001C5040" w:rsidRDefault="001C5040" w:rsidP="001C5040">
            <w:pPr>
              <w:pStyle w:val="TAC"/>
            </w:pPr>
            <w:r>
              <w:rPr>
                <w:rFonts w:eastAsia="Malgun Gothic"/>
                <w:szCs w:val="18"/>
                <w:lang w:eastAsia="ko-KR"/>
              </w:rPr>
              <w:t>N/A</w:t>
            </w:r>
          </w:p>
        </w:tc>
        <w:tc>
          <w:tcPr>
            <w:tcW w:w="828" w:type="dxa"/>
            <w:tcBorders>
              <w:top w:val="single" w:sz="4" w:space="0" w:color="auto"/>
              <w:left w:val="single" w:sz="4" w:space="0" w:color="auto"/>
              <w:right w:val="single" w:sz="4" w:space="0" w:color="auto"/>
            </w:tcBorders>
            <w:vAlign w:val="center"/>
          </w:tcPr>
          <w:p w14:paraId="7F790C93" w14:textId="77777777" w:rsidR="001C5040" w:rsidRDefault="001C5040" w:rsidP="001C5040">
            <w:pPr>
              <w:pStyle w:val="TAC"/>
              <w:rPr>
                <w:lang w:eastAsia="zh-CN"/>
              </w:rPr>
            </w:pPr>
            <w:r>
              <w:rPr>
                <w:color w:val="000000"/>
                <w:lang w:eastAsia="zh-CN"/>
              </w:rPr>
              <w:t>FDD</w:t>
            </w:r>
          </w:p>
        </w:tc>
        <w:tc>
          <w:tcPr>
            <w:tcW w:w="1057" w:type="dxa"/>
            <w:tcBorders>
              <w:top w:val="single" w:sz="4" w:space="0" w:color="auto"/>
              <w:left w:val="single" w:sz="4" w:space="0" w:color="auto"/>
              <w:right w:val="single" w:sz="4" w:space="0" w:color="auto"/>
            </w:tcBorders>
          </w:tcPr>
          <w:p w14:paraId="61E46F38" w14:textId="77777777" w:rsidR="001C5040" w:rsidRDefault="001C5040" w:rsidP="001C5040">
            <w:pPr>
              <w:pStyle w:val="TAC"/>
            </w:pPr>
            <w:r>
              <w:rPr>
                <w:rFonts w:eastAsia="Malgun Gothic"/>
                <w:szCs w:val="18"/>
                <w:lang w:eastAsia="ko-KR"/>
              </w:rPr>
              <w:t>N/A</w:t>
            </w:r>
          </w:p>
        </w:tc>
      </w:tr>
      <w:tr w:rsidR="001C5040" w14:paraId="2A0B64DE"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BFD0D5D" w14:textId="77777777" w:rsidR="001C5040" w:rsidRDefault="001C5040" w:rsidP="001C5040">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65F6A8D6" w14:textId="77777777" w:rsidR="001C5040" w:rsidRDefault="001C5040" w:rsidP="001C5040">
            <w:pPr>
              <w:pStyle w:val="TAC"/>
              <w:rPr>
                <w:lang w:val="en-US" w:eastAsia="ko-KR"/>
              </w:rPr>
            </w:pPr>
            <w:r>
              <w:rPr>
                <w:color w:val="000000"/>
              </w:rPr>
              <w:t>n78</w:t>
            </w:r>
          </w:p>
        </w:tc>
        <w:tc>
          <w:tcPr>
            <w:tcW w:w="960" w:type="dxa"/>
            <w:tcBorders>
              <w:top w:val="single" w:sz="4" w:space="0" w:color="auto"/>
              <w:left w:val="single" w:sz="4" w:space="0" w:color="auto"/>
              <w:right w:val="single" w:sz="4" w:space="0" w:color="auto"/>
            </w:tcBorders>
          </w:tcPr>
          <w:p w14:paraId="42B803EA" w14:textId="77777777" w:rsidR="001C5040" w:rsidRDefault="001C5040" w:rsidP="001C5040">
            <w:pPr>
              <w:pStyle w:val="TAC"/>
              <w:rPr>
                <w:lang w:val="en-US" w:eastAsia="ko-KR"/>
              </w:rPr>
            </w:pPr>
            <w:r>
              <w:rPr>
                <w:rFonts w:eastAsia="Malgun Gothic"/>
                <w:szCs w:val="18"/>
                <w:lang w:eastAsia="ko-KR"/>
              </w:rPr>
              <w:t>3780</w:t>
            </w:r>
          </w:p>
        </w:tc>
        <w:tc>
          <w:tcPr>
            <w:tcW w:w="964" w:type="dxa"/>
            <w:tcBorders>
              <w:top w:val="single" w:sz="4" w:space="0" w:color="auto"/>
              <w:left w:val="single" w:sz="4" w:space="0" w:color="auto"/>
              <w:right w:val="single" w:sz="4" w:space="0" w:color="auto"/>
            </w:tcBorders>
          </w:tcPr>
          <w:p w14:paraId="287B109C" w14:textId="77777777" w:rsidR="001C5040" w:rsidRDefault="001C5040" w:rsidP="001C5040">
            <w:pPr>
              <w:pStyle w:val="TAC"/>
              <w:rPr>
                <w:lang w:val="en-US" w:eastAsia="ko-KR"/>
              </w:rPr>
            </w:pPr>
            <w:r>
              <w:rPr>
                <w:rFonts w:eastAsia="Malgun Gothic"/>
                <w:szCs w:val="18"/>
                <w:lang w:eastAsia="ko-KR"/>
              </w:rPr>
              <w:t>10</w:t>
            </w:r>
          </w:p>
        </w:tc>
        <w:tc>
          <w:tcPr>
            <w:tcW w:w="960" w:type="dxa"/>
            <w:tcBorders>
              <w:top w:val="single" w:sz="4" w:space="0" w:color="auto"/>
              <w:left w:val="single" w:sz="4" w:space="0" w:color="auto"/>
              <w:right w:val="single" w:sz="4" w:space="0" w:color="auto"/>
            </w:tcBorders>
          </w:tcPr>
          <w:p w14:paraId="1438FA08" w14:textId="77777777" w:rsidR="001C5040" w:rsidRDefault="001C5040" w:rsidP="001C5040">
            <w:pPr>
              <w:pStyle w:val="TAC"/>
              <w:rPr>
                <w:lang w:val="en-US" w:eastAsia="ko-KR"/>
              </w:rPr>
            </w:pPr>
            <w:r>
              <w:rPr>
                <w:rFonts w:eastAsia="Malgun Gothic"/>
                <w:szCs w:val="18"/>
                <w:lang w:eastAsia="ko-KR"/>
              </w:rPr>
              <w:t>50</w:t>
            </w:r>
          </w:p>
        </w:tc>
        <w:tc>
          <w:tcPr>
            <w:tcW w:w="960" w:type="dxa"/>
            <w:tcBorders>
              <w:top w:val="single" w:sz="4" w:space="0" w:color="auto"/>
              <w:left w:val="single" w:sz="4" w:space="0" w:color="auto"/>
              <w:right w:val="single" w:sz="4" w:space="0" w:color="auto"/>
            </w:tcBorders>
          </w:tcPr>
          <w:p w14:paraId="68DCB1B6" w14:textId="77777777" w:rsidR="001C5040" w:rsidRDefault="001C5040" w:rsidP="001C5040">
            <w:pPr>
              <w:pStyle w:val="TAC"/>
              <w:rPr>
                <w:lang w:val="en-US" w:eastAsia="ko-KR"/>
              </w:rPr>
            </w:pPr>
            <w:r>
              <w:rPr>
                <w:rFonts w:eastAsia="Malgun Gothic"/>
                <w:szCs w:val="18"/>
                <w:lang w:eastAsia="ko-KR"/>
              </w:rPr>
              <w:t>3780</w:t>
            </w:r>
          </w:p>
        </w:tc>
        <w:tc>
          <w:tcPr>
            <w:tcW w:w="977" w:type="dxa"/>
            <w:tcBorders>
              <w:top w:val="single" w:sz="4" w:space="0" w:color="auto"/>
              <w:left w:val="single" w:sz="4" w:space="0" w:color="auto"/>
              <w:bottom w:val="single" w:sz="4" w:space="0" w:color="auto"/>
              <w:right w:val="single" w:sz="4" w:space="0" w:color="auto"/>
            </w:tcBorders>
          </w:tcPr>
          <w:p w14:paraId="759A84C8" w14:textId="77777777" w:rsidR="001C5040" w:rsidRDefault="001C5040" w:rsidP="001C5040">
            <w:pPr>
              <w:pStyle w:val="TAC"/>
            </w:pPr>
            <w:r>
              <w:rPr>
                <w:rFonts w:eastAsia="Malgun Gothic"/>
                <w:szCs w:val="18"/>
                <w:lang w:eastAsia="ko-KR"/>
              </w:rPr>
              <w:t>N/A</w:t>
            </w:r>
          </w:p>
        </w:tc>
        <w:tc>
          <w:tcPr>
            <w:tcW w:w="828" w:type="dxa"/>
            <w:tcBorders>
              <w:top w:val="single" w:sz="4" w:space="0" w:color="auto"/>
              <w:left w:val="single" w:sz="4" w:space="0" w:color="auto"/>
              <w:right w:val="single" w:sz="4" w:space="0" w:color="auto"/>
            </w:tcBorders>
            <w:vAlign w:val="center"/>
          </w:tcPr>
          <w:p w14:paraId="43E4DB8D" w14:textId="77777777" w:rsidR="001C5040" w:rsidRDefault="001C5040" w:rsidP="001C5040">
            <w:pPr>
              <w:pStyle w:val="TAC"/>
              <w:rPr>
                <w:lang w:eastAsia="zh-CN"/>
              </w:rPr>
            </w:pPr>
            <w:r>
              <w:rPr>
                <w:color w:val="000000"/>
                <w:lang w:eastAsia="zh-CN"/>
              </w:rPr>
              <w:t>TDD</w:t>
            </w:r>
          </w:p>
        </w:tc>
        <w:tc>
          <w:tcPr>
            <w:tcW w:w="1057" w:type="dxa"/>
            <w:tcBorders>
              <w:top w:val="single" w:sz="4" w:space="0" w:color="auto"/>
              <w:left w:val="single" w:sz="4" w:space="0" w:color="auto"/>
              <w:right w:val="single" w:sz="4" w:space="0" w:color="auto"/>
            </w:tcBorders>
          </w:tcPr>
          <w:p w14:paraId="3DC78378" w14:textId="77777777" w:rsidR="001C5040" w:rsidRDefault="001C5040" w:rsidP="001C5040">
            <w:pPr>
              <w:pStyle w:val="TAC"/>
            </w:pPr>
            <w:r>
              <w:rPr>
                <w:rFonts w:eastAsia="Malgun Gothic"/>
                <w:szCs w:val="18"/>
                <w:lang w:eastAsia="ko-KR"/>
              </w:rPr>
              <w:t>N/A</w:t>
            </w:r>
          </w:p>
        </w:tc>
      </w:tr>
      <w:tr w:rsidR="001C5040" w14:paraId="36E603BF"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2295D10" w14:textId="77777777" w:rsidR="001C5040" w:rsidRDefault="001C5040" w:rsidP="001C5040">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57E3DC11" w14:textId="77777777" w:rsidR="001C5040" w:rsidRDefault="001C5040" w:rsidP="001C5040">
            <w:pPr>
              <w:pStyle w:val="TAC"/>
              <w:rPr>
                <w:lang w:val="en-US" w:eastAsia="ko-KR"/>
              </w:rPr>
            </w:pPr>
            <w:r>
              <w:rPr>
                <w:color w:val="000000"/>
              </w:rPr>
              <w:t>n1</w:t>
            </w:r>
          </w:p>
        </w:tc>
        <w:tc>
          <w:tcPr>
            <w:tcW w:w="960" w:type="dxa"/>
            <w:tcBorders>
              <w:top w:val="single" w:sz="4" w:space="0" w:color="auto"/>
              <w:left w:val="single" w:sz="4" w:space="0" w:color="auto"/>
              <w:right w:val="single" w:sz="4" w:space="0" w:color="auto"/>
            </w:tcBorders>
          </w:tcPr>
          <w:p w14:paraId="5B7E6D4A" w14:textId="77777777" w:rsidR="001C5040" w:rsidRDefault="001C5040" w:rsidP="001C5040">
            <w:pPr>
              <w:pStyle w:val="TAC"/>
              <w:rPr>
                <w:lang w:val="en-US" w:eastAsia="ko-KR"/>
              </w:rPr>
            </w:pPr>
            <w:r>
              <w:rPr>
                <w:rFonts w:eastAsia="Malgun Gothic"/>
                <w:szCs w:val="18"/>
                <w:lang w:eastAsia="ko-KR"/>
              </w:rPr>
              <w:t>1975</w:t>
            </w:r>
          </w:p>
        </w:tc>
        <w:tc>
          <w:tcPr>
            <w:tcW w:w="964" w:type="dxa"/>
            <w:tcBorders>
              <w:top w:val="single" w:sz="4" w:space="0" w:color="auto"/>
              <w:left w:val="single" w:sz="4" w:space="0" w:color="auto"/>
              <w:right w:val="single" w:sz="4" w:space="0" w:color="auto"/>
            </w:tcBorders>
          </w:tcPr>
          <w:p w14:paraId="1C33860E" w14:textId="77777777" w:rsidR="001C5040" w:rsidRDefault="001C5040" w:rsidP="001C5040">
            <w:pPr>
              <w:pStyle w:val="TAC"/>
              <w:rPr>
                <w:lang w:val="en-US" w:eastAsia="ko-KR"/>
              </w:rPr>
            </w:pPr>
            <w:r>
              <w:rPr>
                <w:rFonts w:eastAsia="Malgun Gothic"/>
                <w:szCs w:val="18"/>
                <w:lang w:eastAsia="ko-KR"/>
              </w:rPr>
              <w:t>5</w:t>
            </w:r>
          </w:p>
        </w:tc>
        <w:tc>
          <w:tcPr>
            <w:tcW w:w="960" w:type="dxa"/>
            <w:tcBorders>
              <w:top w:val="single" w:sz="4" w:space="0" w:color="auto"/>
              <w:left w:val="single" w:sz="4" w:space="0" w:color="auto"/>
              <w:right w:val="single" w:sz="4" w:space="0" w:color="auto"/>
            </w:tcBorders>
          </w:tcPr>
          <w:p w14:paraId="7FAA7636" w14:textId="77777777" w:rsidR="001C5040" w:rsidRDefault="001C5040" w:rsidP="001C5040">
            <w:pPr>
              <w:pStyle w:val="TAC"/>
              <w:rPr>
                <w:lang w:val="en-US" w:eastAsia="ko-KR"/>
              </w:rPr>
            </w:pPr>
            <w:r>
              <w:rPr>
                <w:rFonts w:eastAsia="Malgun Gothic"/>
                <w:szCs w:val="18"/>
                <w:lang w:eastAsia="ko-KR"/>
              </w:rPr>
              <w:t>25</w:t>
            </w:r>
          </w:p>
        </w:tc>
        <w:tc>
          <w:tcPr>
            <w:tcW w:w="960" w:type="dxa"/>
            <w:tcBorders>
              <w:top w:val="single" w:sz="4" w:space="0" w:color="auto"/>
              <w:left w:val="single" w:sz="4" w:space="0" w:color="auto"/>
              <w:right w:val="single" w:sz="4" w:space="0" w:color="auto"/>
            </w:tcBorders>
          </w:tcPr>
          <w:p w14:paraId="4985FF7C" w14:textId="77777777" w:rsidR="001C5040" w:rsidRDefault="001C5040" w:rsidP="001C5040">
            <w:pPr>
              <w:pStyle w:val="TAC"/>
              <w:rPr>
                <w:lang w:val="en-US" w:eastAsia="ko-KR"/>
              </w:rPr>
            </w:pPr>
            <w:r>
              <w:rPr>
                <w:rFonts w:eastAsia="Malgun Gothic"/>
                <w:szCs w:val="18"/>
                <w:lang w:eastAsia="ko-KR"/>
              </w:rPr>
              <w:t>2165</w:t>
            </w:r>
          </w:p>
        </w:tc>
        <w:tc>
          <w:tcPr>
            <w:tcW w:w="977" w:type="dxa"/>
            <w:tcBorders>
              <w:top w:val="single" w:sz="4" w:space="0" w:color="auto"/>
              <w:left w:val="single" w:sz="4" w:space="0" w:color="auto"/>
              <w:bottom w:val="single" w:sz="4" w:space="0" w:color="auto"/>
              <w:right w:val="single" w:sz="4" w:space="0" w:color="auto"/>
            </w:tcBorders>
          </w:tcPr>
          <w:p w14:paraId="34A71A47" w14:textId="77777777" w:rsidR="001C5040" w:rsidRDefault="001C5040" w:rsidP="001C5040">
            <w:pPr>
              <w:pStyle w:val="TAC"/>
            </w:pPr>
            <w:r>
              <w:rPr>
                <w:rFonts w:eastAsia="Malgun Gothic"/>
                <w:szCs w:val="18"/>
                <w:lang w:eastAsia="ko-KR"/>
              </w:rPr>
              <w:t>N/A</w:t>
            </w:r>
          </w:p>
        </w:tc>
        <w:tc>
          <w:tcPr>
            <w:tcW w:w="828" w:type="dxa"/>
            <w:tcBorders>
              <w:top w:val="single" w:sz="4" w:space="0" w:color="auto"/>
              <w:left w:val="single" w:sz="4" w:space="0" w:color="auto"/>
              <w:right w:val="single" w:sz="4" w:space="0" w:color="auto"/>
            </w:tcBorders>
            <w:vAlign w:val="center"/>
          </w:tcPr>
          <w:p w14:paraId="09A7F4A8" w14:textId="77777777" w:rsidR="001C5040" w:rsidRDefault="001C5040" w:rsidP="001C5040">
            <w:pPr>
              <w:pStyle w:val="TAC"/>
              <w:rPr>
                <w:lang w:eastAsia="zh-CN"/>
              </w:rPr>
            </w:pPr>
            <w:r>
              <w:rPr>
                <w:color w:val="000000"/>
                <w:lang w:eastAsia="zh-CN"/>
              </w:rPr>
              <w:t>FDD</w:t>
            </w:r>
          </w:p>
        </w:tc>
        <w:tc>
          <w:tcPr>
            <w:tcW w:w="1057" w:type="dxa"/>
            <w:tcBorders>
              <w:top w:val="single" w:sz="4" w:space="0" w:color="auto"/>
              <w:left w:val="single" w:sz="4" w:space="0" w:color="auto"/>
              <w:right w:val="single" w:sz="4" w:space="0" w:color="auto"/>
            </w:tcBorders>
          </w:tcPr>
          <w:p w14:paraId="0B6182DD" w14:textId="77777777" w:rsidR="001C5040" w:rsidRDefault="001C5040" w:rsidP="001C5040">
            <w:pPr>
              <w:pStyle w:val="TAC"/>
            </w:pPr>
            <w:r>
              <w:rPr>
                <w:rFonts w:eastAsia="Malgun Gothic"/>
                <w:szCs w:val="18"/>
                <w:lang w:eastAsia="ko-KR"/>
              </w:rPr>
              <w:t>N/A</w:t>
            </w:r>
          </w:p>
        </w:tc>
      </w:tr>
      <w:tr w:rsidR="001C5040" w14:paraId="3E333F4F"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12A775A" w14:textId="77777777" w:rsidR="001C5040" w:rsidRDefault="001C5040" w:rsidP="001C5040">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45317DAE" w14:textId="77777777" w:rsidR="001C5040" w:rsidRDefault="001C5040" w:rsidP="001C5040">
            <w:pPr>
              <w:pStyle w:val="TAC"/>
              <w:rPr>
                <w:lang w:val="en-US" w:eastAsia="ko-KR"/>
              </w:rPr>
            </w:pPr>
            <w:r>
              <w:rPr>
                <w:color w:val="000000"/>
                <w:lang w:eastAsia="zh-CN"/>
              </w:rPr>
              <w:t>n5</w:t>
            </w:r>
          </w:p>
        </w:tc>
        <w:tc>
          <w:tcPr>
            <w:tcW w:w="960" w:type="dxa"/>
            <w:tcBorders>
              <w:top w:val="single" w:sz="4" w:space="0" w:color="auto"/>
              <w:left w:val="single" w:sz="4" w:space="0" w:color="auto"/>
              <w:right w:val="single" w:sz="4" w:space="0" w:color="auto"/>
            </w:tcBorders>
          </w:tcPr>
          <w:p w14:paraId="16AF48B7" w14:textId="77777777" w:rsidR="001C5040" w:rsidRDefault="001C5040" w:rsidP="001C5040">
            <w:pPr>
              <w:pStyle w:val="TAC"/>
              <w:rPr>
                <w:lang w:val="en-US" w:eastAsia="ko-KR"/>
              </w:rPr>
            </w:pPr>
            <w:r>
              <w:rPr>
                <w:rFonts w:eastAsia="Malgun Gothic"/>
                <w:szCs w:val="18"/>
                <w:lang w:eastAsia="ko-KR"/>
              </w:rPr>
              <w:t>840</w:t>
            </w:r>
          </w:p>
        </w:tc>
        <w:tc>
          <w:tcPr>
            <w:tcW w:w="964" w:type="dxa"/>
            <w:tcBorders>
              <w:top w:val="single" w:sz="4" w:space="0" w:color="auto"/>
              <w:left w:val="single" w:sz="4" w:space="0" w:color="auto"/>
              <w:right w:val="single" w:sz="4" w:space="0" w:color="auto"/>
            </w:tcBorders>
          </w:tcPr>
          <w:p w14:paraId="5D85596A" w14:textId="77777777" w:rsidR="001C5040" w:rsidRDefault="001C5040" w:rsidP="001C5040">
            <w:pPr>
              <w:pStyle w:val="TAC"/>
              <w:rPr>
                <w:lang w:val="en-US" w:eastAsia="ko-KR"/>
              </w:rPr>
            </w:pPr>
            <w:r>
              <w:rPr>
                <w:rFonts w:eastAsia="Malgun Gothic"/>
                <w:szCs w:val="18"/>
                <w:lang w:eastAsia="ko-KR"/>
              </w:rPr>
              <w:t>5</w:t>
            </w:r>
          </w:p>
        </w:tc>
        <w:tc>
          <w:tcPr>
            <w:tcW w:w="960" w:type="dxa"/>
            <w:tcBorders>
              <w:top w:val="single" w:sz="4" w:space="0" w:color="auto"/>
              <w:left w:val="single" w:sz="4" w:space="0" w:color="auto"/>
              <w:right w:val="single" w:sz="4" w:space="0" w:color="auto"/>
            </w:tcBorders>
          </w:tcPr>
          <w:p w14:paraId="5FC4158B" w14:textId="77777777" w:rsidR="001C5040" w:rsidRDefault="001C5040" w:rsidP="001C5040">
            <w:pPr>
              <w:pStyle w:val="TAC"/>
              <w:rPr>
                <w:lang w:val="en-US" w:eastAsia="ko-KR"/>
              </w:rPr>
            </w:pPr>
            <w:r>
              <w:rPr>
                <w:rFonts w:eastAsia="Malgun Gothic"/>
                <w:szCs w:val="18"/>
                <w:lang w:eastAsia="ko-KR"/>
              </w:rPr>
              <w:t>25</w:t>
            </w:r>
          </w:p>
        </w:tc>
        <w:tc>
          <w:tcPr>
            <w:tcW w:w="960" w:type="dxa"/>
            <w:tcBorders>
              <w:top w:val="single" w:sz="4" w:space="0" w:color="auto"/>
              <w:left w:val="single" w:sz="4" w:space="0" w:color="auto"/>
              <w:right w:val="single" w:sz="4" w:space="0" w:color="auto"/>
            </w:tcBorders>
          </w:tcPr>
          <w:p w14:paraId="007B4DC4" w14:textId="77777777" w:rsidR="001C5040" w:rsidRDefault="001C5040" w:rsidP="001C5040">
            <w:pPr>
              <w:pStyle w:val="TAC"/>
              <w:rPr>
                <w:lang w:val="en-US" w:eastAsia="ko-KR"/>
              </w:rPr>
            </w:pPr>
            <w:r>
              <w:rPr>
                <w:rFonts w:eastAsia="Malgun Gothic"/>
                <w:szCs w:val="18"/>
                <w:lang w:eastAsia="ko-KR"/>
              </w:rPr>
              <w:t>885</w:t>
            </w:r>
          </w:p>
        </w:tc>
        <w:tc>
          <w:tcPr>
            <w:tcW w:w="977" w:type="dxa"/>
            <w:tcBorders>
              <w:top w:val="single" w:sz="4" w:space="0" w:color="auto"/>
              <w:left w:val="single" w:sz="4" w:space="0" w:color="auto"/>
              <w:bottom w:val="single" w:sz="4" w:space="0" w:color="auto"/>
              <w:right w:val="single" w:sz="4" w:space="0" w:color="auto"/>
            </w:tcBorders>
          </w:tcPr>
          <w:p w14:paraId="15630AA2" w14:textId="77777777" w:rsidR="001C5040" w:rsidRDefault="001C5040" w:rsidP="001C5040">
            <w:pPr>
              <w:pStyle w:val="TAC"/>
            </w:pPr>
            <w:r>
              <w:rPr>
                <w:rFonts w:eastAsia="Malgun Gothic"/>
                <w:szCs w:val="18"/>
                <w:lang w:eastAsia="ko-KR"/>
              </w:rPr>
              <w:t>3.1</w:t>
            </w:r>
          </w:p>
        </w:tc>
        <w:tc>
          <w:tcPr>
            <w:tcW w:w="828" w:type="dxa"/>
            <w:tcBorders>
              <w:top w:val="single" w:sz="4" w:space="0" w:color="auto"/>
              <w:left w:val="single" w:sz="4" w:space="0" w:color="auto"/>
              <w:right w:val="single" w:sz="4" w:space="0" w:color="auto"/>
            </w:tcBorders>
            <w:vAlign w:val="center"/>
          </w:tcPr>
          <w:p w14:paraId="139BA5B3" w14:textId="77777777" w:rsidR="001C5040" w:rsidRDefault="001C5040" w:rsidP="001C5040">
            <w:pPr>
              <w:pStyle w:val="TAC"/>
              <w:rPr>
                <w:lang w:eastAsia="zh-CN"/>
              </w:rPr>
            </w:pPr>
            <w:r>
              <w:rPr>
                <w:color w:val="000000"/>
                <w:lang w:eastAsia="zh-CN"/>
              </w:rPr>
              <w:t>FDD</w:t>
            </w:r>
          </w:p>
        </w:tc>
        <w:tc>
          <w:tcPr>
            <w:tcW w:w="1057" w:type="dxa"/>
            <w:tcBorders>
              <w:top w:val="single" w:sz="4" w:space="0" w:color="auto"/>
              <w:left w:val="single" w:sz="4" w:space="0" w:color="auto"/>
              <w:right w:val="single" w:sz="4" w:space="0" w:color="auto"/>
            </w:tcBorders>
          </w:tcPr>
          <w:p w14:paraId="55306F86" w14:textId="77777777" w:rsidR="001C5040" w:rsidRDefault="001C5040" w:rsidP="001C5040">
            <w:pPr>
              <w:pStyle w:val="TAC"/>
            </w:pPr>
            <w:r>
              <w:rPr>
                <w:rFonts w:eastAsia="Malgun Gothic"/>
                <w:szCs w:val="18"/>
                <w:lang w:eastAsia="ko-KR"/>
              </w:rPr>
              <w:t>IMD5</w:t>
            </w:r>
          </w:p>
        </w:tc>
      </w:tr>
      <w:tr w:rsidR="001C5040" w14:paraId="7980DBBE"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F1090C4" w14:textId="77777777" w:rsidR="001C5040" w:rsidRDefault="001C5040" w:rsidP="001C5040">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498E8B97" w14:textId="77777777" w:rsidR="001C5040" w:rsidRDefault="001C5040" w:rsidP="001C5040">
            <w:pPr>
              <w:pStyle w:val="TAC"/>
              <w:rPr>
                <w:lang w:val="en-US" w:eastAsia="ko-KR"/>
              </w:rPr>
            </w:pPr>
            <w:r>
              <w:rPr>
                <w:color w:val="000000"/>
              </w:rPr>
              <w:t>n78</w:t>
            </w:r>
          </w:p>
        </w:tc>
        <w:tc>
          <w:tcPr>
            <w:tcW w:w="960" w:type="dxa"/>
            <w:tcBorders>
              <w:top w:val="single" w:sz="4" w:space="0" w:color="auto"/>
              <w:left w:val="single" w:sz="4" w:space="0" w:color="auto"/>
              <w:right w:val="single" w:sz="4" w:space="0" w:color="auto"/>
            </w:tcBorders>
          </w:tcPr>
          <w:p w14:paraId="7C8DF844" w14:textId="77777777" w:rsidR="001C5040" w:rsidRDefault="001C5040" w:rsidP="001C5040">
            <w:pPr>
              <w:pStyle w:val="TAC"/>
              <w:rPr>
                <w:lang w:val="en-US" w:eastAsia="ko-KR"/>
              </w:rPr>
            </w:pPr>
            <w:r>
              <w:rPr>
                <w:rFonts w:eastAsia="Malgun Gothic"/>
                <w:szCs w:val="18"/>
                <w:lang w:eastAsia="ko-KR"/>
              </w:rPr>
              <w:t>3405</w:t>
            </w:r>
          </w:p>
        </w:tc>
        <w:tc>
          <w:tcPr>
            <w:tcW w:w="964" w:type="dxa"/>
            <w:tcBorders>
              <w:top w:val="single" w:sz="4" w:space="0" w:color="auto"/>
              <w:left w:val="single" w:sz="4" w:space="0" w:color="auto"/>
              <w:right w:val="single" w:sz="4" w:space="0" w:color="auto"/>
            </w:tcBorders>
          </w:tcPr>
          <w:p w14:paraId="6D7A55CA" w14:textId="77777777" w:rsidR="001C5040" w:rsidRDefault="001C5040" w:rsidP="001C5040">
            <w:pPr>
              <w:pStyle w:val="TAC"/>
              <w:rPr>
                <w:lang w:val="en-US" w:eastAsia="ko-KR"/>
              </w:rPr>
            </w:pPr>
            <w:r>
              <w:rPr>
                <w:rFonts w:eastAsia="Malgun Gothic"/>
                <w:szCs w:val="18"/>
                <w:lang w:eastAsia="ko-KR"/>
              </w:rPr>
              <w:t>10</w:t>
            </w:r>
          </w:p>
        </w:tc>
        <w:tc>
          <w:tcPr>
            <w:tcW w:w="960" w:type="dxa"/>
            <w:tcBorders>
              <w:top w:val="single" w:sz="4" w:space="0" w:color="auto"/>
              <w:left w:val="single" w:sz="4" w:space="0" w:color="auto"/>
              <w:right w:val="single" w:sz="4" w:space="0" w:color="auto"/>
            </w:tcBorders>
          </w:tcPr>
          <w:p w14:paraId="093A27CA" w14:textId="77777777" w:rsidR="001C5040" w:rsidRDefault="001C5040" w:rsidP="001C5040">
            <w:pPr>
              <w:pStyle w:val="TAC"/>
              <w:rPr>
                <w:lang w:val="en-US" w:eastAsia="ko-KR"/>
              </w:rPr>
            </w:pPr>
            <w:r>
              <w:rPr>
                <w:rFonts w:eastAsia="Malgun Gothic"/>
                <w:szCs w:val="18"/>
                <w:lang w:eastAsia="ko-KR"/>
              </w:rPr>
              <w:t>50</w:t>
            </w:r>
          </w:p>
        </w:tc>
        <w:tc>
          <w:tcPr>
            <w:tcW w:w="960" w:type="dxa"/>
            <w:tcBorders>
              <w:top w:val="single" w:sz="4" w:space="0" w:color="auto"/>
              <w:left w:val="single" w:sz="4" w:space="0" w:color="auto"/>
              <w:right w:val="single" w:sz="4" w:space="0" w:color="auto"/>
            </w:tcBorders>
          </w:tcPr>
          <w:p w14:paraId="1715182C" w14:textId="77777777" w:rsidR="001C5040" w:rsidRDefault="001C5040" w:rsidP="001C5040">
            <w:pPr>
              <w:pStyle w:val="TAC"/>
              <w:rPr>
                <w:lang w:val="en-US" w:eastAsia="ko-KR"/>
              </w:rPr>
            </w:pPr>
            <w:r>
              <w:rPr>
                <w:rFonts w:eastAsia="Malgun Gothic"/>
                <w:szCs w:val="18"/>
                <w:lang w:eastAsia="ko-KR"/>
              </w:rPr>
              <w:t>3405</w:t>
            </w:r>
          </w:p>
        </w:tc>
        <w:tc>
          <w:tcPr>
            <w:tcW w:w="977" w:type="dxa"/>
            <w:tcBorders>
              <w:top w:val="single" w:sz="4" w:space="0" w:color="auto"/>
              <w:left w:val="single" w:sz="4" w:space="0" w:color="auto"/>
              <w:bottom w:val="single" w:sz="4" w:space="0" w:color="auto"/>
              <w:right w:val="single" w:sz="4" w:space="0" w:color="auto"/>
            </w:tcBorders>
          </w:tcPr>
          <w:p w14:paraId="1F4D14C5" w14:textId="77777777" w:rsidR="001C5040" w:rsidRDefault="001C5040" w:rsidP="001C5040">
            <w:pPr>
              <w:pStyle w:val="TAC"/>
            </w:pPr>
            <w:r>
              <w:rPr>
                <w:rFonts w:eastAsia="Malgun Gothic"/>
                <w:szCs w:val="18"/>
                <w:lang w:eastAsia="ko-KR"/>
              </w:rPr>
              <w:t>N/A</w:t>
            </w:r>
          </w:p>
        </w:tc>
        <w:tc>
          <w:tcPr>
            <w:tcW w:w="828" w:type="dxa"/>
            <w:tcBorders>
              <w:top w:val="single" w:sz="4" w:space="0" w:color="auto"/>
              <w:left w:val="single" w:sz="4" w:space="0" w:color="auto"/>
              <w:right w:val="single" w:sz="4" w:space="0" w:color="auto"/>
            </w:tcBorders>
            <w:vAlign w:val="center"/>
          </w:tcPr>
          <w:p w14:paraId="6B2299AA" w14:textId="77777777" w:rsidR="001C5040" w:rsidRDefault="001C5040" w:rsidP="001C5040">
            <w:pPr>
              <w:pStyle w:val="TAC"/>
              <w:rPr>
                <w:lang w:eastAsia="zh-CN"/>
              </w:rPr>
            </w:pPr>
            <w:r>
              <w:rPr>
                <w:color w:val="000000"/>
                <w:lang w:eastAsia="zh-CN"/>
              </w:rPr>
              <w:t>TDD</w:t>
            </w:r>
          </w:p>
        </w:tc>
        <w:tc>
          <w:tcPr>
            <w:tcW w:w="1057" w:type="dxa"/>
            <w:tcBorders>
              <w:top w:val="single" w:sz="4" w:space="0" w:color="auto"/>
              <w:left w:val="single" w:sz="4" w:space="0" w:color="auto"/>
              <w:right w:val="single" w:sz="4" w:space="0" w:color="auto"/>
            </w:tcBorders>
          </w:tcPr>
          <w:p w14:paraId="296DEF44" w14:textId="77777777" w:rsidR="001C5040" w:rsidRDefault="001C5040" w:rsidP="001C5040">
            <w:pPr>
              <w:pStyle w:val="TAC"/>
            </w:pPr>
            <w:r>
              <w:rPr>
                <w:rFonts w:eastAsia="Malgun Gothic"/>
                <w:szCs w:val="18"/>
                <w:lang w:eastAsia="ko-KR"/>
              </w:rPr>
              <w:t>N/A</w:t>
            </w:r>
          </w:p>
        </w:tc>
      </w:tr>
      <w:tr w:rsidR="001C5040" w14:paraId="703A8D4B"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F7AF245" w14:textId="77777777" w:rsidR="001C5040" w:rsidRDefault="001C5040" w:rsidP="001C5040">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0AAD30CA" w14:textId="77777777" w:rsidR="001C5040" w:rsidRDefault="001C5040" w:rsidP="001C5040">
            <w:pPr>
              <w:pStyle w:val="TAC"/>
              <w:rPr>
                <w:lang w:val="en-US" w:eastAsia="ko-KR"/>
              </w:rPr>
            </w:pPr>
            <w:r>
              <w:rPr>
                <w:color w:val="000000"/>
              </w:rPr>
              <w:t>n1</w:t>
            </w:r>
          </w:p>
        </w:tc>
        <w:tc>
          <w:tcPr>
            <w:tcW w:w="960" w:type="dxa"/>
            <w:tcBorders>
              <w:top w:val="single" w:sz="4" w:space="0" w:color="auto"/>
              <w:left w:val="single" w:sz="4" w:space="0" w:color="auto"/>
              <w:right w:val="single" w:sz="4" w:space="0" w:color="auto"/>
            </w:tcBorders>
          </w:tcPr>
          <w:p w14:paraId="31356231" w14:textId="77777777" w:rsidR="001C5040" w:rsidRDefault="001C5040" w:rsidP="001C5040">
            <w:pPr>
              <w:pStyle w:val="TAC"/>
              <w:rPr>
                <w:lang w:val="en-US" w:eastAsia="ko-KR"/>
              </w:rPr>
            </w:pPr>
            <w:r>
              <w:t>1950</w:t>
            </w:r>
          </w:p>
        </w:tc>
        <w:tc>
          <w:tcPr>
            <w:tcW w:w="964" w:type="dxa"/>
            <w:tcBorders>
              <w:top w:val="single" w:sz="4" w:space="0" w:color="auto"/>
              <w:left w:val="single" w:sz="4" w:space="0" w:color="auto"/>
              <w:right w:val="single" w:sz="4" w:space="0" w:color="auto"/>
            </w:tcBorders>
          </w:tcPr>
          <w:p w14:paraId="6804BD1A" w14:textId="77777777" w:rsidR="001C5040" w:rsidRDefault="001C5040" w:rsidP="001C5040">
            <w:pPr>
              <w:pStyle w:val="TAC"/>
              <w:rPr>
                <w:lang w:val="en-US" w:eastAsia="ko-KR"/>
              </w:rPr>
            </w:pPr>
            <w:r>
              <w:t>5</w:t>
            </w:r>
          </w:p>
        </w:tc>
        <w:tc>
          <w:tcPr>
            <w:tcW w:w="960" w:type="dxa"/>
            <w:tcBorders>
              <w:top w:val="single" w:sz="4" w:space="0" w:color="auto"/>
              <w:left w:val="single" w:sz="4" w:space="0" w:color="auto"/>
              <w:right w:val="single" w:sz="4" w:space="0" w:color="auto"/>
            </w:tcBorders>
          </w:tcPr>
          <w:p w14:paraId="18D77D58" w14:textId="77777777" w:rsidR="001C5040" w:rsidRDefault="001C5040" w:rsidP="001C5040">
            <w:pPr>
              <w:pStyle w:val="TAC"/>
              <w:rPr>
                <w:lang w:val="en-US" w:eastAsia="ko-KR"/>
              </w:rPr>
            </w:pPr>
            <w:r>
              <w:t>25</w:t>
            </w:r>
          </w:p>
        </w:tc>
        <w:tc>
          <w:tcPr>
            <w:tcW w:w="960" w:type="dxa"/>
            <w:tcBorders>
              <w:top w:val="single" w:sz="4" w:space="0" w:color="auto"/>
              <w:left w:val="single" w:sz="4" w:space="0" w:color="auto"/>
              <w:right w:val="single" w:sz="4" w:space="0" w:color="auto"/>
            </w:tcBorders>
          </w:tcPr>
          <w:p w14:paraId="1DF045DA" w14:textId="77777777" w:rsidR="001C5040" w:rsidRDefault="001C5040" w:rsidP="001C5040">
            <w:pPr>
              <w:pStyle w:val="TAC"/>
              <w:rPr>
                <w:lang w:val="en-US" w:eastAsia="ko-KR"/>
              </w:rPr>
            </w:pPr>
            <w:r>
              <w:rPr>
                <w:lang w:eastAsia="zh-CN"/>
              </w:rPr>
              <w:t>2140</w:t>
            </w:r>
          </w:p>
        </w:tc>
        <w:tc>
          <w:tcPr>
            <w:tcW w:w="977" w:type="dxa"/>
            <w:tcBorders>
              <w:top w:val="single" w:sz="4" w:space="0" w:color="auto"/>
              <w:left w:val="single" w:sz="4" w:space="0" w:color="auto"/>
              <w:bottom w:val="single" w:sz="4" w:space="0" w:color="auto"/>
              <w:right w:val="single" w:sz="4" w:space="0" w:color="auto"/>
            </w:tcBorders>
          </w:tcPr>
          <w:p w14:paraId="25B48E78" w14:textId="77777777" w:rsidR="001C5040" w:rsidRDefault="001C5040" w:rsidP="001C5040">
            <w:pPr>
              <w:pStyle w:val="TAC"/>
            </w:pPr>
            <w:r>
              <w:t>N/A</w:t>
            </w:r>
          </w:p>
        </w:tc>
        <w:tc>
          <w:tcPr>
            <w:tcW w:w="828" w:type="dxa"/>
            <w:tcBorders>
              <w:top w:val="single" w:sz="4" w:space="0" w:color="auto"/>
              <w:left w:val="single" w:sz="4" w:space="0" w:color="auto"/>
              <w:right w:val="single" w:sz="4" w:space="0" w:color="auto"/>
            </w:tcBorders>
            <w:vAlign w:val="center"/>
          </w:tcPr>
          <w:p w14:paraId="1ACA5602" w14:textId="77777777" w:rsidR="001C5040" w:rsidRDefault="001C5040" w:rsidP="001C5040">
            <w:pPr>
              <w:pStyle w:val="TAC"/>
              <w:rPr>
                <w:lang w:eastAsia="zh-CN"/>
              </w:rPr>
            </w:pPr>
            <w:r>
              <w:rPr>
                <w:color w:val="000000"/>
                <w:lang w:eastAsia="zh-CN"/>
              </w:rPr>
              <w:t>FDD</w:t>
            </w:r>
          </w:p>
        </w:tc>
        <w:tc>
          <w:tcPr>
            <w:tcW w:w="1057" w:type="dxa"/>
            <w:tcBorders>
              <w:top w:val="single" w:sz="4" w:space="0" w:color="auto"/>
              <w:left w:val="single" w:sz="4" w:space="0" w:color="auto"/>
              <w:right w:val="single" w:sz="4" w:space="0" w:color="auto"/>
            </w:tcBorders>
          </w:tcPr>
          <w:p w14:paraId="5F5237FB" w14:textId="77777777" w:rsidR="001C5040" w:rsidRDefault="001C5040" w:rsidP="001C5040">
            <w:pPr>
              <w:pStyle w:val="TAC"/>
            </w:pPr>
            <w:r>
              <w:t>N/A</w:t>
            </w:r>
          </w:p>
        </w:tc>
      </w:tr>
      <w:tr w:rsidR="001C5040" w14:paraId="4A241B21"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14B72C8" w14:textId="77777777" w:rsidR="001C5040" w:rsidRDefault="001C5040" w:rsidP="001C5040">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167F11F0" w14:textId="77777777" w:rsidR="001C5040" w:rsidRDefault="001C5040" w:rsidP="001C5040">
            <w:pPr>
              <w:pStyle w:val="TAC"/>
              <w:rPr>
                <w:lang w:val="en-US" w:eastAsia="ko-KR"/>
              </w:rPr>
            </w:pPr>
            <w:r>
              <w:rPr>
                <w:color w:val="000000"/>
                <w:lang w:eastAsia="zh-CN"/>
              </w:rPr>
              <w:t>n5</w:t>
            </w:r>
          </w:p>
        </w:tc>
        <w:tc>
          <w:tcPr>
            <w:tcW w:w="960" w:type="dxa"/>
            <w:tcBorders>
              <w:top w:val="single" w:sz="4" w:space="0" w:color="auto"/>
              <w:left w:val="single" w:sz="4" w:space="0" w:color="auto"/>
              <w:right w:val="single" w:sz="4" w:space="0" w:color="auto"/>
            </w:tcBorders>
          </w:tcPr>
          <w:p w14:paraId="23DFEF45" w14:textId="77777777" w:rsidR="001C5040" w:rsidRDefault="001C5040" w:rsidP="001C5040">
            <w:pPr>
              <w:pStyle w:val="TAC"/>
              <w:rPr>
                <w:lang w:val="en-US" w:eastAsia="ko-KR"/>
              </w:rPr>
            </w:pPr>
            <w:r>
              <w:t>830</w:t>
            </w:r>
          </w:p>
        </w:tc>
        <w:tc>
          <w:tcPr>
            <w:tcW w:w="964" w:type="dxa"/>
            <w:tcBorders>
              <w:top w:val="single" w:sz="4" w:space="0" w:color="auto"/>
              <w:left w:val="single" w:sz="4" w:space="0" w:color="auto"/>
              <w:right w:val="single" w:sz="4" w:space="0" w:color="auto"/>
            </w:tcBorders>
          </w:tcPr>
          <w:p w14:paraId="60EADDB1" w14:textId="77777777" w:rsidR="001C5040" w:rsidRDefault="001C5040" w:rsidP="001C5040">
            <w:pPr>
              <w:pStyle w:val="TAC"/>
              <w:rPr>
                <w:lang w:val="en-US" w:eastAsia="ko-KR"/>
              </w:rPr>
            </w:pPr>
            <w:r>
              <w:t>5</w:t>
            </w:r>
          </w:p>
        </w:tc>
        <w:tc>
          <w:tcPr>
            <w:tcW w:w="960" w:type="dxa"/>
            <w:tcBorders>
              <w:top w:val="single" w:sz="4" w:space="0" w:color="auto"/>
              <w:left w:val="single" w:sz="4" w:space="0" w:color="auto"/>
              <w:right w:val="single" w:sz="4" w:space="0" w:color="auto"/>
            </w:tcBorders>
          </w:tcPr>
          <w:p w14:paraId="2D47AEE9" w14:textId="77777777" w:rsidR="001C5040" w:rsidRDefault="001C5040" w:rsidP="001C5040">
            <w:pPr>
              <w:pStyle w:val="TAC"/>
              <w:rPr>
                <w:lang w:val="en-US" w:eastAsia="ko-KR"/>
              </w:rPr>
            </w:pPr>
            <w:r>
              <w:t>25</w:t>
            </w:r>
          </w:p>
        </w:tc>
        <w:tc>
          <w:tcPr>
            <w:tcW w:w="960" w:type="dxa"/>
            <w:tcBorders>
              <w:top w:val="single" w:sz="4" w:space="0" w:color="auto"/>
              <w:left w:val="single" w:sz="4" w:space="0" w:color="auto"/>
              <w:right w:val="single" w:sz="4" w:space="0" w:color="auto"/>
            </w:tcBorders>
          </w:tcPr>
          <w:p w14:paraId="320DF1CB" w14:textId="77777777" w:rsidR="001C5040" w:rsidRDefault="001C5040" w:rsidP="001C5040">
            <w:pPr>
              <w:pStyle w:val="TAC"/>
              <w:rPr>
                <w:lang w:val="en-US" w:eastAsia="ko-KR"/>
              </w:rPr>
            </w:pPr>
            <w:r>
              <w:rPr>
                <w:lang w:eastAsia="zh-CN"/>
              </w:rPr>
              <w:t>875</w:t>
            </w:r>
          </w:p>
        </w:tc>
        <w:tc>
          <w:tcPr>
            <w:tcW w:w="977" w:type="dxa"/>
            <w:tcBorders>
              <w:top w:val="single" w:sz="4" w:space="0" w:color="auto"/>
              <w:left w:val="single" w:sz="4" w:space="0" w:color="auto"/>
              <w:bottom w:val="single" w:sz="4" w:space="0" w:color="auto"/>
              <w:right w:val="single" w:sz="4" w:space="0" w:color="auto"/>
            </w:tcBorders>
          </w:tcPr>
          <w:p w14:paraId="5C01C7B8" w14:textId="77777777" w:rsidR="001C5040" w:rsidRDefault="001C5040" w:rsidP="001C5040">
            <w:pPr>
              <w:pStyle w:val="TAC"/>
            </w:pPr>
            <w:r>
              <w:t>N/A</w:t>
            </w:r>
          </w:p>
        </w:tc>
        <w:tc>
          <w:tcPr>
            <w:tcW w:w="828" w:type="dxa"/>
            <w:tcBorders>
              <w:top w:val="single" w:sz="4" w:space="0" w:color="auto"/>
              <w:left w:val="single" w:sz="4" w:space="0" w:color="auto"/>
              <w:right w:val="single" w:sz="4" w:space="0" w:color="auto"/>
            </w:tcBorders>
            <w:vAlign w:val="center"/>
          </w:tcPr>
          <w:p w14:paraId="4B57C8EA" w14:textId="77777777" w:rsidR="001C5040" w:rsidRDefault="001C5040" w:rsidP="001C5040">
            <w:pPr>
              <w:pStyle w:val="TAC"/>
              <w:rPr>
                <w:lang w:eastAsia="zh-CN"/>
              </w:rPr>
            </w:pPr>
            <w:r>
              <w:rPr>
                <w:color w:val="000000"/>
                <w:lang w:eastAsia="zh-CN"/>
              </w:rPr>
              <w:t>FDD</w:t>
            </w:r>
          </w:p>
        </w:tc>
        <w:tc>
          <w:tcPr>
            <w:tcW w:w="1057" w:type="dxa"/>
            <w:tcBorders>
              <w:top w:val="single" w:sz="4" w:space="0" w:color="auto"/>
              <w:left w:val="single" w:sz="4" w:space="0" w:color="auto"/>
              <w:right w:val="single" w:sz="4" w:space="0" w:color="auto"/>
            </w:tcBorders>
          </w:tcPr>
          <w:p w14:paraId="01C3A881" w14:textId="77777777" w:rsidR="001C5040" w:rsidRDefault="001C5040" w:rsidP="001C5040">
            <w:pPr>
              <w:pStyle w:val="TAC"/>
            </w:pPr>
            <w:r>
              <w:t>N/A</w:t>
            </w:r>
          </w:p>
        </w:tc>
      </w:tr>
      <w:tr w:rsidR="001C5040" w14:paraId="227E275D"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663198A8" w14:textId="77777777" w:rsidR="001C5040" w:rsidRDefault="001C5040" w:rsidP="001C5040">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17BA4372" w14:textId="77777777" w:rsidR="001C5040" w:rsidRDefault="001C5040" w:rsidP="001C5040">
            <w:pPr>
              <w:pStyle w:val="TAC"/>
              <w:rPr>
                <w:lang w:val="en-US" w:eastAsia="ko-KR"/>
              </w:rPr>
            </w:pPr>
            <w:r>
              <w:rPr>
                <w:color w:val="000000"/>
              </w:rPr>
              <w:t>n78</w:t>
            </w:r>
          </w:p>
        </w:tc>
        <w:tc>
          <w:tcPr>
            <w:tcW w:w="960" w:type="dxa"/>
            <w:tcBorders>
              <w:top w:val="single" w:sz="4" w:space="0" w:color="auto"/>
              <w:left w:val="single" w:sz="4" w:space="0" w:color="auto"/>
              <w:right w:val="single" w:sz="4" w:space="0" w:color="auto"/>
            </w:tcBorders>
          </w:tcPr>
          <w:p w14:paraId="5FBA1ACB" w14:textId="77777777" w:rsidR="001C5040" w:rsidRDefault="001C5040" w:rsidP="001C5040">
            <w:pPr>
              <w:pStyle w:val="TAC"/>
              <w:rPr>
                <w:lang w:val="en-US" w:eastAsia="ko-KR"/>
              </w:rPr>
            </w:pPr>
            <w:r>
              <w:t>3610</w:t>
            </w:r>
          </w:p>
        </w:tc>
        <w:tc>
          <w:tcPr>
            <w:tcW w:w="964" w:type="dxa"/>
            <w:tcBorders>
              <w:top w:val="single" w:sz="4" w:space="0" w:color="auto"/>
              <w:left w:val="single" w:sz="4" w:space="0" w:color="auto"/>
              <w:right w:val="single" w:sz="4" w:space="0" w:color="auto"/>
            </w:tcBorders>
          </w:tcPr>
          <w:p w14:paraId="01A2C84C" w14:textId="77777777" w:rsidR="001C5040" w:rsidRDefault="001C5040" w:rsidP="001C5040">
            <w:pPr>
              <w:pStyle w:val="TAC"/>
              <w:rPr>
                <w:lang w:val="en-US" w:eastAsia="ko-KR"/>
              </w:rPr>
            </w:pPr>
            <w:r>
              <w:t>10</w:t>
            </w:r>
          </w:p>
        </w:tc>
        <w:tc>
          <w:tcPr>
            <w:tcW w:w="960" w:type="dxa"/>
            <w:tcBorders>
              <w:top w:val="single" w:sz="4" w:space="0" w:color="auto"/>
              <w:left w:val="single" w:sz="4" w:space="0" w:color="auto"/>
              <w:right w:val="single" w:sz="4" w:space="0" w:color="auto"/>
            </w:tcBorders>
          </w:tcPr>
          <w:p w14:paraId="5CEACA53" w14:textId="77777777" w:rsidR="001C5040" w:rsidRDefault="001C5040" w:rsidP="001C5040">
            <w:pPr>
              <w:pStyle w:val="TAC"/>
              <w:rPr>
                <w:lang w:val="en-US" w:eastAsia="ko-KR"/>
              </w:rPr>
            </w:pPr>
            <w:r>
              <w:t>50</w:t>
            </w:r>
          </w:p>
        </w:tc>
        <w:tc>
          <w:tcPr>
            <w:tcW w:w="960" w:type="dxa"/>
            <w:tcBorders>
              <w:top w:val="single" w:sz="4" w:space="0" w:color="auto"/>
              <w:left w:val="single" w:sz="4" w:space="0" w:color="auto"/>
              <w:right w:val="single" w:sz="4" w:space="0" w:color="auto"/>
            </w:tcBorders>
          </w:tcPr>
          <w:p w14:paraId="3660AD44" w14:textId="77777777" w:rsidR="001C5040" w:rsidRDefault="001C5040" w:rsidP="001C5040">
            <w:pPr>
              <w:pStyle w:val="TAC"/>
              <w:rPr>
                <w:lang w:val="en-US" w:eastAsia="ko-KR"/>
              </w:rPr>
            </w:pPr>
            <w:r>
              <w:t>3610</w:t>
            </w:r>
          </w:p>
        </w:tc>
        <w:tc>
          <w:tcPr>
            <w:tcW w:w="977" w:type="dxa"/>
            <w:tcBorders>
              <w:top w:val="single" w:sz="4" w:space="0" w:color="auto"/>
              <w:left w:val="single" w:sz="4" w:space="0" w:color="auto"/>
              <w:bottom w:val="single" w:sz="4" w:space="0" w:color="auto"/>
              <w:right w:val="single" w:sz="4" w:space="0" w:color="auto"/>
            </w:tcBorders>
          </w:tcPr>
          <w:p w14:paraId="35E3EA36" w14:textId="77777777" w:rsidR="001C5040" w:rsidRDefault="001C5040" w:rsidP="001C5040">
            <w:pPr>
              <w:pStyle w:val="TAC"/>
            </w:pPr>
            <w:r>
              <w:t>15.7</w:t>
            </w:r>
          </w:p>
        </w:tc>
        <w:tc>
          <w:tcPr>
            <w:tcW w:w="828" w:type="dxa"/>
            <w:tcBorders>
              <w:top w:val="single" w:sz="4" w:space="0" w:color="auto"/>
              <w:left w:val="single" w:sz="4" w:space="0" w:color="auto"/>
              <w:right w:val="single" w:sz="4" w:space="0" w:color="auto"/>
            </w:tcBorders>
            <w:vAlign w:val="center"/>
          </w:tcPr>
          <w:p w14:paraId="039CF1A9" w14:textId="77777777" w:rsidR="001C5040" w:rsidRDefault="001C5040" w:rsidP="001C5040">
            <w:pPr>
              <w:pStyle w:val="TAC"/>
              <w:rPr>
                <w:lang w:eastAsia="zh-CN"/>
              </w:rPr>
            </w:pPr>
            <w:r>
              <w:rPr>
                <w:color w:val="000000"/>
                <w:lang w:eastAsia="zh-CN"/>
              </w:rPr>
              <w:t>TDD</w:t>
            </w:r>
          </w:p>
        </w:tc>
        <w:tc>
          <w:tcPr>
            <w:tcW w:w="1057" w:type="dxa"/>
            <w:tcBorders>
              <w:top w:val="single" w:sz="4" w:space="0" w:color="auto"/>
              <w:left w:val="single" w:sz="4" w:space="0" w:color="auto"/>
              <w:right w:val="single" w:sz="4" w:space="0" w:color="auto"/>
            </w:tcBorders>
          </w:tcPr>
          <w:p w14:paraId="36EFA448" w14:textId="77777777" w:rsidR="001C5040" w:rsidRDefault="001C5040" w:rsidP="001C5040">
            <w:pPr>
              <w:pStyle w:val="TAC"/>
            </w:pPr>
            <w:r>
              <w:t>IMD3</w:t>
            </w:r>
          </w:p>
        </w:tc>
      </w:tr>
      <w:tr w:rsidR="001C5040" w14:paraId="19E11C80"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5CB8E004" w14:textId="77777777" w:rsidR="001C5040" w:rsidRDefault="001C5040" w:rsidP="001C5040">
            <w:pPr>
              <w:pStyle w:val="TAC"/>
              <w:rPr>
                <w:lang w:val="en-US" w:eastAsia="zh-CN"/>
              </w:rPr>
            </w:pPr>
            <w:r>
              <w:rPr>
                <w:rFonts w:hint="eastAsia"/>
                <w:lang w:val="en-US" w:eastAsia="zh-CN"/>
              </w:rPr>
              <w:t>CA_n</w:t>
            </w:r>
            <w:r>
              <w:rPr>
                <w:lang w:val="en-US" w:eastAsia="zh-CN"/>
              </w:rPr>
              <w:t>1</w:t>
            </w:r>
            <w:r>
              <w:rPr>
                <w:rFonts w:hint="eastAsia"/>
                <w:lang w:val="en-US" w:eastAsia="zh-CN"/>
              </w:rPr>
              <w:t>-n</w:t>
            </w:r>
            <w:r>
              <w:rPr>
                <w:lang w:val="en-US" w:eastAsia="zh-CN"/>
              </w:rPr>
              <w:t>7</w:t>
            </w:r>
            <w:r>
              <w:rPr>
                <w:rFonts w:hint="eastAsia"/>
                <w:lang w:val="en-US" w:eastAsia="zh-CN"/>
              </w:rPr>
              <w:t>-n</w:t>
            </w:r>
            <w:r>
              <w:rPr>
                <w:lang w:val="en-US" w:eastAsia="zh-CN"/>
              </w:rPr>
              <w:t>2</w:t>
            </w:r>
            <w:r>
              <w:rPr>
                <w:rFonts w:hint="eastAsia"/>
                <w:lang w:val="en-US" w:eastAsia="zh-CN"/>
              </w:rPr>
              <w:t>8</w:t>
            </w:r>
          </w:p>
        </w:tc>
        <w:tc>
          <w:tcPr>
            <w:tcW w:w="1146" w:type="dxa"/>
            <w:tcBorders>
              <w:top w:val="single" w:sz="4" w:space="0" w:color="auto"/>
              <w:left w:val="single" w:sz="4" w:space="0" w:color="auto"/>
              <w:right w:val="single" w:sz="4" w:space="0" w:color="auto"/>
            </w:tcBorders>
          </w:tcPr>
          <w:p w14:paraId="3B76F35D" w14:textId="77777777" w:rsidR="001C5040" w:rsidRDefault="001C5040" w:rsidP="001C5040">
            <w:pPr>
              <w:pStyle w:val="TAC"/>
              <w:rPr>
                <w:lang w:val="en-US" w:eastAsia="zh-CN"/>
              </w:rPr>
            </w:pPr>
            <w:r>
              <w:rPr>
                <w:lang w:val="en-US" w:eastAsia="ko-KR"/>
              </w:rPr>
              <w:t>n1</w:t>
            </w:r>
          </w:p>
        </w:tc>
        <w:tc>
          <w:tcPr>
            <w:tcW w:w="960" w:type="dxa"/>
            <w:tcBorders>
              <w:top w:val="single" w:sz="4" w:space="0" w:color="auto"/>
              <w:left w:val="single" w:sz="4" w:space="0" w:color="auto"/>
              <w:right w:val="single" w:sz="4" w:space="0" w:color="auto"/>
            </w:tcBorders>
          </w:tcPr>
          <w:p w14:paraId="5D62FE91" w14:textId="77777777" w:rsidR="001C5040" w:rsidRDefault="001C5040" w:rsidP="001C5040">
            <w:pPr>
              <w:pStyle w:val="TAC"/>
              <w:rPr>
                <w:lang w:val="en-US" w:eastAsia="zh-CN"/>
              </w:rPr>
            </w:pPr>
            <w:r>
              <w:rPr>
                <w:lang w:val="en-US" w:eastAsia="ko-KR"/>
              </w:rPr>
              <w:t>1935</w:t>
            </w:r>
          </w:p>
        </w:tc>
        <w:tc>
          <w:tcPr>
            <w:tcW w:w="964" w:type="dxa"/>
            <w:tcBorders>
              <w:top w:val="single" w:sz="4" w:space="0" w:color="auto"/>
              <w:left w:val="single" w:sz="4" w:space="0" w:color="auto"/>
              <w:right w:val="single" w:sz="4" w:space="0" w:color="auto"/>
            </w:tcBorders>
          </w:tcPr>
          <w:p w14:paraId="39CCDAF7" w14:textId="77777777" w:rsidR="001C5040" w:rsidRDefault="001C5040" w:rsidP="001C5040">
            <w:pPr>
              <w:pStyle w:val="TAC"/>
              <w:rPr>
                <w:lang w:val="en-US" w:eastAsia="zh-CN"/>
              </w:rPr>
            </w:pPr>
            <w:r>
              <w:rPr>
                <w:lang w:val="en-US" w:eastAsia="ko-KR"/>
              </w:rPr>
              <w:t>5</w:t>
            </w:r>
          </w:p>
        </w:tc>
        <w:tc>
          <w:tcPr>
            <w:tcW w:w="960" w:type="dxa"/>
            <w:tcBorders>
              <w:top w:val="single" w:sz="4" w:space="0" w:color="auto"/>
              <w:left w:val="single" w:sz="4" w:space="0" w:color="auto"/>
              <w:right w:val="single" w:sz="4" w:space="0" w:color="auto"/>
            </w:tcBorders>
          </w:tcPr>
          <w:p w14:paraId="02F90ADA" w14:textId="77777777" w:rsidR="001C5040" w:rsidRDefault="001C5040" w:rsidP="001C5040">
            <w:pPr>
              <w:pStyle w:val="TAC"/>
              <w:rPr>
                <w:lang w:val="en-US" w:eastAsia="zh-CN"/>
              </w:rPr>
            </w:pPr>
            <w:r>
              <w:rPr>
                <w:lang w:val="en-US" w:eastAsia="ko-KR"/>
              </w:rPr>
              <w:t>25</w:t>
            </w:r>
          </w:p>
        </w:tc>
        <w:tc>
          <w:tcPr>
            <w:tcW w:w="960" w:type="dxa"/>
            <w:tcBorders>
              <w:top w:val="single" w:sz="4" w:space="0" w:color="auto"/>
              <w:left w:val="single" w:sz="4" w:space="0" w:color="auto"/>
              <w:right w:val="single" w:sz="4" w:space="0" w:color="auto"/>
            </w:tcBorders>
          </w:tcPr>
          <w:p w14:paraId="27220DDC" w14:textId="77777777" w:rsidR="001C5040" w:rsidRDefault="001C5040" w:rsidP="001C5040">
            <w:pPr>
              <w:pStyle w:val="TAC"/>
              <w:rPr>
                <w:lang w:val="en-US" w:eastAsia="zh-CN"/>
              </w:rPr>
            </w:pPr>
            <w:r>
              <w:rPr>
                <w:lang w:val="en-US" w:eastAsia="ko-KR"/>
              </w:rPr>
              <w:t>2125</w:t>
            </w:r>
          </w:p>
        </w:tc>
        <w:tc>
          <w:tcPr>
            <w:tcW w:w="977" w:type="dxa"/>
            <w:tcBorders>
              <w:top w:val="single" w:sz="4" w:space="0" w:color="auto"/>
              <w:left w:val="single" w:sz="4" w:space="0" w:color="auto"/>
              <w:bottom w:val="single" w:sz="4" w:space="0" w:color="auto"/>
              <w:right w:val="single" w:sz="4" w:space="0" w:color="auto"/>
            </w:tcBorders>
          </w:tcPr>
          <w:p w14:paraId="607A8165" w14:textId="77777777" w:rsidR="001C5040" w:rsidRDefault="001C5040" w:rsidP="001C5040">
            <w:pPr>
              <w:pStyle w:val="TAC"/>
              <w:rPr>
                <w:lang w:eastAsia="ja-JP"/>
              </w:rPr>
            </w:pPr>
            <w:r>
              <w:t>N/A</w:t>
            </w:r>
          </w:p>
        </w:tc>
        <w:tc>
          <w:tcPr>
            <w:tcW w:w="828" w:type="dxa"/>
            <w:tcBorders>
              <w:top w:val="single" w:sz="4" w:space="0" w:color="auto"/>
              <w:left w:val="single" w:sz="4" w:space="0" w:color="auto"/>
              <w:right w:val="single" w:sz="4" w:space="0" w:color="auto"/>
            </w:tcBorders>
          </w:tcPr>
          <w:p w14:paraId="56C2F3AE" w14:textId="77777777" w:rsidR="001C5040" w:rsidRDefault="001C5040" w:rsidP="001C5040">
            <w:pPr>
              <w:pStyle w:val="TAC"/>
              <w:rPr>
                <w:lang w:val="en-US" w:eastAsia="zh-CN"/>
              </w:rPr>
            </w:pPr>
            <w:r>
              <w:rPr>
                <w:lang w:eastAsia="zh-CN"/>
              </w:rPr>
              <w:t>FDD</w:t>
            </w:r>
          </w:p>
        </w:tc>
        <w:tc>
          <w:tcPr>
            <w:tcW w:w="1057" w:type="dxa"/>
            <w:tcBorders>
              <w:top w:val="single" w:sz="4" w:space="0" w:color="auto"/>
              <w:left w:val="single" w:sz="4" w:space="0" w:color="auto"/>
              <w:right w:val="single" w:sz="4" w:space="0" w:color="auto"/>
            </w:tcBorders>
          </w:tcPr>
          <w:p w14:paraId="100B3AF2" w14:textId="77777777" w:rsidR="001C5040" w:rsidRDefault="001C5040" w:rsidP="001C5040">
            <w:pPr>
              <w:pStyle w:val="TAC"/>
              <w:rPr>
                <w:lang w:eastAsia="zh-CN"/>
              </w:rPr>
            </w:pPr>
            <w:r>
              <w:t>N/A</w:t>
            </w:r>
          </w:p>
        </w:tc>
      </w:tr>
      <w:tr w:rsidR="001C5040" w14:paraId="315FB96B"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6C0F1205" w14:textId="77777777" w:rsidR="001C5040" w:rsidRDefault="001C5040" w:rsidP="001C5040">
            <w:pPr>
              <w:pStyle w:val="TAC"/>
              <w:rPr>
                <w:lang w:val="en-US" w:eastAsia="zh-CN"/>
              </w:rPr>
            </w:pPr>
          </w:p>
        </w:tc>
        <w:tc>
          <w:tcPr>
            <w:tcW w:w="1146" w:type="dxa"/>
            <w:tcBorders>
              <w:top w:val="single" w:sz="4" w:space="0" w:color="auto"/>
              <w:left w:val="single" w:sz="4" w:space="0" w:color="auto"/>
              <w:right w:val="single" w:sz="4" w:space="0" w:color="auto"/>
            </w:tcBorders>
          </w:tcPr>
          <w:p w14:paraId="19333A83" w14:textId="77777777" w:rsidR="001C5040" w:rsidRDefault="001C5040" w:rsidP="001C5040">
            <w:pPr>
              <w:pStyle w:val="TAC"/>
              <w:rPr>
                <w:lang w:val="en-US" w:eastAsia="zh-CN"/>
              </w:rPr>
            </w:pPr>
            <w:r>
              <w:rPr>
                <w:lang w:val="en-US" w:eastAsia="ko-KR"/>
              </w:rPr>
              <w:t>n7</w:t>
            </w:r>
          </w:p>
        </w:tc>
        <w:tc>
          <w:tcPr>
            <w:tcW w:w="960" w:type="dxa"/>
            <w:tcBorders>
              <w:top w:val="single" w:sz="4" w:space="0" w:color="auto"/>
              <w:left w:val="single" w:sz="4" w:space="0" w:color="auto"/>
              <w:right w:val="single" w:sz="4" w:space="0" w:color="auto"/>
            </w:tcBorders>
          </w:tcPr>
          <w:p w14:paraId="5D586E42" w14:textId="77777777" w:rsidR="001C5040" w:rsidRDefault="001C5040" w:rsidP="001C5040">
            <w:pPr>
              <w:pStyle w:val="TAC"/>
              <w:rPr>
                <w:lang w:val="en-US" w:eastAsia="zh-CN"/>
              </w:rPr>
            </w:pPr>
            <w:r>
              <w:rPr>
                <w:lang w:val="en-US" w:eastAsia="ko-KR"/>
              </w:rPr>
              <w:t>2533</w:t>
            </w:r>
          </w:p>
        </w:tc>
        <w:tc>
          <w:tcPr>
            <w:tcW w:w="964" w:type="dxa"/>
            <w:tcBorders>
              <w:top w:val="single" w:sz="4" w:space="0" w:color="auto"/>
              <w:left w:val="single" w:sz="4" w:space="0" w:color="auto"/>
              <w:right w:val="single" w:sz="4" w:space="0" w:color="auto"/>
            </w:tcBorders>
          </w:tcPr>
          <w:p w14:paraId="248ABC6F" w14:textId="77777777" w:rsidR="001C5040" w:rsidRDefault="001C5040" w:rsidP="001C5040">
            <w:pPr>
              <w:pStyle w:val="TAC"/>
              <w:rPr>
                <w:lang w:val="en-US" w:eastAsia="zh-CN"/>
              </w:rPr>
            </w:pPr>
            <w:r>
              <w:rPr>
                <w:lang w:val="en-US" w:eastAsia="ko-KR"/>
              </w:rPr>
              <w:t>10</w:t>
            </w:r>
          </w:p>
        </w:tc>
        <w:tc>
          <w:tcPr>
            <w:tcW w:w="960" w:type="dxa"/>
            <w:tcBorders>
              <w:top w:val="single" w:sz="4" w:space="0" w:color="auto"/>
              <w:left w:val="single" w:sz="4" w:space="0" w:color="auto"/>
              <w:right w:val="single" w:sz="4" w:space="0" w:color="auto"/>
            </w:tcBorders>
          </w:tcPr>
          <w:p w14:paraId="796BBBB9" w14:textId="77777777" w:rsidR="001C5040" w:rsidRDefault="001C5040" w:rsidP="001C5040">
            <w:pPr>
              <w:pStyle w:val="TAC"/>
              <w:rPr>
                <w:lang w:val="en-US" w:eastAsia="zh-CN"/>
              </w:rPr>
            </w:pPr>
            <w:r>
              <w:rPr>
                <w:lang w:val="en-US" w:eastAsia="ko-KR"/>
              </w:rPr>
              <w:t>50</w:t>
            </w:r>
          </w:p>
        </w:tc>
        <w:tc>
          <w:tcPr>
            <w:tcW w:w="960" w:type="dxa"/>
            <w:tcBorders>
              <w:top w:val="single" w:sz="4" w:space="0" w:color="auto"/>
              <w:left w:val="single" w:sz="4" w:space="0" w:color="auto"/>
              <w:right w:val="single" w:sz="4" w:space="0" w:color="auto"/>
            </w:tcBorders>
          </w:tcPr>
          <w:p w14:paraId="350D9A66" w14:textId="77777777" w:rsidR="001C5040" w:rsidRDefault="001C5040" w:rsidP="001C5040">
            <w:pPr>
              <w:pStyle w:val="TAC"/>
              <w:rPr>
                <w:lang w:val="en-US" w:eastAsia="zh-CN"/>
              </w:rPr>
            </w:pPr>
            <w:r>
              <w:rPr>
                <w:lang w:val="en-US" w:eastAsia="ko-KR"/>
              </w:rPr>
              <w:t>2653</w:t>
            </w:r>
          </w:p>
        </w:tc>
        <w:tc>
          <w:tcPr>
            <w:tcW w:w="977" w:type="dxa"/>
            <w:tcBorders>
              <w:top w:val="single" w:sz="4" w:space="0" w:color="auto"/>
              <w:left w:val="single" w:sz="4" w:space="0" w:color="auto"/>
              <w:bottom w:val="single" w:sz="4" w:space="0" w:color="auto"/>
              <w:right w:val="single" w:sz="4" w:space="0" w:color="auto"/>
            </w:tcBorders>
          </w:tcPr>
          <w:p w14:paraId="65E90E00" w14:textId="77777777" w:rsidR="001C5040" w:rsidRDefault="001C5040" w:rsidP="001C5040">
            <w:pPr>
              <w:pStyle w:val="TAC"/>
              <w:rPr>
                <w:lang w:eastAsia="ja-JP"/>
              </w:rPr>
            </w:pPr>
            <w:r>
              <w:rPr>
                <w:lang w:eastAsia="zh-CN"/>
              </w:rPr>
              <w:t>30.0</w:t>
            </w:r>
          </w:p>
        </w:tc>
        <w:tc>
          <w:tcPr>
            <w:tcW w:w="828" w:type="dxa"/>
            <w:tcBorders>
              <w:top w:val="single" w:sz="4" w:space="0" w:color="auto"/>
              <w:left w:val="single" w:sz="4" w:space="0" w:color="auto"/>
              <w:right w:val="single" w:sz="4" w:space="0" w:color="auto"/>
            </w:tcBorders>
          </w:tcPr>
          <w:p w14:paraId="38CAF2C3" w14:textId="77777777" w:rsidR="001C5040" w:rsidRDefault="001C5040" w:rsidP="001C5040">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5CCFF7BB" w14:textId="77777777" w:rsidR="001C5040" w:rsidRDefault="001C5040" w:rsidP="001C5040">
            <w:pPr>
              <w:pStyle w:val="TAC"/>
              <w:rPr>
                <w:lang w:eastAsia="zh-CN"/>
              </w:rPr>
            </w:pPr>
            <w:r>
              <w:rPr>
                <w:lang w:eastAsia="zh-CN"/>
              </w:rPr>
              <w:t>IMD2</w:t>
            </w:r>
          </w:p>
        </w:tc>
      </w:tr>
      <w:tr w:rsidR="001C5040" w14:paraId="75B0380C"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40591AB5" w14:textId="77777777" w:rsidR="001C5040" w:rsidRDefault="001C5040" w:rsidP="001C5040">
            <w:pPr>
              <w:pStyle w:val="TAC"/>
              <w:rPr>
                <w:lang w:val="en-US" w:eastAsia="zh-CN"/>
              </w:rPr>
            </w:pPr>
          </w:p>
        </w:tc>
        <w:tc>
          <w:tcPr>
            <w:tcW w:w="1146" w:type="dxa"/>
            <w:tcBorders>
              <w:top w:val="single" w:sz="4" w:space="0" w:color="auto"/>
              <w:left w:val="single" w:sz="4" w:space="0" w:color="auto"/>
              <w:right w:val="single" w:sz="4" w:space="0" w:color="auto"/>
            </w:tcBorders>
          </w:tcPr>
          <w:p w14:paraId="35626D9E" w14:textId="77777777" w:rsidR="001C5040" w:rsidRDefault="001C5040" w:rsidP="001C5040">
            <w:pPr>
              <w:pStyle w:val="TAC"/>
              <w:rPr>
                <w:lang w:val="en-US" w:eastAsia="zh-CN"/>
              </w:rPr>
            </w:pPr>
            <w:r>
              <w:rPr>
                <w:lang w:val="en-US" w:eastAsia="ko-KR"/>
              </w:rPr>
              <w:t>n28</w:t>
            </w:r>
          </w:p>
        </w:tc>
        <w:tc>
          <w:tcPr>
            <w:tcW w:w="960" w:type="dxa"/>
            <w:tcBorders>
              <w:top w:val="single" w:sz="4" w:space="0" w:color="auto"/>
              <w:left w:val="single" w:sz="4" w:space="0" w:color="auto"/>
              <w:right w:val="single" w:sz="4" w:space="0" w:color="auto"/>
            </w:tcBorders>
          </w:tcPr>
          <w:p w14:paraId="1C141467" w14:textId="77777777" w:rsidR="001C5040" w:rsidRDefault="001C5040" w:rsidP="001C5040">
            <w:pPr>
              <w:pStyle w:val="TAC"/>
              <w:rPr>
                <w:lang w:val="en-US" w:eastAsia="zh-CN"/>
              </w:rPr>
            </w:pPr>
            <w:r>
              <w:rPr>
                <w:lang w:val="en-US" w:eastAsia="ko-KR"/>
              </w:rPr>
              <w:t>718</w:t>
            </w:r>
          </w:p>
        </w:tc>
        <w:tc>
          <w:tcPr>
            <w:tcW w:w="964" w:type="dxa"/>
            <w:tcBorders>
              <w:top w:val="single" w:sz="4" w:space="0" w:color="auto"/>
              <w:left w:val="single" w:sz="4" w:space="0" w:color="auto"/>
              <w:right w:val="single" w:sz="4" w:space="0" w:color="auto"/>
            </w:tcBorders>
          </w:tcPr>
          <w:p w14:paraId="495F6A44" w14:textId="77777777" w:rsidR="001C5040" w:rsidRDefault="001C5040" w:rsidP="001C5040">
            <w:pPr>
              <w:pStyle w:val="TAC"/>
              <w:rPr>
                <w:lang w:val="en-US" w:eastAsia="zh-CN"/>
              </w:rPr>
            </w:pPr>
            <w:r>
              <w:rPr>
                <w:lang w:val="en-US" w:eastAsia="ko-KR"/>
              </w:rPr>
              <w:t>5</w:t>
            </w:r>
          </w:p>
        </w:tc>
        <w:tc>
          <w:tcPr>
            <w:tcW w:w="960" w:type="dxa"/>
            <w:tcBorders>
              <w:top w:val="single" w:sz="4" w:space="0" w:color="auto"/>
              <w:left w:val="single" w:sz="4" w:space="0" w:color="auto"/>
              <w:right w:val="single" w:sz="4" w:space="0" w:color="auto"/>
            </w:tcBorders>
          </w:tcPr>
          <w:p w14:paraId="6C7C8B0B" w14:textId="77777777" w:rsidR="001C5040" w:rsidRDefault="001C5040" w:rsidP="001C5040">
            <w:pPr>
              <w:pStyle w:val="TAC"/>
              <w:rPr>
                <w:lang w:val="en-US" w:eastAsia="zh-CN"/>
              </w:rPr>
            </w:pPr>
            <w:r>
              <w:rPr>
                <w:lang w:val="en-US" w:eastAsia="ko-KR"/>
              </w:rPr>
              <w:t>25</w:t>
            </w:r>
          </w:p>
        </w:tc>
        <w:tc>
          <w:tcPr>
            <w:tcW w:w="960" w:type="dxa"/>
            <w:tcBorders>
              <w:top w:val="single" w:sz="4" w:space="0" w:color="auto"/>
              <w:left w:val="single" w:sz="4" w:space="0" w:color="auto"/>
              <w:right w:val="single" w:sz="4" w:space="0" w:color="auto"/>
            </w:tcBorders>
          </w:tcPr>
          <w:p w14:paraId="00EF04C2" w14:textId="77777777" w:rsidR="001C5040" w:rsidRDefault="001C5040" w:rsidP="001C5040">
            <w:pPr>
              <w:pStyle w:val="TAC"/>
              <w:rPr>
                <w:lang w:val="en-US" w:eastAsia="zh-CN"/>
              </w:rPr>
            </w:pPr>
            <w:r>
              <w:rPr>
                <w:lang w:val="en-US" w:eastAsia="ko-KR"/>
              </w:rPr>
              <w:t>773</w:t>
            </w:r>
          </w:p>
        </w:tc>
        <w:tc>
          <w:tcPr>
            <w:tcW w:w="977" w:type="dxa"/>
            <w:tcBorders>
              <w:top w:val="single" w:sz="4" w:space="0" w:color="auto"/>
              <w:left w:val="single" w:sz="4" w:space="0" w:color="auto"/>
              <w:bottom w:val="single" w:sz="4" w:space="0" w:color="auto"/>
              <w:right w:val="single" w:sz="4" w:space="0" w:color="auto"/>
            </w:tcBorders>
          </w:tcPr>
          <w:p w14:paraId="6C963F58" w14:textId="77777777" w:rsidR="001C5040" w:rsidRDefault="001C5040" w:rsidP="001C5040">
            <w:pPr>
              <w:pStyle w:val="TAC"/>
              <w:rPr>
                <w:lang w:eastAsia="ja-JP"/>
              </w:rPr>
            </w:pPr>
            <w:r>
              <w:t>N/A</w:t>
            </w:r>
          </w:p>
        </w:tc>
        <w:tc>
          <w:tcPr>
            <w:tcW w:w="828" w:type="dxa"/>
            <w:tcBorders>
              <w:top w:val="single" w:sz="4" w:space="0" w:color="auto"/>
              <w:left w:val="single" w:sz="4" w:space="0" w:color="auto"/>
              <w:right w:val="single" w:sz="4" w:space="0" w:color="auto"/>
            </w:tcBorders>
          </w:tcPr>
          <w:p w14:paraId="5B090E00" w14:textId="77777777" w:rsidR="001C5040" w:rsidRDefault="001C5040" w:rsidP="001C5040">
            <w:pPr>
              <w:pStyle w:val="TAC"/>
              <w:rPr>
                <w:lang w:val="en-US" w:eastAsia="zh-CN"/>
              </w:rPr>
            </w:pPr>
            <w:r>
              <w:rPr>
                <w:lang w:val="en-US" w:eastAsia="zh-CN"/>
              </w:rPr>
              <w:t>FDD</w:t>
            </w:r>
          </w:p>
        </w:tc>
        <w:tc>
          <w:tcPr>
            <w:tcW w:w="1057" w:type="dxa"/>
            <w:tcBorders>
              <w:top w:val="single" w:sz="4" w:space="0" w:color="auto"/>
              <w:left w:val="single" w:sz="4" w:space="0" w:color="auto"/>
              <w:right w:val="single" w:sz="4" w:space="0" w:color="auto"/>
            </w:tcBorders>
          </w:tcPr>
          <w:p w14:paraId="056B051F" w14:textId="77777777" w:rsidR="001C5040" w:rsidRDefault="001C5040" w:rsidP="001C5040">
            <w:pPr>
              <w:pStyle w:val="TAC"/>
              <w:rPr>
                <w:lang w:eastAsia="zh-CN"/>
              </w:rPr>
            </w:pPr>
            <w:r>
              <w:t>N/A</w:t>
            </w:r>
          </w:p>
        </w:tc>
      </w:tr>
      <w:tr w:rsidR="001C5040" w14:paraId="4B13CB20"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046310A2" w14:textId="77777777" w:rsidR="001C5040" w:rsidRDefault="001C5040" w:rsidP="001C5040">
            <w:pPr>
              <w:pStyle w:val="TAC"/>
              <w:rPr>
                <w:lang w:val="en-US" w:eastAsia="zh-CN"/>
              </w:rPr>
            </w:pPr>
          </w:p>
        </w:tc>
        <w:tc>
          <w:tcPr>
            <w:tcW w:w="1146" w:type="dxa"/>
            <w:tcBorders>
              <w:top w:val="single" w:sz="4" w:space="0" w:color="auto"/>
              <w:left w:val="single" w:sz="4" w:space="0" w:color="auto"/>
              <w:right w:val="single" w:sz="4" w:space="0" w:color="auto"/>
            </w:tcBorders>
          </w:tcPr>
          <w:p w14:paraId="6781DC75" w14:textId="77777777" w:rsidR="001C5040" w:rsidRDefault="001C5040" w:rsidP="001C5040">
            <w:pPr>
              <w:pStyle w:val="TAC"/>
              <w:rPr>
                <w:lang w:val="en-US" w:eastAsia="zh-CN"/>
              </w:rPr>
            </w:pPr>
            <w:r>
              <w:rPr>
                <w:lang w:val="en-US" w:eastAsia="ko-KR"/>
              </w:rPr>
              <w:t>n1</w:t>
            </w:r>
          </w:p>
        </w:tc>
        <w:tc>
          <w:tcPr>
            <w:tcW w:w="960" w:type="dxa"/>
            <w:tcBorders>
              <w:top w:val="single" w:sz="4" w:space="0" w:color="auto"/>
              <w:left w:val="single" w:sz="4" w:space="0" w:color="auto"/>
              <w:right w:val="single" w:sz="4" w:space="0" w:color="auto"/>
            </w:tcBorders>
          </w:tcPr>
          <w:p w14:paraId="7BF36AE3" w14:textId="77777777" w:rsidR="001C5040" w:rsidRDefault="001C5040" w:rsidP="001C5040">
            <w:pPr>
              <w:pStyle w:val="TAC"/>
              <w:rPr>
                <w:lang w:val="en-US" w:eastAsia="zh-CN"/>
              </w:rPr>
            </w:pPr>
            <w:r>
              <w:rPr>
                <w:lang w:val="en-US"/>
              </w:rPr>
              <w:t>1935</w:t>
            </w:r>
          </w:p>
        </w:tc>
        <w:tc>
          <w:tcPr>
            <w:tcW w:w="964" w:type="dxa"/>
            <w:tcBorders>
              <w:top w:val="single" w:sz="4" w:space="0" w:color="auto"/>
              <w:left w:val="single" w:sz="4" w:space="0" w:color="auto"/>
              <w:right w:val="single" w:sz="4" w:space="0" w:color="auto"/>
            </w:tcBorders>
          </w:tcPr>
          <w:p w14:paraId="4458865E" w14:textId="77777777" w:rsidR="001C5040" w:rsidRDefault="001C5040" w:rsidP="001C5040">
            <w:pPr>
              <w:pStyle w:val="TAC"/>
              <w:rPr>
                <w:lang w:val="en-US" w:eastAsia="zh-CN"/>
              </w:rPr>
            </w:pPr>
            <w:r>
              <w:rPr>
                <w:lang w:val="en-US"/>
              </w:rPr>
              <w:t>5</w:t>
            </w:r>
          </w:p>
        </w:tc>
        <w:tc>
          <w:tcPr>
            <w:tcW w:w="960" w:type="dxa"/>
            <w:tcBorders>
              <w:top w:val="single" w:sz="4" w:space="0" w:color="auto"/>
              <w:left w:val="single" w:sz="4" w:space="0" w:color="auto"/>
              <w:right w:val="single" w:sz="4" w:space="0" w:color="auto"/>
            </w:tcBorders>
          </w:tcPr>
          <w:p w14:paraId="1327A063" w14:textId="77777777" w:rsidR="001C5040" w:rsidRDefault="001C5040" w:rsidP="001C5040">
            <w:pPr>
              <w:pStyle w:val="TAC"/>
              <w:rPr>
                <w:lang w:val="en-US" w:eastAsia="zh-CN"/>
              </w:rPr>
            </w:pPr>
            <w:r>
              <w:rPr>
                <w:lang w:val="en-US"/>
              </w:rPr>
              <w:t>25</w:t>
            </w:r>
          </w:p>
        </w:tc>
        <w:tc>
          <w:tcPr>
            <w:tcW w:w="960" w:type="dxa"/>
            <w:tcBorders>
              <w:top w:val="single" w:sz="4" w:space="0" w:color="auto"/>
              <w:left w:val="single" w:sz="4" w:space="0" w:color="auto"/>
              <w:right w:val="single" w:sz="4" w:space="0" w:color="auto"/>
            </w:tcBorders>
          </w:tcPr>
          <w:p w14:paraId="7240C071" w14:textId="77777777" w:rsidR="001C5040" w:rsidRDefault="001C5040" w:rsidP="001C5040">
            <w:pPr>
              <w:pStyle w:val="TAC"/>
              <w:rPr>
                <w:lang w:val="en-US" w:eastAsia="zh-CN"/>
              </w:rPr>
            </w:pPr>
            <w:r>
              <w:t>2125</w:t>
            </w:r>
          </w:p>
        </w:tc>
        <w:tc>
          <w:tcPr>
            <w:tcW w:w="977" w:type="dxa"/>
            <w:tcBorders>
              <w:top w:val="single" w:sz="4" w:space="0" w:color="auto"/>
              <w:left w:val="single" w:sz="4" w:space="0" w:color="auto"/>
              <w:bottom w:val="single" w:sz="4" w:space="0" w:color="auto"/>
              <w:right w:val="single" w:sz="4" w:space="0" w:color="auto"/>
            </w:tcBorders>
          </w:tcPr>
          <w:p w14:paraId="39239E05" w14:textId="77777777" w:rsidR="001C5040" w:rsidRDefault="001C5040" w:rsidP="001C5040">
            <w:pPr>
              <w:pStyle w:val="TAC"/>
              <w:rPr>
                <w:lang w:eastAsia="ja-JP"/>
              </w:rPr>
            </w:pPr>
            <w:r>
              <w:rPr>
                <w:rFonts w:hint="eastAsia"/>
              </w:rPr>
              <w:t>N/A</w:t>
            </w:r>
          </w:p>
        </w:tc>
        <w:tc>
          <w:tcPr>
            <w:tcW w:w="828" w:type="dxa"/>
            <w:tcBorders>
              <w:top w:val="single" w:sz="4" w:space="0" w:color="auto"/>
              <w:left w:val="single" w:sz="4" w:space="0" w:color="auto"/>
              <w:right w:val="single" w:sz="4" w:space="0" w:color="auto"/>
            </w:tcBorders>
          </w:tcPr>
          <w:p w14:paraId="2672001B" w14:textId="77777777" w:rsidR="001C5040" w:rsidRDefault="001C5040" w:rsidP="001C5040">
            <w:pPr>
              <w:pStyle w:val="TAC"/>
              <w:rPr>
                <w:lang w:val="en-US" w:eastAsia="zh-CN"/>
              </w:rPr>
            </w:pPr>
            <w:r>
              <w:rPr>
                <w:lang w:val="en-US" w:eastAsia="zh-CN"/>
              </w:rPr>
              <w:t>FDD</w:t>
            </w:r>
          </w:p>
        </w:tc>
        <w:tc>
          <w:tcPr>
            <w:tcW w:w="1057" w:type="dxa"/>
            <w:tcBorders>
              <w:top w:val="single" w:sz="4" w:space="0" w:color="auto"/>
              <w:left w:val="single" w:sz="4" w:space="0" w:color="auto"/>
              <w:right w:val="single" w:sz="4" w:space="0" w:color="auto"/>
            </w:tcBorders>
          </w:tcPr>
          <w:p w14:paraId="7E7AE0EC" w14:textId="77777777" w:rsidR="001C5040" w:rsidRDefault="001C5040" w:rsidP="001C5040">
            <w:pPr>
              <w:pStyle w:val="TAC"/>
              <w:rPr>
                <w:lang w:eastAsia="zh-CN"/>
              </w:rPr>
            </w:pPr>
            <w:r>
              <w:t>N/A</w:t>
            </w:r>
          </w:p>
        </w:tc>
      </w:tr>
      <w:tr w:rsidR="001C5040" w14:paraId="52AFFFE8"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51645B2C" w14:textId="77777777" w:rsidR="001C5040" w:rsidRDefault="001C5040" w:rsidP="001C5040">
            <w:pPr>
              <w:pStyle w:val="TAC"/>
              <w:rPr>
                <w:lang w:val="en-US" w:eastAsia="zh-CN"/>
              </w:rPr>
            </w:pPr>
          </w:p>
        </w:tc>
        <w:tc>
          <w:tcPr>
            <w:tcW w:w="1146" w:type="dxa"/>
            <w:tcBorders>
              <w:top w:val="single" w:sz="4" w:space="0" w:color="auto"/>
              <w:left w:val="single" w:sz="4" w:space="0" w:color="auto"/>
              <w:right w:val="single" w:sz="4" w:space="0" w:color="auto"/>
            </w:tcBorders>
          </w:tcPr>
          <w:p w14:paraId="120A8AF1" w14:textId="77777777" w:rsidR="001C5040" w:rsidRDefault="001C5040" w:rsidP="001C5040">
            <w:pPr>
              <w:pStyle w:val="TAC"/>
              <w:rPr>
                <w:lang w:val="en-US" w:eastAsia="zh-CN"/>
              </w:rPr>
            </w:pPr>
            <w:r>
              <w:rPr>
                <w:lang w:val="en-US" w:eastAsia="ko-KR"/>
              </w:rPr>
              <w:t>n7</w:t>
            </w:r>
          </w:p>
        </w:tc>
        <w:tc>
          <w:tcPr>
            <w:tcW w:w="960" w:type="dxa"/>
            <w:tcBorders>
              <w:top w:val="single" w:sz="4" w:space="0" w:color="auto"/>
              <w:left w:val="single" w:sz="4" w:space="0" w:color="auto"/>
              <w:right w:val="single" w:sz="4" w:space="0" w:color="auto"/>
            </w:tcBorders>
          </w:tcPr>
          <w:p w14:paraId="3980FEDE" w14:textId="77777777" w:rsidR="001C5040" w:rsidRDefault="001C5040" w:rsidP="001C5040">
            <w:pPr>
              <w:pStyle w:val="TAC"/>
              <w:rPr>
                <w:lang w:val="en-US" w:eastAsia="zh-CN"/>
              </w:rPr>
            </w:pPr>
            <w:r>
              <w:rPr>
                <w:lang w:val="en-US"/>
              </w:rPr>
              <w:t>2510</w:t>
            </w:r>
          </w:p>
        </w:tc>
        <w:tc>
          <w:tcPr>
            <w:tcW w:w="964" w:type="dxa"/>
            <w:tcBorders>
              <w:top w:val="single" w:sz="4" w:space="0" w:color="auto"/>
              <w:left w:val="single" w:sz="4" w:space="0" w:color="auto"/>
              <w:right w:val="single" w:sz="4" w:space="0" w:color="auto"/>
            </w:tcBorders>
          </w:tcPr>
          <w:p w14:paraId="24BE50C9" w14:textId="77777777" w:rsidR="001C5040" w:rsidRDefault="001C5040" w:rsidP="001C5040">
            <w:pPr>
              <w:pStyle w:val="TAC"/>
              <w:rPr>
                <w:lang w:val="en-US" w:eastAsia="zh-CN"/>
              </w:rPr>
            </w:pPr>
            <w:r>
              <w:rPr>
                <w:lang w:val="en-US"/>
              </w:rPr>
              <w:t>10</w:t>
            </w:r>
          </w:p>
        </w:tc>
        <w:tc>
          <w:tcPr>
            <w:tcW w:w="960" w:type="dxa"/>
            <w:tcBorders>
              <w:top w:val="single" w:sz="4" w:space="0" w:color="auto"/>
              <w:left w:val="single" w:sz="4" w:space="0" w:color="auto"/>
              <w:right w:val="single" w:sz="4" w:space="0" w:color="auto"/>
            </w:tcBorders>
          </w:tcPr>
          <w:p w14:paraId="342DE319" w14:textId="77777777" w:rsidR="001C5040" w:rsidRDefault="001C5040" w:rsidP="001C5040">
            <w:pPr>
              <w:pStyle w:val="TAC"/>
              <w:rPr>
                <w:lang w:val="en-US" w:eastAsia="zh-CN"/>
              </w:rPr>
            </w:pPr>
            <w:r>
              <w:rPr>
                <w:lang w:val="en-US"/>
              </w:rPr>
              <w:t>50</w:t>
            </w:r>
          </w:p>
        </w:tc>
        <w:tc>
          <w:tcPr>
            <w:tcW w:w="960" w:type="dxa"/>
            <w:tcBorders>
              <w:top w:val="single" w:sz="4" w:space="0" w:color="auto"/>
              <w:left w:val="single" w:sz="4" w:space="0" w:color="auto"/>
              <w:right w:val="single" w:sz="4" w:space="0" w:color="auto"/>
            </w:tcBorders>
          </w:tcPr>
          <w:p w14:paraId="5F6DF2C6" w14:textId="77777777" w:rsidR="001C5040" w:rsidRDefault="001C5040" w:rsidP="001C5040">
            <w:pPr>
              <w:pStyle w:val="TAC"/>
              <w:rPr>
                <w:lang w:val="en-US" w:eastAsia="zh-CN"/>
              </w:rPr>
            </w:pPr>
            <w:r>
              <w:t>2630</w:t>
            </w:r>
          </w:p>
        </w:tc>
        <w:tc>
          <w:tcPr>
            <w:tcW w:w="977" w:type="dxa"/>
            <w:tcBorders>
              <w:top w:val="single" w:sz="4" w:space="0" w:color="auto"/>
              <w:left w:val="single" w:sz="4" w:space="0" w:color="auto"/>
              <w:bottom w:val="single" w:sz="4" w:space="0" w:color="auto"/>
              <w:right w:val="single" w:sz="4" w:space="0" w:color="auto"/>
            </w:tcBorders>
          </w:tcPr>
          <w:p w14:paraId="180774B7" w14:textId="77777777" w:rsidR="001C5040" w:rsidRDefault="001C5040" w:rsidP="001C5040">
            <w:pPr>
              <w:pStyle w:val="TAC"/>
              <w:rPr>
                <w:lang w:eastAsia="ja-JP"/>
              </w:rPr>
            </w:pPr>
            <w:r>
              <w:rPr>
                <w:rFonts w:hint="eastAsia"/>
              </w:rPr>
              <w:t>N/A</w:t>
            </w:r>
          </w:p>
        </w:tc>
        <w:tc>
          <w:tcPr>
            <w:tcW w:w="828" w:type="dxa"/>
            <w:tcBorders>
              <w:top w:val="single" w:sz="4" w:space="0" w:color="auto"/>
              <w:left w:val="single" w:sz="4" w:space="0" w:color="auto"/>
              <w:right w:val="single" w:sz="4" w:space="0" w:color="auto"/>
            </w:tcBorders>
          </w:tcPr>
          <w:p w14:paraId="711561B3" w14:textId="77777777" w:rsidR="001C5040" w:rsidRDefault="001C5040" w:rsidP="001C5040">
            <w:pPr>
              <w:pStyle w:val="TAC"/>
              <w:rPr>
                <w:lang w:val="en-US" w:eastAsia="zh-CN"/>
              </w:rPr>
            </w:pPr>
            <w:r>
              <w:rPr>
                <w:lang w:val="en-US" w:eastAsia="zh-CN"/>
              </w:rPr>
              <w:t>FDD</w:t>
            </w:r>
          </w:p>
        </w:tc>
        <w:tc>
          <w:tcPr>
            <w:tcW w:w="1057" w:type="dxa"/>
            <w:tcBorders>
              <w:top w:val="single" w:sz="4" w:space="0" w:color="auto"/>
              <w:left w:val="single" w:sz="4" w:space="0" w:color="auto"/>
              <w:right w:val="single" w:sz="4" w:space="0" w:color="auto"/>
            </w:tcBorders>
          </w:tcPr>
          <w:p w14:paraId="5C520C55" w14:textId="77777777" w:rsidR="001C5040" w:rsidRDefault="001C5040" w:rsidP="001C5040">
            <w:pPr>
              <w:pStyle w:val="TAC"/>
              <w:rPr>
                <w:lang w:eastAsia="zh-CN"/>
              </w:rPr>
            </w:pPr>
            <w:r>
              <w:t>N/A</w:t>
            </w:r>
          </w:p>
        </w:tc>
      </w:tr>
      <w:tr w:rsidR="001C5040" w14:paraId="7001601F"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4F937C1" w14:textId="77777777" w:rsidR="001C5040" w:rsidRDefault="001C5040" w:rsidP="001C5040">
            <w:pPr>
              <w:pStyle w:val="TAC"/>
              <w:rPr>
                <w:lang w:val="en-US" w:eastAsia="zh-CN"/>
              </w:rPr>
            </w:pPr>
          </w:p>
        </w:tc>
        <w:tc>
          <w:tcPr>
            <w:tcW w:w="1146" w:type="dxa"/>
            <w:tcBorders>
              <w:top w:val="single" w:sz="4" w:space="0" w:color="auto"/>
              <w:left w:val="single" w:sz="4" w:space="0" w:color="auto"/>
              <w:right w:val="single" w:sz="4" w:space="0" w:color="auto"/>
            </w:tcBorders>
          </w:tcPr>
          <w:p w14:paraId="27DCC41A" w14:textId="77777777" w:rsidR="001C5040" w:rsidRDefault="001C5040" w:rsidP="001C5040">
            <w:pPr>
              <w:pStyle w:val="TAC"/>
              <w:rPr>
                <w:lang w:val="en-US" w:eastAsia="zh-CN"/>
              </w:rPr>
            </w:pPr>
            <w:r>
              <w:rPr>
                <w:lang w:val="en-US" w:eastAsia="ko-KR"/>
              </w:rPr>
              <w:t>n28</w:t>
            </w:r>
          </w:p>
        </w:tc>
        <w:tc>
          <w:tcPr>
            <w:tcW w:w="960" w:type="dxa"/>
            <w:tcBorders>
              <w:top w:val="single" w:sz="4" w:space="0" w:color="auto"/>
              <w:left w:val="single" w:sz="4" w:space="0" w:color="auto"/>
              <w:right w:val="single" w:sz="4" w:space="0" w:color="auto"/>
            </w:tcBorders>
          </w:tcPr>
          <w:p w14:paraId="5B5BDCE1" w14:textId="77777777" w:rsidR="001C5040" w:rsidRDefault="001C5040" w:rsidP="001C5040">
            <w:pPr>
              <w:pStyle w:val="TAC"/>
              <w:rPr>
                <w:lang w:val="en-US" w:eastAsia="zh-CN"/>
              </w:rPr>
            </w:pPr>
            <w:r>
              <w:rPr>
                <w:lang w:val="en-US"/>
              </w:rPr>
              <w:t>730</w:t>
            </w:r>
          </w:p>
        </w:tc>
        <w:tc>
          <w:tcPr>
            <w:tcW w:w="964" w:type="dxa"/>
            <w:tcBorders>
              <w:top w:val="single" w:sz="4" w:space="0" w:color="auto"/>
              <w:left w:val="single" w:sz="4" w:space="0" w:color="auto"/>
              <w:right w:val="single" w:sz="4" w:space="0" w:color="auto"/>
            </w:tcBorders>
          </w:tcPr>
          <w:p w14:paraId="6E358FDB" w14:textId="77777777" w:rsidR="001C5040" w:rsidRDefault="001C5040" w:rsidP="001C5040">
            <w:pPr>
              <w:pStyle w:val="TAC"/>
              <w:rPr>
                <w:lang w:val="en-US" w:eastAsia="zh-CN"/>
              </w:rPr>
            </w:pPr>
            <w:r>
              <w:rPr>
                <w:lang w:val="en-US"/>
              </w:rPr>
              <w:t>10</w:t>
            </w:r>
          </w:p>
        </w:tc>
        <w:tc>
          <w:tcPr>
            <w:tcW w:w="960" w:type="dxa"/>
            <w:tcBorders>
              <w:top w:val="single" w:sz="4" w:space="0" w:color="auto"/>
              <w:left w:val="single" w:sz="4" w:space="0" w:color="auto"/>
              <w:right w:val="single" w:sz="4" w:space="0" w:color="auto"/>
            </w:tcBorders>
          </w:tcPr>
          <w:p w14:paraId="17DCC8E2" w14:textId="77777777" w:rsidR="001C5040" w:rsidRDefault="001C5040" w:rsidP="001C5040">
            <w:pPr>
              <w:pStyle w:val="TAC"/>
              <w:rPr>
                <w:lang w:val="en-US" w:eastAsia="zh-CN"/>
              </w:rPr>
            </w:pPr>
            <w:r>
              <w:rPr>
                <w:lang w:val="en-US"/>
              </w:rPr>
              <w:t>50</w:t>
            </w:r>
          </w:p>
        </w:tc>
        <w:tc>
          <w:tcPr>
            <w:tcW w:w="960" w:type="dxa"/>
            <w:tcBorders>
              <w:top w:val="single" w:sz="4" w:space="0" w:color="auto"/>
              <w:left w:val="single" w:sz="4" w:space="0" w:color="auto"/>
              <w:right w:val="single" w:sz="4" w:space="0" w:color="auto"/>
            </w:tcBorders>
          </w:tcPr>
          <w:p w14:paraId="0C13578D" w14:textId="77777777" w:rsidR="001C5040" w:rsidRDefault="001C5040" w:rsidP="001C5040">
            <w:pPr>
              <w:pStyle w:val="TAC"/>
              <w:rPr>
                <w:lang w:val="en-US" w:eastAsia="zh-CN"/>
              </w:rPr>
            </w:pPr>
            <w:r>
              <w:t>785</w:t>
            </w:r>
          </w:p>
        </w:tc>
        <w:tc>
          <w:tcPr>
            <w:tcW w:w="977" w:type="dxa"/>
            <w:tcBorders>
              <w:top w:val="single" w:sz="4" w:space="0" w:color="auto"/>
              <w:left w:val="single" w:sz="4" w:space="0" w:color="auto"/>
              <w:bottom w:val="single" w:sz="4" w:space="0" w:color="auto"/>
              <w:right w:val="single" w:sz="4" w:space="0" w:color="auto"/>
            </w:tcBorders>
          </w:tcPr>
          <w:p w14:paraId="5D1280B5" w14:textId="77777777" w:rsidR="001C5040" w:rsidRDefault="001C5040" w:rsidP="001C5040">
            <w:pPr>
              <w:pStyle w:val="TAC"/>
              <w:rPr>
                <w:lang w:eastAsia="ja-JP"/>
              </w:rPr>
            </w:pPr>
            <w:r>
              <w:rPr>
                <w:rFonts w:hint="eastAsia"/>
              </w:rPr>
              <w:t>4.5</w:t>
            </w:r>
          </w:p>
        </w:tc>
        <w:tc>
          <w:tcPr>
            <w:tcW w:w="828" w:type="dxa"/>
            <w:tcBorders>
              <w:top w:val="single" w:sz="4" w:space="0" w:color="auto"/>
              <w:left w:val="single" w:sz="4" w:space="0" w:color="auto"/>
              <w:right w:val="single" w:sz="4" w:space="0" w:color="auto"/>
            </w:tcBorders>
          </w:tcPr>
          <w:p w14:paraId="29E07A58" w14:textId="77777777" w:rsidR="001C5040" w:rsidRDefault="001C5040" w:rsidP="001C5040">
            <w:pPr>
              <w:pStyle w:val="TAC"/>
              <w:rPr>
                <w:lang w:val="en-US" w:eastAsia="zh-CN"/>
              </w:rPr>
            </w:pPr>
            <w:r>
              <w:rPr>
                <w:lang w:val="en-US" w:eastAsia="zh-CN"/>
              </w:rPr>
              <w:t>FDD</w:t>
            </w:r>
          </w:p>
        </w:tc>
        <w:tc>
          <w:tcPr>
            <w:tcW w:w="1057" w:type="dxa"/>
            <w:tcBorders>
              <w:top w:val="single" w:sz="4" w:space="0" w:color="auto"/>
              <w:left w:val="single" w:sz="4" w:space="0" w:color="auto"/>
              <w:right w:val="single" w:sz="4" w:space="0" w:color="auto"/>
            </w:tcBorders>
          </w:tcPr>
          <w:p w14:paraId="23C24C99" w14:textId="77777777" w:rsidR="001C5040" w:rsidRDefault="001C5040" w:rsidP="001C5040">
            <w:pPr>
              <w:pStyle w:val="TAC"/>
              <w:rPr>
                <w:lang w:eastAsia="zh-CN"/>
              </w:rPr>
            </w:pPr>
            <w:r>
              <w:rPr>
                <w:lang w:val="en-US" w:eastAsia="zh-CN"/>
              </w:rPr>
              <w:t>IMD5</w:t>
            </w:r>
          </w:p>
        </w:tc>
      </w:tr>
      <w:tr w:rsidR="001C5040" w14:paraId="19AAC262" w14:textId="77777777" w:rsidTr="0058620B">
        <w:trPr>
          <w:trHeight w:val="187"/>
          <w:jc w:val="center"/>
        </w:trPr>
        <w:tc>
          <w:tcPr>
            <w:tcW w:w="2007" w:type="dxa"/>
            <w:tcBorders>
              <w:left w:val="single" w:sz="4" w:space="0" w:color="auto"/>
              <w:bottom w:val="nil"/>
              <w:right w:val="single" w:sz="4" w:space="0" w:color="auto"/>
            </w:tcBorders>
            <w:shd w:val="clear" w:color="auto" w:fill="auto"/>
          </w:tcPr>
          <w:p w14:paraId="7FD17D98" w14:textId="77777777" w:rsidR="001C5040" w:rsidRDefault="001C5040" w:rsidP="001C5040">
            <w:pPr>
              <w:pStyle w:val="TAC"/>
              <w:rPr>
                <w:lang w:val="en-US" w:eastAsia="zh-CN"/>
              </w:rPr>
            </w:pPr>
            <w:r>
              <w:rPr>
                <w:rFonts w:hint="eastAsia"/>
                <w:lang w:val="en-US" w:eastAsia="zh-CN"/>
              </w:rPr>
              <w:t>CA_n</w:t>
            </w:r>
            <w:r>
              <w:rPr>
                <w:lang w:val="en-US" w:eastAsia="zh-CN"/>
              </w:rPr>
              <w:t>1</w:t>
            </w:r>
            <w:r>
              <w:rPr>
                <w:rFonts w:hint="eastAsia"/>
                <w:lang w:val="en-US" w:eastAsia="zh-CN"/>
              </w:rPr>
              <w:t>-n</w:t>
            </w:r>
            <w:r>
              <w:rPr>
                <w:lang w:val="en-US" w:eastAsia="zh-CN"/>
              </w:rPr>
              <w:t>7</w:t>
            </w:r>
            <w:r>
              <w:rPr>
                <w:rFonts w:hint="eastAsia"/>
                <w:lang w:val="en-US" w:eastAsia="zh-CN"/>
              </w:rPr>
              <w:t>-n</w:t>
            </w:r>
            <w:r>
              <w:rPr>
                <w:lang w:val="en-US" w:eastAsia="zh-CN"/>
              </w:rPr>
              <w:t>7</w:t>
            </w:r>
            <w:r>
              <w:rPr>
                <w:rFonts w:hint="eastAsia"/>
                <w:lang w:val="en-US" w:eastAsia="zh-CN"/>
              </w:rPr>
              <w:t>8</w:t>
            </w:r>
          </w:p>
        </w:tc>
        <w:tc>
          <w:tcPr>
            <w:tcW w:w="1146" w:type="dxa"/>
            <w:tcBorders>
              <w:top w:val="single" w:sz="4" w:space="0" w:color="auto"/>
              <w:left w:val="single" w:sz="4" w:space="0" w:color="auto"/>
              <w:right w:val="single" w:sz="4" w:space="0" w:color="auto"/>
            </w:tcBorders>
          </w:tcPr>
          <w:p w14:paraId="22CC25A2" w14:textId="77777777" w:rsidR="001C5040" w:rsidRDefault="001C5040" w:rsidP="001C5040">
            <w:pPr>
              <w:pStyle w:val="TAC"/>
              <w:rPr>
                <w:lang w:val="en-US" w:eastAsia="zh-CN"/>
              </w:rPr>
            </w:pPr>
            <w:r>
              <w:rPr>
                <w:lang w:eastAsia="ko-KR"/>
              </w:rPr>
              <w:t>n1</w:t>
            </w:r>
          </w:p>
        </w:tc>
        <w:tc>
          <w:tcPr>
            <w:tcW w:w="960" w:type="dxa"/>
            <w:tcBorders>
              <w:top w:val="single" w:sz="4" w:space="0" w:color="auto"/>
              <w:left w:val="single" w:sz="4" w:space="0" w:color="auto"/>
              <w:right w:val="single" w:sz="4" w:space="0" w:color="auto"/>
            </w:tcBorders>
          </w:tcPr>
          <w:p w14:paraId="0CCC839C" w14:textId="77777777" w:rsidR="001C5040" w:rsidRDefault="001C5040" w:rsidP="001C5040">
            <w:pPr>
              <w:pStyle w:val="TAC"/>
              <w:rPr>
                <w:lang w:val="en-US" w:eastAsia="zh-CN"/>
              </w:rPr>
            </w:pPr>
            <w:r>
              <w:rPr>
                <w:lang w:eastAsia="ko-KR"/>
              </w:rPr>
              <w:t>1977.5</w:t>
            </w:r>
          </w:p>
        </w:tc>
        <w:tc>
          <w:tcPr>
            <w:tcW w:w="964" w:type="dxa"/>
            <w:tcBorders>
              <w:top w:val="single" w:sz="4" w:space="0" w:color="auto"/>
              <w:left w:val="single" w:sz="4" w:space="0" w:color="auto"/>
              <w:right w:val="single" w:sz="4" w:space="0" w:color="auto"/>
            </w:tcBorders>
          </w:tcPr>
          <w:p w14:paraId="1CE19D4A" w14:textId="77777777" w:rsidR="001C5040" w:rsidRDefault="001C5040" w:rsidP="001C5040">
            <w:pPr>
              <w:pStyle w:val="TAC"/>
              <w:rPr>
                <w:lang w:val="en-US" w:eastAsia="zh-CN"/>
              </w:rPr>
            </w:pPr>
            <w:r>
              <w:rPr>
                <w:lang w:eastAsia="ko-KR"/>
              </w:rPr>
              <w:t>5</w:t>
            </w:r>
          </w:p>
        </w:tc>
        <w:tc>
          <w:tcPr>
            <w:tcW w:w="960" w:type="dxa"/>
            <w:tcBorders>
              <w:top w:val="single" w:sz="4" w:space="0" w:color="auto"/>
              <w:left w:val="single" w:sz="4" w:space="0" w:color="auto"/>
              <w:right w:val="single" w:sz="4" w:space="0" w:color="auto"/>
            </w:tcBorders>
          </w:tcPr>
          <w:p w14:paraId="165BDA68" w14:textId="77777777" w:rsidR="001C5040" w:rsidRDefault="001C5040" w:rsidP="001C5040">
            <w:pPr>
              <w:pStyle w:val="TAC"/>
              <w:rPr>
                <w:lang w:val="en-US" w:eastAsia="zh-CN"/>
              </w:rPr>
            </w:pPr>
            <w:r>
              <w:rPr>
                <w:lang w:eastAsia="ko-KR"/>
              </w:rPr>
              <w:t>25</w:t>
            </w:r>
          </w:p>
        </w:tc>
        <w:tc>
          <w:tcPr>
            <w:tcW w:w="960" w:type="dxa"/>
            <w:tcBorders>
              <w:top w:val="single" w:sz="4" w:space="0" w:color="auto"/>
              <w:left w:val="single" w:sz="4" w:space="0" w:color="auto"/>
              <w:right w:val="single" w:sz="4" w:space="0" w:color="auto"/>
            </w:tcBorders>
          </w:tcPr>
          <w:p w14:paraId="5CD675F0" w14:textId="77777777" w:rsidR="001C5040" w:rsidRDefault="001C5040" w:rsidP="001C5040">
            <w:pPr>
              <w:pStyle w:val="TAC"/>
              <w:rPr>
                <w:lang w:val="en-US" w:eastAsia="zh-CN"/>
              </w:rPr>
            </w:pPr>
            <w:r>
              <w:rPr>
                <w:lang w:eastAsia="ko-KR"/>
              </w:rPr>
              <w:t>2167.5</w:t>
            </w:r>
          </w:p>
        </w:tc>
        <w:tc>
          <w:tcPr>
            <w:tcW w:w="977" w:type="dxa"/>
            <w:tcBorders>
              <w:top w:val="single" w:sz="4" w:space="0" w:color="auto"/>
              <w:left w:val="single" w:sz="4" w:space="0" w:color="auto"/>
              <w:bottom w:val="single" w:sz="4" w:space="0" w:color="auto"/>
              <w:right w:val="single" w:sz="4" w:space="0" w:color="auto"/>
            </w:tcBorders>
          </w:tcPr>
          <w:p w14:paraId="2A774DD5" w14:textId="77777777" w:rsidR="001C5040" w:rsidRDefault="001C5040" w:rsidP="001C5040">
            <w:pPr>
              <w:pStyle w:val="TAC"/>
              <w:rPr>
                <w:lang w:eastAsia="ja-JP"/>
              </w:rPr>
            </w:pPr>
            <w:r>
              <w:rPr>
                <w:lang w:eastAsia="ko-KR"/>
              </w:rPr>
              <w:t>N/A</w:t>
            </w:r>
          </w:p>
        </w:tc>
        <w:tc>
          <w:tcPr>
            <w:tcW w:w="828" w:type="dxa"/>
            <w:tcBorders>
              <w:top w:val="single" w:sz="4" w:space="0" w:color="auto"/>
              <w:left w:val="single" w:sz="4" w:space="0" w:color="auto"/>
              <w:right w:val="single" w:sz="4" w:space="0" w:color="auto"/>
            </w:tcBorders>
          </w:tcPr>
          <w:p w14:paraId="3DF1AF75" w14:textId="77777777" w:rsidR="001C5040" w:rsidRDefault="001C5040" w:rsidP="001C5040">
            <w:pPr>
              <w:pStyle w:val="TAC"/>
              <w:rPr>
                <w:lang w:val="en-US" w:eastAsia="zh-CN"/>
              </w:rPr>
            </w:pPr>
            <w:r>
              <w:rPr>
                <w:lang w:eastAsia="zh-CN"/>
              </w:rPr>
              <w:t>FDD</w:t>
            </w:r>
          </w:p>
        </w:tc>
        <w:tc>
          <w:tcPr>
            <w:tcW w:w="1057" w:type="dxa"/>
            <w:tcBorders>
              <w:top w:val="single" w:sz="4" w:space="0" w:color="auto"/>
              <w:left w:val="single" w:sz="4" w:space="0" w:color="auto"/>
              <w:right w:val="single" w:sz="4" w:space="0" w:color="auto"/>
            </w:tcBorders>
          </w:tcPr>
          <w:p w14:paraId="7BE4F57D" w14:textId="77777777" w:rsidR="001C5040" w:rsidRDefault="001C5040" w:rsidP="001C5040">
            <w:pPr>
              <w:pStyle w:val="TAC"/>
              <w:rPr>
                <w:lang w:eastAsia="zh-CN"/>
              </w:rPr>
            </w:pPr>
            <w:r>
              <w:rPr>
                <w:lang w:eastAsia="ko-KR"/>
              </w:rPr>
              <w:t>N/A</w:t>
            </w:r>
          </w:p>
        </w:tc>
      </w:tr>
      <w:tr w:rsidR="001C5040" w14:paraId="4EFF07A4"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46EFFAC0" w14:textId="77777777" w:rsidR="001C5040" w:rsidRDefault="001C5040" w:rsidP="001C5040">
            <w:pPr>
              <w:pStyle w:val="TAC"/>
              <w:rPr>
                <w:lang w:val="en-US" w:eastAsia="zh-CN"/>
              </w:rPr>
            </w:pPr>
          </w:p>
        </w:tc>
        <w:tc>
          <w:tcPr>
            <w:tcW w:w="1146" w:type="dxa"/>
            <w:tcBorders>
              <w:top w:val="single" w:sz="4" w:space="0" w:color="auto"/>
              <w:left w:val="single" w:sz="4" w:space="0" w:color="auto"/>
              <w:right w:val="single" w:sz="4" w:space="0" w:color="auto"/>
            </w:tcBorders>
          </w:tcPr>
          <w:p w14:paraId="7F7366B9" w14:textId="77777777" w:rsidR="001C5040" w:rsidRDefault="001C5040" w:rsidP="001C5040">
            <w:pPr>
              <w:pStyle w:val="TAC"/>
              <w:rPr>
                <w:lang w:val="en-US" w:eastAsia="zh-CN"/>
              </w:rPr>
            </w:pPr>
            <w:r>
              <w:rPr>
                <w:lang w:eastAsia="ko-KR"/>
              </w:rPr>
              <w:t>n7</w:t>
            </w:r>
          </w:p>
        </w:tc>
        <w:tc>
          <w:tcPr>
            <w:tcW w:w="960" w:type="dxa"/>
            <w:tcBorders>
              <w:top w:val="single" w:sz="4" w:space="0" w:color="auto"/>
              <w:left w:val="single" w:sz="4" w:space="0" w:color="auto"/>
              <w:right w:val="single" w:sz="4" w:space="0" w:color="auto"/>
            </w:tcBorders>
          </w:tcPr>
          <w:p w14:paraId="0938B249" w14:textId="77777777" w:rsidR="001C5040" w:rsidRDefault="001C5040" w:rsidP="001C5040">
            <w:pPr>
              <w:pStyle w:val="TAC"/>
              <w:rPr>
                <w:lang w:val="en-US" w:eastAsia="zh-CN"/>
              </w:rPr>
            </w:pPr>
            <w:r>
              <w:rPr>
                <w:lang w:eastAsia="ko-KR"/>
              </w:rPr>
              <w:t>2507.5</w:t>
            </w:r>
          </w:p>
        </w:tc>
        <w:tc>
          <w:tcPr>
            <w:tcW w:w="964" w:type="dxa"/>
            <w:tcBorders>
              <w:top w:val="single" w:sz="4" w:space="0" w:color="auto"/>
              <w:left w:val="single" w:sz="4" w:space="0" w:color="auto"/>
              <w:right w:val="single" w:sz="4" w:space="0" w:color="auto"/>
            </w:tcBorders>
          </w:tcPr>
          <w:p w14:paraId="5F1C3D5C" w14:textId="77777777" w:rsidR="001C5040" w:rsidRDefault="001C5040" w:rsidP="001C5040">
            <w:pPr>
              <w:pStyle w:val="TAC"/>
              <w:rPr>
                <w:lang w:val="en-US" w:eastAsia="zh-CN"/>
              </w:rPr>
            </w:pPr>
            <w:r>
              <w:rPr>
                <w:lang w:eastAsia="ko-KR"/>
              </w:rPr>
              <w:t>5</w:t>
            </w:r>
          </w:p>
        </w:tc>
        <w:tc>
          <w:tcPr>
            <w:tcW w:w="960" w:type="dxa"/>
            <w:tcBorders>
              <w:top w:val="single" w:sz="4" w:space="0" w:color="auto"/>
              <w:left w:val="single" w:sz="4" w:space="0" w:color="auto"/>
              <w:right w:val="single" w:sz="4" w:space="0" w:color="auto"/>
            </w:tcBorders>
          </w:tcPr>
          <w:p w14:paraId="596ADE05" w14:textId="77777777" w:rsidR="001C5040" w:rsidRDefault="001C5040" w:rsidP="001C5040">
            <w:pPr>
              <w:pStyle w:val="TAC"/>
              <w:rPr>
                <w:lang w:val="en-US" w:eastAsia="zh-CN"/>
              </w:rPr>
            </w:pPr>
            <w:r>
              <w:rPr>
                <w:lang w:eastAsia="ko-KR"/>
              </w:rPr>
              <w:t>25</w:t>
            </w:r>
          </w:p>
        </w:tc>
        <w:tc>
          <w:tcPr>
            <w:tcW w:w="960" w:type="dxa"/>
            <w:tcBorders>
              <w:top w:val="single" w:sz="4" w:space="0" w:color="auto"/>
              <w:left w:val="single" w:sz="4" w:space="0" w:color="auto"/>
              <w:right w:val="single" w:sz="4" w:space="0" w:color="auto"/>
            </w:tcBorders>
          </w:tcPr>
          <w:p w14:paraId="73D4395C" w14:textId="77777777" w:rsidR="001C5040" w:rsidRDefault="001C5040" w:rsidP="001C5040">
            <w:pPr>
              <w:pStyle w:val="TAC"/>
              <w:rPr>
                <w:lang w:val="en-US" w:eastAsia="zh-CN"/>
              </w:rPr>
            </w:pPr>
            <w:r>
              <w:rPr>
                <w:lang w:eastAsia="ko-KR"/>
              </w:rPr>
              <w:t>2627.5</w:t>
            </w:r>
          </w:p>
        </w:tc>
        <w:tc>
          <w:tcPr>
            <w:tcW w:w="977" w:type="dxa"/>
            <w:tcBorders>
              <w:top w:val="single" w:sz="4" w:space="0" w:color="auto"/>
              <w:left w:val="single" w:sz="4" w:space="0" w:color="auto"/>
              <w:bottom w:val="single" w:sz="4" w:space="0" w:color="auto"/>
              <w:right w:val="single" w:sz="4" w:space="0" w:color="auto"/>
            </w:tcBorders>
          </w:tcPr>
          <w:p w14:paraId="2FA96C91" w14:textId="77777777" w:rsidR="001C5040" w:rsidRDefault="001C5040" w:rsidP="001C5040">
            <w:pPr>
              <w:pStyle w:val="TAC"/>
              <w:rPr>
                <w:lang w:eastAsia="ja-JP"/>
              </w:rPr>
            </w:pPr>
            <w:r>
              <w:rPr>
                <w:lang w:eastAsia="ko-KR"/>
              </w:rPr>
              <w:t>9.1</w:t>
            </w:r>
          </w:p>
        </w:tc>
        <w:tc>
          <w:tcPr>
            <w:tcW w:w="828" w:type="dxa"/>
            <w:tcBorders>
              <w:top w:val="single" w:sz="4" w:space="0" w:color="auto"/>
              <w:left w:val="single" w:sz="4" w:space="0" w:color="auto"/>
              <w:right w:val="single" w:sz="4" w:space="0" w:color="auto"/>
            </w:tcBorders>
          </w:tcPr>
          <w:p w14:paraId="11B6D11E" w14:textId="77777777" w:rsidR="001C5040" w:rsidRDefault="001C5040" w:rsidP="001C5040">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2D812898" w14:textId="77777777" w:rsidR="001C5040" w:rsidRDefault="001C5040" w:rsidP="001C5040">
            <w:pPr>
              <w:pStyle w:val="TAC"/>
              <w:rPr>
                <w:lang w:eastAsia="zh-CN"/>
              </w:rPr>
            </w:pPr>
            <w:r>
              <w:rPr>
                <w:lang w:eastAsia="ko-KR"/>
              </w:rPr>
              <w:t>IMD4</w:t>
            </w:r>
          </w:p>
        </w:tc>
      </w:tr>
      <w:tr w:rsidR="001C5040" w14:paraId="49039E74"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28D4EFCD" w14:textId="77777777" w:rsidR="001C5040" w:rsidRDefault="001C5040" w:rsidP="001C5040">
            <w:pPr>
              <w:pStyle w:val="TAC"/>
              <w:rPr>
                <w:lang w:val="en-US" w:eastAsia="zh-CN"/>
              </w:rPr>
            </w:pPr>
          </w:p>
        </w:tc>
        <w:tc>
          <w:tcPr>
            <w:tcW w:w="1146" w:type="dxa"/>
            <w:tcBorders>
              <w:top w:val="single" w:sz="4" w:space="0" w:color="auto"/>
              <w:left w:val="single" w:sz="4" w:space="0" w:color="auto"/>
              <w:right w:val="single" w:sz="4" w:space="0" w:color="auto"/>
            </w:tcBorders>
          </w:tcPr>
          <w:p w14:paraId="0C00616B" w14:textId="77777777" w:rsidR="001C5040" w:rsidRDefault="001C5040" w:rsidP="001C5040">
            <w:pPr>
              <w:pStyle w:val="TAC"/>
              <w:rPr>
                <w:lang w:val="en-US" w:eastAsia="zh-CN"/>
              </w:rPr>
            </w:pPr>
            <w:r>
              <w:rPr>
                <w:lang w:eastAsia="ko-KR"/>
              </w:rPr>
              <w:t>n78</w:t>
            </w:r>
          </w:p>
        </w:tc>
        <w:tc>
          <w:tcPr>
            <w:tcW w:w="960" w:type="dxa"/>
            <w:tcBorders>
              <w:top w:val="single" w:sz="4" w:space="0" w:color="auto"/>
              <w:left w:val="single" w:sz="4" w:space="0" w:color="auto"/>
              <w:right w:val="single" w:sz="4" w:space="0" w:color="auto"/>
            </w:tcBorders>
          </w:tcPr>
          <w:p w14:paraId="05A60677" w14:textId="77777777" w:rsidR="001C5040" w:rsidRDefault="001C5040" w:rsidP="001C5040">
            <w:pPr>
              <w:pStyle w:val="TAC"/>
              <w:rPr>
                <w:lang w:val="en-US" w:eastAsia="zh-CN"/>
              </w:rPr>
            </w:pPr>
            <w:r>
              <w:rPr>
                <w:lang w:eastAsia="ko-KR"/>
              </w:rPr>
              <w:t>3305</w:t>
            </w:r>
          </w:p>
        </w:tc>
        <w:tc>
          <w:tcPr>
            <w:tcW w:w="964" w:type="dxa"/>
            <w:tcBorders>
              <w:top w:val="single" w:sz="4" w:space="0" w:color="auto"/>
              <w:left w:val="single" w:sz="4" w:space="0" w:color="auto"/>
              <w:right w:val="single" w:sz="4" w:space="0" w:color="auto"/>
            </w:tcBorders>
          </w:tcPr>
          <w:p w14:paraId="4D52A65F" w14:textId="77777777" w:rsidR="001C5040" w:rsidRDefault="001C5040" w:rsidP="001C5040">
            <w:pPr>
              <w:pStyle w:val="TAC"/>
              <w:rPr>
                <w:lang w:val="en-US" w:eastAsia="zh-CN"/>
              </w:rPr>
            </w:pPr>
            <w:r>
              <w:rPr>
                <w:lang w:eastAsia="ko-KR"/>
              </w:rPr>
              <w:t>10</w:t>
            </w:r>
          </w:p>
        </w:tc>
        <w:tc>
          <w:tcPr>
            <w:tcW w:w="960" w:type="dxa"/>
            <w:tcBorders>
              <w:top w:val="single" w:sz="4" w:space="0" w:color="auto"/>
              <w:left w:val="single" w:sz="4" w:space="0" w:color="auto"/>
              <w:right w:val="single" w:sz="4" w:space="0" w:color="auto"/>
            </w:tcBorders>
          </w:tcPr>
          <w:p w14:paraId="76C56B9E" w14:textId="77777777" w:rsidR="001C5040" w:rsidRDefault="001C5040" w:rsidP="001C5040">
            <w:pPr>
              <w:pStyle w:val="TAC"/>
              <w:rPr>
                <w:lang w:val="en-US" w:eastAsia="zh-CN"/>
              </w:rPr>
            </w:pPr>
            <w:r>
              <w:rPr>
                <w:lang w:eastAsia="ko-KR"/>
              </w:rPr>
              <w:t>50</w:t>
            </w:r>
          </w:p>
        </w:tc>
        <w:tc>
          <w:tcPr>
            <w:tcW w:w="960" w:type="dxa"/>
            <w:tcBorders>
              <w:top w:val="single" w:sz="4" w:space="0" w:color="auto"/>
              <w:left w:val="single" w:sz="4" w:space="0" w:color="auto"/>
              <w:right w:val="single" w:sz="4" w:space="0" w:color="auto"/>
            </w:tcBorders>
          </w:tcPr>
          <w:p w14:paraId="0EBE75D3" w14:textId="77777777" w:rsidR="001C5040" w:rsidRDefault="001C5040" w:rsidP="001C5040">
            <w:pPr>
              <w:pStyle w:val="TAC"/>
              <w:rPr>
                <w:lang w:val="en-US" w:eastAsia="zh-CN"/>
              </w:rPr>
            </w:pPr>
            <w:r>
              <w:rPr>
                <w:lang w:eastAsia="ko-KR"/>
              </w:rPr>
              <w:t>3305</w:t>
            </w:r>
          </w:p>
        </w:tc>
        <w:tc>
          <w:tcPr>
            <w:tcW w:w="977" w:type="dxa"/>
            <w:tcBorders>
              <w:top w:val="single" w:sz="4" w:space="0" w:color="auto"/>
              <w:left w:val="single" w:sz="4" w:space="0" w:color="auto"/>
              <w:bottom w:val="single" w:sz="4" w:space="0" w:color="auto"/>
              <w:right w:val="single" w:sz="4" w:space="0" w:color="auto"/>
            </w:tcBorders>
          </w:tcPr>
          <w:p w14:paraId="3BBAE902" w14:textId="77777777" w:rsidR="001C5040" w:rsidRDefault="001C5040" w:rsidP="001C5040">
            <w:pPr>
              <w:pStyle w:val="TAC"/>
              <w:rPr>
                <w:lang w:eastAsia="ja-JP"/>
              </w:rPr>
            </w:pPr>
            <w:r>
              <w:rPr>
                <w:lang w:eastAsia="ko-KR"/>
              </w:rPr>
              <w:t>N/A</w:t>
            </w:r>
          </w:p>
        </w:tc>
        <w:tc>
          <w:tcPr>
            <w:tcW w:w="828" w:type="dxa"/>
            <w:tcBorders>
              <w:top w:val="single" w:sz="4" w:space="0" w:color="auto"/>
              <w:left w:val="single" w:sz="4" w:space="0" w:color="auto"/>
              <w:right w:val="single" w:sz="4" w:space="0" w:color="auto"/>
            </w:tcBorders>
          </w:tcPr>
          <w:p w14:paraId="0C89C4E7" w14:textId="77777777" w:rsidR="001C5040" w:rsidRDefault="001C5040" w:rsidP="001C5040">
            <w:pPr>
              <w:pStyle w:val="TAC"/>
              <w:rPr>
                <w:lang w:val="en-US" w:eastAsia="zh-CN"/>
              </w:rPr>
            </w:pPr>
            <w:r>
              <w:rPr>
                <w:lang w:val="en-US" w:eastAsia="zh-CN"/>
              </w:rPr>
              <w:t>TDD</w:t>
            </w:r>
          </w:p>
        </w:tc>
        <w:tc>
          <w:tcPr>
            <w:tcW w:w="1057" w:type="dxa"/>
            <w:tcBorders>
              <w:top w:val="single" w:sz="4" w:space="0" w:color="auto"/>
              <w:left w:val="single" w:sz="4" w:space="0" w:color="auto"/>
              <w:right w:val="single" w:sz="4" w:space="0" w:color="auto"/>
            </w:tcBorders>
          </w:tcPr>
          <w:p w14:paraId="1C5376DC" w14:textId="77777777" w:rsidR="001C5040" w:rsidRDefault="001C5040" w:rsidP="001C5040">
            <w:pPr>
              <w:pStyle w:val="TAC"/>
              <w:rPr>
                <w:lang w:eastAsia="zh-CN"/>
              </w:rPr>
            </w:pPr>
            <w:r>
              <w:rPr>
                <w:lang w:eastAsia="ko-KR"/>
              </w:rPr>
              <w:t>N/A</w:t>
            </w:r>
          </w:p>
        </w:tc>
      </w:tr>
      <w:tr w:rsidR="001C5040" w14:paraId="1EB5944B"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2AE29B63" w14:textId="77777777" w:rsidR="001C5040" w:rsidRDefault="001C5040" w:rsidP="001C5040">
            <w:pPr>
              <w:pStyle w:val="TAC"/>
              <w:rPr>
                <w:lang w:val="en-US" w:eastAsia="zh-CN"/>
              </w:rPr>
            </w:pPr>
          </w:p>
        </w:tc>
        <w:tc>
          <w:tcPr>
            <w:tcW w:w="1146" w:type="dxa"/>
            <w:tcBorders>
              <w:top w:val="single" w:sz="4" w:space="0" w:color="auto"/>
              <w:left w:val="single" w:sz="4" w:space="0" w:color="auto"/>
              <w:right w:val="single" w:sz="4" w:space="0" w:color="auto"/>
            </w:tcBorders>
          </w:tcPr>
          <w:p w14:paraId="526FF73C" w14:textId="77777777" w:rsidR="001C5040" w:rsidRDefault="001C5040" w:rsidP="001C5040">
            <w:pPr>
              <w:pStyle w:val="TAC"/>
              <w:rPr>
                <w:lang w:val="en-US" w:eastAsia="zh-CN"/>
              </w:rPr>
            </w:pPr>
            <w:r>
              <w:rPr>
                <w:lang w:eastAsia="ko-KR"/>
              </w:rPr>
              <w:t>n1</w:t>
            </w:r>
          </w:p>
        </w:tc>
        <w:tc>
          <w:tcPr>
            <w:tcW w:w="960" w:type="dxa"/>
            <w:tcBorders>
              <w:top w:val="single" w:sz="4" w:space="0" w:color="auto"/>
              <w:left w:val="single" w:sz="4" w:space="0" w:color="auto"/>
              <w:right w:val="single" w:sz="4" w:space="0" w:color="auto"/>
            </w:tcBorders>
          </w:tcPr>
          <w:p w14:paraId="2C6CA392" w14:textId="77777777" w:rsidR="001C5040" w:rsidRDefault="001C5040" w:rsidP="001C5040">
            <w:pPr>
              <w:pStyle w:val="TAC"/>
              <w:rPr>
                <w:lang w:val="en-US" w:eastAsia="zh-CN"/>
              </w:rPr>
            </w:pPr>
            <w:r>
              <w:rPr>
                <w:lang w:eastAsia="ko-KR"/>
              </w:rPr>
              <w:t>1950</w:t>
            </w:r>
          </w:p>
        </w:tc>
        <w:tc>
          <w:tcPr>
            <w:tcW w:w="964" w:type="dxa"/>
            <w:tcBorders>
              <w:top w:val="single" w:sz="4" w:space="0" w:color="auto"/>
              <w:left w:val="single" w:sz="4" w:space="0" w:color="auto"/>
              <w:right w:val="single" w:sz="4" w:space="0" w:color="auto"/>
            </w:tcBorders>
          </w:tcPr>
          <w:p w14:paraId="5ECBEBA8" w14:textId="77777777" w:rsidR="001C5040" w:rsidRDefault="001C5040" w:rsidP="001C5040">
            <w:pPr>
              <w:pStyle w:val="TAC"/>
              <w:rPr>
                <w:lang w:val="en-US" w:eastAsia="zh-CN"/>
              </w:rPr>
            </w:pPr>
            <w:r>
              <w:rPr>
                <w:lang w:eastAsia="ko-KR"/>
              </w:rPr>
              <w:t>5</w:t>
            </w:r>
          </w:p>
        </w:tc>
        <w:tc>
          <w:tcPr>
            <w:tcW w:w="960" w:type="dxa"/>
            <w:tcBorders>
              <w:top w:val="single" w:sz="4" w:space="0" w:color="auto"/>
              <w:left w:val="single" w:sz="4" w:space="0" w:color="auto"/>
              <w:right w:val="single" w:sz="4" w:space="0" w:color="auto"/>
            </w:tcBorders>
          </w:tcPr>
          <w:p w14:paraId="501C8125" w14:textId="77777777" w:rsidR="001C5040" w:rsidRDefault="001C5040" w:rsidP="001C5040">
            <w:pPr>
              <w:pStyle w:val="TAC"/>
              <w:rPr>
                <w:lang w:val="en-US" w:eastAsia="zh-CN"/>
              </w:rPr>
            </w:pPr>
            <w:r>
              <w:rPr>
                <w:lang w:eastAsia="ko-KR"/>
              </w:rPr>
              <w:t>25</w:t>
            </w:r>
          </w:p>
        </w:tc>
        <w:tc>
          <w:tcPr>
            <w:tcW w:w="960" w:type="dxa"/>
            <w:tcBorders>
              <w:top w:val="single" w:sz="4" w:space="0" w:color="auto"/>
              <w:left w:val="single" w:sz="4" w:space="0" w:color="auto"/>
              <w:right w:val="single" w:sz="4" w:space="0" w:color="auto"/>
            </w:tcBorders>
          </w:tcPr>
          <w:p w14:paraId="70933E9B" w14:textId="77777777" w:rsidR="001C5040" w:rsidRDefault="001C5040" w:rsidP="001C5040">
            <w:pPr>
              <w:pStyle w:val="TAC"/>
              <w:rPr>
                <w:lang w:val="en-US" w:eastAsia="zh-CN"/>
              </w:rPr>
            </w:pPr>
            <w:r>
              <w:rPr>
                <w:lang w:eastAsia="ko-KR"/>
              </w:rPr>
              <w:t>2140</w:t>
            </w:r>
          </w:p>
        </w:tc>
        <w:tc>
          <w:tcPr>
            <w:tcW w:w="977" w:type="dxa"/>
            <w:tcBorders>
              <w:top w:val="single" w:sz="4" w:space="0" w:color="auto"/>
              <w:left w:val="single" w:sz="4" w:space="0" w:color="auto"/>
              <w:bottom w:val="single" w:sz="4" w:space="0" w:color="auto"/>
              <w:right w:val="single" w:sz="4" w:space="0" w:color="auto"/>
            </w:tcBorders>
          </w:tcPr>
          <w:p w14:paraId="5BD5BC2A" w14:textId="77777777" w:rsidR="001C5040" w:rsidRDefault="001C5040" w:rsidP="001C5040">
            <w:pPr>
              <w:pStyle w:val="TAC"/>
              <w:rPr>
                <w:lang w:eastAsia="ja-JP"/>
              </w:rPr>
            </w:pPr>
            <w:r>
              <w:rPr>
                <w:lang w:eastAsia="ko-KR"/>
              </w:rPr>
              <w:t>8.7</w:t>
            </w:r>
          </w:p>
        </w:tc>
        <w:tc>
          <w:tcPr>
            <w:tcW w:w="828" w:type="dxa"/>
            <w:tcBorders>
              <w:top w:val="single" w:sz="4" w:space="0" w:color="auto"/>
              <w:left w:val="single" w:sz="4" w:space="0" w:color="auto"/>
              <w:right w:val="single" w:sz="4" w:space="0" w:color="auto"/>
            </w:tcBorders>
          </w:tcPr>
          <w:p w14:paraId="31A07AD7" w14:textId="77777777" w:rsidR="001C5040" w:rsidRDefault="001C5040" w:rsidP="001C5040">
            <w:pPr>
              <w:pStyle w:val="TAC"/>
              <w:rPr>
                <w:lang w:val="en-US" w:eastAsia="zh-CN"/>
              </w:rPr>
            </w:pPr>
            <w:r>
              <w:rPr>
                <w:lang w:eastAsia="zh-CN"/>
              </w:rPr>
              <w:t>FDD</w:t>
            </w:r>
          </w:p>
        </w:tc>
        <w:tc>
          <w:tcPr>
            <w:tcW w:w="1057" w:type="dxa"/>
            <w:tcBorders>
              <w:top w:val="single" w:sz="4" w:space="0" w:color="auto"/>
              <w:left w:val="single" w:sz="4" w:space="0" w:color="auto"/>
              <w:right w:val="single" w:sz="4" w:space="0" w:color="auto"/>
            </w:tcBorders>
          </w:tcPr>
          <w:p w14:paraId="74954CF0" w14:textId="77777777" w:rsidR="001C5040" w:rsidRDefault="001C5040" w:rsidP="001C5040">
            <w:pPr>
              <w:pStyle w:val="TAC"/>
              <w:rPr>
                <w:lang w:eastAsia="zh-CN"/>
              </w:rPr>
            </w:pPr>
            <w:r>
              <w:rPr>
                <w:lang w:eastAsia="ko-KR"/>
              </w:rPr>
              <w:t>IMD4</w:t>
            </w:r>
          </w:p>
        </w:tc>
      </w:tr>
      <w:tr w:rsidR="001C5040" w14:paraId="49A8A367"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3706B386" w14:textId="77777777" w:rsidR="001C5040" w:rsidRDefault="001C5040" w:rsidP="001C5040">
            <w:pPr>
              <w:pStyle w:val="TAC"/>
              <w:rPr>
                <w:lang w:val="en-US" w:eastAsia="zh-CN"/>
              </w:rPr>
            </w:pPr>
          </w:p>
        </w:tc>
        <w:tc>
          <w:tcPr>
            <w:tcW w:w="1146" w:type="dxa"/>
            <w:tcBorders>
              <w:top w:val="single" w:sz="4" w:space="0" w:color="auto"/>
              <w:left w:val="single" w:sz="4" w:space="0" w:color="auto"/>
              <w:right w:val="single" w:sz="4" w:space="0" w:color="auto"/>
            </w:tcBorders>
          </w:tcPr>
          <w:p w14:paraId="1721F0F3" w14:textId="77777777" w:rsidR="001C5040" w:rsidRDefault="001C5040" w:rsidP="001C5040">
            <w:pPr>
              <w:pStyle w:val="TAC"/>
              <w:rPr>
                <w:lang w:val="en-US" w:eastAsia="zh-CN"/>
              </w:rPr>
            </w:pPr>
            <w:r>
              <w:rPr>
                <w:lang w:eastAsia="ko-KR"/>
              </w:rPr>
              <w:t>n7</w:t>
            </w:r>
          </w:p>
        </w:tc>
        <w:tc>
          <w:tcPr>
            <w:tcW w:w="960" w:type="dxa"/>
            <w:tcBorders>
              <w:top w:val="single" w:sz="4" w:space="0" w:color="auto"/>
              <w:left w:val="single" w:sz="4" w:space="0" w:color="auto"/>
              <w:right w:val="single" w:sz="4" w:space="0" w:color="auto"/>
            </w:tcBorders>
          </w:tcPr>
          <w:p w14:paraId="0C2568E1" w14:textId="77777777" w:rsidR="001C5040" w:rsidRDefault="001C5040" w:rsidP="001C5040">
            <w:pPr>
              <w:pStyle w:val="TAC"/>
              <w:rPr>
                <w:lang w:val="en-US" w:eastAsia="zh-CN"/>
              </w:rPr>
            </w:pPr>
            <w:r>
              <w:rPr>
                <w:lang w:eastAsia="ko-KR"/>
              </w:rPr>
              <w:t>2510</w:t>
            </w:r>
          </w:p>
        </w:tc>
        <w:tc>
          <w:tcPr>
            <w:tcW w:w="964" w:type="dxa"/>
            <w:tcBorders>
              <w:top w:val="single" w:sz="4" w:space="0" w:color="auto"/>
              <w:left w:val="single" w:sz="4" w:space="0" w:color="auto"/>
              <w:right w:val="single" w:sz="4" w:space="0" w:color="auto"/>
            </w:tcBorders>
          </w:tcPr>
          <w:p w14:paraId="123547F9" w14:textId="77777777" w:rsidR="001C5040" w:rsidRDefault="001C5040" w:rsidP="001C5040">
            <w:pPr>
              <w:pStyle w:val="TAC"/>
              <w:rPr>
                <w:lang w:val="en-US" w:eastAsia="zh-CN"/>
              </w:rPr>
            </w:pPr>
            <w:r>
              <w:rPr>
                <w:lang w:eastAsia="ko-KR"/>
              </w:rPr>
              <w:t>10</w:t>
            </w:r>
          </w:p>
        </w:tc>
        <w:tc>
          <w:tcPr>
            <w:tcW w:w="960" w:type="dxa"/>
            <w:tcBorders>
              <w:top w:val="single" w:sz="4" w:space="0" w:color="auto"/>
              <w:left w:val="single" w:sz="4" w:space="0" w:color="auto"/>
              <w:right w:val="single" w:sz="4" w:space="0" w:color="auto"/>
            </w:tcBorders>
          </w:tcPr>
          <w:p w14:paraId="2116D2D5" w14:textId="77777777" w:rsidR="001C5040" w:rsidRDefault="001C5040" w:rsidP="001C5040">
            <w:pPr>
              <w:pStyle w:val="TAC"/>
              <w:rPr>
                <w:lang w:val="en-US" w:eastAsia="zh-CN"/>
              </w:rPr>
            </w:pPr>
            <w:r>
              <w:rPr>
                <w:lang w:eastAsia="ko-KR"/>
              </w:rPr>
              <w:t>50</w:t>
            </w:r>
          </w:p>
        </w:tc>
        <w:tc>
          <w:tcPr>
            <w:tcW w:w="960" w:type="dxa"/>
            <w:tcBorders>
              <w:top w:val="single" w:sz="4" w:space="0" w:color="auto"/>
              <w:left w:val="single" w:sz="4" w:space="0" w:color="auto"/>
              <w:right w:val="single" w:sz="4" w:space="0" w:color="auto"/>
            </w:tcBorders>
          </w:tcPr>
          <w:p w14:paraId="03A2F1C6" w14:textId="77777777" w:rsidR="001C5040" w:rsidRDefault="001C5040" w:rsidP="001C5040">
            <w:pPr>
              <w:pStyle w:val="TAC"/>
              <w:rPr>
                <w:lang w:val="en-US" w:eastAsia="zh-CN"/>
              </w:rPr>
            </w:pPr>
            <w:r>
              <w:rPr>
                <w:lang w:eastAsia="ko-KR"/>
              </w:rPr>
              <w:t>2630</w:t>
            </w:r>
          </w:p>
        </w:tc>
        <w:tc>
          <w:tcPr>
            <w:tcW w:w="977" w:type="dxa"/>
            <w:tcBorders>
              <w:top w:val="single" w:sz="4" w:space="0" w:color="auto"/>
              <w:left w:val="single" w:sz="4" w:space="0" w:color="auto"/>
              <w:bottom w:val="single" w:sz="4" w:space="0" w:color="auto"/>
              <w:right w:val="single" w:sz="4" w:space="0" w:color="auto"/>
            </w:tcBorders>
          </w:tcPr>
          <w:p w14:paraId="1D21FBD8" w14:textId="77777777" w:rsidR="001C5040" w:rsidRDefault="001C5040" w:rsidP="001C5040">
            <w:pPr>
              <w:pStyle w:val="TAC"/>
              <w:rPr>
                <w:lang w:eastAsia="ja-JP"/>
              </w:rPr>
            </w:pPr>
            <w:r>
              <w:rPr>
                <w:lang w:eastAsia="ko-KR"/>
              </w:rPr>
              <w:t>N/A</w:t>
            </w:r>
          </w:p>
        </w:tc>
        <w:tc>
          <w:tcPr>
            <w:tcW w:w="828" w:type="dxa"/>
            <w:tcBorders>
              <w:top w:val="single" w:sz="4" w:space="0" w:color="auto"/>
              <w:left w:val="single" w:sz="4" w:space="0" w:color="auto"/>
              <w:right w:val="single" w:sz="4" w:space="0" w:color="auto"/>
            </w:tcBorders>
          </w:tcPr>
          <w:p w14:paraId="3BC748D0" w14:textId="77777777" w:rsidR="001C5040" w:rsidRDefault="001C5040" w:rsidP="001C5040">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67412801" w14:textId="77777777" w:rsidR="001C5040" w:rsidRDefault="001C5040" w:rsidP="001C5040">
            <w:pPr>
              <w:pStyle w:val="TAC"/>
              <w:rPr>
                <w:lang w:eastAsia="zh-CN"/>
              </w:rPr>
            </w:pPr>
            <w:r>
              <w:rPr>
                <w:lang w:eastAsia="ko-KR"/>
              </w:rPr>
              <w:t>N/A</w:t>
            </w:r>
          </w:p>
        </w:tc>
      </w:tr>
      <w:tr w:rsidR="001C5040" w14:paraId="335C90C4"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6591759D" w14:textId="77777777" w:rsidR="001C5040" w:rsidRDefault="001C5040" w:rsidP="001C5040">
            <w:pPr>
              <w:pStyle w:val="TAC"/>
              <w:rPr>
                <w:lang w:val="en-US" w:eastAsia="zh-CN"/>
              </w:rPr>
            </w:pPr>
          </w:p>
        </w:tc>
        <w:tc>
          <w:tcPr>
            <w:tcW w:w="1146" w:type="dxa"/>
            <w:tcBorders>
              <w:top w:val="single" w:sz="4" w:space="0" w:color="auto"/>
              <w:left w:val="single" w:sz="4" w:space="0" w:color="auto"/>
              <w:right w:val="single" w:sz="4" w:space="0" w:color="auto"/>
            </w:tcBorders>
          </w:tcPr>
          <w:p w14:paraId="185A0804" w14:textId="77777777" w:rsidR="001C5040" w:rsidRDefault="001C5040" w:rsidP="001C5040">
            <w:pPr>
              <w:pStyle w:val="TAC"/>
              <w:rPr>
                <w:lang w:val="en-US" w:eastAsia="zh-CN"/>
              </w:rPr>
            </w:pPr>
            <w:r>
              <w:rPr>
                <w:lang w:eastAsia="ko-KR"/>
              </w:rPr>
              <w:t>n78</w:t>
            </w:r>
          </w:p>
        </w:tc>
        <w:tc>
          <w:tcPr>
            <w:tcW w:w="960" w:type="dxa"/>
            <w:tcBorders>
              <w:top w:val="single" w:sz="4" w:space="0" w:color="auto"/>
              <w:left w:val="single" w:sz="4" w:space="0" w:color="auto"/>
              <w:right w:val="single" w:sz="4" w:space="0" w:color="auto"/>
            </w:tcBorders>
          </w:tcPr>
          <w:p w14:paraId="50F23E38" w14:textId="77777777" w:rsidR="001C5040" w:rsidRDefault="001C5040" w:rsidP="001C5040">
            <w:pPr>
              <w:pStyle w:val="TAC"/>
              <w:rPr>
                <w:lang w:val="en-US" w:eastAsia="zh-CN"/>
              </w:rPr>
            </w:pPr>
            <w:r>
              <w:rPr>
                <w:lang w:eastAsia="ko-KR"/>
              </w:rPr>
              <w:t>3580</w:t>
            </w:r>
          </w:p>
        </w:tc>
        <w:tc>
          <w:tcPr>
            <w:tcW w:w="964" w:type="dxa"/>
            <w:tcBorders>
              <w:top w:val="single" w:sz="4" w:space="0" w:color="auto"/>
              <w:left w:val="single" w:sz="4" w:space="0" w:color="auto"/>
              <w:right w:val="single" w:sz="4" w:space="0" w:color="auto"/>
            </w:tcBorders>
          </w:tcPr>
          <w:p w14:paraId="7849D018" w14:textId="77777777" w:rsidR="001C5040" w:rsidRDefault="001C5040" w:rsidP="001C5040">
            <w:pPr>
              <w:pStyle w:val="TAC"/>
              <w:rPr>
                <w:lang w:val="en-US" w:eastAsia="zh-CN"/>
              </w:rPr>
            </w:pPr>
            <w:r>
              <w:rPr>
                <w:lang w:eastAsia="ko-KR"/>
              </w:rPr>
              <w:t>10</w:t>
            </w:r>
          </w:p>
        </w:tc>
        <w:tc>
          <w:tcPr>
            <w:tcW w:w="960" w:type="dxa"/>
            <w:tcBorders>
              <w:top w:val="single" w:sz="4" w:space="0" w:color="auto"/>
              <w:left w:val="single" w:sz="4" w:space="0" w:color="auto"/>
              <w:right w:val="single" w:sz="4" w:space="0" w:color="auto"/>
            </w:tcBorders>
          </w:tcPr>
          <w:p w14:paraId="42C11C2F" w14:textId="77777777" w:rsidR="001C5040" w:rsidRDefault="001C5040" w:rsidP="001C5040">
            <w:pPr>
              <w:pStyle w:val="TAC"/>
              <w:rPr>
                <w:lang w:val="en-US" w:eastAsia="zh-CN"/>
              </w:rPr>
            </w:pPr>
            <w:r>
              <w:rPr>
                <w:lang w:eastAsia="ko-KR"/>
              </w:rPr>
              <w:t>50</w:t>
            </w:r>
          </w:p>
        </w:tc>
        <w:tc>
          <w:tcPr>
            <w:tcW w:w="960" w:type="dxa"/>
            <w:tcBorders>
              <w:top w:val="single" w:sz="4" w:space="0" w:color="auto"/>
              <w:left w:val="single" w:sz="4" w:space="0" w:color="auto"/>
              <w:right w:val="single" w:sz="4" w:space="0" w:color="auto"/>
            </w:tcBorders>
          </w:tcPr>
          <w:p w14:paraId="05630D78" w14:textId="77777777" w:rsidR="001C5040" w:rsidRDefault="001C5040" w:rsidP="001C5040">
            <w:pPr>
              <w:pStyle w:val="TAC"/>
              <w:rPr>
                <w:lang w:val="en-US" w:eastAsia="zh-CN"/>
              </w:rPr>
            </w:pPr>
            <w:r>
              <w:rPr>
                <w:lang w:eastAsia="ko-KR"/>
              </w:rPr>
              <w:t>3580</w:t>
            </w:r>
          </w:p>
        </w:tc>
        <w:tc>
          <w:tcPr>
            <w:tcW w:w="977" w:type="dxa"/>
            <w:tcBorders>
              <w:top w:val="single" w:sz="4" w:space="0" w:color="auto"/>
              <w:left w:val="single" w:sz="4" w:space="0" w:color="auto"/>
              <w:bottom w:val="single" w:sz="4" w:space="0" w:color="auto"/>
              <w:right w:val="single" w:sz="4" w:space="0" w:color="auto"/>
            </w:tcBorders>
          </w:tcPr>
          <w:p w14:paraId="440878A1" w14:textId="77777777" w:rsidR="001C5040" w:rsidRDefault="001C5040" w:rsidP="001C5040">
            <w:pPr>
              <w:pStyle w:val="TAC"/>
              <w:rPr>
                <w:lang w:eastAsia="ja-JP"/>
              </w:rPr>
            </w:pPr>
            <w:r>
              <w:rPr>
                <w:lang w:eastAsia="ko-KR"/>
              </w:rPr>
              <w:t>N/A</w:t>
            </w:r>
          </w:p>
        </w:tc>
        <w:tc>
          <w:tcPr>
            <w:tcW w:w="828" w:type="dxa"/>
            <w:tcBorders>
              <w:top w:val="single" w:sz="4" w:space="0" w:color="auto"/>
              <w:left w:val="single" w:sz="4" w:space="0" w:color="auto"/>
              <w:right w:val="single" w:sz="4" w:space="0" w:color="auto"/>
            </w:tcBorders>
          </w:tcPr>
          <w:p w14:paraId="14088FA2" w14:textId="77777777" w:rsidR="001C5040" w:rsidRDefault="001C5040" w:rsidP="001C5040">
            <w:pPr>
              <w:pStyle w:val="TAC"/>
              <w:rPr>
                <w:lang w:val="en-US" w:eastAsia="zh-CN"/>
              </w:rPr>
            </w:pPr>
            <w:r>
              <w:rPr>
                <w:lang w:val="en-US" w:eastAsia="zh-CN"/>
              </w:rPr>
              <w:t>TDD</w:t>
            </w:r>
          </w:p>
        </w:tc>
        <w:tc>
          <w:tcPr>
            <w:tcW w:w="1057" w:type="dxa"/>
            <w:tcBorders>
              <w:top w:val="single" w:sz="4" w:space="0" w:color="auto"/>
              <w:left w:val="single" w:sz="4" w:space="0" w:color="auto"/>
              <w:right w:val="single" w:sz="4" w:space="0" w:color="auto"/>
            </w:tcBorders>
          </w:tcPr>
          <w:p w14:paraId="277AF6D8" w14:textId="77777777" w:rsidR="001C5040" w:rsidRDefault="001C5040" w:rsidP="001C5040">
            <w:pPr>
              <w:pStyle w:val="TAC"/>
              <w:rPr>
                <w:lang w:eastAsia="zh-CN"/>
              </w:rPr>
            </w:pPr>
            <w:r>
              <w:rPr>
                <w:lang w:eastAsia="ko-KR"/>
              </w:rPr>
              <w:t>N/A</w:t>
            </w:r>
          </w:p>
        </w:tc>
      </w:tr>
      <w:tr w:rsidR="001C5040" w14:paraId="42C10B6B"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012A6FF2" w14:textId="77777777" w:rsidR="001C5040" w:rsidRDefault="001C5040" w:rsidP="001C5040">
            <w:pPr>
              <w:pStyle w:val="TAC"/>
              <w:rPr>
                <w:lang w:val="en-US" w:eastAsia="zh-CN"/>
              </w:rPr>
            </w:pPr>
          </w:p>
        </w:tc>
        <w:tc>
          <w:tcPr>
            <w:tcW w:w="1146" w:type="dxa"/>
            <w:tcBorders>
              <w:top w:val="single" w:sz="4" w:space="0" w:color="auto"/>
              <w:left w:val="single" w:sz="4" w:space="0" w:color="auto"/>
              <w:right w:val="single" w:sz="4" w:space="0" w:color="auto"/>
            </w:tcBorders>
          </w:tcPr>
          <w:p w14:paraId="541547FE" w14:textId="77777777" w:rsidR="001C5040" w:rsidRDefault="001C5040" w:rsidP="001C5040">
            <w:pPr>
              <w:pStyle w:val="TAC"/>
              <w:rPr>
                <w:lang w:val="en-US" w:eastAsia="zh-CN"/>
              </w:rPr>
            </w:pPr>
            <w:r>
              <w:rPr>
                <w:rFonts w:cs="Arial"/>
                <w:lang w:eastAsia="ko-KR"/>
              </w:rPr>
              <w:t>n1</w:t>
            </w:r>
          </w:p>
        </w:tc>
        <w:tc>
          <w:tcPr>
            <w:tcW w:w="960" w:type="dxa"/>
            <w:tcBorders>
              <w:top w:val="single" w:sz="4" w:space="0" w:color="auto"/>
              <w:left w:val="single" w:sz="4" w:space="0" w:color="auto"/>
              <w:right w:val="single" w:sz="4" w:space="0" w:color="auto"/>
            </w:tcBorders>
          </w:tcPr>
          <w:p w14:paraId="4F77B424" w14:textId="77777777" w:rsidR="001C5040" w:rsidRDefault="001C5040" w:rsidP="001C5040">
            <w:pPr>
              <w:pStyle w:val="TAC"/>
              <w:rPr>
                <w:lang w:val="en-US" w:eastAsia="zh-CN"/>
              </w:rPr>
            </w:pPr>
            <w:r>
              <w:rPr>
                <w:rFonts w:cs="Arial"/>
                <w:lang w:val="en-US" w:eastAsia="ko-KR"/>
              </w:rPr>
              <w:t>1970</w:t>
            </w:r>
          </w:p>
        </w:tc>
        <w:tc>
          <w:tcPr>
            <w:tcW w:w="964" w:type="dxa"/>
            <w:tcBorders>
              <w:top w:val="single" w:sz="4" w:space="0" w:color="auto"/>
              <w:left w:val="single" w:sz="4" w:space="0" w:color="auto"/>
              <w:right w:val="single" w:sz="4" w:space="0" w:color="auto"/>
            </w:tcBorders>
          </w:tcPr>
          <w:p w14:paraId="3E46985A" w14:textId="77777777" w:rsidR="001C5040" w:rsidRDefault="001C5040" w:rsidP="001C5040">
            <w:pPr>
              <w:pStyle w:val="TAC"/>
              <w:rPr>
                <w:lang w:val="en-US" w:eastAsia="zh-CN"/>
              </w:rPr>
            </w:pPr>
            <w:r>
              <w:rPr>
                <w:rFonts w:cs="Arial"/>
                <w:lang w:val="en-US" w:eastAsia="ko-KR"/>
              </w:rPr>
              <w:t>5</w:t>
            </w:r>
          </w:p>
        </w:tc>
        <w:tc>
          <w:tcPr>
            <w:tcW w:w="960" w:type="dxa"/>
            <w:tcBorders>
              <w:top w:val="single" w:sz="4" w:space="0" w:color="auto"/>
              <w:left w:val="single" w:sz="4" w:space="0" w:color="auto"/>
              <w:right w:val="single" w:sz="4" w:space="0" w:color="auto"/>
            </w:tcBorders>
          </w:tcPr>
          <w:p w14:paraId="354F9547" w14:textId="77777777" w:rsidR="001C5040" w:rsidRDefault="001C5040" w:rsidP="001C5040">
            <w:pPr>
              <w:pStyle w:val="TAC"/>
              <w:rPr>
                <w:lang w:val="en-US" w:eastAsia="zh-CN"/>
              </w:rPr>
            </w:pPr>
            <w:r>
              <w:rPr>
                <w:rFonts w:cs="Arial"/>
                <w:lang w:val="en-US" w:eastAsia="ko-KR"/>
              </w:rPr>
              <w:t>25</w:t>
            </w:r>
          </w:p>
        </w:tc>
        <w:tc>
          <w:tcPr>
            <w:tcW w:w="960" w:type="dxa"/>
            <w:tcBorders>
              <w:top w:val="single" w:sz="4" w:space="0" w:color="auto"/>
              <w:left w:val="single" w:sz="4" w:space="0" w:color="auto"/>
              <w:right w:val="single" w:sz="4" w:space="0" w:color="auto"/>
            </w:tcBorders>
          </w:tcPr>
          <w:p w14:paraId="491EA3CD" w14:textId="77777777" w:rsidR="001C5040" w:rsidRDefault="001C5040" w:rsidP="001C5040">
            <w:pPr>
              <w:pStyle w:val="TAC"/>
              <w:rPr>
                <w:lang w:val="en-US" w:eastAsia="zh-CN"/>
              </w:rPr>
            </w:pPr>
            <w:r>
              <w:rPr>
                <w:rFonts w:cs="Arial"/>
                <w:lang w:val="en-US" w:eastAsia="ko-KR"/>
              </w:rPr>
              <w:t>2160</w:t>
            </w:r>
          </w:p>
        </w:tc>
        <w:tc>
          <w:tcPr>
            <w:tcW w:w="977" w:type="dxa"/>
            <w:tcBorders>
              <w:top w:val="single" w:sz="4" w:space="0" w:color="auto"/>
              <w:left w:val="single" w:sz="4" w:space="0" w:color="auto"/>
              <w:bottom w:val="single" w:sz="4" w:space="0" w:color="auto"/>
              <w:right w:val="single" w:sz="4" w:space="0" w:color="auto"/>
            </w:tcBorders>
          </w:tcPr>
          <w:p w14:paraId="377ED59A" w14:textId="77777777" w:rsidR="001C5040" w:rsidRDefault="001C5040" w:rsidP="001C5040">
            <w:pPr>
              <w:pStyle w:val="TAC"/>
              <w:rPr>
                <w:lang w:eastAsia="ja-JP"/>
              </w:rPr>
            </w:pPr>
            <w:r>
              <w:rPr>
                <w:rFonts w:cs="Arial"/>
                <w:lang w:eastAsia="ko-KR"/>
              </w:rPr>
              <w:t>N/A</w:t>
            </w:r>
          </w:p>
        </w:tc>
        <w:tc>
          <w:tcPr>
            <w:tcW w:w="828" w:type="dxa"/>
            <w:tcBorders>
              <w:top w:val="single" w:sz="4" w:space="0" w:color="auto"/>
              <w:left w:val="single" w:sz="4" w:space="0" w:color="auto"/>
              <w:right w:val="single" w:sz="4" w:space="0" w:color="auto"/>
            </w:tcBorders>
          </w:tcPr>
          <w:p w14:paraId="17D53E87" w14:textId="77777777" w:rsidR="001C5040" w:rsidRDefault="001C5040" w:rsidP="001C5040">
            <w:pPr>
              <w:pStyle w:val="TAC"/>
              <w:rPr>
                <w:lang w:val="en-US" w:eastAsia="zh-CN"/>
              </w:rPr>
            </w:pPr>
            <w:r>
              <w:rPr>
                <w:lang w:eastAsia="zh-CN"/>
              </w:rPr>
              <w:t>FDD</w:t>
            </w:r>
          </w:p>
        </w:tc>
        <w:tc>
          <w:tcPr>
            <w:tcW w:w="1057" w:type="dxa"/>
            <w:tcBorders>
              <w:top w:val="single" w:sz="4" w:space="0" w:color="auto"/>
              <w:left w:val="single" w:sz="4" w:space="0" w:color="auto"/>
              <w:right w:val="single" w:sz="4" w:space="0" w:color="auto"/>
            </w:tcBorders>
          </w:tcPr>
          <w:p w14:paraId="6ACC82C1" w14:textId="77777777" w:rsidR="001C5040" w:rsidRDefault="001C5040" w:rsidP="001C5040">
            <w:pPr>
              <w:pStyle w:val="TAC"/>
              <w:rPr>
                <w:lang w:eastAsia="zh-CN"/>
              </w:rPr>
            </w:pPr>
            <w:r>
              <w:rPr>
                <w:rFonts w:cs="Arial"/>
                <w:lang w:eastAsia="ko-KR"/>
              </w:rPr>
              <w:t>N/A</w:t>
            </w:r>
          </w:p>
        </w:tc>
      </w:tr>
      <w:tr w:rsidR="001C5040" w14:paraId="5D338345"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02DFD188" w14:textId="77777777" w:rsidR="001C5040" w:rsidRDefault="001C5040" w:rsidP="001C5040">
            <w:pPr>
              <w:pStyle w:val="TAC"/>
              <w:rPr>
                <w:lang w:val="en-US" w:eastAsia="zh-CN"/>
              </w:rPr>
            </w:pPr>
          </w:p>
        </w:tc>
        <w:tc>
          <w:tcPr>
            <w:tcW w:w="1146" w:type="dxa"/>
            <w:tcBorders>
              <w:top w:val="single" w:sz="4" w:space="0" w:color="auto"/>
              <w:left w:val="single" w:sz="4" w:space="0" w:color="auto"/>
              <w:right w:val="single" w:sz="4" w:space="0" w:color="auto"/>
            </w:tcBorders>
          </w:tcPr>
          <w:p w14:paraId="5F75F0B9" w14:textId="77777777" w:rsidR="001C5040" w:rsidRDefault="001C5040" w:rsidP="001C5040">
            <w:pPr>
              <w:pStyle w:val="TAC"/>
              <w:rPr>
                <w:lang w:val="en-US" w:eastAsia="zh-CN"/>
              </w:rPr>
            </w:pPr>
            <w:r>
              <w:rPr>
                <w:rFonts w:cs="Arial"/>
                <w:lang w:eastAsia="ko-KR"/>
              </w:rPr>
              <w:t>n7</w:t>
            </w:r>
          </w:p>
        </w:tc>
        <w:tc>
          <w:tcPr>
            <w:tcW w:w="960" w:type="dxa"/>
            <w:tcBorders>
              <w:top w:val="single" w:sz="4" w:space="0" w:color="auto"/>
              <w:left w:val="single" w:sz="4" w:space="0" w:color="auto"/>
              <w:right w:val="single" w:sz="4" w:space="0" w:color="auto"/>
            </w:tcBorders>
          </w:tcPr>
          <w:p w14:paraId="4AA0CA64" w14:textId="77777777" w:rsidR="001C5040" w:rsidRDefault="001C5040" w:rsidP="001C5040">
            <w:pPr>
              <w:pStyle w:val="TAC"/>
              <w:rPr>
                <w:lang w:val="en-US" w:eastAsia="zh-CN"/>
              </w:rPr>
            </w:pPr>
            <w:r>
              <w:rPr>
                <w:rFonts w:cs="Arial"/>
                <w:lang w:val="en-US" w:eastAsia="ko-KR"/>
              </w:rPr>
              <w:t>2520</w:t>
            </w:r>
          </w:p>
        </w:tc>
        <w:tc>
          <w:tcPr>
            <w:tcW w:w="964" w:type="dxa"/>
            <w:tcBorders>
              <w:top w:val="single" w:sz="4" w:space="0" w:color="auto"/>
              <w:left w:val="single" w:sz="4" w:space="0" w:color="auto"/>
              <w:right w:val="single" w:sz="4" w:space="0" w:color="auto"/>
            </w:tcBorders>
          </w:tcPr>
          <w:p w14:paraId="15813F5D" w14:textId="77777777" w:rsidR="001C5040" w:rsidRDefault="001C5040" w:rsidP="001C5040">
            <w:pPr>
              <w:pStyle w:val="TAC"/>
              <w:rPr>
                <w:lang w:val="en-US" w:eastAsia="zh-CN"/>
              </w:rPr>
            </w:pPr>
            <w:r>
              <w:rPr>
                <w:rFonts w:cs="Arial"/>
                <w:lang w:val="en-US" w:eastAsia="ko-KR"/>
              </w:rPr>
              <w:t>5</w:t>
            </w:r>
          </w:p>
        </w:tc>
        <w:tc>
          <w:tcPr>
            <w:tcW w:w="960" w:type="dxa"/>
            <w:tcBorders>
              <w:top w:val="single" w:sz="4" w:space="0" w:color="auto"/>
              <w:left w:val="single" w:sz="4" w:space="0" w:color="auto"/>
              <w:right w:val="single" w:sz="4" w:space="0" w:color="auto"/>
            </w:tcBorders>
          </w:tcPr>
          <w:p w14:paraId="1A688EE1" w14:textId="77777777" w:rsidR="001C5040" w:rsidRDefault="001C5040" w:rsidP="001C5040">
            <w:pPr>
              <w:pStyle w:val="TAC"/>
              <w:rPr>
                <w:lang w:val="en-US" w:eastAsia="zh-CN"/>
              </w:rPr>
            </w:pPr>
            <w:r>
              <w:rPr>
                <w:rFonts w:cs="Arial"/>
                <w:lang w:val="en-US" w:eastAsia="ko-KR"/>
              </w:rPr>
              <w:t>25</w:t>
            </w:r>
          </w:p>
        </w:tc>
        <w:tc>
          <w:tcPr>
            <w:tcW w:w="960" w:type="dxa"/>
            <w:tcBorders>
              <w:top w:val="single" w:sz="4" w:space="0" w:color="auto"/>
              <w:left w:val="single" w:sz="4" w:space="0" w:color="auto"/>
              <w:right w:val="single" w:sz="4" w:space="0" w:color="auto"/>
            </w:tcBorders>
          </w:tcPr>
          <w:p w14:paraId="383E1B24" w14:textId="77777777" w:rsidR="001C5040" w:rsidRDefault="001C5040" w:rsidP="001C5040">
            <w:pPr>
              <w:pStyle w:val="TAC"/>
              <w:rPr>
                <w:lang w:val="en-US" w:eastAsia="zh-CN"/>
              </w:rPr>
            </w:pPr>
            <w:r>
              <w:rPr>
                <w:rFonts w:cs="Arial"/>
                <w:lang w:val="en-US" w:eastAsia="ko-KR"/>
              </w:rPr>
              <w:t>2640</w:t>
            </w:r>
          </w:p>
        </w:tc>
        <w:tc>
          <w:tcPr>
            <w:tcW w:w="977" w:type="dxa"/>
            <w:tcBorders>
              <w:top w:val="single" w:sz="4" w:space="0" w:color="auto"/>
              <w:left w:val="single" w:sz="4" w:space="0" w:color="auto"/>
              <w:bottom w:val="single" w:sz="4" w:space="0" w:color="auto"/>
              <w:right w:val="single" w:sz="4" w:space="0" w:color="auto"/>
            </w:tcBorders>
          </w:tcPr>
          <w:p w14:paraId="41A3FFE8" w14:textId="77777777" w:rsidR="001C5040" w:rsidRDefault="001C5040" w:rsidP="001C5040">
            <w:pPr>
              <w:pStyle w:val="TAC"/>
              <w:rPr>
                <w:lang w:eastAsia="ja-JP"/>
              </w:rPr>
            </w:pPr>
            <w:r>
              <w:rPr>
                <w:rFonts w:cs="Arial"/>
                <w:lang w:eastAsia="ko-KR"/>
              </w:rPr>
              <w:t>N/A</w:t>
            </w:r>
          </w:p>
        </w:tc>
        <w:tc>
          <w:tcPr>
            <w:tcW w:w="828" w:type="dxa"/>
            <w:tcBorders>
              <w:top w:val="single" w:sz="4" w:space="0" w:color="auto"/>
              <w:left w:val="single" w:sz="4" w:space="0" w:color="auto"/>
              <w:right w:val="single" w:sz="4" w:space="0" w:color="auto"/>
            </w:tcBorders>
          </w:tcPr>
          <w:p w14:paraId="4B9D3A3A" w14:textId="77777777" w:rsidR="001C5040" w:rsidRDefault="001C5040" w:rsidP="001C5040">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69CF9FD4" w14:textId="77777777" w:rsidR="001C5040" w:rsidRDefault="001C5040" w:rsidP="001C5040">
            <w:pPr>
              <w:pStyle w:val="TAC"/>
              <w:rPr>
                <w:lang w:eastAsia="zh-CN"/>
              </w:rPr>
            </w:pPr>
            <w:r>
              <w:rPr>
                <w:rFonts w:cs="Arial"/>
                <w:lang w:eastAsia="ko-KR"/>
              </w:rPr>
              <w:t>N/A</w:t>
            </w:r>
          </w:p>
        </w:tc>
      </w:tr>
      <w:tr w:rsidR="001C5040" w14:paraId="177CA24F" w14:textId="77777777" w:rsidTr="00657C99">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45" w:author="ZTE-Ma Zhifeng" w:date="2022-03-06T21:11: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346" w:author="ZTE-Ma Zhifeng" w:date="2022-03-06T21:11:00Z">
            <w:trPr>
              <w:gridAfter w:val="0"/>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tcPrChange w:id="347" w:author="ZTE-Ma Zhifeng" w:date="2022-03-06T21:11: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1C3FE68E" w14:textId="77777777" w:rsidR="001C5040" w:rsidRDefault="001C5040" w:rsidP="001C5040">
            <w:pPr>
              <w:pStyle w:val="TAC"/>
              <w:rPr>
                <w:lang w:val="en-US" w:eastAsia="zh-CN"/>
              </w:rPr>
            </w:pPr>
          </w:p>
        </w:tc>
        <w:tc>
          <w:tcPr>
            <w:tcW w:w="1146" w:type="dxa"/>
            <w:tcBorders>
              <w:top w:val="single" w:sz="4" w:space="0" w:color="auto"/>
              <w:left w:val="single" w:sz="4" w:space="0" w:color="auto"/>
              <w:right w:val="single" w:sz="4" w:space="0" w:color="auto"/>
            </w:tcBorders>
            <w:tcPrChange w:id="348" w:author="ZTE-Ma Zhifeng" w:date="2022-03-06T21:11:00Z">
              <w:tcPr>
                <w:tcW w:w="1146" w:type="dxa"/>
                <w:gridSpan w:val="2"/>
                <w:tcBorders>
                  <w:top w:val="single" w:sz="4" w:space="0" w:color="auto"/>
                  <w:left w:val="single" w:sz="4" w:space="0" w:color="auto"/>
                  <w:right w:val="single" w:sz="4" w:space="0" w:color="auto"/>
                </w:tcBorders>
              </w:tcPr>
            </w:tcPrChange>
          </w:tcPr>
          <w:p w14:paraId="5A7C8C0F" w14:textId="77777777" w:rsidR="001C5040" w:rsidRDefault="001C5040" w:rsidP="001C5040">
            <w:pPr>
              <w:pStyle w:val="TAC"/>
              <w:rPr>
                <w:lang w:val="en-US" w:eastAsia="zh-CN"/>
              </w:rPr>
            </w:pPr>
            <w:r>
              <w:rPr>
                <w:rFonts w:cs="Arial"/>
                <w:lang w:eastAsia="ko-KR"/>
              </w:rPr>
              <w:t>n78</w:t>
            </w:r>
          </w:p>
        </w:tc>
        <w:tc>
          <w:tcPr>
            <w:tcW w:w="960" w:type="dxa"/>
            <w:tcBorders>
              <w:top w:val="single" w:sz="4" w:space="0" w:color="auto"/>
              <w:left w:val="single" w:sz="4" w:space="0" w:color="auto"/>
              <w:right w:val="single" w:sz="4" w:space="0" w:color="auto"/>
            </w:tcBorders>
            <w:tcPrChange w:id="349" w:author="ZTE-Ma Zhifeng" w:date="2022-03-06T21:11:00Z">
              <w:tcPr>
                <w:tcW w:w="960" w:type="dxa"/>
                <w:gridSpan w:val="2"/>
                <w:tcBorders>
                  <w:top w:val="single" w:sz="4" w:space="0" w:color="auto"/>
                  <w:left w:val="single" w:sz="4" w:space="0" w:color="auto"/>
                  <w:right w:val="single" w:sz="4" w:space="0" w:color="auto"/>
                </w:tcBorders>
              </w:tcPr>
            </w:tcPrChange>
          </w:tcPr>
          <w:p w14:paraId="7715F74F" w14:textId="77777777" w:rsidR="001C5040" w:rsidRDefault="001C5040" w:rsidP="001C5040">
            <w:pPr>
              <w:pStyle w:val="TAC"/>
              <w:rPr>
                <w:lang w:val="en-US" w:eastAsia="zh-CN"/>
              </w:rPr>
            </w:pPr>
            <w:r>
              <w:rPr>
                <w:rFonts w:cs="Arial"/>
                <w:lang w:val="en-US" w:eastAsia="ko-KR"/>
              </w:rPr>
              <w:t>3390</w:t>
            </w:r>
          </w:p>
        </w:tc>
        <w:tc>
          <w:tcPr>
            <w:tcW w:w="964" w:type="dxa"/>
            <w:tcBorders>
              <w:top w:val="single" w:sz="4" w:space="0" w:color="auto"/>
              <w:left w:val="single" w:sz="4" w:space="0" w:color="auto"/>
              <w:right w:val="single" w:sz="4" w:space="0" w:color="auto"/>
            </w:tcBorders>
            <w:tcPrChange w:id="350" w:author="ZTE-Ma Zhifeng" w:date="2022-03-06T21:11:00Z">
              <w:tcPr>
                <w:tcW w:w="964" w:type="dxa"/>
                <w:gridSpan w:val="2"/>
                <w:tcBorders>
                  <w:top w:val="single" w:sz="4" w:space="0" w:color="auto"/>
                  <w:left w:val="single" w:sz="4" w:space="0" w:color="auto"/>
                  <w:right w:val="single" w:sz="4" w:space="0" w:color="auto"/>
                </w:tcBorders>
              </w:tcPr>
            </w:tcPrChange>
          </w:tcPr>
          <w:p w14:paraId="20BD8611" w14:textId="77777777" w:rsidR="001C5040" w:rsidRDefault="001C5040" w:rsidP="001C5040">
            <w:pPr>
              <w:pStyle w:val="TAC"/>
              <w:rPr>
                <w:lang w:val="en-US" w:eastAsia="zh-CN"/>
              </w:rPr>
            </w:pPr>
            <w:r>
              <w:rPr>
                <w:rFonts w:cs="Arial"/>
                <w:lang w:val="en-US" w:eastAsia="ko-KR"/>
              </w:rPr>
              <w:t>10</w:t>
            </w:r>
          </w:p>
        </w:tc>
        <w:tc>
          <w:tcPr>
            <w:tcW w:w="960" w:type="dxa"/>
            <w:tcBorders>
              <w:top w:val="single" w:sz="4" w:space="0" w:color="auto"/>
              <w:left w:val="single" w:sz="4" w:space="0" w:color="auto"/>
              <w:right w:val="single" w:sz="4" w:space="0" w:color="auto"/>
            </w:tcBorders>
            <w:tcPrChange w:id="351" w:author="ZTE-Ma Zhifeng" w:date="2022-03-06T21:11:00Z">
              <w:tcPr>
                <w:tcW w:w="960" w:type="dxa"/>
                <w:gridSpan w:val="2"/>
                <w:tcBorders>
                  <w:top w:val="single" w:sz="4" w:space="0" w:color="auto"/>
                  <w:left w:val="single" w:sz="4" w:space="0" w:color="auto"/>
                  <w:right w:val="single" w:sz="4" w:space="0" w:color="auto"/>
                </w:tcBorders>
              </w:tcPr>
            </w:tcPrChange>
          </w:tcPr>
          <w:p w14:paraId="21CCF11A" w14:textId="77777777" w:rsidR="001C5040" w:rsidRDefault="001C5040" w:rsidP="001C5040">
            <w:pPr>
              <w:pStyle w:val="TAC"/>
              <w:rPr>
                <w:lang w:val="en-US" w:eastAsia="zh-CN"/>
              </w:rPr>
            </w:pPr>
            <w:r>
              <w:rPr>
                <w:rFonts w:cs="Arial"/>
                <w:lang w:val="en-US" w:eastAsia="ko-KR"/>
              </w:rPr>
              <w:t>50</w:t>
            </w:r>
          </w:p>
        </w:tc>
        <w:tc>
          <w:tcPr>
            <w:tcW w:w="960" w:type="dxa"/>
            <w:tcBorders>
              <w:top w:val="single" w:sz="4" w:space="0" w:color="auto"/>
              <w:left w:val="single" w:sz="4" w:space="0" w:color="auto"/>
              <w:right w:val="single" w:sz="4" w:space="0" w:color="auto"/>
            </w:tcBorders>
            <w:tcPrChange w:id="352" w:author="ZTE-Ma Zhifeng" w:date="2022-03-06T21:11:00Z">
              <w:tcPr>
                <w:tcW w:w="960" w:type="dxa"/>
                <w:gridSpan w:val="2"/>
                <w:tcBorders>
                  <w:top w:val="single" w:sz="4" w:space="0" w:color="auto"/>
                  <w:left w:val="single" w:sz="4" w:space="0" w:color="auto"/>
                  <w:right w:val="single" w:sz="4" w:space="0" w:color="auto"/>
                </w:tcBorders>
              </w:tcPr>
            </w:tcPrChange>
          </w:tcPr>
          <w:p w14:paraId="4E4A2B64" w14:textId="77777777" w:rsidR="001C5040" w:rsidRDefault="001C5040" w:rsidP="001C5040">
            <w:pPr>
              <w:pStyle w:val="TAC"/>
              <w:rPr>
                <w:lang w:val="en-US" w:eastAsia="zh-CN"/>
              </w:rPr>
            </w:pPr>
            <w:r>
              <w:rPr>
                <w:rFonts w:cs="Arial"/>
                <w:lang w:val="en-US" w:eastAsia="ko-KR"/>
              </w:rPr>
              <w:t>3390</w:t>
            </w:r>
          </w:p>
        </w:tc>
        <w:tc>
          <w:tcPr>
            <w:tcW w:w="977" w:type="dxa"/>
            <w:tcBorders>
              <w:top w:val="single" w:sz="4" w:space="0" w:color="auto"/>
              <w:left w:val="single" w:sz="4" w:space="0" w:color="auto"/>
              <w:bottom w:val="single" w:sz="4" w:space="0" w:color="auto"/>
              <w:right w:val="single" w:sz="4" w:space="0" w:color="auto"/>
            </w:tcBorders>
            <w:tcPrChange w:id="353" w:author="ZTE-Ma Zhifeng" w:date="2022-03-06T21:11:00Z">
              <w:tcPr>
                <w:tcW w:w="977" w:type="dxa"/>
                <w:gridSpan w:val="2"/>
                <w:tcBorders>
                  <w:top w:val="single" w:sz="4" w:space="0" w:color="auto"/>
                  <w:left w:val="single" w:sz="4" w:space="0" w:color="auto"/>
                  <w:bottom w:val="single" w:sz="4" w:space="0" w:color="auto"/>
                  <w:right w:val="single" w:sz="4" w:space="0" w:color="auto"/>
                </w:tcBorders>
              </w:tcPr>
            </w:tcPrChange>
          </w:tcPr>
          <w:p w14:paraId="0E6F76F8" w14:textId="77777777" w:rsidR="001C5040" w:rsidRDefault="001C5040" w:rsidP="001C5040">
            <w:pPr>
              <w:pStyle w:val="TAC"/>
              <w:rPr>
                <w:lang w:eastAsia="ja-JP"/>
              </w:rPr>
            </w:pPr>
            <w:r>
              <w:rPr>
                <w:rFonts w:cs="Arial"/>
                <w:lang w:eastAsia="ko-KR"/>
              </w:rPr>
              <w:t>10.1</w:t>
            </w:r>
          </w:p>
        </w:tc>
        <w:tc>
          <w:tcPr>
            <w:tcW w:w="828" w:type="dxa"/>
            <w:tcBorders>
              <w:top w:val="single" w:sz="4" w:space="0" w:color="auto"/>
              <w:left w:val="single" w:sz="4" w:space="0" w:color="auto"/>
              <w:right w:val="single" w:sz="4" w:space="0" w:color="auto"/>
            </w:tcBorders>
            <w:tcPrChange w:id="354" w:author="ZTE-Ma Zhifeng" w:date="2022-03-06T21:11:00Z">
              <w:tcPr>
                <w:tcW w:w="828" w:type="dxa"/>
                <w:gridSpan w:val="2"/>
                <w:tcBorders>
                  <w:top w:val="single" w:sz="4" w:space="0" w:color="auto"/>
                  <w:left w:val="single" w:sz="4" w:space="0" w:color="auto"/>
                  <w:right w:val="single" w:sz="4" w:space="0" w:color="auto"/>
                </w:tcBorders>
              </w:tcPr>
            </w:tcPrChange>
          </w:tcPr>
          <w:p w14:paraId="6533C130" w14:textId="77777777" w:rsidR="001C5040" w:rsidRDefault="001C5040" w:rsidP="001C5040">
            <w:pPr>
              <w:pStyle w:val="TAC"/>
              <w:rPr>
                <w:lang w:val="en-US" w:eastAsia="zh-CN"/>
              </w:rPr>
            </w:pPr>
            <w:r>
              <w:rPr>
                <w:lang w:val="en-US" w:eastAsia="zh-CN"/>
              </w:rPr>
              <w:t>TDD</w:t>
            </w:r>
          </w:p>
        </w:tc>
        <w:tc>
          <w:tcPr>
            <w:tcW w:w="1057" w:type="dxa"/>
            <w:tcBorders>
              <w:top w:val="single" w:sz="4" w:space="0" w:color="auto"/>
              <w:left w:val="single" w:sz="4" w:space="0" w:color="auto"/>
              <w:right w:val="single" w:sz="4" w:space="0" w:color="auto"/>
            </w:tcBorders>
            <w:tcPrChange w:id="355" w:author="ZTE-Ma Zhifeng" w:date="2022-03-06T21:11:00Z">
              <w:tcPr>
                <w:tcW w:w="1057" w:type="dxa"/>
                <w:gridSpan w:val="2"/>
                <w:tcBorders>
                  <w:top w:val="single" w:sz="4" w:space="0" w:color="auto"/>
                  <w:left w:val="single" w:sz="4" w:space="0" w:color="auto"/>
                  <w:right w:val="single" w:sz="4" w:space="0" w:color="auto"/>
                </w:tcBorders>
              </w:tcPr>
            </w:tcPrChange>
          </w:tcPr>
          <w:p w14:paraId="0D873804" w14:textId="77777777" w:rsidR="001C5040" w:rsidRDefault="001C5040" w:rsidP="001C5040">
            <w:pPr>
              <w:pStyle w:val="TAC"/>
              <w:rPr>
                <w:lang w:eastAsia="zh-CN"/>
              </w:rPr>
            </w:pPr>
            <w:r>
              <w:rPr>
                <w:rFonts w:cs="Arial"/>
                <w:lang w:eastAsia="ko-KR"/>
              </w:rPr>
              <w:t>IMD4</w:t>
            </w:r>
          </w:p>
        </w:tc>
      </w:tr>
      <w:tr w:rsidR="00657C99" w14:paraId="1A0ACD7B" w14:textId="77777777" w:rsidTr="0055072F">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56" w:author="ZTE-Ma Zhifeng" w:date="2022-03-06T21:11: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357" w:author="ZTE-Ma Zhifeng" w:date="2022-03-06T21:10:00Z"/>
          <w:trPrChange w:id="358" w:author="ZTE-Ma Zhifeng" w:date="2022-03-06T21:11:00Z">
            <w:trPr>
              <w:gridAfter w:val="0"/>
              <w:trHeight w:val="187"/>
              <w:jc w:val="center"/>
            </w:trPr>
          </w:trPrChange>
        </w:trPr>
        <w:tc>
          <w:tcPr>
            <w:tcW w:w="2007" w:type="dxa"/>
            <w:tcBorders>
              <w:top w:val="single" w:sz="4" w:space="0" w:color="auto"/>
              <w:left w:val="single" w:sz="4" w:space="0" w:color="auto"/>
              <w:bottom w:val="nil"/>
              <w:right w:val="single" w:sz="4" w:space="0" w:color="auto"/>
            </w:tcBorders>
            <w:shd w:val="clear" w:color="auto" w:fill="auto"/>
            <w:tcPrChange w:id="359" w:author="ZTE-Ma Zhifeng" w:date="2022-03-06T21:11: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3D4A6D3F" w14:textId="07A8B934" w:rsidR="00657C99" w:rsidRDefault="00657C99" w:rsidP="00657C99">
            <w:pPr>
              <w:pStyle w:val="TAC"/>
              <w:rPr>
                <w:ins w:id="360" w:author="ZTE-Ma Zhifeng" w:date="2022-03-06T21:10:00Z"/>
                <w:lang w:val="en-US" w:eastAsia="zh-CN"/>
              </w:rPr>
            </w:pPr>
            <w:ins w:id="361" w:author="ZTE-Ma Zhifeng" w:date="2022-03-06T21:11:00Z">
              <w:r>
                <w:rPr>
                  <w:rFonts w:eastAsia="MS Mincho" w:cs="Arial"/>
                  <w:color w:val="000000"/>
                  <w:szCs w:val="18"/>
                  <w:lang w:eastAsia="ja-JP"/>
                </w:rPr>
                <w:lastRenderedPageBreak/>
                <w:t>CA_n1-n18-n28</w:t>
              </w:r>
            </w:ins>
          </w:p>
        </w:tc>
        <w:tc>
          <w:tcPr>
            <w:tcW w:w="1146" w:type="dxa"/>
            <w:tcBorders>
              <w:top w:val="single" w:sz="4" w:space="0" w:color="auto"/>
              <w:left w:val="single" w:sz="4" w:space="0" w:color="auto"/>
              <w:right w:val="single" w:sz="4" w:space="0" w:color="auto"/>
            </w:tcBorders>
            <w:tcPrChange w:id="362" w:author="ZTE-Ma Zhifeng" w:date="2022-03-06T21:11:00Z">
              <w:tcPr>
                <w:tcW w:w="1146" w:type="dxa"/>
                <w:gridSpan w:val="2"/>
                <w:tcBorders>
                  <w:top w:val="single" w:sz="4" w:space="0" w:color="auto"/>
                  <w:left w:val="single" w:sz="4" w:space="0" w:color="auto"/>
                  <w:right w:val="single" w:sz="4" w:space="0" w:color="auto"/>
                </w:tcBorders>
              </w:tcPr>
            </w:tcPrChange>
          </w:tcPr>
          <w:p w14:paraId="6B4DE06D" w14:textId="60BE2CD1" w:rsidR="00657C99" w:rsidRDefault="00657C99" w:rsidP="00657C99">
            <w:pPr>
              <w:pStyle w:val="TAC"/>
              <w:rPr>
                <w:ins w:id="363" w:author="ZTE-Ma Zhifeng" w:date="2022-03-06T21:10:00Z"/>
                <w:rFonts w:cs="Arial"/>
                <w:lang w:eastAsia="ko-KR"/>
              </w:rPr>
            </w:pPr>
            <w:ins w:id="364" w:author="ZTE-Ma Zhifeng" w:date="2022-03-06T21:11:00Z">
              <w:r>
                <w:rPr>
                  <w:rFonts w:eastAsia="MS Mincho" w:cs="Arial"/>
                  <w:color w:val="000000"/>
                  <w:szCs w:val="18"/>
                  <w:lang w:eastAsia="ja-JP"/>
                </w:rPr>
                <w:t>n1</w:t>
              </w:r>
            </w:ins>
          </w:p>
        </w:tc>
        <w:tc>
          <w:tcPr>
            <w:tcW w:w="960" w:type="dxa"/>
            <w:tcBorders>
              <w:top w:val="single" w:sz="4" w:space="0" w:color="auto"/>
              <w:left w:val="single" w:sz="4" w:space="0" w:color="auto"/>
              <w:right w:val="single" w:sz="4" w:space="0" w:color="auto"/>
            </w:tcBorders>
            <w:vAlign w:val="center"/>
            <w:tcPrChange w:id="365" w:author="ZTE-Ma Zhifeng" w:date="2022-03-06T21:11:00Z">
              <w:tcPr>
                <w:tcW w:w="960" w:type="dxa"/>
                <w:gridSpan w:val="2"/>
                <w:tcBorders>
                  <w:top w:val="single" w:sz="4" w:space="0" w:color="auto"/>
                  <w:left w:val="single" w:sz="4" w:space="0" w:color="auto"/>
                  <w:right w:val="single" w:sz="4" w:space="0" w:color="auto"/>
                </w:tcBorders>
              </w:tcPr>
            </w:tcPrChange>
          </w:tcPr>
          <w:p w14:paraId="25A7ADEF" w14:textId="7ACA322D" w:rsidR="00657C99" w:rsidRDefault="00657C99" w:rsidP="00657C99">
            <w:pPr>
              <w:pStyle w:val="TAC"/>
              <w:rPr>
                <w:ins w:id="366" w:author="ZTE-Ma Zhifeng" w:date="2022-03-06T21:10:00Z"/>
                <w:rFonts w:cs="Arial"/>
                <w:lang w:val="en-US" w:eastAsia="ko-KR"/>
              </w:rPr>
            </w:pPr>
            <w:ins w:id="367" w:author="ZTE-Ma Zhifeng" w:date="2022-03-06T21:11:00Z">
              <w:r w:rsidRPr="00334A6A">
                <w:rPr>
                  <w:rFonts w:eastAsia="MS Mincho" w:cs="Arial"/>
                  <w:color w:val="000000"/>
                  <w:szCs w:val="18"/>
                  <w:lang w:eastAsia="ja-JP"/>
                </w:rPr>
                <w:t>1965</w:t>
              </w:r>
            </w:ins>
          </w:p>
        </w:tc>
        <w:tc>
          <w:tcPr>
            <w:tcW w:w="964" w:type="dxa"/>
            <w:tcBorders>
              <w:top w:val="single" w:sz="4" w:space="0" w:color="auto"/>
              <w:left w:val="single" w:sz="4" w:space="0" w:color="auto"/>
              <w:right w:val="single" w:sz="4" w:space="0" w:color="auto"/>
            </w:tcBorders>
            <w:vAlign w:val="center"/>
            <w:tcPrChange w:id="368" w:author="ZTE-Ma Zhifeng" w:date="2022-03-06T21:11:00Z">
              <w:tcPr>
                <w:tcW w:w="964" w:type="dxa"/>
                <w:gridSpan w:val="2"/>
                <w:tcBorders>
                  <w:top w:val="single" w:sz="4" w:space="0" w:color="auto"/>
                  <w:left w:val="single" w:sz="4" w:space="0" w:color="auto"/>
                  <w:right w:val="single" w:sz="4" w:space="0" w:color="auto"/>
                </w:tcBorders>
              </w:tcPr>
            </w:tcPrChange>
          </w:tcPr>
          <w:p w14:paraId="2CC878E0" w14:textId="39F3E9E6" w:rsidR="00657C99" w:rsidRDefault="00657C99" w:rsidP="00657C99">
            <w:pPr>
              <w:pStyle w:val="TAC"/>
              <w:rPr>
                <w:ins w:id="369" w:author="ZTE-Ma Zhifeng" w:date="2022-03-06T21:10:00Z"/>
                <w:rFonts w:cs="Arial"/>
                <w:lang w:val="en-US" w:eastAsia="ko-KR"/>
              </w:rPr>
            </w:pPr>
            <w:ins w:id="370" w:author="ZTE-Ma Zhifeng" w:date="2022-03-06T21:11:00Z">
              <w:r w:rsidRPr="00334A6A">
                <w:rPr>
                  <w:rFonts w:eastAsia="MS Mincho" w:cs="Arial"/>
                  <w:color w:val="000000"/>
                  <w:szCs w:val="18"/>
                  <w:lang w:eastAsia="ja-JP"/>
                </w:rPr>
                <w:t>5</w:t>
              </w:r>
            </w:ins>
          </w:p>
        </w:tc>
        <w:tc>
          <w:tcPr>
            <w:tcW w:w="960" w:type="dxa"/>
            <w:tcBorders>
              <w:top w:val="single" w:sz="4" w:space="0" w:color="auto"/>
              <w:left w:val="single" w:sz="4" w:space="0" w:color="auto"/>
              <w:right w:val="single" w:sz="4" w:space="0" w:color="auto"/>
            </w:tcBorders>
            <w:vAlign w:val="center"/>
            <w:tcPrChange w:id="371" w:author="ZTE-Ma Zhifeng" w:date="2022-03-06T21:11:00Z">
              <w:tcPr>
                <w:tcW w:w="960" w:type="dxa"/>
                <w:gridSpan w:val="2"/>
                <w:tcBorders>
                  <w:top w:val="single" w:sz="4" w:space="0" w:color="auto"/>
                  <w:left w:val="single" w:sz="4" w:space="0" w:color="auto"/>
                  <w:right w:val="single" w:sz="4" w:space="0" w:color="auto"/>
                </w:tcBorders>
              </w:tcPr>
            </w:tcPrChange>
          </w:tcPr>
          <w:p w14:paraId="21D1F50E" w14:textId="5D60F8A4" w:rsidR="00657C99" w:rsidRDefault="00657C99" w:rsidP="00657C99">
            <w:pPr>
              <w:pStyle w:val="TAC"/>
              <w:rPr>
                <w:ins w:id="372" w:author="ZTE-Ma Zhifeng" w:date="2022-03-06T21:10:00Z"/>
                <w:rFonts w:cs="Arial"/>
                <w:lang w:val="en-US" w:eastAsia="ko-KR"/>
              </w:rPr>
            </w:pPr>
            <w:ins w:id="373" w:author="ZTE-Ma Zhifeng" w:date="2022-03-06T21:11:00Z">
              <w:r w:rsidRPr="00334A6A">
                <w:rPr>
                  <w:rFonts w:eastAsia="MS Mincho" w:cs="Arial"/>
                  <w:color w:val="000000"/>
                  <w:szCs w:val="18"/>
                  <w:lang w:eastAsia="ja-JP"/>
                </w:rPr>
                <w:t>25</w:t>
              </w:r>
            </w:ins>
          </w:p>
        </w:tc>
        <w:tc>
          <w:tcPr>
            <w:tcW w:w="960" w:type="dxa"/>
            <w:tcBorders>
              <w:top w:val="single" w:sz="4" w:space="0" w:color="auto"/>
              <w:left w:val="single" w:sz="4" w:space="0" w:color="auto"/>
              <w:right w:val="single" w:sz="4" w:space="0" w:color="auto"/>
            </w:tcBorders>
            <w:vAlign w:val="center"/>
            <w:tcPrChange w:id="374" w:author="ZTE-Ma Zhifeng" w:date="2022-03-06T21:11:00Z">
              <w:tcPr>
                <w:tcW w:w="960" w:type="dxa"/>
                <w:gridSpan w:val="2"/>
                <w:tcBorders>
                  <w:top w:val="single" w:sz="4" w:space="0" w:color="auto"/>
                  <w:left w:val="single" w:sz="4" w:space="0" w:color="auto"/>
                  <w:right w:val="single" w:sz="4" w:space="0" w:color="auto"/>
                </w:tcBorders>
              </w:tcPr>
            </w:tcPrChange>
          </w:tcPr>
          <w:p w14:paraId="0EB2DF19" w14:textId="6C2F8E7B" w:rsidR="00657C99" w:rsidRDefault="00657C99" w:rsidP="00657C99">
            <w:pPr>
              <w:pStyle w:val="TAC"/>
              <w:rPr>
                <w:ins w:id="375" w:author="ZTE-Ma Zhifeng" w:date="2022-03-06T21:10:00Z"/>
                <w:rFonts w:cs="Arial"/>
                <w:lang w:val="en-US" w:eastAsia="ko-KR"/>
              </w:rPr>
            </w:pPr>
            <w:ins w:id="376" w:author="ZTE-Ma Zhifeng" w:date="2022-03-06T21:11:00Z">
              <w:r w:rsidRPr="00334A6A">
                <w:rPr>
                  <w:rFonts w:eastAsia="MS Mincho" w:cs="Arial"/>
                  <w:color w:val="000000"/>
                  <w:szCs w:val="18"/>
                  <w:lang w:eastAsia="ja-JP"/>
                </w:rPr>
                <w:t>2155</w:t>
              </w:r>
            </w:ins>
          </w:p>
        </w:tc>
        <w:tc>
          <w:tcPr>
            <w:tcW w:w="977" w:type="dxa"/>
            <w:tcBorders>
              <w:top w:val="single" w:sz="4" w:space="0" w:color="auto"/>
              <w:left w:val="single" w:sz="4" w:space="0" w:color="auto"/>
              <w:bottom w:val="single" w:sz="4" w:space="0" w:color="auto"/>
              <w:right w:val="single" w:sz="4" w:space="0" w:color="auto"/>
            </w:tcBorders>
            <w:vAlign w:val="center"/>
            <w:tcPrChange w:id="377" w:author="ZTE-Ma Zhifeng" w:date="2022-03-06T21:11:00Z">
              <w:tcPr>
                <w:tcW w:w="977" w:type="dxa"/>
                <w:gridSpan w:val="2"/>
                <w:tcBorders>
                  <w:top w:val="single" w:sz="4" w:space="0" w:color="auto"/>
                  <w:left w:val="single" w:sz="4" w:space="0" w:color="auto"/>
                  <w:bottom w:val="single" w:sz="4" w:space="0" w:color="auto"/>
                  <w:right w:val="single" w:sz="4" w:space="0" w:color="auto"/>
                </w:tcBorders>
              </w:tcPr>
            </w:tcPrChange>
          </w:tcPr>
          <w:p w14:paraId="7F2580B8" w14:textId="7779FBE4" w:rsidR="00657C99" w:rsidRDefault="00657C99" w:rsidP="00657C99">
            <w:pPr>
              <w:pStyle w:val="TAC"/>
              <w:rPr>
                <w:ins w:id="378" w:author="ZTE-Ma Zhifeng" w:date="2022-03-06T21:10:00Z"/>
                <w:rFonts w:cs="Arial"/>
                <w:lang w:eastAsia="ko-KR"/>
              </w:rPr>
            </w:pPr>
            <w:ins w:id="379" w:author="ZTE-Ma Zhifeng" w:date="2022-03-06T21:11:00Z">
              <w:r w:rsidRPr="00334A6A">
                <w:rPr>
                  <w:rFonts w:eastAsia="MS Mincho" w:cs="Arial" w:hint="eastAsia"/>
                  <w:color w:val="000000"/>
                  <w:szCs w:val="18"/>
                  <w:lang w:eastAsia="ja-JP"/>
                </w:rPr>
                <w:t>N</w:t>
              </w:r>
              <w:r w:rsidRPr="00334A6A">
                <w:rPr>
                  <w:rFonts w:eastAsia="MS Mincho" w:cs="Arial"/>
                  <w:color w:val="000000"/>
                  <w:szCs w:val="18"/>
                  <w:lang w:eastAsia="ja-JP"/>
                </w:rPr>
                <w:t>/A</w:t>
              </w:r>
            </w:ins>
          </w:p>
        </w:tc>
        <w:tc>
          <w:tcPr>
            <w:tcW w:w="828" w:type="dxa"/>
            <w:tcBorders>
              <w:top w:val="single" w:sz="4" w:space="0" w:color="auto"/>
              <w:left w:val="single" w:sz="4" w:space="0" w:color="auto"/>
              <w:right w:val="single" w:sz="4" w:space="0" w:color="auto"/>
            </w:tcBorders>
            <w:tcPrChange w:id="380" w:author="ZTE-Ma Zhifeng" w:date="2022-03-06T21:11:00Z">
              <w:tcPr>
                <w:tcW w:w="828" w:type="dxa"/>
                <w:gridSpan w:val="2"/>
                <w:tcBorders>
                  <w:top w:val="single" w:sz="4" w:space="0" w:color="auto"/>
                  <w:left w:val="single" w:sz="4" w:space="0" w:color="auto"/>
                  <w:right w:val="single" w:sz="4" w:space="0" w:color="auto"/>
                </w:tcBorders>
              </w:tcPr>
            </w:tcPrChange>
          </w:tcPr>
          <w:p w14:paraId="5CC80D5A" w14:textId="1DC159BC" w:rsidR="00657C99" w:rsidRDefault="00657C99" w:rsidP="00657C99">
            <w:pPr>
              <w:pStyle w:val="TAC"/>
              <w:rPr>
                <w:ins w:id="381" w:author="ZTE-Ma Zhifeng" w:date="2022-03-06T21:10:00Z"/>
                <w:lang w:val="en-US" w:eastAsia="zh-CN"/>
              </w:rPr>
            </w:pPr>
            <w:ins w:id="382" w:author="ZTE-Ma Zhifeng" w:date="2022-03-06T21:11:00Z">
              <w:r w:rsidRPr="00334A6A">
                <w:rPr>
                  <w:rFonts w:eastAsia="MS Mincho" w:cs="Arial" w:hint="eastAsia"/>
                  <w:color w:val="000000"/>
                  <w:szCs w:val="18"/>
                  <w:lang w:eastAsia="ja-JP"/>
                </w:rPr>
                <w:t>F</w:t>
              </w:r>
              <w:r w:rsidRPr="00334A6A">
                <w:rPr>
                  <w:rFonts w:eastAsia="MS Mincho" w:cs="Arial"/>
                  <w:color w:val="000000"/>
                  <w:szCs w:val="18"/>
                  <w:lang w:eastAsia="ja-JP"/>
                </w:rPr>
                <w:t>DD</w:t>
              </w:r>
            </w:ins>
          </w:p>
        </w:tc>
        <w:tc>
          <w:tcPr>
            <w:tcW w:w="1057" w:type="dxa"/>
            <w:tcBorders>
              <w:top w:val="single" w:sz="4" w:space="0" w:color="auto"/>
              <w:left w:val="single" w:sz="4" w:space="0" w:color="auto"/>
              <w:right w:val="single" w:sz="4" w:space="0" w:color="auto"/>
            </w:tcBorders>
            <w:tcPrChange w:id="383" w:author="ZTE-Ma Zhifeng" w:date="2022-03-06T21:11:00Z">
              <w:tcPr>
                <w:tcW w:w="1057" w:type="dxa"/>
                <w:gridSpan w:val="2"/>
                <w:tcBorders>
                  <w:top w:val="single" w:sz="4" w:space="0" w:color="auto"/>
                  <w:left w:val="single" w:sz="4" w:space="0" w:color="auto"/>
                  <w:right w:val="single" w:sz="4" w:space="0" w:color="auto"/>
                </w:tcBorders>
              </w:tcPr>
            </w:tcPrChange>
          </w:tcPr>
          <w:p w14:paraId="01B50EF0" w14:textId="1D9C372C" w:rsidR="00657C99" w:rsidRDefault="00657C99" w:rsidP="00657C99">
            <w:pPr>
              <w:pStyle w:val="TAC"/>
              <w:rPr>
                <w:ins w:id="384" w:author="ZTE-Ma Zhifeng" w:date="2022-03-06T21:10:00Z"/>
                <w:rFonts w:cs="Arial"/>
                <w:lang w:eastAsia="ko-KR"/>
              </w:rPr>
            </w:pPr>
            <w:ins w:id="385" w:author="ZTE-Ma Zhifeng" w:date="2022-03-06T21:11:00Z">
              <w:r w:rsidRPr="00334A6A">
                <w:rPr>
                  <w:rFonts w:eastAsia="MS Mincho" w:cs="Arial" w:hint="eastAsia"/>
                  <w:color w:val="000000"/>
                  <w:szCs w:val="18"/>
                  <w:lang w:eastAsia="ja-JP"/>
                </w:rPr>
                <w:t>N</w:t>
              </w:r>
              <w:r w:rsidRPr="00334A6A">
                <w:rPr>
                  <w:rFonts w:eastAsia="MS Mincho" w:cs="Arial"/>
                  <w:color w:val="000000"/>
                  <w:szCs w:val="18"/>
                  <w:lang w:eastAsia="ja-JP"/>
                </w:rPr>
                <w:t>/A</w:t>
              </w:r>
            </w:ins>
          </w:p>
        </w:tc>
      </w:tr>
      <w:tr w:rsidR="00657C99" w14:paraId="1A142F12" w14:textId="77777777" w:rsidTr="0055072F">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86" w:author="ZTE-Ma Zhifeng" w:date="2022-03-06T21:11: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387" w:author="ZTE-Ma Zhifeng" w:date="2022-03-06T21:10:00Z"/>
          <w:trPrChange w:id="388" w:author="ZTE-Ma Zhifeng" w:date="2022-03-06T21:11: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389" w:author="ZTE-Ma Zhifeng" w:date="2022-03-06T21:11: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2360318C" w14:textId="77777777" w:rsidR="00657C99" w:rsidRDefault="00657C99" w:rsidP="00657C99">
            <w:pPr>
              <w:pStyle w:val="TAC"/>
              <w:rPr>
                <w:ins w:id="390" w:author="ZTE-Ma Zhifeng" w:date="2022-03-06T21:10:00Z"/>
                <w:lang w:val="en-US" w:eastAsia="zh-CN"/>
              </w:rPr>
            </w:pPr>
          </w:p>
        </w:tc>
        <w:tc>
          <w:tcPr>
            <w:tcW w:w="1146" w:type="dxa"/>
            <w:tcBorders>
              <w:top w:val="single" w:sz="4" w:space="0" w:color="auto"/>
              <w:left w:val="single" w:sz="4" w:space="0" w:color="auto"/>
              <w:right w:val="single" w:sz="4" w:space="0" w:color="auto"/>
            </w:tcBorders>
            <w:tcPrChange w:id="391" w:author="ZTE-Ma Zhifeng" w:date="2022-03-06T21:11:00Z">
              <w:tcPr>
                <w:tcW w:w="1146" w:type="dxa"/>
                <w:gridSpan w:val="2"/>
                <w:tcBorders>
                  <w:top w:val="single" w:sz="4" w:space="0" w:color="auto"/>
                  <w:left w:val="single" w:sz="4" w:space="0" w:color="auto"/>
                  <w:right w:val="single" w:sz="4" w:space="0" w:color="auto"/>
                </w:tcBorders>
              </w:tcPr>
            </w:tcPrChange>
          </w:tcPr>
          <w:p w14:paraId="3C599868" w14:textId="0CFD5D77" w:rsidR="00657C99" w:rsidRDefault="00657C99" w:rsidP="00657C99">
            <w:pPr>
              <w:pStyle w:val="TAC"/>
              <w:rPr>
                <w:ins w:id="392" w:author="ZTE-Ma Zhifeng" w:date="2022-03-06T21:10:00Z"/>
                <w:rFonts w:cs="Arial"/>
                <w:lang w:eastAsia="ko-KR"/>
              </w:rPr>
            </w:pPr>
            <w:ins w:id="393" w:author="ZTE-Ma Zhifeng" w:date="2022-03-06T21:11:00Z">
              <w:r>
                <w:rPr>
                  <w:rFonts w:eastAsia="MS Mincho" w:cs="Arial"/>
                  <w:color w:val="000000"/>
                  <w:szCs w:val="18"/>
                  <w:lang w:eastAsia="ja-JP"/>
                </w:rPr>
                <w:t>n28</w:t>
              </w:r>
            </w:ins>
          </w:p>
        </w:tc>
        <w:tc>
          <w:tcPr>
            <w:tcW w:w="960" w:type="dxa"/>
            <w:tcBorders>
              <w:top w:val="single" w:sz="4" w:space="0" w:color="auto"/>
              <w:left w:val="single" w:sz="4" w:space="0" w:color="auto"/>
              <w:right w:val="single" w:sz="4" w:space="0" w:color="auto"/>
            </w:tcBorders>
            <w:tcPrChange w:id="394" w:author="ZTE-Ma Zhifeng" w:date="2022-03-06T21:11:00Z">
              <w:tcPr>
                <w:tcW w:w="960" w:type="dxa"/>
                <w:gridSpan w:val="2"/>
                <w:tcBorders>
                  <w:top w:val="single" w:sz="4" w:space="0" w:color="auto"/>
                  <w:left w:val="single" w:sz="4" w:space="0" w:color="auto"/>
                  <w:right w:val="single" w:sz="4" w:space="0" w:color="auto"/>
                </w:tcBorders>
              </w:tcPr>
            </w:tcPrChange>
          </w:tcPr>
          <w:p w14:paraId="5438B1BC" w14:textId="6EF766D5" w:rsidR="00657C99" w:rsidRDefault="00657C99" w:rsidP="00657C99">
            <w:pPr>
              <w:pStyle w:val="TAC"/>
              <w:rPr>
                <w:ins w:id="395" w:author="ZTE-Ma Zhifeng" w:date="2022-03-06T21:10:00Z"/>
                <w:rFonts w:cs="Arial"/>
                <w:lang w:val="en-US" w:eastAsia="ko-KR"/>
              </w:rPr>
            </w:pPr>
            <w:ins w:id="396" w:author="ZTE-Ma Zhifeng" w:date="2022-03-06T21:11:00Z">
              <w:r w:rsidRPr="00334A6A">
                <w:rPr>
                  <w:rFonts w:eastAsia="MS Mincho" w:cs="Arial"/>
                  <w:color w:val="000000"/>
                  <w:szCs w:val="18"/>
                  <w:lang w:eastAsia="ja-JP"/>
                </w:rPr>
                <w:t>708</w:t>
              </w:r>
            </w:ins>
          </w:p>
        </w:tc>
        <w:tc>
          <w:tcPr>
            <w:tcW w:w="964" w:type="dxa"/>
            <w:tcBorders>
              <w:top w:val="single" w:sz="4" w:space="0" w:color="auto"/>
              <w:left w:val="single" w:sz="4" w:space="0" w:color="auto"/>
              <w:right w:val="single" w:sz="4" w:space="0" w:color="auto"/>
            </w:tcBorders>
            <w:tcPrChange w:id="397" w:author="ZTE-Ma Zhifeng" w:date="2022-03-06T21:11:00Z">
              <w:tcPr>
                <w:tcW w:w="964" w:type="dxa"/>
                <w:gridSpan w:val="2"/>
                <w:tcBorders>
                  <w:top w:val="single" w:sz="4" w:space="0" w:color="auto"/>
                  <w:left w:val="single" w:sz="4" w:space="0" w:color="auto"/>
                  <w:right w:val="single" w:sz="4" w:space="0" w:color="auto"/>
                </w:tcBorders>
              </w:tcPr>
            </w:tcPrChange>
          </w:tcPr>
          <w:p w14:paraId="1E075EFA" w14:textId="2430F9F5" w:rsidR="00657C99" w:rsidRDefault="00657C99" w:rsidP="00657C99">
            <w:pPr>
              <w:pStyle w:val="TAC"/>
              <w:rPr>
                <w:ins w:id="398" w:author="ZTE-Ma Zhifeng" w:date="2022-03-06T21:10:00Z"/>
                <w:rFonts w:cs="Arial"/>
                <w:lang w:val="en-US" w:eastAsia="ko-KR"/>
              </w:rPr>
            </w:pPr>
            <w:ins w:id="399" w:author="ZTE-Ma Zhifeng" w:date="2022-03-06T21:11:00Z">
              <w:r w:rsidRPr="00334A6A">
                <w:rPr>
                  <w:rFonts w:eastAsia="MS Mincho" w:cs="Arial"/>
                  <w:color w:val="000000"/>
                  <w:szCs w:val="18"/>
                  <w:lang w:eastAsia="ja-JP"/>
                </w:rPr>
                <w:t>5</w:t>
              </w:r>
            </w:ins>
          </w:p>
        </w:tc>
        <w:tc>
          <w:tcPr>
            <w:tcW w:w="960" w:type="dxa"/>
            <w:tcBorders>
              <w:top w:val="single" w:sz="4" w:space="0" w:color="auto"/>
              <w:left w:val="single" w:sz="4" w:space="0" w:color="auto"/>
              <w:right w:val="single" w:sz="4" w:space="0" w:color="auto"/>
            </w:tcBorders>
            <w:tcPrChange w:id="400" w:author="ZTE-Ma Zhifeng" w:date="2022-03-06T21:11:00Z">
              <w:tcPr>
                <w:tcW w:w="960" w:type="dxa"/>
                <w:gridSpan w:val="2"/>
                <w:tcBorders>
                  <w:top w:val="single" w:sz="4" w:space="0" w:color="auto"/>
                  <w:left w:val="single" w:sz="4" w:space="0" w:color="auto"/>
                  <w:right w:val="single" w:sz="4" w:space="0" w:color="auto"/>
                </w:tcBorders>
              </w:tcPr>
            </w:tcPrChange>
          </w:tcPr>
          <w:p w14:paraId="1BD362F5" w14:textId="05F1FA28" w:rsidR="00657C99" w:rsidRDefault="00657C99" w:rsidP="00657C99">
            <w:pPr>
              <w:pStyle w:val="TAC"/>
              <w:rPr>
                <w:ins w:id="401" w:author="ZTE-Ma Zhifeng" w:date="2022-03-06T21:10:00Z"/>
                <w:rFonts w:cs="Arial"/>
                <w:lang w:val="en-US" w:eastAsia="ko-KR"/>
              </w:rPr>
            </w:pPr>
            <w:ins w:id="402" w:author="ZTE-Ma Zhifeng" w:date="2022-03-06T21:11:00Z">
              <w:r w:rsidRPr="00334A6A">
                <w:rPr>
                  <w:rFonts w:eastAsia="MS Mincho" w:cs="Arial"/>
                  <w:color w:val="000000"/>
                  <w:szCs w:val="18"/>
                  <w:lang w:eastAsia="ja-JP"/>
                </w:rPr>
                <w:t>25</w:t>
              </w:r>
            </w:ins>
          </w:p>
        </w:tc>
        <w:tc>
          <w:tcPr>
            <w:tcW w:w="960" w:type="dxa"/>
            <w:tcBorders>
              <w:top w:val="single" w:sz="4" w:space="0" w:color="auto"/>
              <w:left w:val="single" w:sz="4" w:space="0" w:color="auto"/>
              <w:right w:val="single" w:sz="4" w:space="0" w:color="auto"/>
            </w:tcBorders>
            <w:tcPrChange w:id="403" w:author="ZTE-Ma Zhifeng" w:date="2022-03-06T21:11:00Z">
              <w:tcPr>
                <w:tcW w:w="960" w:type="dxa"/>
                <w:gridSpan w:val="2"/>
                <w:tcBorders>
                  <w:top w:val="single" w:sz="4" w:space="0" w:color="auto"/>
                  <w:left w:val="single" w:sz="4" w:space="0" w:color="auto"/>
                  <w:right w:val="single" w:sz="4" w:space="0" w:color="auto"/>
                </w:tcBorders>
              </w:tcPr>
            </w:tcPrChange>
          </w:tcPr>
          <w:p w14:paraId="17880515" w14:textId="2F169551" w:rsidR="00657C99" w:rsidRDefault="00657C99" w:rsidP="00657C99">
            <w:pPr>
              <w:pStyle w:val="TAC"/>
              <w:rPr>
                <w:ins w:id="404" w:author="ZTE-Ma Zhifeng" w:date="2022-03-06T21:10:00Z"/>
                <w:rFonts w:cs="Arial"/>
                <w:lang w:val="en-US" w:eastAsia="ko-KR"/>
              </w:rPr>
            </w:pPr>
            <w:ins w:id="405" w:author="ZTE-Ma Zhifeng" w:date="2022-03-06T21:11:00Z">
              <w:r w:rsidRPr="00334A6A">
                <w:rPr>
                  <w:rFonts w:eastAsia="MS Mincho" w:cs="Arial" w:hint="eastAsia"/>
                  <w:color w:val="000000"/>
                  <w:szCs w:val="18"/>
                  <w:lang w:eastAsia="ja-JP"/>
                </w:rPr>
                <w:t>763</w:t>
              </w:r>
            </w:ins>
          </w:p>
        </w:tc>
        <w:tc>
          <w:tcPr>
            <w:tcW w:w="977" w:type="dxa"/>
            <w:tcBorders>
              <w:top w:val="single" w:sz="4" w:space="0" w:color="auto"/>
              <w:left w:val="single" w:sz="4" w:space="0" w:color="auto"/>
              <w:bottom w:val="single" w:sz="4" w:space="0" w:color="auto"/>
              <w:right w:val="single" w:sz="4" w:space="0" w:color="auto"/>
            </w:tcBorders>
            <w:vAlign w:val="center"/>
            <w:tcPrChange w:id="406" w:author="ZTE-Ma Zhifeng" w:date="2022-03-06T21:11:00Z">
              <w:tcPr>
                <w:tcW w:w="977" w:type="dxa"/>
                <w:gridSpan w:val="2"/>
                <w:tcBorders>
                  <w:top w:val="single" w:sz="4" w:space="0" w:color="auto"/>
                  <w:left w:val="single" w:sz="4" w:space="0" w:color="auto"/>
                  <w:bottom w:val="single" w:sz="4" w:space="0" w:color="auto"/>
                  <w:right w:val="single" w:sz="4" w:space="0" w:color="auto"/>
                </w:tcBorders>
              </w:tcPr>
            </w:tcPrChange>
          </w:tcPr>
          <w:p w14:paraId="5837B352" w14:textId="106B1487" w:rsidR="00657C99" w:rsidRDefault="00657C99" w:rsidP="00657C99">
            <w:pPr>
              <w:pStyle w:val="TAC"/>
              <w:rPr>
                <w:ins w:id="407" w:author="ZTE-Ma Zhifeng" w:date="2022-03-06T21:10:00Z"/>
                <w:rFonts w:cs="Arial"/>
                <w:lang w:eastAsia="ko-KR"/>
              </w:rPr>
            </w:pPr>
            <w:ins w:id="408" w:author="ZTE-Ma Zhifeng" w:date="2022-03-06T21:11:00Z">
              <w:r w:rsidRPr="00334A6A">
                <w:rPr>
                  <w:rFonts w:eastAsia="MS Mincho" w:cs="Arial" w:hint="eastAsia"/>
                  <w:color w:val="000000"/>
                  <w:szCs w:val="18"/>
                  <w:lang w:eastAsia="ja-JP"/>
                </w:rPr>
                <w:t>N</w:t>
              </w:r>
              <w:r w:rsidRPr="00334A6A">
                <w:rPr>
                  <w:rFonts w:eastAsia="MS Mincho" w:cs="Arial"/>
                  <w:color w:val="000000"/>
                  <w:szCs w:val="18"/>
                  <w:lang w:eastAsia="ja-JP"/>
                </w:rPr>
                <w:t>/A</w:t>
              </w:r>
            </w:ins>
          </w:p>
        </w:tc>
        <w:tc>
          <w:tcPr>
            <w:tcW w:w="828" w:type="dxa"/>
            <w:tcBorders>
              <w:top w:val="single" w:sz="4" w:space="0" w:color="auto"/>
              <w:left w:val="single" w:sz="4" w:space="0" w:color="auto"/>
              <w:right w:val="single" w:sz="4" w:space="0" w:color="auto"/>
            </w:tcBorders>
            <w:tcPrChange w:id="409" w:author="ZTE-Ma Zhifeng" w:date="2022-03-06T21:11:00Z">
              <w:tcPr>
                <w:tcW w:w="828" w:type="dxa"/>
                <w:gridSpan w:val="2"/>
                <w:tcBorders>
                  <w:top w:val="single" w:sz="4" w:space="0" w:color="auto"/>
                  <w:left w:val="single" w:sz="4" w:space="0" w:color="auto"/>
                  <w:right w:val="single" w:sz="4" w:space="0" w:color="auto"/>
                </w:tcBorders>
              </w:tcPr>
            </w:tcPrChange>
          </w:tcPr>
          <w:p w14:paraId="6BE72F92" w14:textId="76FF392F" w:rsidR="00657C99" w:rsidRDefault="00657C99" w:rsidP="00657C99">
            <w:pPr>
              <w:pStyle w:val="TAC"/>
              <w:rPr>
                <w:ins w:id="410" w:author="ZTE-Ma Zhifeng" w:date="2022-03-06T21:10:00Z"/>
                <w:lang w:val="en-US" w:eastAsia="zh-CN"/>
              </w:rPr>
            </w:pPr>
            <w:ins w:id="411" w:author="ZTE-Ma Zhifeng" w:date="2022-03-06T21:11:00Z">
              <w:r w:rsidRPr="00334A6A">
                <w:rPr>
                  <w:rFonts w:eastAsia="MS Mincho" w:cs="Arial" w:hint="eastAsia"/>
                  <w:color w:val="000000"/>
                  <w:szCs w:val="18"/>
                  <w:lang w:eastAsia="ja-JP"/>
                </w:rPr>
                <w:t>F</w:t>
              </w:r>
              <w:r w:rsidRPr="00334A6A">
                <w:rPr>
                  <w:rFonts w:eastAsia="MS Mincho" w:cs="Arial"/>
                  <w:color w:val="000000"/>
                  <w:szCs w:val="18"/>
                  <w:lang w:eastAsia="ja-JP"/>
                </w:rPr>
                <w:t>DD</w:t>
              </w:r>
            </w:ins>
          </w:p>
        </w:tc>
        <w:tc>
          <w:tcPr>
            <w:tcW w:w="1057" w:type="dxa"/>
            <w:tcBorders>
              <w:top w:val="single" w:sz="4" w:space="0" w:color="auto"/>
              <w:left w:val="single" w:sz="4" w:space="0" w:color="auto"/>
              <w:right w:val="single" w:sz="4" w:space="0" w:color="auto"/>
            </w:tcBorders>
            <w:tcPrChange w:id="412" w:author="ZTE-Ma Zhifeng" w:date="2022-03-06T21:11:00Z">
              <w:tcPr>
                <w:tcW w:w="1057" w:type="dxa"/>
                <w:gridSpan w:val="2"/>
                <w:tcBorders>
                  <w:top w:val="single" w:sz="4" w:space="0" w:color="auto"/>
                  <w:left w:val="single" w:sz="4" w:space="0" w:color="auto"/>
                  <w:right w:val="single" w:sz="4" w:space="0" w:color="auto"/>
                </w:tcBorders>
              </w:tcPr>
            </w:tcPrChange>
          </w:tcPr>
          <w:p w14:paraId="1F18EBA0" w14:textId="3841BE7B" w:rsidR="00657C99" w:rsidRDefault="00657C99" w:rsidP="00657C99">
            <w:pPr>
              <w:pStyle w:val="TAC"/>
              <w:rPr>
                <w:ins w:id="413" w:author="ZTE-Ma Zhifeng" w:date="2022-03-06T21:10:00Z"/>
                <w:rFonts w:cs="Arial"/>
                <w:lang w:eastAsia="ko-KR"/>
              </w:rPr>
            </w:pPr>
            <w:ins w:id="414" w:author="ZTE-Ma Zhifeng" w:date="2022-03-06T21:11:00Z">
              <w:r w:rsidRPr="00334A6A">
                <w:rPr>
                  <w:rFonts w:eastAsia="MS Mincho" w:cs="Arial" w:hint="eastAsia"/>
                  <w:color w:val="000000"/>
                  <w:szCs w:val="18"/>
                  <w:lang w:eastAsia="ja-JP"/>
                </w:rPr>
                <w:t>N</w:t>
              </w:r>
              <w:r w:rsidRPr="00334A6A">
                <w:rPr>
                  <w:rFonts w:eastAsia="MS Mincho" w:cs="Arial"/>
                  <w:color w:val="000000"/>
                  <w:szCs w:val="18"/>
                  <w:lang w:eastAsia="ja-JP"/>
                </w:rPr>
                <w:t>/A</w:t>
              </w:r>
            </w:ins>
          </w:p>
        </w:tc>
      </w:tr>
      <w:tr w:rsidR="00657C99" w14:paraId="14ACCEFE" w14:textId="77777777" w:rsidTr="0055072F">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15" w:author="ZTE-Ma Zhifeng" w:date="2022-03-06T21:11: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416" w:author="ZTE-Ma Zhifeng" w:date="2022-03-06T21:10:00Z"/>
          <w:trPrChange w:id="417" w:author="ZTE-Ma Zhifeng" w:date="2022-03-06T21:11: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418" w:author="ZTE-Ma Zhifeng" w:date="2022-03-06T21:11: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0E204904" w14:textId="77777777" w:rsidR="00657C99" w:rsidRDefault="00657C99" w:rsidP="00657C99">
            <w:pPr>
              <w:pStyle w:val="TAC"/>
              <w:rPr>
                <w:ins w:id="419" w:author="ZTE-Ma Zhifeng" w:date="2022-03-06T21:10:00Z"/>
                <w:lang w:val="en-US" w:eastAsia="zh-CN"/>
              </w:rPr>
            </w:pPr>
          </w:p>
        </w:tc>
        <w:tc>
          <w:tcPr>
            <w:tcW w:w="1146" w:type="dxa"/>
            <w:tcBorders>
              <w:top w:val="single" w:sz="4" w:space="0" w:color="auto"/>
              <w:left w:val="single" w:sz="4" w:space="0" w:color="auto"/>
              <w:right w:val="single" w:sz="4" w:space="0" w:color="auto"/>
            </w:tcBorders>
            <w:tcPrChange w:id="420" w:author="ZTE-Ma Zhifeng" w:date="2022-03-06T21:11:00Z">
              <w:tcPr>
                <w:tcW w:w="1146" w:type="dxa"/>
                <w:gridSpan w:val="2"/>
                <w:tcBorders>
                  <w:top w:val="single" w:sz="4" w:space="0" w:color="auto"/>
                  <w:left w:val="single" w:sz="4" w:space="0" w:color="auto"/>
                  <w:right w:val="single" w:sz="4" w:space="0" w:color="auto"/>
                </w:tcBorders>
              </w:tcPr>
            </w:tcPrChange>
          </w:tcPr>
          <w:p w14:paraId="079DCF16" w14:textId="4D3538A5" w:rsidR="00657C99" w:rsidRDefault="00657C99" w:rsidP="00657C99">
            <w:pPr>
              <w:pStyle w:val="TAC"/>
              <w:rPr>
                <w:ins w:id="421" w:author="ZTE-Ma Zhifeng" w:date="2022-03-06T21:10:00Z"/>
                <w:rFonts w:cs="Arial"/>
                <w:lang w:eastAsia="ko-KR"/>
              </w:rPr>
            </w:pPr>
            <w:ins w:id="422" w:author="ZTE-Ma Zhifeng" w:date="2022-03-06T21:11:00Z">
              <w:r>
                <w:rPr>
                  <w:rFonts w:eastAsia="MS Mincho" w:cs="Arial"/>
                  <w:color w:val="000000"/>
                  <w:szCs w:val="18"/>
                  <w:lang w:eastAsia="ja-JP"/>
                </w:rPr>
                <w:t>n18</w:t>
              </w:r>
            </w:ins>
          </w:p>
        </w:tc>
        <w:tc>
          <w:tcPr>
            <w:tcW w:w="960" w:type="dxa"/>
            <w:tcBorders>
              <w:top w:val="single" w:sz="4" w:space="0" w:color="auto"/>
              <w:left w:val="single" w:sz="4" w:space="0" w:color="auto"/>
              <w:right w:val="single" w:sz="4" w:space="0" w:color="auto"/>
            </w:tcBorders>
            <w:vAlign w:val="center"/>
            <w:tcPrChange w:id="423" w:author="ZTE-Ma Zhifeng" w:date="2022-03-06T21:11:00Z">
              <w:tcPr>
                <w:tcW w:w="960" w:type="dxa"/>
                <w:gridSpan w:val="2"/>
                <w:tcBorders>
                  <w:top w:val="single" w:sz="4" w:space="0" w:color="auto"/>
                  <w:left w:val="single" w:sz="4" w:space="0" w:color="auto"/>
                  <w:right w:val="single" w:sz="4" w:space="0" w:color="auto"/>
                </w:tcBorders>
              </w:tcPr>
            </w:tcPrChange>
          </w:tcPr>
          <w:p w14:paraId="4C1E2E0C" w14:textId="0DCAE21E" w:rsidR="00657C99" w:rsidRDefault="00657C99" w:rsidP="00657C99">
            <w:pPr>
              <w:pStyle w:val="TAC"/>
              <w:rPr>
                <w:ins w:id="424" w:author="ZTE-Ma Zhifeng" w:date="2022-03-06T21:10:00Z"/>
                <w:rFonts w:cs="Arial"/>
                <w:lang w:val="en-US" w:eastAsia="ko-KR"/>
              </w:rPr>
            </w:pPr>
            <w:ins w:id="425" w:author="ZTE-Ma Zhifeng" w:date="2022-03-06T21:11:00Z">
              <w:r w:rsidRPr="00334A6A">
                <w:rPr>
                  <w:rFonts w:eastAsia="MS Mincho" w:cs="Arial" w:hint="eastAsia"/>
                  <w:color w:val="000000"/>
                  <w:szCs w:val="18"/>
                  <w:lang w:eastAsia="ja-JP"/>
                </w:rPr>
                <w:t>822</w:t>
              </w:r>
            </w:ins>
          </w:p>
        </w:tc>
        <w:tc>
          <w:tcPr>
            <w:tcW w:w="964" w:type="dxa"/>
            <w:tcBorders>
              <w:top w:val="single" w:sz="4" w:space="0" w:color="auto"/>
              <w:left w:val="single" w:sz="4" w:space="0" w:color="auto"/>
              <w:right w:val="single" w:sz="4" w:space="0" w:color="auto"/>
            </w:tcBorders>
            <w:vAlign w:val="center"/>
            <w:tcPrChange w:id="426" w:author="ZTE-Ma Zhifeng" w:date="2022-03-06T21:11:00Z">
              <w:tcPr>
                <w:tcW w:w="964" w:type="dxa"/>
                <w:gridSpan w:val="2"/>
                <w:tcBorders>
                  <w:top w:val="single" w:sz="4" w:space="0" w:color="auto"/>
                  <w:left w:val="single" w:sz="4" w:space="0" w:color="auto"/>
                  <w:right w:val="single" w:sz="4" w:space="0" w:color="auto"/>
                </w:tcBorders>
              </w:tcPr>
            </w:tcPrChange>
          </w:tcPr>
          <w:p w14:paraId="3CD95EE5" w14:textId="3B515A03" w:rsidR="00657C99" w:rsidRDefault="00657C99" w:rsidP="00657C99">
            <w:pPr>
              <w:pStyle w:val="TAC"/>
              <w:rPr>
                <w:ins w:id="427" w:author="ZTE-Ma Zhifeng" w:date="2022-03-06T21:10:00Z"/>
                <w:rFonts w:cs="Arial"/>
                <w:lang w:val="en-US" w:eastAsia="ko-KR"/>
              </w:rPr>
            </w:pPr>
            <w:ins w:id="428" w:author="ZTE-Ma Zhifeng" w:date="2022-03-06T21:11:00Z">
              <w:r w:rsidRPr="00334A6A">
                <w:rPr>
                  <w:rFonts w:eastAsia="MS Mincho" w:cs="Arial" w:hint="eastAsia"/>
                  <w:color w:val="000000"/>
                  <w:szCs w:val="18"/>
                  <w:lang w:eastAsia="ja-JP"/>
                </w:rPr>
                <w:t>5</w:t>
              </w:r>
            </w:ins>
          </w:p>
        </w:tc>
        <w:tc>
          <w:tcPr>
            <w:tcW w:w="960" w:type="dxa"/>
            <w:tcBorders>
              <w:top w:val="single" w:sz="4" w:space="0" w:color="auto"/>
              <w:left w:val="single" w:sz="4" w:space="0" w:color="auto"/>
              <w:right w:val="single" w:sz="4" w:space="0" w:color="auto"/>
            </w:tcBorders>
            <w:vAlign w:val="center"/>
            <w:tcPrChange w:id="429" w:author="ZTE-Ma Zhifeng" w:date="2022-03-06T21:11:00Z">
              <w:tcPr>
                <w:tcW w:w="960" w:type="dxa"/>
                <w:gridSpan w:val="2"/>
                <w:tcBorders>
                  <w:top w:val="single" w:sz="4" w:space="0" w:color="auto"/>
                  <w:left w:val="single" w:sz="4" w:space="0" w:color="auto"/>
                  <w:right w:val="single" w:sz="4" w:space="0" w:color="auto"/>
                </w:tcBorders>
              </w:tcPr>
            </w:tcPrChange>
          </w:tcPr>
          <w:p w14:paraId="7A1A5D8A" w14:textId="3AF6F903" w:rsidR="00657C99" w:rsidRDefault="00657C99" w:rsidP="00657C99">
            <w:pPr>
              <w:pStyle w:val="TAC"/>
              <w:rPr>
                <w:ins w:id="430" w:author="ZTE-Ma Zhifeng" w:date="2022-03-06T21:10:00Z"/>
                <w:rFonts w:cs="Arial"/>
                <w:lang w:val="en-US" w:eastAsia="ko-KR"/>
              </w:rPr>
            </w:pPr>
            <w:ins w:id="431" w:author="ZTE-Ma Zhifeng" w:date="2022-03-06T21:11:00Z">
              <w:r w:rsidRPr="00334A6A">
                <w:rPr>
                  <w:rFonts w:eastAsia="MS Mincho" w:cs="Arial" w:hint="eastAsia"/>
                  <w:color w:val="000000"/>
                  <w:szCs w:val="18"/>
                  <w:lang w:eastAsia="ja-JP"/>
                </w:rPr>
                <w:t>25</w:t>
              </w:r>
            </w:ins>
          </w:p>
        </w:tc>
        <w:tc>
          <w:tcPr>
            <w:tcW w:w="960" w:type="dxa"/>
            <w:tcBorders>
              <w:top w:val="single" w:sz="4" w:space="0" w:color="auto"/>
              <w:left w:val="single" w:sz="4" w:space="0" w:color="auto"/>
              <w:right w:val="single" w:sz="4" w:space="0" w:color="auto"/>
            </w:tcBorders>
            <w:vAlign w:val="center"/>
            <w:tcPrChange w:id="432" w:author="ZTE-Ma Zhifeng" w:date="2022-03-06T21:11:00Z">
              <w:tcPr>
                <w:tcW w:w="960" w:type="dxa"/>
                <w:gridSpan w:val="2"/>
                <w:tcBorders>
                  <w:top w:val="single" w:sz="4" w:space="0" w:color="auto"/>
                  <w:left w:val="single" w:sz="4" w:space="0" w:color="auto"/>
                  <w:right w:val="single" w:sz="4" w:space="0" w:color="auto"/>
                </w:tcBorders>
              </w:tcPr>
            </w:tcPrChange>
          </w:tcPr>
          <w:p w14:paraId="60837BFB" w14:textId="2FBBAC5A" w:rsidR="00657C99" w:rsidRDefault="00657C99" w:rsidP="00657C99">
            <w:pPr>
              <w:pStyle w:val="TAC"/>
              <w:rPr>
                <w:ins w:id="433" w:author="ZTE-Ma Zhifeng" w:date="2022-03-06T21:10:00Z"/>
                <w:rFonts w:cs="Arial"/>
                <w:lang w:val="en-US" w:eastAsia="ko-KR"/>
              </w:rPr>
            </w:pPr>
            <w:ins w:id="434" w:author="ZTE-Ma Zhifeng" w:date="2022-03-06T21:11:00Z">
              <w:r w:rsidRPr="00334A6A">
                <w:rPr>
                  <w:rFonts w:eastAsia="MS Mincho" w:cs="Arial" w:hint="eastAsia"/>
                  <w:color w:val="000000"/>
                  <w:szCs w:val="18"/>
                  <w:lang w:eastAsia="ja-JP"/>
                </w:rPr>
                <w:t>867</w:t>
              </w:r>
            </w:ins>
          </w:p>
        </w:tc>
        <w:tc>
          <w:tcPr>
            <w:tcW w:w="977" w:type="dxa"/>
            <w:tcBorders>
              <w:top w:val="single" w:sz="4" w:space="0" w:color="auto"/>
              <w:left w:val="single" w:sz="4" w:space="0" w:color="auto"/>
              <w:bottom w:val="single" w:sz="4" w:space="0" w:color="auto"/>
              <w:right w:val="single" w:sz="4" w:space="0" w:color="auto"/>
            </w:tcBorders>
            <w:vAlign w:val="center"/>
            <w:tcPrChange w:id="435" w:author="ZTE-Ma Zhifeng" w:date="2022-03-06T21:11:00Z">
              <w:tcPr>
                <w:tcW w:w="977" w:type="dxa"/>
                <w:gridSpan w:val="2"/>
                <w:tcBorders>
                  <w:top w:val="single" w:sz="4" w:space="0" w:color="auto"/>
                  <w:left w:val="single" w:sz="4" w:space="0" w:color="auto"/>
                  <w:bottom w:val="single" w:sz="4" w:space="0" w:color="auto"/>
                  <w:right w:val="single" w:sz="4" w:space="0" w:color="auto"/>
                </w:tcBorders>
              </w:tcPr>
            </w:tcPrChange>
          </w:tcPr>
          <w:p w14:paraId="2F3827F9" w14:textId="4DCFBE61" w:rsidR="00657C99" w:rsidRDefault="00657C99" w:rsidP="00657C99">
            <w:pPr>
              <w:pStyle w:val="TAC"/>
              <w:rPr>
                <w:ins w:id="436" w:author="ZTE-Ma Zhifeng" w:date="2022-03-06T21:10:00Z"/>
                <w:rFonts w:cs="Arial"/>
                <w:lang w:eastAsia="ko-KR"/>
              </w:rPr>
            </w:pPr>
            <w:ins w:id="437" w:author="ZTE-Ma Zhifeng" w:date="2022-03-06T21:11:00Z">
              <w:r w:rsidRPr="00334A6A">
                <w:rPr>
                  <w:rFonts w:eastAsia="MS Mincho" w:cs="Arial" w:hint="eastAsia"/>
                  <w:color w:val="000000"/>
                  <w:szCs w:val="18"/>
                  <w:lang w:eastAsia="ja-JP"/>
                </w:rPr>
                <w:t>4</w:t>
              </w:r>
              <w:r w:rsidRPr="00334A6A">
                <w:rPr>
                  <w:rFonts w:eastAsia="MS Mincho" w:cs="Arial"/>
                  <w:color w:val="000000"/>
                  <w:szCs w:val="18"/>
                  <w:lang w:eastAsia="ja-JP"/>
                </w:rPr>
                <w:t>.6</w:t>
              </w:r>
            </w:ins>
          </w:p>
        </w:tc>
        <w:tc>
          <w:tcPr>
            <w:tcW w:w="828" w:type="dxa"/>
            <w:tcBorders>
              <w:top w:val="single" w:sz="4" w:space="0" w:color="auto"/>
              <w:left w:val="single" w:sz="4" w:space="0" w:color="auto"/>
              <w:right w:val="single" w:sz="4" w:space="0" w:color="auto"/>
            </w:tcBorders>
            <w:tcPrChange w:id="438" w:author="ZTE-Ma Zhifeng" w:date="2022-03-06T21:11:00Z">
              <w:tcPr>
                <w:tcW w:w="828" w:type="dxa"/>
                <w:gridSpan w:val="2"/>
                <w:tcBorders>
                  <w:top w:val="single" w:sz="4" w:space="0" w:color="auto"/>
                  <w:left w:val="single" w:sz="4" w:space="0" w:color="auto"/>
                  <w:right w:val="single" w:sz="4" w:space="0" w:color="auto"/>
                </w:tcBorders>
              </w:tcPr>
            </w:tcPrChange>
          </w:tcPr>
          <w:p w14:paraId="1862427E" w14:textId="35C7663B" w:rsidR="00657C99" w:rsidRDefault="00657C99" w:rsidP="00657C99">
            <w:pPr>
              <w:pStyle w:val="TAC"/>
              <w:rPr>
                <w:ins w:id="439" w:author="ZTE-Ma Zhifeng" w:date="2022-03-06T21:10:00Z"/>
                <w:lang w:val="en-US" w:eastAsia="zh-CN"/>
              </w:rPr>
            </w:pPr>
            <w:ins w:id="440" w:author="ZTE-Ma Zhifeng" w:date="2022-03-06T21:11:00Z">
              <w:r w:rsidRPr="00334A6A">
                <w:rPr>
                  <w:rFonts w:eastAsia="MS Mincho" w:cs="Arial" w:hint="eastAsia"/>
                  <w:color w:val="000000"/>
                  <w:szCs w:val="18"/>
                  <w:lang w:eastAsia="ja-JP"/>
                </w:rPr>
                <w:t>F</w:t>
              </w:r>
              <w:r w:rsidRPr="00334A6A">
                <w:rPr>
                  <w:rFonts w:eastAsia="MS Mincho" w:cs="Arial"/>
                  <w:color w:val="000000"/>
                  <w:szCs w:val="18"/>
                  <w:lang w:eastAsia="ja-JP"/>
                </w:rPr>
                <w:t>DD</w:t>
              </w:r>
            </w:ins>
          </w:p>
        </w:tc>
        <w:tc>
          <w:tcPr>
            <w:tcW w:w="1057" w:type="dxa"/>
            <w:tcBorders>
              <w:top w:val="single" w:sz="4" w:space="0" w:color="auto"/>
              <w:left w:val="single" w:sz="4" w:space="0" w:color="auto"/>
              <w:right w:val="single" w:sz="4" w:space="0" w:color="auto"/>
            </w:tcBorders>
            <w:tcPrChange w:id="441" w:author="ZTE-Ma Zhifeng" w:date="2022-03-06T21:11:00Z">
              <w:tcPr>
                <w:tcW w:w="1057" w:type="dxa"/>
                <w:gridSpan w:val="2"/>
                <w:tcBorders>
                  <w:top w:val="single" w:sz="4" w:space="0" w:color="auto"/>
                  <w:left w:val="single" w:sz="4" w:space="0" w:color="auto"/>
                  <w:right w:val="single" w:sz="4" w:space="0" w:color="auto"/>
                </w:tcBorders>
              </w:tcPr>
            </w:tcPrChange>
          </w:tcPr>
          <w:p w14:paraId="0C9D96BF" w14:textId="3DA9BADA" w:rsidR="00657C99" w:rsidRDefault="00657C99" w:rsidP="00657C99">
            <w:pPr>
              <w:pStyle w:val="TAC"/>
              <w:rPr>
                <w:ins w:id="442" w:author="ZTE-Ma Zhifeng" w:date="2022-03-06T21:10:00Z"/>
                <w:rFonts w:cs="Arial"/>
                <w:lang w:eastAsia="ko-KR"/>
              </w:rPr>
            </w:pPr>
            <w:ins w:id="443" w:author="ZTE-Ma Zhifeng" w:date="2022-03-06T21:11:00Z">
              <w:r w:rsidRPr="00334A6A">
                <w:rPr>
                  <w:rFonts w:eastAsia="MS Mincho" w:cs="Arial"/>
                  <w:color w:val="000000"/>
                  <w:szCs w:val="18"/>
                  <w:lang w:eastAsia="ja-JP"/>
                </w:rPr>
                <w:t>IMD5</w:t>
              </w:r>
            </w:ins>
          </w:p>
        </w:tc>
      </w:tr>
      <w:tr w:rsidR="00657C99" w14:paraId="24951723" w14:textId="77777777" w:rsidTr="0055072F">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44" w:author="ZTE-Ma Zhifeng" w:date="2022-03-06T21:11: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445" w:author="ZTE-Ma Zhifeng" w:date="2022-03-06T21:10:00Z"/>
          <w:trPrChange w:id="446" w:author="ZTE-Ma Zhifeng" w:date="2022-03-06T21:11: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447" w:author="ZTE-Ma Zhifeng" w:date="2022-03-06T21:11: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77389552" w14:textId="77777777" w:rsidR="00657C99" w:rsidRDefault="00657C99" w:rsidP="00657C99">
            <w:pPr>
              <w:pStyle w:val="TAC"/>
              <w:rPr>
                <w:ins w:id="448" w:author="ZTE-Ma Zhifeng" w:date="2022-03-06T21:10:00Z"/>
                <w:lang w:val="en-US" w:eastAsia="zh-CN"/>
              </w:rPr>
            </w:pPr>
          </w:p>
        </w:tc>
        <w:tc>
          <w:tcPr>
            <w:tcW w:w="1146" w:type="dxa"/>
            <w:tcBorders>
              <w:top w:val="single" w:sz="4" w:space="0" w:color="auto"/>
              <w:left w:val="single" w:sz="4" w:space="0" w:color="auto"/>
              <w:right w:val="single" w:sz="4" w:space="0" w:color="auto"/>
            </w:tcBorders>
            <w:tcPrChange w:id="449" w:author="ZTE-Ma Zhifeng" w:date="2022-03-06T21:11:00Z">
              <w:tcPr>
                <w:tcW w:w="1146" w:type="dxa"/>
                <w:gridSpan w:val="2"/>
                <w:tcBorders>
                  <w:top w:val="single" w:sz="4" w:space="0" w:color="auto"/>
                  <w:left w:val="single" w:sz="4" w:space="0" w:color="auto"/>
                  <w:right w:val="single" w:sz="4" w:space="0" w:color="auto"/>
                </w:tcBorders>
              </w:tcPr>
            </w:tcPrChange>
          </w:tcPr>
          <w:p w14:paraId="50C5697E" w14:textId="337219BC" w:rsidR="00657C99" w:rsidRDefault="00657C99" w:rsidP="00657C99">
            <w:pPr>
              <w:pStyle w:val="TAC"/>
              <w:rPr>
                <w:ins w:id="450" w:author="ZTE-Ma Zhifeng" w:date="2022-03-06T21:10:00Z"/>
                <w:rFonts w:cs="Arial"/>
                <w:lang w:eastAsia="ko-KR"/>
              </w:rPr>
            </w:pPr>
            <w:ins w:id="451" w:author="ZTE-Ma Zhifeng" w:date="2022-03-06T21:11:00Z">
              <w:r w:rsidRPr="00334A6A">
                <w:rPr>
                  <w:rFonts w:eastAsia="MS Mincho" w:cs="Arial"/>
                  <w:color w:val="000000"/>
                  <w:szCs w:val="18"/>
                  <w:lang w:eastAsia="ja-JP"/>
                </w:rPr>
                <w:t>n</w:t>
              </w:r>
              <w:r w:rsidRPr="00334A6A">
                <w:rPr>
                  <w:rFonts w:eastAsia="MS Mincho" w:cs="Arial" w:hint="eastAsia"/>
                  <w:color w:val="000000"/>
                  <w:szCs w:val="18"/>
                  <w:lang w:eastAsia="ja-JP"/>
                </w:rPr>
                <w:t>1</w:t>
              </w:r>
              <w:r w:rsidRPr="00334A6A">
                <w:rPr>
                  <w:rFonts w:eastAsia="MS Mincho" w:cs="Arial"/>
                  <w:color w:val="000000"/>
                  <w:szCs w:val="18"/>
                  <w:lang w:eastAsia="ja-JP"/>
                </w:rPr>
                <w:t>8</w:t>
              </w:r>
            </w:ins>
          </w:p>
        </w:tc>
        <w:tc>
          <w:tcPr>
            <w:tcW w:w="960" w:type="dxa"/>
            <w:tcBorders>
              <w:top w:val="single" w:sz="4" w:space="0" w:color="auto"/>
              <w:left w:val="single" w:sz="4" w:space="0" w:color="auto"/>
              <w:right w:val="single" w:sz="4" w:space="0" w:color="auto"/>
            </w:tcBorders>
            <w:vAlign w:val="center"/>
            <w:tcPrChange w:id="452" w:author="ZTE-Ma Zhifeng" w:date="2022-03-06T21:11:00Z">
              <w:tcPr>
                <w:tcW w:w="960" w:type="dxa"/>
                <w:gridSpan w:val="2"/>
                <w:tcBorders>
                  <w:top w:val="single" w:sz="4" w:space="0" w:color="auto"/>
                  <w:left w:val="single" w:sz="4" w:space="0" w:color="auto"/>
                  <w:right w:val="single" w:sz="4" w:space="0" w:color="auto"/>
                </w:tcBorders>
              </w:tcPr>
            </w:tcPrChange>
          </w:tcPr>
          <w:p w14:paraId="406CE69B" w14:textId="3B520149" w:rsidR="00657C99" w:rsidRDefault="00657C99" w:rsidP="00657C99">
            <w:pPr>
              <w:pStyle w:val="TAC"/>
              <w:rPr>
                <w:ins w:id="453" w:author="ZTE-Ma Zhifeng" w:date="2022-03-06T21:10:00Z"/>
                <w:rFonts w:cs="Arial"/>
                <w:lang w:val="en-US" w:eastAsia="ko-KR"/>
              </w:rPr>
            </w:pPr>
            <w:ins w:id="454" w:author="ZTE-Ma Zhifeng" w:date="2022-03-06T21:11:00Z">
              <w:r w:rsidRPr="00334A6A">
                <w:rPr>
                  <w:rFonts w:eastAsia="MS Mincho" w:cs="Arial" w:hint="eastAsia"/>
                  <w:color w:val="000000"/>
                  <w:szCs w:val="18"/>
                  <w:lang w:eastAsia="ja-JP"/>
                </w:rPr>
                <w:t>825</w:t>
              </w:r>
            </w:ins>
          </w:p>
        </w:tc>
        <w:tc>
          <w:tcPr>
            <w:tcW w:w="964" w:type="dxa"/>
            <w:tcBorders>
              <w:top w:val="single" w:sz="4" w:space="0" w:color="auto"/>
              <w:left w:val="single" w:sz="4" w:space="0" w:color="auto"/>
              <w:right w:val="single" w:sz="4" w:space="0" w:color="auto"/>
            </w:tcBorders>
            <w:vAlign w:val="center"/>
            <w:tcPrChange w:id="455" w:author="ZTE-Ma Zhifeng" w:date="2022-03-06T21:11:00Z">
              <w:tcPr>
                <w:tcW w:w="964" w:type="dxa"/>
                <w:gridSpan w:val="2"/>
                <w:tcBorders>
                  <w:top w:val="single" w:sz="4" w:space="0" w:color="auto"/>
                  <w:left w:val="single" w:sz="4" w:space="0" w:color="auto"/>
                  <w:right w:val="single" w:sz="4" w:space="0" w:color="auto"/>
                </w:tcBorders>
              </w:tcPr>
            </w:tcPrChange>
          </w:tcPr>
          <w:p w14:paraId="2CD7AE5D" w14:textId="54082C01" w:rsidR="00657C99" w:rsidRDefault="00657C99" w:rsidP="00657C99">
            <w:pPr>
              <w:pStyle w:val="TAC"/>
              <w:rPr>
                <w:ins w:id="456" w:author="ZTE-Ma Zhifeng" w:date="2022-03-06T21:10:00Z"/>
                <w:rFonts w:cs="Arial"/>
                <w:lang w:val="en-US" w:eastAsia="ko-KR"/>
              </w:rPr>
            </w:pPr>
            <w:ins w:id="457" w:author="ZTE-Ma Zhifeng" w:date="2022-03-06T21:11:00Z">
              <w:r w:rsidRPr="00334A6A">
                <w:rPr>
                  <w:rFonts w:eastAsia="MS Mincho" w:cs="Arial" w:hint="eastAsia"/>
                  <w:color w:val="000000"/>
                  <w:szCs w:val="18"/>
                  <w:lang w:eastAsia="ja-JP"/>
                </w:rPr>
                <w:t>5</w:t>
              </w:r>
            </w:ins>
          </w:p>
        </w:tc>
        <w:tc>
          <w:tcPr>
            <w:tcW w:w="960" w:type="dxa"/>
            <w:tcBorders>
              <w:top w:val="single" w:sz="4" w:space="0" w:color="auto"/>
              <w:left w:val="single" w:sz="4" w:space="0" w:color="auto"/>
              <w:right w:val="single" w:sz="4" w:space="0" w:color="auto"/>
            </w:tcBorders>
            <w:vAlign w:val="center"/>
            <w:tcPrChange w:id="458" w:author="ZTE-Ma Zhifeng" w:date="2022-03-06T21:11:00Z">
              <w:tcPr>
                <w:tcW w:w="960" w:type="dxa"/>
                <w:gridSpan w:val="2"/>
                <w:tcBorders>
                  <w:top w:val="single" w:sz="4" w:space="0" w:color="auto"/>
                  <w:left w:val="single" w:sz="4" w:space="0" w:color="auto"/>
                  <w:right w:val="single" w:sz="4" w:space="0" w:color="auto"/>
                </w:tcBorders>
              </w:tcPr>
            </w:tcPrChange>
          </w:tcPr>
          <w:p w14:paraId="6948E865" w14:textId="588CFE13" w:rsidR="00657C99" w:rsidRDefault="00657C99" w:rsidP="00657C99">
            <w:pPr>
              <w:pStyle w:val="TAC"/>
              <w:rPr>
                <w:ins w:id="459" w:author="ZTE-Ma Zhifeng" w:date="2022-03-06T21:10:00Z"/>
                <w:rFonts w:cs="Arial"/>
                <w:lang w:val="en-US" w:eastAsia="ko-KR"/>
              </w:rPr>
            </w:pPr>
            <w:ins w:id="460" w:author="ZTE-Ma Zhifeng" w:date="2022-03-06T21:11:00Z">
              <w:r w:rsidRPr="00334A6A">
                <w:rPr>
                  <w:rFonts w:eastAsia="MS Mincho" w:cs="Arial" w:hint="eastAsia"/>
                  <w:color w:val="000000"/>
                  <w:szCs w:val="18"/>
                  <w:lang w:eastAsia="ja-JP"/>
                </w:rPr>
                <w:t>25</w:t>
              </w:r>
            </w:ins>
          </w:p>
        </w:tc>
        <w:tc>
          <w:tcPr>
            <w:tcW w:w="960" w:type="dxa"/>
            <w:tcBorders>
              <w:top w:val="single" w:sz="4" w:space="0" w:color="auto"/>
              <w:left w:val="single" w:sz="4" w:space="0" w:color="auto"/>
              <w:right w:val="single" w:sz="4" w:space="0" w:color="auto"/>
            </w:tcBorders>
            <w:vAlign w:val="center"/>
            <w:tcPrChange w:id="461" w:author="ZTE-Ma Zhifeng" w:date="2022-03-06T21:11:00Z">
              <w:tcPr>
                <w:tcW w:w="960" w:type="dxa"/>
                <w:gridSpan w:val="2"/>
                <w:tcBorders>
                  <w:top w:val="single" w:sz="4" w:space="0" w:color="auto"/>
                  <w:left w:val="single" w:sz="4" w:space="0" w:color="auto"/>
                  <w:right w:val="single" w:sz="4" w:space="0" w:color="auto"/>
                </w:tcBorders>
              </w:tcPr>
            </w:tcPrChange>
          </w:tcPr>
          <w:p w14:paraId="2D0856E4" w14:textId="33FC0555" w:rsidR="00657C99" w:rsidRDefault="00657C99" w:rsidP="00657C99">
            <w:pPr>
              <w:pStyle w:val="TAC"/>
              <w:rPr>
                <w:ins w:id="462" w:author="ZTE-Ma Zhifeng" w:date="2022-03-06T21:10:00Z"/>
                <w:rFonts w:cs="Arial"/>
                <w:lang w:val="en-US" w:eastAsia="ko-KR"/>
              </w:rPr>
            </w:pPr>
            <w:ins w:id="463" w:author="ZTE-Ma Zhifeng" w:date="2022-03-06T21:11:00Z">
              <w:r w:rsidRPr="00334A6A">
                <w:rPr>
                  <w:rFonts w:eastAsia="MS Mincho" w:cs="Arial" w:hint="eastAsia"/>
                  <w:color w:val="000000"/>
                  <w:szCs w:val="18"/>
                  <w:lang w:eastAsia="ja-JP"/>
                </w:rPr>
                <w:t>870</w:t>
              </w:r>
            </w:ins>
          </w:p>
        </w:tc>
        <w:tc>
          <w:tcPr>
            <w:tcW w:w="977" w:type="dxa"/>
            <w:tcBorders>
              <w:top w:val="single" w:sz="4" w:space="0" w:color="auto"/>
              <w:left w:val="single" w:sz="4" w:space="0" w:color="auto"/>
              <w:bottom w:val="single" w:sz="4" w:space="0" w:color="auto"/>
              <w:right w:val="single" w:sz="4" w:space="0" w:color="auto"/>
            </w:tcBorders>
            <w:tcPrChange w:id="464" w:author="ZTE-Ma Zhifeng" w:date="2022-03-06T21:11:00Z">
              <w:tcPr>
                <w:tcW w:w="977" w:type="dxa"/>
                <w:gridSpan w:val="2"/>
                <w:tcBorders>
                  <w:top w:val="single" w:sz="4" w:space="0" w:color="auto"/>
                  <w:left w:val="single" w:sz="4" w:space="0" w:color="auto"/>
                  <w:bottom w:val="single" w:sz="4" w:space="0" w:color="auto"/>
                  <w:right w:val="single" w:sz="4" w:space="0" w:color="auto"/>
                </w:tcBorders>
              </w:tcPr>
            </w:tcPrChange>
          </w:tcPr>
          <w:p w14:paraId="33FA2765" w14:textId="66654CF7" w:rsidR="00657C99" w:rsidRDefault="00657C99" w:rsidP="00657C99">
            <w:pPr>
              <w:pStyle w:val="TAC"/>
              <w:rPr>
                <w:ins w:id="465" w:author="ZTE-Ma Zhifeng" w:date="2022-03-06T21:10:00Z"/>
                <w:rFonts w:cs="Arial"/>
                <w:lang w:eastAsia="ko-KR"/>
              </w:rPr>
            </w:pPr>
            <w:ins w:id="466" w:author="ZTE-Ma Zhifeng" w:date="2022-03-06T21:11:00Z">
              <w:r w:rsidRPr="00334A6A">
                <w:rPr>
                  <w:rFonts w:eastAsia="MS Mincho" w:cs="Arial" w:hint="eastAsia"/>
                  <w:color w:val="000000"/>
                  <w:szCs w:val="18"/>
                  <w:lang w:eastAsia="ja-JP"/>
                </w:rPr>
                <w:t>N</w:t>
              </w:r>
              <w:r w:rsidRPr="00334A6A">
                <w:rPr>
                  <w:rFonts w:eastAsia="MS Mincho" w:cs="Arial"/>
                  <w:color w:val="000000"/>
                  <w:szCs w:val="18"/>
                  <w:lang w:eastAsia="ja-JP"/>
                </w:rPr>
                <w:t>/A</w:t>
              </w:r>
            </w:ins>
          </w:p>
        </w:tc>
        <w:tc>
          <w:tcPr>
            <w:tcW w:w="828" w:type="dxa"/>
            <w:tcBorders>
              <w:top w:val="single" w:sz="4" w:space="0" w:color="auto"/>
              <w:left w:val="single" w:sz="4" w:space="0" w:color="auto"/>
              <w:right w:val="single" w:sz="4" w:space="0" w:color="auto"/>
            </w:tcBorders>
            <w:tcPrChange w:id="467" w:author="ZTE-Ma Zhifeng" w:date="2022-03-06T21:11:00Z">
              <w:tcPr>
                <w:tcW w:w="828" w:type="dxa"/>
                <w:gridSpan w:val="2"/>
                <w:tcBorders>
                  <w:top w:val="single" w:sz="4" w:space="0" w:color="auto"/>
                  <w:left w:val="single" w:sz="4" w:space="0" w:color="auto"/>
                  <w:right w:val="single" w:sz="4" w:space="0" w:color="auto"/>
                </w:tcBorders>
              </w:tcPr>
            </w:tcPrChange>
          </w:tcPr>
          <w:p w14:paraId="1EC61ADF" w14:textId="57469DAF" w:rsidR="00657C99" w:rsidRDefault="00657C99" w:rsidP="00657C99">
            <w:pPr>
              <w:pStyle w:val="TAC"/>
              <w:rPr>
                <w:ins w:id="468" w:author="ZTE-Ma Zhifeng" w:date="2022-03-06T21:10:00Z"/>
                <w:lang w:val="en-US" w:eastAsia="zh-CN"/>
              </w:rPr>
            </w:pPr>
            <w:ins w:id="469" w:author="ZTE-Ma Zhifeng" w:date="2022-03-06T21:11:00Z">
              <w:r w:rsidRPr="00334A6A">
                <w:rPr>
                  <w:rFonts w:eastAsia="MS Mincho" w:cs="Arial" w:hint="eastAsia"/>
                  <w:color w:val="000000"/>
                  <w:szCs w:val="18"/>
                  <w:lang w:eastAsia="ja-JP"/>
                </w:rPr>
                <w:t>F</w:t>
              </w:r>
              <w:r w:rsidRPr="00334A6A">
                <w:rPr>
                  <w:rFonts w:eastAsia="MS Mincho" w:cs="Arial"/>
                  <w:color w:val="000000"/>
                  <w:szCs w:val="18"/>
                  <w:lang w:eastAsia="ja-JP"/>
                </w:rPr>
                <w:t>DD</w:t>
              </w:r>
            </w:ins>
          </w:p>
        </w:tc>
        <w:tc>
          <w:tcPr>
            <w:tcW w:w="1057" w:type="dxa"/>
            <w:tcBorders>
              <w:top w:val="single" w:sz="4" w:space="0" w:color="auto"/>
              <w:left w:val="single" w:sz="4" w:space="0" w:color="auto"/>
              <w:right w:val="single" w:sz="4" w:space="0" w:color="auto"/>
            </w:tcBorders>
            <w:tcPrChange w:id="470" w:author="ZTE-Ma Zhifeng" w:date="2022-03-06T21:11:00Z">
              <w:tcPr>
                <w:tcW w:w="1057" w:type="dxa"/>
                <w:gridSpan w:val="2"/>
                <w:tcBorders>
                  <w:top w:val="single" w:sz="4" w:space="0" w:color="auto"/>
                  <w:left w:val="single" w:sz="4" w:space="0" w:color="auto"/>
                  <w:right w:val="single" w:sz="4" w:space="0" w:color="auto"/>
                </w:tcBorders>
              </w:tcPr>
            </w:tcPrChange>
          </w:tcPr>
          <w:p w14:paraId="310193EF" w14:textId="4B1C2960" w:rsidR="00657C99" w:rsidRDefault="00657C99" w:rsidP="00657C99">
            <w:pPr>
              <w:pStyle w:val="TAC"/>
              <w:rPr>
                <w:ins w:id="471" w:author="ZTE-Ma Zhifeng" w:date="2022-03-06T21:10:00Z"/>
                <w:rFonts w:cs="Arial"/>
                <w:lang w:eastAsia="ko-KR"/>
              </w:rPr>
            </w:pPr>
            <w:ins w:id="472" w:author="ZTE-Ma Zhifeng" w:date="2022-03-06T21:11:00Z">
              <w:r w:rsidRPr="00334A6A">
                <w:rPr>
                  <w:rFonts w:eastAsia="MS Mincho" w:cs="Arial" w:hint="eastAsia"/>
                  <w:color w:val="000000"/>
                  <w:szCs w:val="18"/>
                  <w:lang w:eastAsia="ja-JP"/>
                </w:rPr>
                <w:t>N</w:t>
              </w:r>
              <w:r w:rsidRPr="00334A6A">
                <w:rPr>
                  <w:rFonts w:eastAsia="MS Mincho" w:cs="Arial"/>
                  <w:color w:val="000000"/>
                  <w:szCs w:val="18"/>
                  <w:lang w:eastAsia="ja-JP"/>
                </w:rPr>
                <w:t>/A</w:t>
              </w:r>
            </w:ins>
          </w:p>
        </w:tc>
      </w:tr>
      <w:tr w:rsidR="00657C99" w14:paraId="574CBD20" w14:textId="77777777" w:rsidTr="00657C99">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73" w:author="ZTE-Ma Zhifeng" w:date="2022-03-06T21:11: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474" w:author="ZTE-Ma Zhifeng" w:date="2022-03-06T21:10:00Z"/>
          <w:trPrChange w:id="475" w:author="ZTE-Ma Zhifeng" w:date="2022-03-06T21:11: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476" w:author="ZTE-Ma Zhifeng" w:date="2022-03-06T21:11: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07BB36DC" w14:textId="77777777" w:rsidR="00657C99" w:rsidRDefault="00657C99" w:rsidP="00657C99">
            <w:pPr>
              <w:pStyle w:val="TAC"/>
              <w:rPr>
                <w:ins w:id="477" w:author="ZTE-Ma Zhifeng" w:date="2022-03-06T21:10:00Z"/>
                <w:lang w:val="en-US" w:eastAsia="zh-CN"/>
              </w:rPr>
            </w:pPr>
          </w:p>
        </w:tc>
        <w:tc>
          <w:tcPr>
            <w:tcW w:w="1146" w:type="dxa"/>
            <w:tcBorders>
              <w:top w:val="single" w:sz="4" w:space="0" w:color="auto"/>
              <w:left w:val="single" w:sz="4" w:space="0" w:color="auto"/>
              <w:right w:val="single" w:sz="4" w:space="0" w:color="auto"/>
            </w:tcBorders>
            <w:tcPrChange w:id="478" w:author="ZTE-Ma Zhifeng" w:date="2022-03-06T21:11:00Z">
              <w:tcPr>
                <w:tcW w:w="1146" w:type="dxa"/>
                <w:gridSpan w:val="2"/>
                <w:tcBorders>
                  <w:top w:val="single" w:sz="4" w:space="0" w:color="auto"/>
                  <w:left w:val="single" w:sz="4" w:space="0" w:color="auto"/>
                  <w:right w:val="single" w:sz="4" w:space="0" w:color="auto"/>
                </w:tcBorders>
              </w:tcPr>
            </w:tcPrChange>
          </w:tcPr>
          <w:p w14:paraId="34344B0C" w14:textId="126C29CF" w:rsidR="00657C99" w:rsidRDefault="00657C99" w:rsidP="00657C99">
            <w:pPr>
              <w:pStyle w:val="TAC"/>
              <w:rPr>
                <w:ins w:id="479" w:author="ZTE-Ma Zhifeng" w:date="2022-03-06T21:10:00Z"/>
                <w:rFonts w:cs="Arial"/>
                <w:lang w:eastAsia="ko-KR"/>
              </w:rPr>
            </w:pPr>
            <w:ins w:id="480" w:author="ZTE-Ma Zhifeng" w:date="2022-03-06T21:11:00Z">
              <w:r w:rsidRPr="00334A6A">
                <w:rPr>
                  <w:rFonts w:eastAsia="MS Mincho" w:cs="Arial"/>
                  <w:color w:val="000000"/>
                  <w:szCs w:val="18"/>
                  <w:lang w:eastAsia="ja-JP"/>
                </w:rPr>
                <w:t>n</w:t>
              </w:r>
              <w:r w:rsidRPr="00334A6A">
                <w:rPr>
                  <w:rFonts w:eastAsia="MS Mincho" w:cs="Arial" w:hint="eastAsia"/>
                  <w:color w:val="000000"/>
                  <w:szCs w:val="18"/>
                  <w:lang w:eastAsia="ja-JP"/>
                </w:rPr>
                <w:t>28</w:t>
              </w:r>
            </w:ins>
          </w:p>
        </w:tc>
        <w:tc>
          <w:tcPr>
            <w:tcW w:w="960" w:type="dxa"/>
            <w:tcBorders>
              <w:top w:val="single" w:sz="4" w:space="0" w:color="auto"/>
              <w:left w:val="single" w:sz="4" w:space="0" w:color="auto"/>
              <w:right w:val="single" w:sz="4" w:space="0" w:color="auto"/>
            </w:tcBorders>
            <w:tcPrChange w:id="481" w:author="ZTE-Ma Zhifeng" w:date="2022-03-06T21:11:00Z">
              <w:tcPr>
                <w:tcW w:w="960" w:type="dxa"/>
                <w:gridSpan w:val="2"/>
                <w:tcBorders>
                  <w:top w:val="single" w:sz="4" w:space="0" w:color="auto"/>
                  <w:left w:val="single" w:sz="4" w:space="0" w:color="auto"/>
                  <w:right w:val="single" w:sz="4" w:space="0" w:color="auto"/>
                </w:tcBorders>
              </w:tcPr>
            </w:tcPrChange>
          </w:tcPr>
          <w:p w14:paraId="552FDCE1" w14:textId="5A8CAD2F" w:rsidR="00657C99" w:rsidRDefault="00657C99" w:rsidP="00657C99">
            <w:pPr>
              <w:pStyle w:val="TAC"/>
              <w:rPr>
                <w:ins w:id="482" w:author="ZTE-Ma Zhifeng" w:date="2022-03-06T21:10:00Z"/>
                <w:rFonts w:cs="Arial"/>
                <w:lang w:val="en-US" w:eastAsia="ko-KR"/>
              </w:rPr>
            </w:pPr>
            <w:ins w:id="483" w:author="ZTE-Ma Zhifeng" w:date="2022-03-06T21:11:00Z">
              <w:r w:rsidRPr="00334A6A">
                <w:rPr>
                  <w:rFonts w:eastAsia="MS Mincho" w:cs="Arial"/>
                  <w:color w:val="000000"/>
                  <w:szCs w:val="18"/>
                  <w:lang w:eastAsia="ja-JP"/>
                </w:rPr>
                <w:t>738</w:t>
              </w:r>
            </w:ins>
          </w:p>
        </w:tc>
        <w:tc>
          <w:tcPr>
            <w:tcW w:w="964" w:type="dxa"/>
            <w:tcBorders>
              <w:top w:val="single" w:sz="4" w:space="0" w:color="auto"/>
              <w:left w:val="single" w:sz="4" w:space="0" w:color="auto"/>
              <w:right w:val="single" w:sz="4" w:space="0" w:color="auto"/>
            </w:tcBorders>
            <w:tcPrChange w:id="484" w:author="ZTE-Ma Zhifeng" w:date="2022-03-06T21:11:00Z">
              <w:tcPr>
                <w:tcW w:w="964" w:type="dxa"/>
                <w:gridSpan w:val="2"/>
                <w:tcBorders>
                  <w:top w:val="single" w:sz="4" w:space="0" w:color="auto"/>
                  <w:left w:val="single" w:sz="4" w:space="0" w:color="auto"/>
                  <w:right w:val="single" w:sz="4" w:space="0" w:color="auto"/>
                </w:tcBorders>
              </w:tcPr>
            </w:tcPrChange>
          </w:tcPr>
          <w:p w14:paraId="2839958E" w14:textId="61DCCCBF" w:rsidR="00657C99" w:rsidRDefault="00657C99" w:rsidP="00657C99">
            <w:pPr>
              <w:pStyle w:val="TAC"/>
              <w:rPr>
                <w:ins w:id="485" w:author="ZTE-Ma Zhifeng" w:date="2022-03-06T21:10:00Z"/>
                <w:rFonts w:cs="Arial"/>
                <w:lang w:val="en-US" w:eastAsia="ko-KR"/>
              </w:rPr>
            </w:pPr>
            <w:ins w:id="486" w:author="ZTE-Ma Zhifeng" w:date="2022-03-06T21:11:00Z">
              <w:r w:rsidRPr="00334A6A">
                <w:rPr>
                  <w:rFonts w:eastAsia="MS Mincho" w:cs="Arial"/>
                  <w:color w:val="000000"/>
                  <w:szCs w:val="18"/>
                  <w:lang w:eastAsia="ja-JP"/>
                </w:rPr>
                <w:t>5</w:t>
              </w:r>
            </w:ins>
          </w:p>
        </w:tc>
        <w:tc>
          <w:tcPr>
            <w:tcW w:w="960" w:type="dxa"/>
            <w:tcBorders>
              <w:top w:val="single" w:sz="4" w:space="0" w:color="auto"/>
              <w:left w:val="single" w:sz="4" w:space="0" w:color="auto"/>
              <w:right w:val="single" w:sz="4" w:space="0" w:color="auto"/>
            </w:tcBorders>
            <w:tcPrChange w:id="487" w:author="ZTE-Ma Zhifeng" w:date="2022-03-06T21:11:00Z">
              <w:tcPr>
                <w:tcW w:w="960" w:type="dxa"/>
                <w:gridSpan w:val="2"/>
                <w:tcBorders>
                  <w:top w:val="single" w:sz="4" w:space="0" w:color="auto"/>
                  <w:left w:val="single" w:sz="4" w:space="0" w:color="auto"/>
                  <w:right w:val="single" w:sz="4" w:space="0" w:color="auto"/>
                </w:tcBorders>
              </w:tcPr>
            </w:tcPrChange>
          </w:tcPr>
          <w:p w14:paraId="442B3F0E" w14:textId="6EA7B212" w:rsidR="00657C99" w:rsidRDefault="00657C99" w:rsidP="00657C99">
            <w:pPr>
              <w:pStyle w:val="TAC"/>
              <w:rPr>
                <w:ins w:id="488" w:author="ZTE-Ma Zhifeng" w:date="2022-03-06T21:10:00Z"/>
                <w:rFonts w:cs="Arial"/>
                <w:lang w:val="en-US" w:eastAsia="ko-KR"/>
              </w:rPr>
            </w:pPr>
            <w:ins w:id="489" w:author="ZTE-Ma Zhifeng" w:date="2022-03-06T21:11:00Z">
              <w:r w:rsidRPr="00334A6A">
                <w:rPr>
                  <w:rFonts w:eastAsia="MS Mincho" w:cs="Arial"/>
                  <w:color w:val="000000"/>
                  <w:szCs w:val="18"/>
                  <w:lang w:eastAsia="ja-JP"/>
                </w:rPr>
                <w:t>25</w:t>
              </w:r>
            </w:ins>
          </w:p>
        </w:tc>
        <w:tc>
          <w:tcPr>
            <w:tcW w:w="960" w:type="dxa"/>
            <w:tcBorders>
              <w:top w:val="single" w:sz="4" w:space="0" w:color="auto"/>
              <w:left w:val="single" w:sz="4" w:space="0" w:color="auto"/>
              <w:right w:val="single" w:sz="4" w:space="0" w:color="auto"/>
            </w:tcBorders>
            <w:tcPrChange w:id="490" w:author="ZTE-Ma Zhifeng" w:date="2022-03-06T21:11:00Z">
              <w:tcPr>
                <w:tcW w:w="960" w:type="dxa"/>
                <w:gridSpan w:val="2"/>
                <w:tcBorders>
                  <w:top w:val="single" w:sz="4" w:space="0" w:color="auto"/>
                  <w:left w:val="single" w:sz="4" w:space="0" w:color="auto"/>
                  <w:right w:val="single" w:sz="4" w:space="0" w:color="auto"/>
                </w:tcBorders>
              </w:tcPr>
            </w:tcPrChange>
          </w:tcPr>
          <w:p w14:paraId="4A1EC717" w14:textId="326751F4" w:rsidR="00657C99" w:rsidRDefault="00657C99" w:rsidP="00657C99">
            <w:pPr>
              <w:pStyle w:val="TAC"/>
              <w:rPr>
                <w:ins w:id="491" w:author="ZTE-Ma Zhifeng" w:date="2022-03-06T21:10:00Z"/>
                <w:rFonts w:cs="Arial"/>
                <w:lang w:val="en-US" w:eastAsia="ko-KR"/>
              </w:rPr>
            </w:pPr>
            <w:ins w:id="492" w:author="ZTE-Ma Zhifeng" w:date="2022-03-06T21:11:00Z">
              <w:r w:rsidRPr="00334A6A">
                <w:rPr>
                  <w:rFonts w:eastAsia="MS Mincho" w:cs="Arial" w:hint="eastAsia"/>
                  <w:color w:val="000000"/>
                  <w:szCs w:val="18"/>
                  <w:lang w:eastAsia="ja-JP"/>
                </w:rPr>
                <w:t>793</w:t>
              </w:r>
            </w:ins>
          </w:p>
        </w:tc>
        <w:tc>
          <w:tcPr>
            <w:tcW w:w="977" w:type="dxa"/>
            <w:tcBorders>
              <w:top w:val="single" w:sz="4" w:space="0" w:color="auto"/>
              <w:left w:val="single" w:sz="4" w:space="0" w:color="auto"/>
              <w:bottom w:val="single" w:sz="4" w:space="0" w:color="auto"/>
              <w:right w:val="single" w:sz="4" w:space="0" w:color="auto"/>
            </w:tcBorders>
            <w:tcPrChange w:id="493" w:author="ZTE-Ma Zhifeng" w:date="2022-03-06T21:11:00Z">
              <w:tcPr>
                <w:tcW w:w="977" w:type="dxa"/>
                <w:gridSpan w:val="2"/>
                <w:tcBorders>
                  <w:top w:val="single" w:sz="4" w:space="0" w:color="auto"/>
                  <w:left w:val="single" w:sz="4" w:space="0" w:color="auto"/>
                  <w:bottom w:val="single" w:sz="4" w:space="0" w:color="auto"/>
                  <w:right w:val="single" w:sz="4" w:space="0" w:color="auto"/>
                </w:tcBorders>
              </w:tcPr>
            </w:tcPrChange>
          </w:tcPr>
          <w:p w14:paraId="19C89061" w14:textId="40BFC965" w:rsidR="00657C99" w:rsidRDefault="00657C99" w:rsidP="00657C99">
            <w:pPr>
              <w:pStyle w:val="TAC"/>
              <w:rPr>
                <w:ins w:id="494" w:author="ZTE-Ma Zhifeng" w:date="2022-03-06T21:10:00Z"/>
                <w:rFonts w:cs="Arial"/>
                <w:lang w:eastAsia="ko-KR"/>
              </w:rPr>
            </w:pPr>
            <w:ins w:id="495" w:author="ZTE-Ma Zhifeng" w:date="2022-03-06T21:11:00Z">
              <w:r w:rsidRPr="00334A6A">
                <w:rPr>
                  <w:rFonts w:eastAsia="MS Mincho" w:cs="Arial" w:hint="eastAsia"/>
                  <w:color w:val="000000"/>
                  <w:szCs w:val="18"/>
                  <w:lang w:eastAsia="ja-JP"/>
                </w:rPr>
                <w:t>N</w:t>
              </w:r>
              <w:r w:rsidRPr="00334A6A">
                <w:rPr>
                  <w:rFonts w:eastAsia="MS Mincho" w:cs="Arial"/>
                  <w:color w:val="000000"/>
                  <w:szCs w:val="18"/>
                  <w:lang w:eastAsia="ja-JP"/>
                </w:rPr>
                <w:t>/A</w:t>
              </w:r>
            </w:ins>
          </w:p>
        </w:tc>
        <w:tc>
          <w:tcPr>
            <w:tcW w:w="828" w:type="dxa"/>
            <w:tcBorders>
              <w:top w:val="single" w:sz="4" w:space="0" w:color="auto"/>
              <w:left w:val="single" w:sz="4" w:space="0" w:color="auto"/>
              <w:right w:val="single" w:sz="4" w:space="0" w:color="auto"/>
            </w:tcBorders>
            <w:tcPrChange w:id="496" w:author="ZTE-Ma Zhifeng" w:date="2022-03-06T21:11:00Z">
              <w:tcPr>
                <w:tcW w:w="828" w:type="dxa"/>
                <w:gridSpan w:val="2"/>
                <w:tcBorders>
                  <w:top w:val="single" w:sz="4" w:space="0" w:color="auto"/>
                  <w:left w:val="single" w:sz="4" w:space="0" w:color="auto"/>
                  <w:right w:val="single" w:sz="4" w:space="0" w:color="auto"/>
                </w:tcBorders>
              </w:tcPr>
            </w:tcPrChange>
          </w:tcPr>
          <w:p w14:paraId="3E57969B" w14:textId="189DF3AC" w:rsidR="00657C99" w:rsidRDefault="00657C99" w:rsidP="00657C99">
            <w:pPr>
              <w:pStyle w:val="TAC"/>
              <w:rPr>
                <w:ins w:id="497" w:author="ZTE-Ma Zhifeng" w:date="2022-03-06T21:10:00Z"/>
                <w:lang w:val="en-US" w:eastAsia="zh-CN"/>
              </w:rPr>
            </w:pPr>
            <w:ins w:id="498" w:author="ZTE-Ma Zhifeng" w:date="2022-03-06T21:11:00Z">
              <w:r w:rsidRPr="00334A6A">
                <w:rPr>
                  <w:rFonts w:eastAsia="MS Mincho" w:cs="Arial" w:hint="eastAsia"/>
                  <w:color w:val="000000"/>
                  <w:szCs w:val="18"/>
                  <w:lang w:eastAsia="ja-JP"/>
                </w:rPr>
                <w:t>F</w:t>
              </w:r>
              <w:r w:rsidRPr="00334A6A">
                <w:rPr>
                  <w:rFonts w:eastAsia="MS Mincho" w:cs="Arial"/>
                  <w:color w:val="000000"/>
                  <w:szCs w:val="18"/>
                  <w:lang w:eastAsia="ja-JP"/>
                </w:rPr>
                <w:t>DD</w:t>
              </w:r>
            </w:ins>
          </w:p>
        </w:tc>
        <w:tc>
          <w:tcPr>
            <w:tcW w:w="1057" w:type="dxa"/>
            <w:tcBorders>
              <w:top w:val="single" w:sz="4" w:space="0" w:color="auto"/>
              <w:left w:val="single" w:sz="4" w:space="0" w:color="auto"/>
              <w:right w:val="single" w:sz="4" w:space="0" w:color="auto"/>
            </w:tcBorders>
            <w:tcPrChange w:id="499" w:author="ZTE-Ma Zhifeng" w:date="2022-03-06T21:11:00Z">
              <w:tcPr>
                <w:tcW w:w="1057" w:type="dxa"/>
                <w:gridSpan w:val="2"/>
                <w:tcBorders>
                  <w:top w:val="single" w:sz="4" w:space="0" w:color="auto"/>
                  <w:left w:val="single" w:sz="4" w:space="0" w:color="auto"/>
                  <w:right w:val="single" w:sz="4" w:space="0" w:color="auto"/>
                </w:tcBorders>
              </w:tcPr>
            </w:tcPrChange>
          </w:tcPr>
          <w:p w14:paraId="41398915" w14:textId="7E99C800" w:rsidR="00657C99" w:rsidRDefault="00657C99" w:rsidP="00657C99">
            <w:pPr>
              <w:pStyle w:val="TAC"/>
              <w:rPr>
                <w:ins w:id="500" w:author="ZTE-Ma Zhifeng" w:date="2022-03-06T21:10:00Z"/>
                <w:rFonts w:cs="Arial"/>
                <w:lang w:eastAsia="ko-KR"/>
              </w:rPr>
            </w:pPr>
            <w:ins w:id="501" w:author="ZTE-Ma Zhifeng" w:date="2022-03-06T21:11:00Z">
              <w:r w:rsidRPr="00334A6A">
                <w:rPr>
                  <w:rFonts w:eastAsia="MS Mincho" w:cs="Arial" w:hint="eastAsia"/>
                  <w:color w:val="000000"/>
                  <w:szCs w:val="18"/>
                  <w:lang w:eastAsia="ja-JP"/>
                </w:rPr>
                <w:t>N</w:t>
              </w:r>
              <w:r w:rsidRPr="00334A6A">
                <w:rPr>
                  <w:rFonts w:eastAsia="MS Mincho" w:cs="Arial"/>
                  <w:color w:val="000000"/>
                  <w:szCs w:val="18"/>
                  <w:lang w:eastAsia="ja-JP"/>
                </w:rPr>
                <w:t>/A</w:t>
              </w:r>
            </w:ins>
          </w:p>
        </w:tc>
      </w:tr>
      <w:tr w:rsidR="00657C99" w14:paraId="6DA8D086" w14:textId="77777777" w:rsidTr="009F3583">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02" w:author="ZTE-Ma Zhifeng" w:date="2022-03-06T21:24: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03" w:author="ZTE-Ma Zhifeng" w:date="2022-03-06T21:10:00Z"/>
          <w:trPrChange w:id="504" w:author="ZTE-Ma Zhifeng" w:date="2022-03-06T21:24:00Z">
            <w:trPr>
              <w:gridAfter w:val="0"/>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tcPrChange w:id="505" w:author="ZTE-Ma Zhifeng" w:date="2022-03-06T21:24: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352DD49D" w14:textId="77777777" w:rsidR="00657C99" w:rsidRDefault="00657C99" w:rsidP="00657C99">
            <w:pPr>
              <w:pStyle w:val="TAC"/>
              <w:rPr>
                <w:ins w:id="506" w:author="ZTE-Ma Zhifeng" w:date="2022-03-06T21:10:00Z"/>
                <w:lang w:val="en-US" w:eastAsia="zh-CN"/>
              </w:rPr>
            </w:pPr>
          </w:p>
        </w:tc>
        <w:tc>
          <w:tcPr>
            <w:tcW w:w="1146" w:type="dxa"/>
            <w:tcBorders>
              <w:top w:val="single" w:sz="4" w:space="0" w:color="auto"/>
              <w:left w:val="single" w:sz="4" w:space="0" w:color="auto"/>
              <w:right w:val="single" w:sz="4" w:space="0" w:color="auto"/>
            </w:tcBorders>
            <w:tcPrChange w:id="507" w:author="ZTE-Ma Zhifeng" w:date="2022-03-06T21:24:00Z">
              <w:tcPr>
                <w:tcW w:w="1146" w:type="dxa"/>
                <w:gridSpan w:val="2"/>
                <w:tcBorders>
                  <w:top w:val="single" w:sz="4" w:space="0" w:color="auto"/>
                  <w:left w:val="single" w:sz="4" w:space="0" w:color="auto"/>
                  <w:right w:val="single" w:sz="4" w:space="0" w:color="auto"/>
                </w:tcBorders>
              </w:tcPr>
            </w:tcPrChange>
          </w:tcPr>
          <w:p w14:paraId="3A4267DF" w14:textId="6C9AA2E1" w:rsidR="00657C99" w:rsidRDefault="00657C99" w:rsidP="00657C99">
            <w:pPr>
              <w:pStyle w:val="TAC"/>
              <w:rPr>
                <w:ins w:id="508" w:author="ZTE-Ma Zhifeng" w:date="2022-03-06T21:10:00Z"/>
                <w:rFonts w:cs="Arial"/>
                <w:lang w:eastAsia="ko-KR"/>
              </w:rPr>
            </w:pPr>
            <w:ins w:id="509" w:author="ZTE-Ma Zhifeng" w:date="2022-03-06T21:11:00Z">
              <w:r w:rsidRPr="00334A6A">
                <w:rPr>
                  <w:rFonts w:eastAsia="MS Mincho" w:cs="Arial"/>
                  <w:color w:val="000000"/>
                  <w:szCs w:val="18"/>
                  <w:lang w:eastAsia="ja-JP"/>
                </w:rPr>
                <w:t>n</w:t>
              </w:r>
              <w:r w:rsidRPr="00334A6A">
                <w:rPr>
                  <w:rFonts w:eastAsia="MS Mincho" w:cs="Arial" w:hint="eastAsia"/>
                  <w:color w:val="000000"/>
                  <w:szCs w:val="18"/>
                  <w:lang w:eastAsia="ja-JP"/>
                </w:rPr>
                <w:t>1</w:t>
              </w:r>
            </w:ins>
          </w:p>
        </w:tc>
        <w:tc>
          <w:tcPr>
            <w:tcW w:w="960" w:type="dxa"/>
            <w:tcBorders>
              <w:top w:val="single" w:sz="4" w:space="0" w:color="auto"/>
              <w:left w:val="single" w:sz="4" w:space="0" w:color="auto"/>
              <w:right w:val="single" w:sz="4" w:space="0" w:color="auto"/>
            </w:tcBorders>
            <w:vAlign w:val="center"/>
            <w:tcPrChange w:id="510" w:author="ZTE-Ma Zhifeng" w:date="2022-03-06T21:24:00Z">
              <w:tcPr>
                <w:tcW w:w="960" w:type="dxa"/>
                <w:gridSpan w:val="2"/>
                <w:tcBorders>
                  <w:top w:val="single" w:sz="4" w:space="0" w:color="auto"/>
                  <w:left w:val="single" w:sz="4" w:space="0" w:color="auto"/>
                  <w:right w:val="single" w:sz="4" w:space="0" w:color="auto"/>
                </w:tcBorders>
              </w:tcPr>
            </w:tcPrChange>
          </w:tcPr>
          <w:p w14:paraId="2097B1E0" w14:textId="03678DC0" w:rsidR="00657C99" w:rsidRDefault="00657C99" w:rsidP="00657C99">
            <w:pPr>
              <w:pStyle w:val="TAC"/>
              <w:rPr>
                <w:ins w:id="511" w:author="ZTE-Ma Zhifeng" w:date="2022-03-06T21:10:00Z"/>
                <w:rFonts w:cs="Arial"/>
                <w:lang w:val="en-US" w:eastAsia="ko-KR"/>
              </w:rPr>
            </w:pPr>
            <w:ins w:id="512" w:author="ZTE-Ma Zhifeng" w:date="2022-03-06T21:11:00Z">
              <w:r w:rsidRPr="00334A6A">
                <w:rPr>
                  <w:rFonts w:eastAsia="MS Mincho" w:cs="Arial" w:hint="eastAsia"/>
                  <w:color w:val="000000"/>
                  <w:szCs w:val="18"/>
                  <w:lang w:eastAsia="ja-JP"/>
                </w:rPr>
                <w:t>1937</w:t>
              </w:r>
            </w:ins>
          </w:p>
        </w:tc>
        <w:tc>
          <w:tcPr>
            <w:tcW w:w="964" w:type="dxa"/>
            <w:tcBorders>
              <w:top w:val="single" w:sz="4" w:space="0" w:color="auto"/>
              <w:left w:val="single" w:sz="4" w:space="0" w:color="auto"/>
              <w:right w:val="single" w:sz="4" w:space="0" w:color="auto"/>
            </w:tcBorders>
            <w:vAlign w:val="center"/>
            <w:tcPrChange w:id="513" w:author="ZTE-Ma Zhifeng" w:date="2022-03-06T21:24:00Z">
              <w:tcPr>
                <w:tcW w:w="964" w:type="dxa"/>
                <w:gridSpan w:val="2"/>
                <w:tcBorders>
                  <w:top w:val="single" w:sz="4" w:space="0" w:color="auto"/>
                  <w:left w:val="single" w:sz="4" w:space="0" w:color="auto"/>
                  <w:right w:val="single" w:sz="4" w:space="0" w:color="auto"/>
                </w:tcBorders>
              </w:tcPr>
            </w:tcPrChange>
          </w:tcPr>
          <w:p w14:paraId="768FAC5F" w14:textId="36B5A38A" w:rsidR="00657C99" w:rsidRDefault="00657C99" w:rsidP="00657C99">
            <w:pPr>
              <w:pStyle w:val="TAC"/>
              <w:rPr>
                <w:ins w:id="514" w:author="ZTE-Ma Zhifeng" w:date="2022-03-06T21:10:00Z"/>
                <w:rFonts w:cs="Arial"/>
                <w:lang w:val="en-US" w:eastAsia="ko-KR"/>
              </w:rPr>
            </w:pPr>
            <w:ins w:id="515" w:author="ZTE-Ma Zhifeng" w:date="2022-03-06T21:11:00Z">
              <w:r w:rsidRPr="00334A6A">
                <w:rPr>
                  <w:rFonts w:eastAsia="MS Mincho" w:cs="Arial" w:hint="eastAsia"/>
                  <w:color w:val="000000"/>
                  <w:szCs w:val="18"/>
                  <w:lang w:eastAsia="ja-JP"/>
                </w:rPr>
                <w:t>5</w:t>
              </w:r>
            </w:ins>
          </w:p>
        </w:tc>
        <w:tc>
          <w:tcPr>
            <w:tcW w:w="960" w:type="dxa"/>
            <w:tcBorders>
              <w:top w:val="single" w:sz="4" w:space="0" w:color="auto"/>
              <w:left w:val="single" w:sz="4" w:space="0" w:color="auto"/>
              <w:right w:val="single" w:sz="4" w:space="0" w:color="auto"/>
            </w:tcBorders>
            <w:vAlign w:val="center"/>
            <w:tcPrChange w:id="516" w:author="ZTE-Ma Zhifeng" w:date="2022-03-06T21:24:00Z">
              <w:tcPr>
                <w:tcW w:w="960" w:type="dxa"/>
                <w:gridSpan w:val="2"/>
                <w:tcBorders>
                  <w:top w:val="single" w:sz="4" w:space="0" w:color="auto"/>
                  <w:left w:val="single" w:sz="4" w:space="0" w:color="auto"/>
                  <w:right w:val="single" w:sz="4" w:space="0" w:color="auto"/>
                </w:tcBorders>
              </w:tcPr>
            </w:tcPrChange>
          </w:tcPr>
          <w:p w14:paraId="00D4BC17" w14:textId="714FC616" w:rsidR="00657C99" w:rsidRDefault="00657C99" w:rsidP="00657C99">
            <w:pPr>
              <w:pStyle w:val="TAC"/>
              <w:rPr>
                <w:ins w:id="517" w:author="ZTE-Ma Zhifeng" w:date="2022-03-06T21:10:00Z"/>
                <w:rFonts w:cs="Arial"/>
                <w:lang w:val="en-US" w:eastAsia="ko-KR"/>
              </w:rPr>
            </w:pPr>
            <w:ins w:id="518" w:author="ZTE-Ma Zhifeng" w:date="2022-03-06T21:11:00Z">
              <w:r w:rsidRPr="00334A6A">
                <w:rPr>
                  <w:rFonts w:eastAsia="MS Mincho" w:cs="Arial" w:hint="eastAsia"/>
                  <w:color w:val="000000"/>
                  <w:szCs w:val="18"/>
                  <w:lang w:eastAsia="ja-JP"/>
                </w:rPr>
                <w:t>25</w:t>
              </w:r>
            </w:ins>
          </w:p>
        </w:tc>
        <w:tc>
          <w:tcPr>
            <w:tcW w:w="960" w:type="dxa"/>
            <w:tcBorders>
              <w:top w:val="single" w:sz="4" w:space="0" w:color="auto"/>
              <w:left w:val="single" w:sz="4" w:space="0" w:color="auto"/>
              <w:right w:val="single" w:sz="4" w:space="0" w:color="auto"/>
            </w:tcBorders>
            <w:vAlign w:val="center"/>
            <w:tcPrChange w:id="519" w:author="ZTE-Ma Zhifeng" w:date="2022-03-06T21:24:00Z">
              <w:tcPr>
                <w:tcW w:w="960" w:type="dxa"/>
                <w:gridSpan w:val="2"/>
                <w:tcBorders>
                  <w:top w:val="single" w:sz="4" w:space="0" w:color="auto"/>
                  <w:left w:val="single" w:sz="4" w:space="0" w:color="auto"/>
                  <w:right w:val="single" w:sz="4" w:space="0" w:color="auto"/>
                </w:tcBorders>
              </w:tcPr>
            </w:tcPrChange>
          </w:tcPr>
          <w:p w14:paraId="7C407054" w14:textId="1C6F3BD8" w:rsidR="00657C99" w:rsidRDefault="00657C99" w:rsidP="00657C99">
            <w:pPr>
              <w:pStyle w:val="TAC"/>
              <w:rPr>
                <w:ins w:id="520" w:author="ZTE-Ma Zhifeng" w:date="2022-03-06T21:10:00Z"/>
                <w:rFonts w:cs="Arial"/>
                <w:lang w:val="en-US" w:eastAsia="ko-KR"/>
              </w:rPr>
            </w:pPr>
            <w:ins w:id="521" w:author="ZTE-Ma Zhifeng" w:date="2022-03-06T21:11:00Z">
              <w:r w:rsidRPr="00334A6A">
                <w:rPr>
                  <w:rFonts w:eastAsia="MS Mincho" w:cs="Arial" w:hint="eastAsia"/>
                  <w:color w:val="000000"/>
                  <w:szCs w:val="18"/>
                  <w:lang w:eastAsia="ja-JP"/>
                </w:rPr>
                <w:t>2127</w:t>
              </w:r>
            </w:ins>
          </w:p>
        </w:tc>
        <w:tc>
          <w:tcPr>
            <w:tcW w:w="977" w:type="dxa"/>
            <w:tcBorders>
              <w:top w:val="single" w:sz="4" w:space="0" w:color="auto"/>
              <w:left w:val="single" w:sz="4" w:space="0" w:color="auto"/>
              <w:bottom w:val="single" w:sz="4" w:space="0" w:color="auto"/>
              <w:right w:val="single" w:sz="4" w:space="0" w:color="auto"/>
            </w:tcBorders>
            <w:tcPrChange w:id="522" w:author="ZTE-Ma Zhifeng" w:date="2022-03-06T21:24:00Z">
              <w:tcPr>
                <w:tcW w:w="977" w:type="dxa"/>
                <w:gridSpan w:val="2"/>
                <w:tcBorders>
                  <w:top w:val="single" w:sz="4" w:space="0" w:color="auto"/>
                  <w:left w:val="single" w:sz="4" w:space="0" w:color="auto"/>
                  <w:bottom w:val="single" w:sz="4" w:space="0" w:color="auto"/>
                  <w:right w:val="single" w:sz="4" w:space="0" w:color="auto"/>
                </w:tcBorders>
              </w:tcPr>
            </w:tcPrChange>
          </w:tcPr>
          <w:p w14:paraId="4F224CA3" w14:textId="72579F10" w:rsidR="00657C99" w:rsidRDefault="00657C99" w:rsidP="00657C99">
            <w:pPr>
              <w:pStyle w:val="TAC"/>
              <w:rPr>
                <w:ins w:id="523" w:author="ZTE-Ma Zhifeng" w:date="2022-03-06T21:10:00Z"/>
                <w:rFonts w:cs="Arial"/>
                <w:lang w:eastAsia="ko-KR"/>
              </w:rPr>
            </w:pPr>
            <w:ins w:id="524" w:author="ZTE-Ma Zhifeng" w:date="2022-03-06T21:11:00Z">
              <w:r w:rsidRPr="00334A6A">
                <w:rPr>
                  <w:rFonts w:eastAsia="MS Mincho" w:cs="Arial" w:hint="eastAsia"/>
                  <w:color w:val="000000"/>
                  <w:szCs w:val="18"/>
                  <w:lang w:eastAsia="ja-JP"/>
                </w:rPr>
                <w:t>4</w:t>
              </w:r>
            </w:ins>
          </w:p>
        </w:tc>
        <w:tc>
          <w:tcPr>
            <w:tcW w:w="828" w:type="dxa"/>
            <w:tcBorders>
              <w:top w:val="single" w:sz="4" w:space="0" w:color="auto"/>
              <w:left w:val="single" w:sz="4" w:space="0" w:color="auto"/>
              <w:right w:val="single" w:sz="4" w:space="0" w:color="auto"/>
            </w:tcBorders>
            <w:tcPrChange w:id="525" w:author="ZTE-Ma Zhifeng" w:date="2022-03-06T21:24:00Z">
              <w:tcPr>
                <w:tcW w:w="828" w:type="dxa"/>
                <w:gridSpan w:val="2"/>
                <w:tcBorders>
                  <w:top w:val="single" w:sz="4" w:space="0" w:color="auto"/>
                  <w:left w:val="single" w:sz="4" w:space="0" w:color="auto"/>
                  <w:right w:val="single" w:sz="4" w:space="0" w:color="auto"/>
                </w:tcBorders>
              </w:tcPr>
            </w:tcPrChange>
          </w:tcPr>
          <w:p w14:paraId="71E2F3D6" w14:textId="267E2199" w:rsidR="00657C99" w:rsidRDefault="00657C99" w:rsidP="00657C99">
            <w:pPr>
              <w:pStyle w:val="TAC"/>
              <w:rPr>
                <w:ins w:id="526" w:author="ZTE-Ma Zhifeng" w:date="2022-03-06T21:10:00Z"/>
                <w:lang w:val="en-US" w:eastAsia="zh-CN"/>
              </w:rPr>
            </w:pPr>
            <w:ins w:id="527" w:author="ZTE-Ma Zhifeng" w:date="2022-03-06T21:11:00Z">
              <w:r w:rsidRPr="00334A6A">
                <w:rPr>
                  <w:rFonts w:eastAsia="MS Mincho" w:cs="Arial" w:hint="eastAsia"/>
                  <w:color w:val="000000"/>
                  <w:szCs w:val="18"/>
                  <w:lang w:eastAsia="ja-JP"/>
                </w:rPr>
                <w:t>F</w:t>
              </w:r>
              <w:r w:rsidRPr="00334A6A">
                <w:rPr>
                  <w:rFonts w:eastAsia="MS Mincho" w:cs="Arial"/>
                  <w:color w:val="000000"/>
                  <w:szCs w:val="18"/>
                  <w:lang w:eastAsia="ja-JP"/>
                </w:rPr>
                <w:t>DD</w:t>
              </w:r>
            </w:ins>
          </w:p>
        </w:tc>
        <w:tc>
          <w:tcPr>
            <w:tcW w:w="1057" w:type="dxa"/>
            <w:tcBorders>
              <w:top w:val="single" w:sz="4" w:space="0" w:color="auto"/>
              <w:left w:val="single" w:sz="4" w:space="0" w:color="auto"/>
              <w:right w:val="single" w:sz="4" w:space="0" w:color="auto"/>
            </w:tcBorders>
            <w:tcPrChange w:id="528" w:author="ZTE-Ma Zhifeng" w:date="2022-03-06T21:24:00Z">
              <w:tcPr>
                <w:tcW w:w="1057" w:type="dxa"/>
                <w:gridSpan w:val="2"/>
                <w:tcBorders>
                  <w:top w:val="single" w:sz="4" w:space="0" w:color="auto"/>
                  <w:left w:val="single" w:sz="4" w:space="0" w:color="auto"/>
                  <w:right w:val="single" w:sz="4" w:space="0" w:color="auto"/>
                </w:tcBorders>
              </w:tcPr>
            </w:tcPrChange>
          </w:tcPr>
          <w:p w14:paraId="2AB144CA" w14:textId="4FDBBCED" w:rsidR="00657C99" w:rsidRDefault="00657C99" w:rsidP="00657C99">
            <w:pPr>
              <w:pStyle w:val="TAC"/>
              <w:rPr>
                <w:ins w:id="529" w:author="ZTE-Ma Zhifeng" w:date="2022-03-06T21:10:00Z"/>
                <w:rFonts w:cs="Arial"/>
                <w:lang w:eastAsia="ko-KR"/>
              </w:rPr>
            </w:pPr>
            <w:ins w:id="530" w:author="ZTE-Ma Zhifeng" w:date="2022-03-06T21:11:00Z">
              <w:r w:rsidRPr="00334A6A">
                <w:rPr>
                  <w:rFonts w:eastAsia="MS Mincho" w:cs="Arial" w:hint="eastAsia"/>
                  <w:color w:val="000000"/>
                  <w:szCs w:val="18"/>
                  <w:lang w:eastAsia="ja-JP"/>
                </w:rPr>
                <w:t>I</w:t>
              </w:r>
              <w:r w:rsidRPr="00334A6A">
                <w:rPr>
                  <w:rFonts w:eastAsia="MS Mincho" w:cs="Arial"/>
                  <w:color w:val="000000"/>
                  <w:szCs w:val="18"/>
                  <w:lang w:eastAsia="ja-JP"/>
                </w:rPr>
                <w:t>MD5</w:t>
              </w:r>
            </w:ins>
          </w:p>
        </w:tc>
      </w:tr>
      <w:tr w:rsidR="009F3583" w14:paraId="6495C42E" w14:textId="77777777" w:rsidTr="0055072F">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31" w:author="ZTE-Ma Zhifeng" w:date="2022-03-06T21:25: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32" w:author="ZTE-Ma Zhifeng" w:date="2022-03-06T21:24:00Z"/>
          <w:trPrChange w:id="533" w:author="ZTE-Ma Zhifeng" w:date="2022-03-06T21:25:00Z">
            <w:trPr>
              <w:gridAfter w:val="0"/>
              <w:trHeight w:val="187"/>
              <w:jc w:val="center"/>
            </w:trPr>
          </w:trPrChange>
        </w:trPr>
        <w:tc>
          <w:tcPr>
            <w:tcW w:w="2007" w:type="dxa"/>
            <w:tcBorders>
              <w:top w:val="single" w:sz="4" w:space="0" w:color="auto"/>
              <w:left w:val="single" w:sz="4" w:space="0" w:color="auto"/>
              <w:bottom w:val="nil"/>
              <w:right w:val="single" w:sz="4" w:space="0" w:color="auto"/>
            </w:tcBorders>
            <w:shd w:val="clear" w:color="auto" w:fill="auto"/>
            <w:tcPrChange w:id="534" w:author="ZTE-Ma Zhifeng" w:date="2022-03-06T21:25: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5A4F0EFA" w14:textId="24597B24" w:rsidR="009F3583" w:rsidRDefault="009F3583" w:rsidP="009F3583">
            <w:pPr>
              <w:pStyle w:val="TAC"/>
              <w:rPr>
                <w:ins w:id="535" w:author="ZTE-Ma Zhifeng" w:date="2022-03-06T21:24:00Z"/>
                <w:lang w:val="en-US" w:eastAsia="zh-CN"/>
              </w:rPr>
            </w:pPr>
            <w:ins w:id="536" w:author="ZTE-Ma Zhifeng" w:date="2022-03-06T21:24:00Z">
              <w:r>
                <w:rPr>
                  <w:rFonts w:eastAsia="MS Mincho" w:cs="Arial"/>
                  <w:color w:val="000000"/>
                  <w:szCs w:val="18"/>
                  <w:lang w:eastAsia="ja-JP"/>
                </w:rPr>
                <w:t>CA_n1-n18-n41</w:t>
              </w:r>
            </w:ins>
          </w:p>
        </w:tc>
        <w:tc>
          <w:tcPr>
            <w:tcW w:w="1146" w:type="dxa"/>
            <w:tcBorders>
              <w:top w:val="single" w:sz="4" w:space="0" w:color="auto"/>
              <w:left w:val="single" w:sz="4" w:space="0" w:color="auto"/>
              <w:right w:val="single" w:sz="4" w:space="0" w:color="auto"/>
            </w:tcBorders>
            <w:tcPrChange w:id="537" w:author="ZTE-Ma Zhifeng" w:date="2022-03-06T21:25:00Z">
              <w:tcPr>
                <w:tcW w:w="1146" w:type="dxa"/>
                <w:gridSpan w:val="2"/>
                <w:tcBorders>
                  <w:top w:val="single" w:sz="4" w:space="0" w:color="auto"/>
                  <w:left w:val="single" w:sz="4" w:space="0" w:color="auto"/>
                  <w:right w:val="single" w:sz="4" w:space="0" w:color="auto"/>
                </w:tcBorders>
              </w:tcPr>
            </w:tcPrChange>
          </w:tcPr>
          <w:p w14:paraId="25FE6F34" w14:textId="06C2D9F8" w:rsidR="009F3583" w:rsidRPr="00334A6A" w:rsidRDefault="009F3583" w:rsidP="009F3583">
            <w:pPr>
              <w:pStyle w:val="TAC"/>
              <w:rPr>
                <w:ins w:id="538" w:author="ZTE-Ma Zhifeng" w:date="2022-03-06T21:24:00Z"/>
                <w:rFonts w:eastAsia="MS Mincho" w:cs="Arial"/>
                <w:color w:val="000000"/>
                <w:szCs w:val="18"/>
                <w:lang w:eastAsia="ja-JP"/>
              </w:rPr>
            </w:pPr>
            <w:ins w:id="539" w:author="ZTE-Ma Zhifeng" w:date="2022-03-06T21:25:00Z">
              <w:r>
                <w:rPr>
                  <w:rFonts w:eastAsia="MS Mincho" w:cs="Arial"/>
                  <w:color w:val="000000"/>
                  <w:szCs w:val="18"/>
                  <w:lang w:eastAsia="ja-JP"/>
                </w:rPr>
                <w:t>n1</w:t>
              </w:r>
            </w:ins>
          </w:p>
        </w:tc>
        <w:tc>
          <w:tcPr>
            <w:tcW w:w="960" w:type="dxa"/>
            <w:tcBorders>
              <w:top w:val="single" w:sz="4" w:space="0" w:color="auto"/>
              <w:left w:val="single" w:sz="4" w:space="0" w:color="auto"/>
              <w:right w:val="single" w:sz="4" w:space="0" w:color="auto"/>
            </w:tcBorders>
            <w:tcPrChange w:id="540" w:author="ZTE-Ma Zhifeng" w:date="2022-03-06T21:25:00Z">
              <w:tcPr>
                <w:tcW w:w="960" w:type="dxa"/>
                <w:gridSpan w:val="2"/>
                <w:tcBorders>
                  <w:top w:val="single" w:sz="4" w:space="0" w:color="auto"/>
                  <w:left w:val="single" w:sz="4" w:space="0" w:color="auto"/>
                  <w:right w:val="single" w:sz="4" w:space="0" w:color="auto"/>
                </w:tcBorders>
                <w:vAlign w:val="center"/>
              </w:tcPr>
            </w:tcPrChange>
          </w:tcPr>
          <w:p w14:paraId="2CFCE453" w14:textId="7C30BDF5" w:rsidR="009F3583" w:rsidRPr="00334A6A" w:rsidRDefault="009F3583" w:rsidP="009F3583">
            <w:pPr>
              <w:pStyle w:val="TAC"/>
              <w:rPr>
                <w:ins w:id="541" w:author="ZTE-Ma Zhifeng" w:date="2022-03-06T21:24:00Z"/>
                <w:rFonts w:eastAsia="MS Mincho" w:cs="Arial"/>
                <w:color w:val="000000"/>
                <w:szCs w:val="18"/>
                <w:lang w:eastAsia="ja-JP"/>
              </w:rPr>
            </w:pPr>
            <w:ins w:id="542" w:author="ZTE-Ma Zhifeng" w:date="2022-03-06T21:25:00Z">
              <w:r w:rsidRPr="00947912">
                <w:rPr>
                  <w:rFonts w:eastAsia="MS Mincho" w:cs="Arial" w:hint="eastAsia"/>
                  <w:color w:val="000000"/>
                  <w:szCs w:val="18"/>
                  <w:lang w:eastAsia="ja-JP"/>
                </w:rPr>
                <w:t>1960</w:t>
              </w:r>
            </w:ins>
          </w:p>
        </w:tc>
        <w:tc>
          <w:tcPr>
            <w:tcW w:w="964" w:type="dxa"/>
            <w:tcBorders>
              <w:top w:val="single" w:sz="4" w:space="0" w:color="auto"/>
              <w:left w:val="single" w:sz="4" w:space="0" w:color="auto"/>
              <w:right w:val="single" w:sz="4" w:space="0" w:color="auto"/>
            </w:tcBorders>
            <w:tcPrChange w:id="543" w:author="ZTE-Ma Zhifeng" w:date="2022-03-06T21:25:00Z">
              <w:tcPr>
                <w:tcW w:w="964" w:type="dxa"/>
                <w:gridSpan w:val="2"/>
                <w:tcBorders>
                  <w:top w:val="single" w:sz="4" w:space="0" w:color="auto"/>
                  <w:left w:val="single" w:sz="4" w:space="0" w:color="auto"/>
                  <w:right w:val="single" w:sz="4" w:space="0" w:color="auto"/>
                </w:tcBorders>
                <w:vAlign w:val="center"/>
              </w:tcPr>
            </w:tcPrChange>
          </w:tcPr>
          <w:p w14:paraId="7CD01419" w14:textId="74F4490D" w:rsidR="009F3583" w:rsidRPr="00334A6A" w:rsidRDefault="009F3583" w:rsidP="009F3583">
            <w:pPr>
              <w:pStyle w:val="TAC"/>
              <w:rPr>
                <w:ins w:id="544" w:author="ZTE-Ma Zhifeng" w:date="2022-03-06T21:24:00Z"/>
                <w:rFonts w:eastAsia="MS Mincho" w:cs="Arial"/>
                <w:color w:val="000000"/>
                <w:szCs w:val="18"/>
                <w:lang w:eastAsia="ja-JP"/>
              </w:rPr>
            </w:pPr>
            <w:ins w:id="545" w:author="ZTE-Ma Zhifeng" w:date="2022-03-06T21:25:00Z">
              <w:r w:rsidRPr="00947912">
                <w:rPr>
                  <w:rFonts w:eastAsia="MS Mincho" w:cs="Arial" w:hint="eastAsia"/>
                  <w:color w:val="000000"/>
                  <w:szCs w:val="18"/>
                  <w:lang w:eastAsia="ja-JP"/>
                </w:rPr>
                <w:t>5</w:t>
              </w:r>
            </w:ins>
          </w:p>
        </w:tc>
        <w:tc>
          <w:tcPr>
            <w:tcW w:w="960" w:type="dxa"/>
            <w:tcBorders>
              <w:top w:val="single" w:sz="4" w:space="0" w:color="auto"/>
              <w:left w:val="single" w:sz="4" w:space="0" w:color="auto"/>
              <w:right w:val="single" w:sz="4" w:space="0" w:color="auto"/>
            </w:tcBorders>
            <w:tcPrChange w:id="546" w:author="ZTE-Ma Zhifeng" w:date="2022-03-06T21:25:00Z">
              <w:tcPr>
                <w:tcW w:w="960" w:type="dxa"/>
                <w:gridSpan w:val="2"/>
                <w:tcBorders>
                  <w:top w:val="single" w:sz="4" w:space="0" w:color="auto"/>
                  <w:left w:val="single" w:sz="4" w:space="0" w:color="auto"/>
                  <w:right w:val="single" w:sz="4" w:space="0" w:color="auto"/>
                </w:tcBorders>
                <w:vAlign w:val="center"/>
              </w:tcPr>
            </w:tcPrChange>
          </w:tcPr>
          <w:p w14:paraId="559FFC04" w14:textId="5AA36B09" w:rsidR="009F3583" w:rsidRPr="00334A6A" w:rsidRDefault="009F3583" w:rsidP="009F3583">
            <w:pPr>
              <w:pStyle w:val="TAC"/>
              <w:rPr>
                <w:ins w:id="547" w:author="ZTE-Ma Zhifeng" w:date="2022-03-06T21:24:00Z"/>
                <w:rFonts w:eastAsia="MS Mincho" w:cs="Arial"/>
                <w:color w:val="000000"/>
                <w:szCs w:val="18"/>
                <w:lang w:eastAsia="ja-JP"/>
              </w:rPr>
            </w:pPr>
            <w:ins w:id="548" w:author="ZTE-Ma Zhifeng" w:date="2022-03-06T21:25:00Z">
              <w:r w:rsidRPr="00947912">
                <w:rPr>
                  <w:rFonts w:eastAsia="MS Mincho" w:cs="Arial" w:hint="eastAsia"/>
                  <w:color w:val="000000"/>
                  <w:szCs w:val="18"/>
                  <w:lang w:eastAsia="ja-JP"/>
                </w:rPr>
                <w:t>25</w:t>
              </w:r>
            </w:ins>
          </w:p>
        </w:tc>
        <w:tc>
          <w:tcPr>
            <w:tcW w:w="960" w:type="dxa"/>
            <w:tcBorders>
              <w:top w:val="single" w:sz="4" w:space="0" w:color="auto"/>
              <w:left w:val="single" w:sz="4" w:space="0" w:color="auto"/>
              <w:right w:val="single" w:sz="4" w:space="0" w:color="auto"/>
            </w:tcBorders>
            <w:tcPrChange w:id="549" w:author="ZTE-Ma Zhifeng" w:date="2022-03-06T21:25:00Z">
              <w:tcPr>
                <w:tcW w:w="960" w:type="dxa"/>
                <w:gridSpan w:val="2"/>
                <w:tcBorders>
                  <w:top w:val="single" w:sz="4" w:space="0" w:color="auto"/>
                  <w:left w:val="single" w:sz="4" w:space="0" w:color="auto"/>
                  <w:right w:val="single" w:sz="4" w:space="0" w:color="auto"/>
                </w:tcBorders>
                <w:vAlign w:val="center"/>
              </w:tcPr>
            </w:tcPrChange>
          </w:tcPr>
          <w:p w14:paraId="759405E2" w14:textId="4A4E2717" w:rsidR="009F3583" w:rsidRPr="00334A6A" w:rsidRDefault="009F3583" w:rsidP="009F3583">
            <w:pPr>
              <w:pStyle w:val="TAC"/>
              <w:rPr>
                <w:ins w:id="550" w:author="ZTE-Ma Zhifeng" w:date="2022-03-06T21:24:00Z"/>
                <w:rFonts w:eastAsia="MS Mincho" w:cs="Arial"/>
                <w:color w:val="000000"/>
                <w:szCs w:val="18"/>
                <w:lang w:eastAsia="ja-JP"/>
              </w:rPr>
            </w:pPr>
            <w:ins w:id="551" w:author="ZTE-Ma Zhifeng" w:date="2022-03-06T21:25:00Z">
              <w:r w:rsidRPr="00947912">
                <w:rPr>
                  <w:rFonts w:eastAsia="MS Mincho" w:cs="Arial" w:hint="eastAsia"/>
                  <w:color w:val="000000"/>
                  <w:szCs w:val="18"/>
                  <w:lang w:eastAsia="ja-JP"/>
                </w:rPr>
                <w:t>2150</w:t>
              </w:r>
            </w:ins>
          </w:p>
        </w:tc>
        <w:tc>
          <w:tcPr>
            <w:tcW w:w="977" w:type="dxa"/>
            <w:tcBorders>
              <w:top w:val="single" w:sz="4" w:space="0" w:color="auto"/>
              <w:left w:val="single" w:sz="4" w:space="0" w:color="auto"/>
              <w:bottom w:val="single" w:sz="4" w:space="0" w:color="auto"/>
              <w:right w:val="single" w:sz="4" w:space="0" w:color="auto"/>
            </w:tcBorders>
            <w:tcPrChange w:id="552" w:author="ZTE-Ma Zhifeng" w:date="2022-03-06T21:25:00Z">
              <w:tcPr>
                <w:tcW w:w="977" w:type="dxa"/>
                <w:gridSpan w:val="2"/>
                <w:tcBorders>
                  <w:top w:val="single" w:sz="4" w:space="0" w:color="auto"/>
                  <w:left w:val="single" w:sz="4" w:space="0" w:color="auto"/>
                  <w:bottom w:val="single" w:sz="4" w:space="0" w:color="auto"/>
                  <w:right w:val="single" w:sz="4" w:space="0" w:color="auto"/>
                </w:tcBorders>
              </w:tcPr>
            </w:tcPrChange>
          </w:tcPr>
          <w:p w14:paraId="4AB2A689" w14:textId="333E69A2" w:rsidR="009F3583" w:rsidRPr="00334A6A" w:rsidRDefault="009F3583" w:rsidP="009F3583">
            <w:pPr>
              <w:pStyle w:val="TAC"/>
              <w:rPr>
                <w:ins w:id="553" w:author="ZTE-Ma Zhifeng" w:date="2022-03-06T21:24:00Z"/>
                <w:rFonts w:eastAsia="MS Mincho" w:cs="Arial"/>
                <w:color w:val="000000"/>
                <w:szCs w:val="18"/>
                <w:lang w:eastAsia="ja-JP"/>
              </w:rPr>
            </w:pPr>
            <w:ins w:id="554" w:author="ZTE-Ma Zhifeng" w:date="2022-03-06T21:25:00Z">
              <w:r w:rsidRPr="00947912">
                <w:rPr>
                  <w:rFonts w:eastAsia="MS Mincho" w:cs="Arial" w:hint="eastAsia"/>
                  <w:color w:val="000000"/>
                  <w:szCs w:val="18"/>
                  <w:lang w:eastAsia="ja-JP"/>
                </w:rPr>
                <w:t>N</w:t>
              </w:r>
              <w:r w:rsidRPr="00947912">
                <w:rPr>
                  <w:rFonts w:eastAsia="MS Mincho" w:cs="Arial"/>
                  <w:color w:val="000000"/>
                  <w:szCs w:val="18"/>
                  <w:lang w:eastAsia="ja-JP"/>
                </w:rPr>
                <w:t>/A</w:t>
              </w:r>
            </w:ins>
          </w:p>
        </w:tc>
        <w:tc>
          <w:tcPr>
            <w:tcW w:w="828" w:type="dxa"/>
            <w:tcBorders>
              <w:top w:val="single" w:sz="4" w:space="0" w:color="auto"/>
              <w:left w:val="single" w:sz="4" w:space="0" w:color="auto"/>
              <w:right w:val="single" w:sz="4" w:space="0" w:color="auto"/>
            </w:tcBorders>
            <w:tcPrChange w:id="555" w:author="ZTE-Ma Zhifeng" w:date="2022-03-06T21:25:00Z">
              <w:tcPr>
                <w:tcW w:w="828" w:type="dxa"/>
                <w:gridSpan w:val="2"/>
                <w:tcBorders>
                  <w:top w:val="single" w:sz="4" w:space="0" w:color="auto"/>
                  <w:left w:val="single" w:sz="4" w:space="0" w:color="auto"/>
                  <w:right w:val="single" w:sz="4" w:space="0" w:color="auto"/>
                </w:tcBorders>
              </w:tcPr>
            </w:tcPrChange>
          </w:tcPr>
          <w:p w14:paraId="42ABC44A" w14:textId="7C67423E" w:rsidR="009F3583" w:rsidRPr="00334A6A" w:rsidRDefault="009F3583" w:rsidP="009F3583">
            <w:pPr>
              <w:pStyle w:val="TAC"/>
              <w:rPr>
                <w:ins w:id="556" w:author="ZTE-Ma Zhifeng" w:date="2022-03-06T21:24:00Z"/>
                <w:rFonts w:eastAsia="MS Mincho" w:cs="Arial"/>
                <w:color w:val="000000"/>
                <w:szCs w:val="18"/>
                <w:lang w:eastAsia="ja-JP"/>
              </w:rPr>
            </w:pPr>
            <w:ins w:id="557" w:author="ZTE-Ma Zhifeng" w:date="2022-03-06T21:25:00Z">
              <w:r w:rsidRPr="00947912">
                <w:rPr>
                  <w:rFonts w:eastAsia="MS Mincho" w:cs="Arial" w:hint="eastAsia"/>
                  <w:color w:val="000000"/>
                  <w:szCs w:val="18"/>
                  <w:lang w:eastAsia="ja-JP"/>
                </w:rPr>
                <w:t>F</w:t>
              </w:r>
              <w:r w:rsidRPr="00947912">
                <w:rPr>
                  <w:rFonts w:eastAsia="MS Mincho" w:cs="Arial"/>
                  <w:color w:val="000000"/>
                  <w:szCs w:val="18"/>
                  <w:lang w:eastAsia="ja-JP"/>
                </w:rPr>
                <w:t>DD</w:t>
              </w:r>
            </w:ins>
          </w:p>
        </w:tc>
        <w:tc>
          <w:tcPr>
            <w:tcW w:w="1057" w:type="dxa"/>
            <w:tcBorders>
              <w:top w:val="single" w:sz="4" w:space="0" w:color="auto"/>
              <w:left w:val="single" w:sz="4" w:space="0" w:color="auto"/>
              <w:right w:val="single" w:sz="4" w:space="0" w:color="auto"/>
            </w:tcBorders>
            <w:tcPrChange w:id="558" w:author="ZTE-Ma Zhifeng" w:date="2022-03-06T21:25:00Z">
              <w:tcPr>
                <w:tcW w:w="1057" w:type="dxa"/>
                <w:gridSpan w:val="2"/>
                <w:tcBorders>
                  <w:top w:val="single" w:sz="4" w:space="0" w:color="auto"/>
                  <w:left w:val="single" w:sz="4" w:space="0" w:color="auto"/>
                  <w:right w:val="single" w:sz="4" w:space="0" w:color="auto"/>
                </w:tcBorders>
              </w:tcPr>
            </w:tcPrChange>
          </w:tcPr>
          <w:p w14:paraId="529621A6" w14:textId="20652EED" w:rsidR="009F3583" w:rsidRPr="00334A6A" w:rsidRDefault="009F3583" w:rsidP="009F3583">
            <w:pPr>
              <w:pStyle w:val="TAC"/>
              <w:rPr>
                <w:ins w:id="559" w:author="ZTE-Ma Zhifeng" w:date="2022-03-06T21:24:00Z"/>
                <w:rFonts w:eastAsia="MS Mincho" w:cs="Arial"/>
                <w:color w:val="000000"/>
                <w:szCs w:val="18"/>
                <w:lang w:eastAsia="ja-JP"/>
              </w:rPr>
            </w:pPr>
            <w:ins w:id="560" w:author="ZTE-Ma Zhifeng" w:date="2022-03-06T21:25:00Z">
              <w:r w:rsidRPr="00947912">
                <w:rPr>
                  <w:rFonts w:eastAsia="MS Mincho" w:cs="Arial" w:hint="eastAsia"/>
                  <w:color w:val="000000"/>
                  <w:szCs w:val="18"/>
                  <w:lang w:eastAsia="ja-JP"/>
                </w:rPr>
                <w:t>N</w:t>
              </w:r>
              <w:r w:rsidRPr="00947912">
                <w:rPr>
                  <w:rFonts w:eastAsia="MS Mincho" w:cs="Arial"/>
                  <w:color w:val="000000"/>
                  <w:szCs w:val="18"/>
                  <w:lang w:eastAsia="ja-JP"/>
                </w:rPr>
                <w:t>/A</w:t>
              </w:r>
            </w:ins>
          </w:p>
        </w:tc>
      </w:tr>
      <w:tr w:rsidR="009F3583" w14:paraId="1AA230ED" w14:textId="77777777" w:rsidTr="009F3583">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61" w:author="ZTE-Ma Zhifeng" w:date="2022-03-06T21:24: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62" w:author="ZTE-Ma Zhifeng" w:date="2022-03-06T21:24:00Z"/>
          <w:trPrChange w:id="563" w:author="ZTE-Ma Zhifeng" w:date="2022-03-06T21:24: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564" w:author="ZTE-Ma Zhifeng" w:date="2022-03-06T21:24: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6D4EDADC" w14:textId="77777777" w:rsidR="009F3583" w:rsidRDefault="009F3583" w:rsidP="009F3583">
            <w:pPr>
              <w:pStyle w:val="TAC"/>
              <w:rPr>
                <w:ins w:id="565" w:author="ZTE-Ma Zhifeng" w:date="2022-03-06T21:24:00Z"/>
                <w:lang w:val="en-US" w:eastAsia="zh-CN"/>
              </w:rPr>
            </w:pPr>
          </w:p>
        </w:tc>
        <w:tc>
          <w:tcPr>
            <w:tcW w:w="1146" w:type="dxa"/>
            <w:tcBorders>
              <w:top w:val="single" w:sz="4" w:space="0" w:color="auto"/>
              <w:left w:val="single" w:sz="4" w:space="0" w:color="auto"/>
              <w:right w:val="single" w:sz="4" w:space="0" w:color="auto"/>
            </w:tcBorders>
            <w:tcPrChange w:id="566" w:author="ZTE-Ma Zhifeng" w:date="2022-03-06T21:24:00Z">
              <w:tcPr>
                <w:tcW w:w="1146" w:type="dxa"/>
                <w:gridSpan w:val="2"/>
                <w:tcBorders>
                  <w:top w:val="single" w:sz="4" w:space="0" w:color="auto"/>
                  <w:left w:val="single" w:sz="4" w:space="0" w:color="auto"/>
                  <w:right w:val="single" w:sz="4" w:space="0" w:color="auto"/>
                </w:tcBorders>
              </w:tcPr>
            </w:tcPrChange>
          </w:tcPr>
          <w:p w14:paraId="052F2050" w14:textId="64C5EAE0" w:rsidR="009F3583" w:rsidRPr="00334A6A" w:rsidRDefault="009F3583" w:rsidP="009F3583">
            <w:pPr>
              <w:pStyle w:val="TAC"/>
              <w:rPr>
                <w:ins w:id="567" w:author="ZTE-Ma Zhifeng" w:date="2022-03-06T21:24:00Z"/>
                <w:rFonts w:eastAsia="MS Mincho" w:cs="Arial"/>
                <w:color w:val="000000"/>
                <w:szCs w:val="18"/>
                <w:lang w:eastAsia="ja-JP"/>
              </w:rPr>
            </w:pPr>
            <w:ins w:id="568" w:author="ZTE-Ma Zhifeng" w:date="2022-03-06T21:25:00Z">
              <w:r>
                <w:rPr>
                  <w:rFonts w:eastAsia="MS Mincho" w:cs="Arial"/>
                  <w:color w:val="000000"/>
                  <w:szCs w:val="18"/>
                  <w:lang w:eastAsia="ja-JP"/>
                </w:rPr>
                <w:t>n41</w:t>
              </w:r>
            </w:ins>
          </w:p>
        </w:tc>
        <w:tc>
          <w:tcPr>
            <w:tcW w:w="960" w:type="dxa"/>
            <w:tcBorders>
              <w:top w:val="single" w:sz="4" w:space="0" w:color="auto"/>
              <w:left w:val="single" w:sz="4" w:space="0" w:color="auto"/>
              <w:right w:val="single" w:sz="4" w:space="0" w:color="auto"/>
            </w:tcBorders>
            <w:vAlign w:val="center"/>
            <w:tcPrChange w:id="569" w:author="ZTE-Ma Zhifeng" w:date="2022-03-06T21:24:00Z">
              <w:tcPr>
                <w:tcW w:w="960" w:type="dxa"/>
                <w:gridSpan w:val="2"/>
                <w:tcBorders>
                  <w:top w:val="single" w:sz="4" w:space="0" w:color="auto"/>
                  <w:left w:val="single" w:sz="4" w:space="0" w:color="auto"/>
                  <w:right w:val="single" w:sz="4" w:space="0" w:color="auto"/>
                </w:tcBorders>
                <w:vAlign w:val="center"/>
              </w:tcPr>
            </w:tcPrChange>
          </w:tcPr>
          <w:p w14:paraId="7BF7503C" w14:textId="17D076BC" w:rsidR="009F3583" w:rsidRPr="00334A6A" w:rsidRDefault="009F3583" w:rsidP="009F3583">
            <w:pPr>
              <w:pStyle w:val="TAC"/>
              <w:rPr>
                <w:ins w:id="570" w:author="ZTE-Ma Zhifeng" w:date="2022-03-06T21:24:00Z"/>
                <w:rFonts w:eastAsia="MS Mincho" w:cs="Arial"/>
                <w:color w:val="000000"/>
                <w:szCs w:val="18"/>
                <w:lang w:eastAsia="ja-JP"/>
              </w:rPr>
            </w:pPr>
            <w:ins w:id="571" w:author="ZTE-Ma Zhifeng" w:date="2022-03-06T21:25:00Z">
              <w:r w:rsidRPr="00947912">
                <w:rPr>
                  <w:rFonts w:eastAsia="MS Mincho" w:cs="Arial" w:hint="eastAsia"/>
                  <w:color w:val="000000"/>
                  <w:szCs w:val="18"/>
                  <w:lang w:eastAsia="ja-JP"/>
                </w:rPr>
                <w:t>250</w:t>
              </w:r>
              <w:r w:rsidRPr="00947912">
                <w:rPr>
                  <w:rFonts w:eastAsia="MS Mincho" w:cs="Arial"/>
                  <w:color w:val="000000"/>
                  <w:szCs w:val="18"/>
                  <w:lang w:eastAsia="ja-JP"/>
                </w:rPr>
                <w:t>5</w:t>
              </w:r>
            </w:ins>
          </w:p>
        </w:tc>
        <w:tc>
          <w:tcPr>
            <w:tcW w:w="964" w:type="dxa"/>
            <w:tcBorders>
              <w:top w:val="single" w:sz="4" w:space="0" w:color="auto"/>
              <w:left w:val="single" w:sz="4" w:space="0" w:color="auto"/>
              <w:right w:val="single" w:sz="4" w:space="0" w:color="auto"/>
            </w:tcBorders>
            <w:vAlign w:val="center"/>
            <w:tcPrChange w:id="572" w:author="ZTE-Ma Zhifeng" w:date="2022-03-06T21:24:00Z">
              <w:tcPr>
                <w:tcW w:w="964" w:type="dxa"/>
                <w:gridSpan w:val="2"/>
                <w:tcBorders>
                  <w:top w:val="single" w:sz="4" w:space="0" w:color="auto"/>
                  <w:left w:val="single" w:sz="4" w:space="0" w:color="auto"/>
                  <w:right w:val="single" w:sz="4" w:space="0" w:color="auto"/>
                </w:tcBorders>
                <w:vAlign w:val="center"/>
              </w:tcPr>
            </w:tcPrChange>
          </w:tcPr>
          <w:p w14:paraId="59CE1052" w14:textId="3367B83B" w:rsidR="009F3583" w:rsidRPr="00334A6A" w:rsidRDefault="009F3583" w:rsidP="009F3583">
            <w:pPr>
              <w:pStyle w:val="TAC"/>
              <w:rPr>
                <w:ins w:id="573" w:author="ZTE-Ma Zhifeng" w:date="2022-03-06T21:24:00Z"/>
                <w:rFonts w:eastAsia="MS Mincho" w:cs="Arial"/>
                <w:color w:val="000000"/>
                <w:szCs w:val="18"/>
                <w:lang w:eastAsia="ja-JP"/>
              </w:rPr>
            </w:pPr>
            <w:ins w:id="574" w:author="ZTE-Ma Zhifeng" w:date="2022-03-06T21:25:00Z">
              <w:r w:rsidRPr="00947912">
                <w:rPr>
                  <w:rFonts w:eastAsia="MS Mincho" w:cs="Arial" w:hint="eastAsia"/>
                  <w:color w:val="000000"/>
                  <w:szCs w:val="18"/>
                  <w:lang w:eastAsia="ja-JP"/>
                </w:rPr>
                <w:t>10</w:t>
              </w:r>
            </w:ins>
          </w:p>
        </w:tc>
        <w:tc>
          <w:tcPr>
            <w:tcW w:w="960" w:type="dxa"/>
            <w:tcBorders>
              <w:top w:val="single" w:sz="4" w:space="0" w:color="auto"/>
              <w:left w:val="single" w:sz="4" w:space="0" w:color="auto"/>
              <w:right w:val="single" w:sz="4" w:space="0" w:color="auto"/>
            </w:tcBorders>
            <w:vAlign w:val="center"/>
            <w:tcPrChange w:id="575" w:author="ZTE-Ma Zhifeng" w:date="2022-03-06T21:24:00Z">
              <w:tcPr>
                <w:tcW w:w="960" w:type="dxa"/>
                <w:gridSpan w:val="2"/>
                <w:tcBorders>
                  <w:top w:val="single" w:sz="4" w:space="0" w:color="auto"/>
                  <w:left w:val="single" w:sz="4" w:space="0" w:color="auto"/>
                  <w:right w:val="single" w:sz="4" w:space="0" w:color="auto"/>
                </w:tcBorders>
                <w:vAlign w:val="center"/>
              </w:tcPr>
            </w:tcPrChange>
          </w:tcPr>
          <w:p w14:paraId="515503D0" w14:textId="2D13702C" w:rsidR="009F3583" w:rsidRPr="00334A6A" w:rsidRDefault="009F3583" w:rsidP="009F3583">
            <w:pPr>
              <w:pStyle w:val="TAC"/>
              <w:rPr>
                <w:ins w:id="576" w:author="ZTE-Ma Zhifeng" w:date="2022-03-06T21:24:00Z"/>
                <w:rFonts w:eastAsia="MS Mincho" w:cs="Arial"/>
                <w:color w:val="000000"/>
                <w:szCs w:val="18"/>
                <w:lang w:eastAsia="ja-JP"/>
              </w:rPr>
            </w:pPr>
            <w:ins w:id="577" w:author="ZTE-Ma Zhifeng" w:date="2022-03-06T21:25:00Z">
              <w:r w:rsidRPr="00947912">
                <w:rPr>
                  <w:rFonts w:eastAsia="MS Mincho" w:cs="Arial" w:hint="eastAsia"/>
                  <w:color w:val="000000"/>
                  <w:szCs w:val="18"/>
                  <w:lang w:eastAsia="ja-JP"/>
                </w:rPr>
                <w:t>50</w:t>
              </w:r>
            </w:ins>
          </w:p>
        </w:tc>
        <w:tc>
          <w:tcPr>
            <w:tcW w:w="960" w:type="dxa"/>
            <w:tcBorders>
              <w:top w:val="single" w:sz="4" w:space="0" w:color="auto"/>
              <w:left w:val="single" w:sz="4" w:space="0" w:color="auto"/>
              <w:right w:val="single" w:sz="4" w:space="0" w:color="auto"/>
            </w:tcBorders>
            <w:vAlign w:val="center"/>
            <w:tcPrChange w:id="578" w:author="ZTE-Ma Zhifeng" w:date="2022-03-06T21:24:00Z">
              <w:tcPr>
                <w:tcW w:w="960" w:type="dxa"/>
                <w:gridSpan w:val="2"/>
                <w:tcBorders>
                  <w:top w:val="single" w:sz="4" w:space="0" w:color="auto"/>
                  <w:left w:val="single" w:sz="4" w:space="0" w:color="auto"/>
                  <w:right w:val="single" w:sz="4" w:space="0" w:color="auto"/>
                </w:tcBorders>
                <w:vAlign w:val="center"/>
              </w:tcPr>
            </w:tcPrChange>
          </w:tcPr>
          <w:p w14:paraId="45801D3A" w14:textId="5DC31F6D" w:rsidR="009F3583" w:rsidRPr="00334A6A" w:rsidRDefault="009F3583" w:rsidP="009F3583">
            <w:pPr>
              <w:pStyle w:val="TAC"/>
              <w:rPr>
                <w:ins w:id="579" w:author="ZTE-Ma Zhifeng" w:date="2022-03-06T21:24:00Z"/>
                <w:rFonts w:eastAsia="MS Mincho" w:cs="Arial"/>
                <w:color w:val="000000"/>
                <w:szCs w:val="18"/>
                <w:lang w:eastAsia="ja-JP"/>
              </w:rPr>
            </w:pPr>
            <w:ins w:id="580" w:author="ZTE-Ma Zhifeng" w:date="2022-03-06T21:25:00Z">
              <w:r w:rsidRPr="00947912">
                <w:rPr>
                  <w:rFonts w:eastAsia="MS Mincho" w:cs="Arial" w:hint="eastAsia"/>
                  <w:color w:val="000000"/>
                  <w:szCs w:val="18"/>
                  <w:lang w:eastAsia="ja-JP"/>
                </w:rPr>
                <w:t>250</w:t>
              </w:r>
              <w:r w:rsidRPr="00947912">
                <w:rPr>
                  <w:rFonts w:eastAsia="MS Mincho" w:cs="Arial"/>
                  <w:color w:val="000000"/>
                  <w:szCs w:val="18"/>
                  <w:lang w:eastAsia="ja-JP"/>
                </w:rPr>
                <w:t>5</w:t>
              </w:r>
            </w:ins>
          </w:p>
        </w:tc>
        <w:tc>
          <w:tcPr>
            <w:tcW w:w="977" w:type="dxa"/>
            <w:tcBorders>
              <w:top w:val="single" w:sz="4" w:space="0" w:color="auto"/>
              <w:left w:val="single" w:sz="4" w:space="0" w:color="auto"/>
              <w:bottom w:val="single" w:sz="4" w:space="0" w:color="auto"/>
              <w:right w:val="single" w:sz="4" w:space="0" w:color="auto"/>
            </w:tcBorders>
            <w:tcPrChange w:id="581" w:author="ZTE-Ma Zhifeng" w:date="2022-03-06T21:24:00Z">
              <w:tcPr>
                <w:tcW w:w="977" w:type="dxa"/>
                <w:gridSpan w:val="2"/>
                <w:tcBorders>
                  <w:top w:val="single" w:sz="4" w:space="0" w:color="auto"/>
                  <w:left w:val="single" w:sz="4" w:space="0" w:color="auto"/>
                  <w:bottom w:val="single" w:sz="4" w:space="0" w:color="auto"/>
                  <w:right w:val="single" w:sz="4" w:space="0" w:color="auto"/>
                </w:tcBorders>
              </w:tcPr>
            </w:tcPrChange>
          </w:tcPr>
          <w:p w14:paraId="5EEE0BAA" w14:textId="21997177" w:rsidR="009F3583" w:rsidRPr="00334A6A" w:rsidRDefault="009F3583" w:rsidP="009F3583">
            <w:pPr>
              <w:pStyle w:val="TAC"/>
              <w:rPr>
                <w:ins w:id="582" w:author="ZTE-Ma Zhifeng" w:date="2022-03-06T21:24:00Z"/>
                <w:rFonts w:eastAsia="MS Mincho" w:cs="Arial"/>
                <w:color w:val="000000"/>
                <w:szCs w:val="18"/>
                <w:lang w:eastAsia="ja-JP"/>
              </w:rPr>
            </w:pPr>
            <w:ins w:id="583" w:author="ZTE-Ma Zhifeng" w:date="2022-03-06T21:25:00Z">
              <w:r w:rsidRPr="00947912">
                <w:rPr>
                  <w:rFonts w:eastAsia="MS Mincho" w:cs="Arial" w:hint="eastAsia"/>
                  <w:color w:val="000000"/>
                  <w:szCs w:val="18"/>
                  <w:lang w:eastAsia="ja-JP"/>
                </w:rPr>
                <w:t>N</w:t>
              </w:r>
              <w:r w:rsidRPr="00947912">
                <w:rPr>
                  <w:rFonts w:eastAsia="MS Mincho" w:cs="Arial"/>
                  <w:color w:val="000000"/>
                  <w:szCs w:val="18"/>
                  <w:lang w:eastAsia="ja-JP"/>
                </w:rPr>
                <w:t>/A</w:t>
              </w:r>
            </w:ins>
          </w:p>
        </w:tc>
        <w:tc>
          <w:tcPr>
            <w:tcW w:w="828" w:type="dxa"/>
            <w:tcBorders>
              <w:top w:val="single" w:sz="4" w:space="0" w:color="auto"/>
              <w:left w:val="single" w:sz="4" w:space="0" w:color="auto"/>
              <w:right w:val="single" w:sz="4" w:space="0" w:color="auto"/>
            </w:tcBorders>
            <w:tcPrChange w:id="584" w:author="ZTE-Ma Zhifeng" w:date="2022-03-06T21:24:00Z">
              <w:tcPr>
                <w:tcW w:w="828" w:type="dxa"/>
                <w:gridSpan w:val="2"/>
                <w:tcBorders>
                  <w:top w:val="single" w:sz="4" w:space="0" w:color="auto"/>
                  <w:left w:val="single" w:sz="4" w:space="0" w:color="auto"/>
                  <w:right w:val="single" w:sz="4" w:space="0" w:color="auto"/>
                </w:tcBorders>
              </w:tcPr>
            </w:tcPrChange>
          </w:tcPr>
          <w:p w14:paraId="6D42718A" w14:textId="16A2A60B" w:rsidR="009F3583" w:rsidRPr="00334A6A" w:rsidRDefault="009F3583" w:rsidP="009F3583">
            <w:pPr>
              <w:pStyle w:val="TAC"/>
              <w:rPr>
                <w:ins w:id="585" w:author="ZTE-Ma Zhifeng" w:date="2022-03-06T21:24:00Z"/>
                <w:rFonts w:eastAsia="MS Mincho" w:cs="Arial"/>
                <w:color w:val="000000"/>
                <w:szCs w:val="18"/>
                <w:lang w:eastAsia="ja-JP"/>
              </w:rPr>
            </w:pPr>
            <w:ins w:id="586" w:author="ZTE-Ma Zhifeng" w:date="2022-03-06T21:25:00Z">
              <w:r w:rsidRPr="00947912">
                <w:rPr>
                  <w:rFonts w:eastAsia="MS Mincho" w:cs="Arial" w:hint="eastAsia"/>
                  <w:color w:val="000000"/>
                  <w:szCs w:val="18"/>
                  <w:lang w:eastAsia="ja-JP"/>
                </w:rPr>
                <w:t>T</w:t>
              </w:r>
              <w:r w:rsidRPr="00947912">
                <w:rPr>
                  <w:rFonts w:eastAsia="MS Mincho" w:cs="Arial"/>
                  <w:color w:val="000000"/>
                  <w:szCs w:val="18"/>
                  <w:lang w:eastAsia="ja-JP"/>
                </w:rPr>
                <w:t>DD</w:t>
              </w:r>
            </w:ins>
          </w:p>
        </w:tc>
        <w:tc>
          <w:tcPr>
            <w:tcW w:w="1057" w:type="dxa"/>
            <w:tcBorders>
              <w:top w:val="single" w:sz="4" w:space="0" w:color="auto"/>
              <w:left w:val="single" w:sz="4" w:space="0" w:color="auto"/>
              <w:right w:val="single" w:sz="4" w:space="0" w:color="auto"/>
            </w:tcBorders>
            <w:tcPrChange w:id="587" w:author="ZTE-Ma Zhifeng" w:date="2022-03-06T21:24:00Z">
              <w:tcPr>
                <w:tcW w:w="1057" w:type="dxa"/>
                <w:gridSpan w:val="2"/>
                <w:tcBorders>
                  <w:top w:val="single" w:sz="4" w:space="0" w:color="auto"/>
                  <w:left w:val="single" w:sz="4" w:space="0" w:color="auto"/>
                  <w:right w:val="single" w:sz="4" w:space="0" w:color="auto"/>
                </w:tcBorders>
              </w:tcPr>
            </w:tcPrChange>
          </w:tcPr>
          <w:p w14:paraId="290AB3D8" w14:textId="78C8B63B" w:rsidR="009F3583" w:rsidRPr="00334A6A" w:rsidRDefault="009F3583" w:rsidP="009F3583">
            <w:pPr>
              <w:pStyle w:val="TAC"/>
              <w:rPr>
                <w:ins w:id="588" w:author="ZTE-Ma Zhifeng" w:date="2022-03-06T21:24:00Z"/>
                <w:rFonts w:eastAsia="MS Mincho" w:cs="Arial"/>
                <w:color w:val="000000"/>
                <w:szCs w:val="18"/>
                <w:lang w:eastAsia="ja-JP"/>
              </w:rPr>
            </w:pPr>
            <w:ins w:id="589" w:author="ZTE-Ma Zhifeng" w:date="2022-03-06T21:25:00Z">
              <w:r w:rsidRPr="00947912">
                <w:rPr>
                  <w:rFonts w:eastAsia="MS Mincho" w:cs="Arial" w:hint="eastAsia"/>
                  <w:color w:val="000000"/>
                  <w:szCs w:val="18"/>
                  <w:lang w:eastAsia="ja-JP"/>
                </w:rPr>
                <w:t>N</w:t>
              </w:r>
              <w:r w:rsidRPr="00947912">
                <w:rPr>
                  <w:rFonts w:eastAsia="MS Mincho" w:cs="Arial"/>
                  <w:color w:val="000000"/>
                  <w:szCs w:val="18"/>
                  <w:lang w:eastAsia="ja-JP"/>
                </w:rPr>
                <w:t>/A</w:t>
              </w:r>
            </w:ins>
          </w:p>
        </w:tc>
      </w:tr>
      <w:tr w:rsidR="009F3583" w14:paraId="1A8659AE" w14:textId="77777777" w:rsidTr="003E0AFF">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90" w:author="ZTE-Ma Zhifeng" w:date="2022-03-06T21:38: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91" w:author="ZTE-Ma Zhifeng" w:date="2022-03-06T21:24:00Z"/>
          <w:trPrChange w:id="592" w:author="ZTE-Ma Zhifeng" w:date="2022-03-06T21:38:00Z">
            <w:trPr>
              <w:gridAfter w:val="0"/>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tcPrChange w:id="593" w:author="ZTE-Ma Zhifeng" w:date="2022-03-06T21:38: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77F8CE42" w14:textId="77777777" w:rsidR="009F3583" w:rsidRDefault="009F3583" w:rsidP="009F3583">
            <w:pPr>
              <w:pStyle w:val="TAC"/>
              <w:rPr>
                <w:ins w:id="594" w:author="ZTE-Ma Zhifeng" w:date="2022-03-06T21:24:00Z"/>
                <w:lang w:val="en-US" w:eastAsia="zh-CN"/>
              </w:rPr>
            </w:pPr>
          </w:p>
        </w:tc>
        <w:tc>
          <w:tcPr>
            <w:tcW w:w="1146" w:type="dxa"/>
            <w:tcBorders>
              <w:top w:val="single" w:sz="4" w:space="0" w:color="auto"/>
              <w:left w:val="single" w:sz="4" w:space="0" w:color="auto"/>
              <w:right w:val="single" w:sz="4" w:space="0" w:color="auto"/>
            </w:tcBorders>
            <w:tcPrChange w:id="595" w:author="ZTE-Ma Zhifeng" w:date="2022-03-06T21:38:00Z">
              <w:tcPr>
                <w:tcW w:w="1146" w:type="dxa"/>
                <w:gridSpan w:val="2"/>
                <w:tcBorders>
                  <w:top w:val="single" w:sz="4" w:space="0" w:color="auto"/>
                  <w:left w:val="single" w:sz="4" w:space="0" w:color="auto"/>
                  <w:right w:val="single" w:sz="4" w:space="0" w:color="auto"/>
                </w:tcBorders>
              </w:tcPr>
            </w:tcPrChange>
          </w:tcPr>
          <w:p w14:paraId="1F0DC139" w14:textId="4703E527" w:rsidR="009F3583" w:rsidRPr="00334A6A" w:rsidRDefault="009F3583" w:rsidP="009F3583">
            <w:pPr>
              <w:pStyle w:val="TAC"/>
              <w:rPr>
                <w:ins w:id="596" w:author="ZTE-Ma Zhifeng" w:date="2022-03-06T21:24:00Z"/>
                <w:rFonts w:eastAsia="MS Mincho" w:cs="Arial"/>
                <w:color w:val="000000"/>
                <w:szCs w:val="18"/>
                <w:lang w:eastAsia="ja-JP"/>
              </w:rPr>
            </w:pPr>
            <w:ins w:id="597" w:author="ZTE-Ma Zhifeng" w:date="2022-03-06T21:25:00Z">
              <w:r>
                <w:rPr>
                  <w:rFonts w:eastAsia="MS Mincho" w:cs="Arial"/>
                  <w:color w:val="000000"/>
                  <w:szCs w:val="18"/>
                  <w:lang w:eastAsia="ja-JP"/>
                </w:rPr>
                <w:t>n18</w:t>
              </w:r>
            </w:ins>
          </w:p>
        </w:tc>
        <w:tc>
          <w:tcPr>
            <w:tcW w:w="960" w:type="dxa"/>
            <w:tcBorders>
              <w:top w:val="single" w:sz="4" w:space="0" w:color="auto"/>
              <w:left w:val="single" w:sz="4" w:space="0" w:color="auto"/>
              <w:right w:val="single" w:sz="4" w:space="0" w:color="auto"/>
            </w:tcBorders>
            <w:vAlign w:val="center"/>
            <w:tcPrChange w:id="598" w:author="ZTE-Ma Zhifeng" w:date="2022-03-06T21:38:00Z">
              <w:tcPr>
                <w:tcW w:w="960" w:type="dxa"/>
                <w:gridSpan w:val="2"/>
                <w:tcBorders>
                  <w:top w:val="single" w:sz="4" w:space="0" w:color="auto"/>
                  <w:left w:val="single" w:sz="4" w:space="0" w:color="auto"/>
                  <w:right w:val="single" w:sz="4" w:space="0" w:color="auto"/>
                </w:tcBorders>
                <w:vAlign w:val="center"/>
              </w:tcPr>
            </w:tcPrChange>
          </w:tcPr>
          <w:p w14:paraId="6DBA7C4C" w14:textId="7B7ADC69" w:rsidR="009F3583" w:rsidRPr="00334A6A" w:rsidRDefault="009F3583" w:rsidP="009F3583">
            <w:pPr>
              <w:pStyle w:val="TAC"/>
              <w:rPr>
                <w:ins w:id="599" w:author="ZTE-Ma Zhifeng" w:date="2022-03-06T21:24:00Z"/>
                <w:rFonts w:eastAsia="MS Mincho" w:cs="Arial"/>
                <w:color w:val="000000"/>
                <w:szCs w:val="18"/>
                <w:lang w:eastAsia="ja-JP"/>
              </w:rPr>
            </w:pPr>
            <w:ins w:id="600" w:author="ZTE-Ma Zhifeng" w:date="2022-03-06T21:25:00Z">
              <w:r w:rsidRPr="00947912">
                <w:rPr>
                  <w:rFonts w:eastAsia="MS Mincho" w:cs="Arial" w:hint="eastAsia"/>
                  <w:color w:val="000000"/>
                  <w:szCs w:val="18"/>
                  <w:lang w:eastAsia="ja-JP"/>
                </w:rPr>
                <w:t>825</w:t>
              </w:r>
            </w:ins>
          </w:p>
        </w:tc>
        <w:tc>
          <w:tcPr>
            <w:tcW w:w="964" w:type="dxa"/>
            <w:tcBorders>
              <w:top w:val="single" w:sz="4" w:space="0" w:color="auto"/>
              <w:left w:val="single" w:sz="4" w:space="0" w:color="auto"/>
              <w:right w:val="single" w:sz="4" w:space="0" w:color="auto"/>
            </w:tcBorders>
            <w:vAlign w:val="center"/>
            <w:tcPrChange w:id="601" w:author="ZTE-Ma Zhifeng" w:date="2022-03-06T21:38:00Z">
              <w:tcPr>
                <w:tcW w:w="964" w:type="dxa"/>
                <w:gridSpan w:val="2"/>
                <w:tcBorders>
                  <w:top w:val="single" w:sz="4" w:space="0" w:color="auto"/>
                  <w:left w:val="single" w:sz="4" w:space="0" w:color="auto"/>
                  <w:right w:val="single" w:sz="4" w:space="0" w:color="auto"/>
                </w:tcBorders>
                <w:vAlign w:val="center"/>
              </w:tcPr>
            </w:tcPrChange>
          </w:tcPr>
          <w:p w14:paraId="263F7296" w14:textId="3366A0C8" w:rsidR="009F3583" w:rsidRPr="00334A6A" w:rsidRDefault="009F3583" w:rsidP="009F3583">
            <w:pPr>
              <w:pStyle w:val="TAC"/>
              <w:rPr>
                <w:ins w:id="602" w:author="ZTE-Ma Zhifeng" w:date="2022-03-06T21:24:00Z"/>
                <w:rFonts w:eastAsia="MS Mincho" w:cs="Arial"/>
                <w:color w:val="000000"/>
                <w:szCs w:val="18"/>
                <w:lang w:eastAsia="ja-JP"/>
              </w:rPr>
            </w:pPr>
            <w:ins w:id="603" w:author="ZTE-Ma Zhifeng" w:date="2022-03-06T21:25:00Z">
              <w:r w:rsidRPr="00947912">
                <w:rPr>
                  <w:rFonts w:eastAsia="MS Mincho" w:cs="Arial" w:hint="eastAsia"/>
                  <w:color w:val="000000"/>
                  <w:szCs w:val="18"/>
                  <w:lang w:eastAsia="ja-JP"/>
                </w:rPr>
                <w:t>5</w:t>
              </w:r>
            </w:ins>
          </w:p>
        </w:tc>
        <w:tc>
          <w:tcPr>
            <w:tcW w:w="960" w:type="dxa"/>
            <w:tcBorders>
              <w:top w:val="single" w:sz="4" w:space="0" w:color="auto"/>
              <w:left w:val="single" w:sz="4" w:space="0" w:color="auto"/>
              <w:right w:val="single" w:sz="4" w:space="0" w:color="auto"/>
            </w:tcBorders>
            <w:vAlign w:val="center"/>
            <w:tcPrChange w:id="604" w:author="ZTE-Ma Zhifeng" w:date="2022-03-06T21:38:00Z">
              <w:tcPr>
                <w:tcW w:w="960" w:type="dxa"/>
                <w:gridSpan w:val="2"/>
                <w:tcBorders>
                  <w:top w:val="single" w:sz="4" w:space="0" w:color="auto"/>
                  <w:left w:val="single" w:sz="4" w:space="0" w:color="auto"/>
                  <w:right w:val="single" w:sz="4" w:space="0" w:color="auto"/>
                </w:tcBorders>
                <w:vAlign w:val="center"/>
              </w:tcPr>
            </w:tcPrChange>
          </w:tcPr>
          <w:p w14:paraId="6B1BAB72" w14:textId="0332DD38" w:rsidR="009F3583" w:rsidRPr="00334A6A" w:rsidRDefault="009F3583" w:rsidP="009F3583">
            <w:pPr>
              <w:pStyle w:val="TAC"/>
              <w:rPr>
                <w:ins w:id="605" w:author="ZTE-Ma Zhifeng" w:date="2022-03-06T21:24:00Z"/>
                <w:rFonts w:eastAsia="MS Mincho" w:cs="Arial"/>
                <w:color w:val="000000"/>
                <w:szCs w:val="18"/>
                <w:lang w:eastAsia="ja-JP"/>
              </w:rPr>
            </w:pPr>
            <w:ins w:id="606" w:author="ZTE-Ma Zhifeng" w:date="2022-03-06T21:25:00Z">
              <w:r w:rsidRPr="00947912">
                <w:rPr>
                  <w:rFonts w:eastAsia="MS Mincho" w:cs="Arial" w:hint="eastAsia"/>
                  <w:color w:val="000000"/>
                  <w:szCs w:val="18"/>
                  <w:lang w:eastAsia="ja-JP"/>
                </w:rPr>
                <w:t>25</w:t>
              </w:r>
            </w:ins>
          </w:p>
        </w:tc>
        <w:tc>
          <w:tcPr>
            <w:tcW w:w="960" w:type="dxa"/>
            <w:tcBorders>
              <w:top w:val="single" w:sz="4" w:space="0" w:color="auto"/>
              <w:left w:val="single" w:sz="4" w:space="0" w:color="auto"/>
              <w:right w:val="single" w:sz="4" w:space="0" w:color="auto"/>
            </w:tcBorders>
            <w:vAlign w:val="center"/>
            <w:tcPrChange w:id="607" w:author="ZTE-Ma Zhifeng" w:date="2022-03-06T21:38:00Z">
              <w:tcPr>
                <w:tcW w:w="960" w:type="dxa"/>
                <w:gridSpan w:val="2"/>
                <w:tcBorders>
                  <w:top w:val="single" w:sz="4" w:space="0" w:color="auto"/>
                  <w:left w:val="single" w:sz="4" w:space="0" w:color="auto"/>
                  <w:right w:val="single" w:sz="4" w:space="0" w:color="auto"/>
                </w:tcBorders>
                <w:vAlign w:val="center"/>
              </w:tcPr>
            </w:tcPrChange>
          </w:tcPr>
          <w:p w14:paraId="1F8D3525" w14:textId="515D6889" w:rsidR="009F3583" w:rsidRPr="00334A6A" w:rsidRDefault="009F3583" w:rsidP="009F3583">
            <w:pPr>
              <w:pStyle w:val="TAC"/>
              <w:rPr>
                <w:ins w:id="608" w:author="ZTE-Ma Zhifeng" w:date="2022-03-06T21:24:00Z"/>
                <w:rFonts w:eastAsia="MS Mincho" w:cs="Arial"/>
                <w:color w:val="000000"/>
                <w:szCs w:val="18"/>
                <w:lang w:eastAsia="ja-JP"/>
              </w:rPr>
            </w:pPr>
            <w:ins w:id="609" w:author="ZTE-Ma Zhifeng" w:date="2022-03-06T21:25:00Z">
              <w:r w:rsidRPr="00947912">
                <w:rPr>
                  <w:rFonts w:eastAsia="MS Mincho" w:cs="Arial" w:hint="eastAsia"/>
                  <w:color w:val="000000"/>
                  <w:szCs w:val="18"/>
                  <w:lang w:eastAsia="ja-JP"/>
                </w:rPr>
                <w:t>870</w:t>
              </w:r>
            </w:ins>
          </w:p>
        </w:tc>
        <w:tc>
          <w:tcPr>
            <w:tcW w:w="977" w:type="dxa"/>
            <w:tcBorders>
              <w:top w:val="single" w:sz="4" w:space="0" w:color="auto"/>
              <w:left w:val="single" w:sz="4" w:space="0" w:color="auto"/>
              <w:bottom w:val="single" w:sz="4" w:space="0" w:color="auto"/>
              <w:right w:val="single" w:sz="4" w:space="0" w:color="auto"/>
            </w:tcBorders>
            <w:tcPrChange w:id="610" w:author="ZTE-Ma Zhifeng" w:date="2022-03-06T21:38:00Z">
              <w:tcPr>
                <w:tcW w:w="977" w:type="dxa"/>
                <w:gridSpan w:val="2"/>
                <w:tcBorders>
                  <w:top w:val="single" w:sz="4" w:space="0" w:color="auto"/>
                  <w:left w:val="single" w:sz="4" w:space="0" w:color="auto"/>
                  <w:bottom w:val="single" w:sz="4" w:space="0" w:color="auto"/>
                  <w:right w:val="single" w:sz="4" w:space="0" w:color="auto"/>
                </w:tcBorders>
              </w:tcPr>
            </w:tcPrChange>
          </w:tcPr>
          <w:p w14:paraId="073C8252" w14:textId="07803CA5" w:rsidR="009F3583" w:rsidRPr="00334A6A" w:rsidRDefault="009F3583" w:rsidP="009F3583">
            <w:pPr>
              <w:pStyle w:val="TAC"/>
              <w:rPr>
                <w:ins w:id="611" w:author="ZTE-Ma Zhifeng" w:date="2022-03-06T21:24:00Z"/>
                <w:rFonts w:eastAsia="MS Mincho" w:cs="Arial"/>
                <w:color w:val="000000"/>
                <w:szCs w:val="18"/>
                <w:lang w:eastAsia="ja-JP"/>
              </w:rPr>
            </w:pPr>
            <w:ins w:id="612" w:author="ZTE-Ma Zhifeng" w:date="2022-03-06T21:25:00Z">
              <w:r w:rsidRPr="00947912">
                <w:rPr>
                  <w:rFonts w:eastAsia="MS Mincho" w:cs="Arial"/>
                  <w:color w:val="000000"/>
                  <w:szCs w:val="18"/>
                  <w:lang w:eastAsia="ja-JP"/>
                </w:rPr>
                <w:t>3.3</w:t>
              </w:r>
            </w:ins>
          </w:p>
        </w:tc>
        <w:tc>
          <w:tcPr>
            <w:tcW w:w="828" w:type="dxa"/>
            <w:tcBorders>
              <w:top w:val="single" w:sz="4" w:space="0" w:color="auto"/>
              <w:left w:val="single" w:sz="4" w:space="0" w:color="auto"/>
              <w:right w:val="single" w:sz="4" w:space="0" w:color="auto"/>
            </w:tcBorders>
            <w:tcPrChange w:id="613" w:author="ZTE-Ma Zhifeng" w:date="2022-03-06T21:38:00Z">
              <w:tcPr>
                <w:tcW w:w="828" w:type="dxa"/>
                <w:gridSpan w:val="2"/>
                <w:tcBorders>
                  <w:top w:val="single" w:sz="4" w:space="0" w:color="auto"/>
                  <w:left w:val="single" w:sz="4" w:space="0" w:color="auto"/>
                  <w:right w:val="single" w:sz="4" w:space="0" w:color="auto"/>
                </w:tcBorders>
              </w:tcPr>
            </w:tcPrChange>
          </w:tcPr>
          <w:p w14:paraId="376027E8" w14:textId="5DA34D7F" w:rsidR="009F3583" w:rsidRPr="00334A6A" w:rsidRDefault="009F3583" w:rsidP="009F3583">
            <w:pPr>
              <w:pStyle w:val="TAC"/>
              <w:rPr>
                <w:ins w:id="614" w:author="ZTE-Ma Zhifeng" w:date="2022-03-06T21:24:00Z"/>
                <w:rFonts w:eastAsia="MS Mincho" w:cs="Arial"/>
                <w:color w:val="000000"/>
                <w:szCs w:val="18"/>
                <w:lang w:eastAsia="ja-JP"/>
              </w:rPr>
            </w:pPr>
            <w:ins w:id="615" w:author="ZTE-Ma Zhifeng" w:date="2022-03-06T21:25:00Z">
              <w:r w:rsidRPr="00947912">
                <w:rPr>
                  <w:rFonts w:eastAsia="MS Mincho" w:cs="Arial" w:hint="eastAsia"/>
                  <w:color w:val="000000"/>
                  <w:szCs w:val="18"/>
                  <w:lang w:eastAsia="ja-JP"/>
                </w:rPr>
                <w:t>F</w:t>
              </w:r>
              <w:r w:rsidRPr="00947912">
                <w:rPr>
                  <w:rFonts w:eastAsia="MS Mincho" w:cs="Arial"/>
                  <w:color w:val="000000"/>
                  <w:szCs w:val="18"/>
                  <w:lang w:eastAsia="ja-JP"/>
                </w:rPr>
                <w:t>DD</w:t>
              </w:r>
            </w:ins>
          </w:p>
        </w:tc>
        <w:tc>
          <w:tcPr>
            <w:tcW w:w="1057" w:type="dxa"/>
            <w:tcBorders>
              <w:top w:val="single" w:sz="4" w:space="0" w:color="auto"/>
              <w:left w:val="single" w:sz="4" w:space="0" w:color="auto"/>
              <w:right w:val="single" w:sz="4" w:space="0" w:color="auto"/>
            </w:tcBorders>
            <w:tcPrChange w:id="616" w:author="ZTE-Ma Zhifeng" w:date="2022-03-06T21:38:00Z">
              <w:tcPr>
                <w:tcW w:w="1057" w:type="dxa"/>
                <w:gridSpan w:val="2"/>
                <w:tcBorders>
                  <w:top w:val="single" w:sz="4" w:space="0" w:color="auto"/>
                  <w:left w:val="single" w:sz="4" w:space="0" w:color="auto"/>
                  <w:right w:val="single" w:sz="4" w:space="0" w:color="auto"/>
                </w:tcBorders>
              </w:tcPr>
            </w:tcPrChange>
          </w:tcPr>
          <w:p w14:paraId="7EE7B7E2" w14:textId="5CE0ECE2" w:rsidR="009F3583" w:rsidRPr="00334A6A" w:rsidRDefault="009F3583" w:rsidP="009F3583">
            <w:pPr>
              <w:pStyle w:val="TAC"/>
              <w:rPr>
                <w:ins w:id="617" w:author="ZTE-Ma Zhifeng" w:date="2022-03-06T21:24:00Z"/>
                <w:rFonts w:eastAsia="MS Mincho" w:cs="Arial"/>
                <w:color w:val="000000"/>
                <w:szCs w:val="18"/>
                <w:lang w:eastAsia="ja-JP"/>
              </w:rPr>
            </w:pPr>
            <w:ins w:id="618" w:author="ZTE-Ma Zhifeng" w:date="2022-03-06T21:25:00Z">
              <w:r w:rsidRPr="00947912">
                <w:rPr>
                  <w:rFonts w:eastAsia="MS Mincho" w:cs="Arial" w:hint="eastAsia"/>
                  <w:color w:val="000000"/>
                  <w:szCs w:val="18"/>
                  <w:lang w:eastAsia="ja-JP"/>
                </w:rPr>
                <w:t>I</w:t>
              </w:r>
              <w:r w:rsidRPr="00947912">
                <w:rPr>
                  <w:rFonts w:eastAsia="MS Mincho" w:cs="Arial"/>
                  <w:color w:val="000000"/>
                  <w:szCs w:val="18"/>
                  <w:lang w:eastAsia="ja-JP"/>
                </w:rPr>
                <w:t>MD5</w:t>
              </w:r>
            </w:ins>
          </w:p>
        </w:tc>
      </w:tr>
      <w:tr w:rsidR="003E0AFF" w14:paraId="627556AD" w14:textId="77777777" w:rsidTr="00E15005">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19" w:author="ZTE-Ma Zhifeng" w:date="2022-03-06T21:38: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620" w:author="ZTE-Ma Zhifeng" w:date="2022-03-06T21:37:00Z"/>
          <w:trPrChange w:id="621" w:author="ZTE-Ma Zhifeng" w:date="2022-03-06T21:38:00Z">
            <w:trPr>
              <w:gridAfter w:val="0"/>
              <w:trHeight w:val="187"/>
              <w:jc w:val="center"/>
            </w:trPr>
          </w:trPrChange>
        </w:trPr>
        <w:tc>
          <w:tcPr>
            <w:tcW w:w="2007" w:type="dxa"/>
            <w:tcBorders>
              <w:top w:val="single" w:sz="4" w:space="0" w:color="auto"/>
              <w:left w:val="single" w:sz="4" w:space="0" w:color="auto"/>
              <w:bottom w:val="nil"/>
              <w:right w:val="single" w:sz="4" w:space="0" w:color="auto"/>
            </w:tcBorders>
            <w:shd w:val="clear" w:color="auto" w:fill="auto"/>
            <w:tcPrChange w:id="622" w:author="ZTE-Ma Zhifeng" w:date="2022-03-06T21:38: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4A5F0EEC" w14:textId="123DD161" w:rsidR="003E0AFF" w:rsidRDefault="003E0AFF" w:rsidP="003E0AFF">
            <w:pPr>
              <w:pStyle w:val="TAC"/>
              <w:rPr>
                <w:ins w:id="623" w:author="ZTE-Ma Zhifeng" w:date="2022-03-06T21:37:00Z"/>
                <w:lang w:val="en-US" w:eastAsia="zh-CN"/>
              </w:rPr>
            </w:pPr>
            <w:ins w:id="624" w:author="ZTE-Ma Zhifeng" w:date="2022-03-06T21:38:00Z">
              <w:r>
                <w:rPr>
                  <w:rFonts w:eastAsia="MS Mincho" w:cs="Arial"/>
                  <w:color w:val="000000"/>
                  <w:szCs w:val="18"/>
                  <w:lang w:eastAsia="ja-JP"/>
                </w:rPr>
                <w:t>CA_n1-n18-n77</w:t>
              </w:r>
            </w:ins>
          </w:p>
        </w:tc>
        <w:tc>
          <w:tcPr>
            <w:tcW w:w="1146" w:type="dxa"/>
            <w:tcBorders>
              <w:top w:val="single" w:sz="4" w:space="0" w:color="auto"/>
              <w:left w:val="single" w:sz="4" w:space="0" w:color="auto"/>
              <w:right w:val="single" w:sz="4" w:space="0" w:color="auto"/>
            </w:tcBorders>
            <w:tcPrChange w:id="625" w:author="ZTE-Ma Zhifeng" w:date="2022-03-06T21:38:00Z">
              <w:tcPr>
                <w:tcW w:w="1146" w:type="dxa"/>
                <w:gridSpan w:val="2"/>
                <w:tcBorders>
                  <w:top w:val="single" w:sz="4" w:space="0" w:color="auto"/>
                  <w:left w:val="single" w:sz="4" w:space="0" w:color="auto"/>
                  <w:right w:val="single" w:sz="4" w:space="0" w:color="auto"/>
                </w:tcBorders>
              </w:tcPr>
            </w:tcPrChange>
          </w:tcPr>
          <w:p w14:paraId="3BCC4B53" w14:textId="3BE1F54A" w:rsidR="003E0AFF" w:rsidRDefault="003E0AFF" w:rsidP="003E0AFF">
            <w:pPr>
              <w:pStyle w:val="TAC"/>
              <w:rPr>
                <w:ins w:id="626" w:author="ZTE-Ma Zhifeng" w:date="2022-03-06T21:37:00Z"/>
                <w:rFonts w:eastAsia="MS Mincho" w:cs="Arial"/>
                <w:color w:val="000000"/>
                <w:szCs w:val="18"/>
                <w:lang w:eastAsia="ja-JP"/>
              </w:rPr>
            </w:pPr>
            <w:ins w:id="627" w:author="ZTE-Ma Zhifeng" w:date="2022-03-06T21:38:00Z">
              <w:r>
                <w:rPr>
                  <w:rFonts w:eastAsia="MS Mincho" w:cs="Arial"/>
                  <w:color w:val="000000"/>
                  <w:szCs w:val="18"/>
                  <w:lang w:eastAsia="ja-JP"/>
                </w:rPr>
                <w:t>n1</w:t>
              </w:r>
            </w:ins>
          </w:p>
        </w:tc>
        <w:tc>
          <w:tcPr>
            <w:tcW w:w="960" w:type="dxa"/>
            <w:tcBorders>
              <w:top w:val="single" w:sz="4" w:space="0" w:color="auto"/>
              <w:left w:val="single" w:sz="4" w:space="0" w:color="auto"/>
              <w:right w:val="single" w:sz="4" w:space="0" w:color="auto"/>
            </w:tcBorders>
            <w:tcPrChange w:id="628" w:author="ZTE-Ma Zhifeng" w:date="2022-03-06T21:38:00Z">
              <w:tcPr>
                <w:tcW w:w="960" w:type="dxa"/>
                <w:gridSpan w:val="2"/>
                <w:tcBorders>
                  <w:top w:val="single" w:sz="4" w:space="0" w:color="auto"/>
                  <w:left w:val="single" w:sz="4" w:space="0" w:color="auto"/>
                  <w:right w:val="single" w:sz="4" w:space="0" w:color="auto"/>
                </w:tcBorders>
                <w:vAlign w:val="center"/>
              </w:tcPr>
            </w:tcPrChange>
          </w:tcPr>
          <w:p w14:paraId="277295F5" w14:textId="668BF5EA" w:rsidR="003E0AFF" w:rsidRPr="00947912" w:rsidRDefault="003E0AFF" w:rsidP="003E0AFF">
            <w:pPr>
              <w:pStyle w:val="TAC"/>
              <w:rPr>
                <w:ins w:id="629" w:author="ZTE-Ma Zhifeng" w:date="2022-03-06T21:37:00Z"/>
                <w:rFonts w:eastAsia="MS Mincho" w:cs="Arial"/>
                <w:color w:val="000000"/>
                <w:szCs w:val="18"/>
                <w:lang w:eastAsia="ja-JP"/>
              </w:rPr>
            </w:pPr>
            <w:ins w:id="630" w:author="ZTE-Ma Zhifeng" w:date="2022-03-06T21:38:00Z">
              <w:r w:rsidRPr="003810D2">
                <w:rPr>
                  <w:rFonts w:eastAsia="MS Mincho" w:cs="Arial"/>
                  <w:color w:val="000000"/>
                  <w:szCs w:val="18"/>
                  <w:lang w:eastAsia="ja-JP"/>
                </w:rPr>
                <w:t>1950</w:t>
              </w:r>
            </w:ins>
          </w:p>
        </w:tc>
        <w:tc>
          <w:tcPr>
            <w:tcW w:w="964" w:type="dxa"/>
            <w:tcBorders>
              <w:top w:val="single" w:sz="4" w:space="0" w:color="auto"/>
              <w:left w:val="single" w:sz="4" w:space="0" w:color="auto"/>
              <w:right w:val="single" w:sz="4" w:space="0" w:color="auto"/>
            </w:tcBorders>
            <w:tcPrChange w:id="631" w:author="ZTE-Ma Zhifeng" w:date="2022-03-06T21:38:00Z">
              <w:tcPr>
                <w:tcW w:w="964" w:type="dxa"/>
                <w:gridSpan w:val="2"/>
                <w:tcBorders>
                  <w:top w:val="single" w:sz="4" w:space="0" w:color="auto"/>
                  <w:left w:val="single" w:sz="4" w:space="0" w:color="auto"/>
                  <w:right w:val="single" w:sz="4" w:space="0" w:color="auto"/>
                </w:tcBorders>
                <w:vAlign w:val="center"/>
              </w:tcPr>
            </w:tcPrChange>
          </w:tcPr>
          <w:p w14:paraId="71EF9392" w14:textId="226610A4" w:rsidR="003E0AFF" w:rsidRPr="00947912" w:rsidRDefault="003E0AFF" w:rsidP="003E0AFF">
            <w:pPr>
              <w:pStyle w:val="TAC"/>
              <w:rPr>
                <w:ins w:id="632" w:author="ZTE-Ma Zhifeng" w:date="2022-03-06T21:37:00Z"/>
                <w:rFonts w:eastAsia="MS Mincho" w:cs="Arial"/>
                <w:color w:val="000000"/>
                <w:szCs w:val="18"/>
                <w:lang w:eastAsia="ja-JP"/>
              </w:rPr>
            </w:pPr>
            <w:ins w:id="633" w:author="ZTE-Ma Zhifeng" w:date="2022-03-06T21:38:00Z">
              <w:r w:rsidRPr="003810D2">
                <w:rPr>
                  <w:rFonts w:eastAsia="MS Mincho" w:cs="Arial"/>
                  <w:color w:val="000000"/>
                  <w:szCs w:val="18"/>
                  <w:lang w:eastAsia="ja-JP"/>
                </w:rPr>
                <w:t>5</w:t>
              </w:r>
            </w:ins>
          </w:p>
        </w:tc>
        <w:tc>
          <w:tcPr>
            <w:tcW w:w="960" w:type="dxa"/>
            <w:tcBorders>
              <w:top w:val="single" w:sz="4" w:space="0" w:color="auto"/>
              <w:left w:val="single" w:sz="4" w:space="0" w:color="auto"/>
              <w:right w:val="single" w:sz="4" w:space="0" w:color="auto"/>
            </w:tcBorders>
            <w:tcPrChange w:id="634" w:author="ZTE-Ma Zhifeng" w:date="2022-03-06T21:38:00Z">
              <w:tcPr>
                <w:tcW w:w="960" w:type="dxa"/>
                <w:gridSpan w:val="2"/>
                <w:tcBorders>
                  <w:top w:val="single" w:sz="4" w:space="0" w:color="auto"/>
                  <w:left w:val="single" w:sz="4" w:space="0" w:color="auto"/>
                  <w:right w:val="single" w:sz="4" w:space="0" w:color="auto"/>
                </w:tcBorders>
                <w:vAlign w:val="center"/>
              </w:tcPr>
            </w:tcPrChange>
          </w:tcPr>
          <w:p w14:paraId="0EFD3164" w14:textId="40991601" w:rsidR="003E0AFF" w:rsidRPr="00947912" w:rsidRDefault="003E0AFF" w:rsidP="003E0AFF">
            <w:pPr>
              <w:pStyle w:val="TAC"/>
              <w:rPr>
                <w:ins w:id="635" w:author="ZTE-Ma Zhifeng" w:date="2022-03-06T21:37:00Z"/>
                <w:rFonts w:eastAsia="MS Mincho" w:cs="Arial"/>
                <w:color w:val="000000"/>
                <w:szCs w:val="18"/>
                <w:lang w:eastAsia="ja-JP"/>
              </w:rPr>
            </w:pPr>
            <w:ins w:id="636" w:author="ZTE-Ma Zhifeng" w:date="2022-03-06T21:38:00Z">
              <w:r w:rsidRPr="003810D2">
                <w:rPr>
                  <w:rFonts w:eastAsia="MS Mincho" w:cs="Arial"/>
                  <w:color w:val="000000"/>
                  <w:szCs w:val="18"/>
                  <w:lang w:eastAsia="ja-JP"/>
                </w:rPr>
                <w:t>25</w:t>
              </w:r>
            </w:ins>
          </w:p>
        </w:tc>
        <w:tc>
          <w:tcPr>
            <w:tcW w:w="960" w:type="dxa"/>
            <w:tcBorders>
              <w:top w:val="single" w:sz="4" w:space="0" w:color="auto"/>
              <w:left w:val="single" w:sz="4" w:space="0" w:color="auto"/>
              <w:right w:val="single" w:sz="4" w:space="0" w:color="auto"/>
            </w:tcBorders>
            <w:tcPrChange w:id="637" w:author="ZTE-Ma Zhifeng" w:date="2022-03-06T21:38:00Z">
              <w:tcPr>
                <w:tcW w:w="960" w:type="dxa"/>
                <w:gridSpan w:val="2"/>
                <w:tcBorders>
                  <w:top w:val="single" w:sz="4" w:space="0" w:color="auto"/>
                  <w:left w:val="single" w:sz="4" w:space="0" w:color="auto"/>
                  <w:right w:val="single" w:sz="4" w:space="0" w:color="auto"/>
                </w:tcBorders>
                <w:vAlign w:val="center"/>
              </w:tcPr>
            </w:tcPrChange>
          </w:tcPr>
          <w:p w14:paraId="225C8BCB" w14:textId="4BEE0791" w:rsidR="003E0AFF" w:rsidRPr="00947912" w:rsidRDefault="003E0AFF" w:rsidP="003E0AFF">
            <w:pPr>
              <w:pStyle w:val="TAC"/>
              <w:rPr>
                <w:ins w:id="638" w:author="ZTE-Ma Zhifeng" w:date="2022-03-06T21:37:00Z"/>
                <w:rFonts w:eastAsia="MS Mincho" w:cs="Arial"/>
                <w:color w:val="000000"/>
                <w:szCs w:val="18"/>
                <w:lang w:eastAsia="ja-JP"/>
              </w:rPr>
            </w:pPr>
            <w:ins w:id="639" w:author="ZTE-Ma Zhifeng" w:date="2022-03-06T21:38:00Z">
              <w:r w:rsidRPr="003810D2">
                <w:rPr>
                  <w:rFonts w:eastAsia="MS Mincho" w:cs="Arial"/>
                  <w:color w:val="000000"/>
                  <w:szCs w:val="18"/>
                  <w:lang w:eastAsia="ja-JP"/>
                </w:rPr>
                <w:t>2140</w:t>
              </w:r>
            </w:ins>
          </w:p>
        </w:tc>
        <w:tc>
          <w:tcPr>
            <w:tcW w:w="977" w:type="dxa"/>
            <w:tcBorders>
              <w:top w:val="single" w:sz="4" w:space="0" w:color="auto"/>
              <w:left w:val="single" w:sz="4" w:space="0" w:color="auto"/>
              <w:bottom w:val="single" w:sz="4" w:space="0" w:color="auto"/>
              <w:right w:val="single" w:sz="4" w:space="0" w:color="auto"/>
            </w:tcBorders>
            <w:tcPrChange w:id="640" w:author="ZTE-Ma Zhifeng" w:date="2022-03-06T21:38:00Z">
              <w:tcPr>
                <w:tcW w:w="977" w:type="dxa"/>
                <w:gridSpan w:val="2"/>
                <w:tcBorders>
                  <w:top w:val="single" w:sz="4" w:space="0" w:color="auto"/>
                  <w:left w:val="single" w:sz="4" w:space="0" w:color="auto"/>
                  <w:bottom w:val="single" w:sz="4" w:space="0" w:color="auto"/>
                  <w:right w:val="single" w:sz="4" w:space="0" w:color="auto"/>
                </w:tcBorders>
              </w:tcPr>
            </w:tcPrChange>
          </w:tcPr>
          <w:p w14:paraId="536BA2A4" w14:textId="05A53267" w:rsidR="003E0AFF" w:rsidRPr="00947912" w:rsidRDefault="003E0AFF" w:rsidP="003E0AFF">
            <w:pPr>
              <w:pStyle w:val="TAC"/>
              <w:rPr>
                <w:ins w:id="641" w:author="ZTE-Ma Zhifeng" w:date="2022-03-06T21:37:00Z"/>
                <w:rFonts w:eastAsia="MS Mincho" w:cs="Arial"/>
                <w:color w:val="000000"/>
                <w:szCs w:val="18"/>
                <w:lang w:eastAsia="ja-JP"/>
              </w:rPr>
            </w:pPr>
            <w:bookmarkStart w:id="642" w:name="OLE_LINK1"/>
            <w:bookmarkStart w:id="643" w:name="OLE_LINK2"/>
            <w:ins w:id="644" w:author="ZTE-Ma Zhifeng" w:date="2022-03-06T21:38:00Z">
              <w:r w:rsidRPr="003810D2">
                <w:rPr>
                  <w:rFonts w:eastAsia="MS Mincho" w:cs="Arial" w:hint="eastAsia"/>
                  <w:color w:val="000000"/>
                  <w:szCs w:val="18"/>
                  <w:lang w:eastAsia="ja-JP"/>
                </w:rPr>
                <w:t>N</w:t>
              </w:r>
              <w:r w:rsidRPr="003810D2">
                <w:rPr>
                  <w:rFonts w:eastAsia="MS Mincho" w:cs="Arial"/>
                  <w:color w:val="000000"/>
                  <w:szCs w:val="18"/>
                  <w:lang w:eastAsia="ja-JP"/>
                </w:rPr>
                <w:t>/A</w:t>
              </w:r>
            </w:ins>
            <w:bookmarkEnd w:id="642"/>
            <w:bookmarkEnd w:id="643"/>
          </w:p>
        </w:tc>
        <w:tc>
          <w:tcPr>
            <w:tcW w:w="828" w:type="dxa"/>
            <w:tcBorders>
              <w:top w:val="single" w:sz="4" w:space="0" w:color="auto"/>
              <w:left w:val="single" w:sz="4" w:space="0" w:color="auto"/>
              <w:right w:val="single" w:sz="4" w:space="0" w:color="auto"/>
            </w:tcBorders>
            <w:tcPrChange w:id="645" w:author="ZTE-Ma Zhifeng" w:date="2022-03-06T21:38:00Z">
              <w:tcPr>
                <w:tcW w:w="828" w:type="dxa"/>
                <w:gridSpan w:val="2"/>
                <w:tcBorders>
                  <w:top w:val="single" w:sz="4" w:space="0" w:color="auto"/>
                  <w:left w:val="single" w:sz="4" w:space="0" w:color="auto"/>
                  <w:right w:val="single" w:sz="4" w:space="0" w:color="auto"/>
                </w:tcBorders>
              </w:tcPr>
            </w:tcPrChange>
          </w:tcPr>
          <w:p w14:paraId="634B5ABF" w14:textId="2D8B3C09" w:rsidR="003E0AFF" w:rsidRPr="00947912" w:rsidRDefault="003E0AFF" w:rsidP="003E0AFF">
            <w:pPr>
              <w:pStyle w:val="TAC"/>
              <w:rPr>
                <w:ins w:id="646" w:author="ZTE-Ma Zhifeng" w:date="2022-03-06T21:37:00Z"/>
                <w:rFonts w:eastAsia="MS Mincho" w:cs="Arial"/>
                <w:color w:val="000000"/>
                <w:szCs w:val="18"/>
                <w:lang w:eastAsia="ja-JP"/>
              </w:rPr>
            </w:pPr>
            <w:ins w:id="647" w:author="ZTE-Ma Zhifeng" w:date="2022-03-06T21:38:00Z">
              <w:r w:rsidRPr="003810D2">
                <w:rPr>
                  <w:rFonts w:eastAsia="MS Mincho" w:cs="Arial" w:hint="eastAsia"/>
                  <w:color w:val="000000"/>
                  <w:szCs w:val="18"/>
                  <w:lang w:eastAsia="ja-JP"/>
                </w:rPr>
                <w:t>F</w:t>
              </w:r>
              <w:r w:rsidRPr="003810D2">
                <w:rPr>
                  <w:rFonts w:eastAsia="MS Mincho" w:cs="Arial"/>
                  <w:color w:val="000000"/>
                  <w:szCs w:val="18"/>
                  <w:lang w:eastAsia="ja-JP"/>
                </w:rPr>
                <w:t>DD</w:t>
              </w:r>
            </w:ins>
          </w:p>
        </w:tc>
        <w:tc>
          <w:tcPr>
            <w:tcW w:w="1057" w:type="dxa"/>
            <w:tcBorders>
              <w:top w:val="single" w:sz="4" w:space="0" w:color="auto"/>
              <w:left w:val="single" w:sz="4" w:space="0" w:color="auto"/>
              <w:right w:val="single" w:sz="4" w:space="0" w:color="auto"/>
            </w:tcBorders>
            <w:tcPrChange w:id="648" w:author="ZTE-Ma Zhifeng" w:date="2022-03-06T21:38:00Z">
              <w:tcPr>
                <w:tcW w:w="1057" w:type="dxa"/>
                <w:gridSpan w:val="2"/>
                <w:tcBorders>
                  <w:top w:val="single" w:sz="4" w:space="0" w:color="auto"/>
                  <w:left w:val="single" w:sz="4" w:space="0" w:color="auto"/>
                  <w:right w:val="single" w:sz="4" w:space="0" w:color="auto"/>
                </w:tcBorders>
              </w:tcPr>
            </w:tcPrChange>
          </w:tcPr>
          <w:p w14:paraId="5CE5442D" w14:textId="518AFBF6" w:rsidR="003E0AFF" w:rsidRPr="00947912" w:rsidRDefault="003E0AFF" w:rsidP="003E0AFF">
            <w:pPr>
              <w:pStyle w:val="TAC"/>
              <w:rPr>
                <w:ins w:id="649" w:author="ZTE-Ma Zhifeng" w:date="2022-03-06T21:37:00Z"/>
                <w:rFonts w:eastAsia="MS Mincho" w:cs="Arial"/>
                <w:color w:val="000000"/>
                <w:szCs w:val="18"/>
                <w:lang w:eastAsia="ja-JP"/>
              </w:rPr>
            </w:pPr>
            <w:ins w:id="650" w:author="ZTE-Ma Zhifeng" w:date="2022-03-06T21:38:00Z">
              <w:r w:rsidRPr="003810D2">
                <w:rPr>
                  <w:rFonts w:eastAsia="MS Mincho" w:cs="Arial" w:hint="eastAsia"/>
                  <w:color w:val="000000"/>
                  <w:szCs w:val="18"/>
                  <w:lang w:eastAsia="ja-JP"/>
                </w:rPr>
                <w:t>N</w:t>
              </w:r>
              <w:r w:rsidRPr="003810D2">
                <w:rPr>
                  <w:rFonts w:eastAsia="MS Mincho" w:cs="Arial"/>
                  <w:color w:val="000000"/>
                  <w:szCs w:val="18"/>
                  <w:lang w:eastAsia="ja-JP"/>
                </w:rPr>
                <w:t>/A</w:t>
              </w:r>
            </w:ins>
          </w:p>
        </w:tc>
      </w:tr>
      <w:tr w:rsidR="003E0AFF" w14:paraId="68B373D2" w14:textId="77777777" w:rsidTr="00E15005">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51" w:author="ZTE-Ma Zhifeng" w:date="2022-03-06T21:38: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652" w:author="ZTE-Ma Zhifeng" w:date="2022-03-06T21:37:00Z"/>
          <w:trPrChange w:id="653" w:author="ZTE-Ma Zhifeng" w:date="2022-03-06T21:38: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654" w:author="ZTE-Ma Zhifeng" w:date="2022-03-06T21:38: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100FFA67" w14:textId="77777777" w:rsidR="003E0AFF" w:rsidRDefault="003E0AFF" w:rsidP="003E0AFF">
            <w:pPr>
              <w:pStyle w:val="TAC"/>
              <w:rPr>
                <w:ins w:id="655" w:author="ZTE-Ma Zhifeng" w:date="2022-03-06T21:37:00Z"/>
                <w:lang w:val="en-US" w:eastAsia="zh-CN"/>
              </w:rPr>
            </w:pPr>
          </w:p>
        </w:tc>
        <w:tc>
          <w:tcPr>
            <w:tcW w:w="1146" w:type="dxa"/>
            <w:tcBorders>
              <w:top w:val="single" w:sz="4" w:space="0" w:color="auto"/>
              <w:left w:val="single" w:sz="4" w:space="0" w:color="auto"/>
              <w:right w:val="single" w:sz="4" w:space="0" w:color="auto"/>
            </w:tcBorders>
            <w:tcPrChange w:id="656" w:author="ZTE-Ma Zhifeng" w:date="2022-03-06T21:38:00Z">
              <w:tcPr>
                <w:tcW w:w="1146" w:type="dxa"/>
                <w:gridSpan w:val="2"/>
                <w:tcBorders>
                  <w:top w:val="single" w:sz="4" w:space="0" w:color="auto"/>
                  <w:left w:val="single" w:sz="4" w:space="0" w:color="auto"/>
                  <w:right w:val="single" w:sz="4" w:space="0" w:color="auto"/>
                </w:tcBorders>
              </w:tcPr>
            </w:tcPrChange>
          </w:tcPr>
          <w:p w14:paraId="50060860" w14:textId="5BF0EC46" w:rsidR="003E0AFF" w:rsidRDefault="003E0AFF" w:rsidP="003E0AFF">
            <w:pPr>
              <w:pStyle w:val="TAC"/>
              <w:rPr>
                <w:ins w:id="657" w:author="ZTE-Ma Zhifeng" w:date="2022-03-06T21:37:00Z"/>
                <w:rFonts w:eastAsia="MS Mincho" w:cs="Arial"/>
                <w:color w:val="000000"/>
                <w:szCs w:val="18"/>
                <w:lang w:eastAsia="ja-JP"/>
              </w:rPr>
            </w:pPr>
            <w:ins w:id="658" w:author="ZTE-Ma Zhifeng" w:date="2022-03-06T21:38:00Z">
              <w:r>
                <w:rPr>
                  <w:rFonts w:eastAsia="MS Mincho" w:cs="Arial"/>
                  <w:color w:val="000000"/>
                  <w:szCs w:val="18"/>
                  <w:lang w:eastAsia="ja-JP"/>
                </w:rPr>
                <w:t>n18</w:t>
              </w:r>
            </w:ins>
          </w:p>
        </w:tc>
        <w:tc>
          <w:tcPr>
            <w:tcW w:w="960" w:type="dxa"/>
            <w:tcBorders>
              <w:top w:val="single" w:sz="4" w:space="0" w:color="auto"/>
              <w:left w:val="single" w:sz="4" w:space="0" w:color="auto"/>
              <w:right w:val="single" w:sz="4" w:space="0" w:color="auto"/>
            </w:tcBorders>
            <w:tcPrChange w:id="659" w:author="ZTE-Ma Zhifeng" w:date="2022-03-06T21:38:00Z">
              <w:tcPr>
                <w:tcW w:w="960" w:type="dxa"/>
                <w:gridSpan w:val="2"/>
                <w:tcBorders>
                  <w:top w:val="single" w:sz="4" w:space="0" w:color="auto"/>
                  <w:left w:val="single" w:sz="4" w:space="0" w:color="auto"/>
                  <w:right w:val="single" w:sz="4" w:space="0" w:color="auto"/>
                </w:tcBorders>
                <w:vAlign w:val="center"/>
              </w:tcPr>
            </w:tcPrChange>
          </w:tcPr>
          <w:p w14:paraId="127C253E" w14:textId="44A52673" w:rsidR="003E0AFF" w:rsidRPr="00947912" w:rsidRDefault="003E0AFF" w:rsidP="003E0AFF">
            <w:pPr>
              <w:pStyle w:val="TAC"/>
              <w:rPr>
                <w:ins w:id="660" w:author="ZTE-Ma Zhifeng" w:date="2022-03-06T21:37:00Z"/>
                <w:rFonts w:eastAsia="MS Mincho" w:cs="Arial"/>
                <w:color w:val="000000"/>
                <w:szCs w:val="18"/>
                <w:lang w:eastAsia="ja-JP"/>
              </w:rPr>
            </w:pPr>
            <w:ins w:id="661" w:author="ZTE-Ma Zhifeng" w:date="2022-03-06T21:38:00Z">
              <w:r w:rsidRPr="003810D2">
                <w:rPr>
                  <w:rFonts w:eastAsia="MS Mincho" w:cs="Arial" w:hint="eastAsia"/>
                  <w:color w:val="000000"/>
                  <w:szCs w:val="18"/>
                  <w:lang w:eastAsia="ja-JP"/>
                </w:rPr>
                <w:t>8</w:t>
              </w:r>
              <w:r w:rsidRPr="003810D2">
                <w:rPr>
                  <w:rFonts w:eastAsia="MS Mincho" w:cs="Arial"/>
                  <w:color w:val="000000"/>
                  <w:szCs w:val="18"/>
                  <w:lang w:eastAsia="ja-JP"/>
                </w:rPr>
                <w:t>25</w:t>
              </w:r>
            </w:ins>
          </w:p>
        </w:tc>
        <w:tc>
          <w:tcPr>
            <w:tcW w:w="964" w:type="dxa"/>
            <w:tcBorders>
              <w:top w:val="single" w:sz="4" w:space="0" w:color="auto"/>
              <w:left w:val="single" w:sz="4" w:space="0" w:color="auto"/>
              <w:right w:val="single" w:sz="4" w:space="0" w:color="auto"/>
            </w:tcBorders>
            <w:tcPrChange w:id="662" w:author="ZTE-Ma Zhifeng" w:date="2022-03-06T21:38:00Z">
              <w:tcPr>
                <w:tcW w:w="964" w:type="dxa"/>
                <w:gridSpan w:val="2"/>
                <w:tcBorders>
                  <w:top w:val="single" w:sz="4" w:space="0" w:color="auto"/>
                  <w:left w:val="single" w:sz="4" w:space="0" w:color="auto"/>
                  <w:right w:val="single" w:sz="4" w:space="0" w:color="auto"/>
                </w:tcBorders>
                <w:vAlign w:val="center"/>
              </w:tcPr>
            </w:tcPrChange>
          </w:tcPr>
          <w:p w14:paraId="3FAD713F" w14:textId="0EC0EEA2" w:rsidR="003E0AFF" w:rsidRPr="00947912" w:rsidRDefault="003E0AFF" w:rsidP="003E0AFF">
            <w:pPr>
              <w:pStyle w:val="TAC"/>
              <w:rPr>
                <w:ins w:id="663" w:author="ZTE-Ma Zhifeng" w:date="2022-03-06T21:37:00Z"/>
                <w:rFonts w:eastAsia="MS Mincho" w:cs="Arial"/>
                <w:color w:val="000000"/>
                <w:szCs w:val="18"/>
                <w:lang w:eastAsia="ja-JP"/>
              </w:rPr>
            </w:pPr>
            <w:ins w:id="664" w:author="ZTE-Ma Zhifeng" w:date="2022-03-06T21:38:00Z">
              <w:r w:rsidRPr="003810D2">
                <w:rPr>
                  <w:rFonts w:eastAsia="MS Mincho" w:cs="Arial" w:hint="eastAsia"/>
                  <w:color w:val="000000"/>
                  <w:szCs w:val="18"/>
                  <w:lang w:eastAsia="ja-JP"/>
                </w:rPr>
                <w:t>5</w:t>
              </w:r>
            </w:ins>
          </w:p>
        </w:tc>
        <w:tc>
          <w:tcPr>
            <w:tcW w:w="960" w:type="dxa"/>
            <w:tcBorders>
              <w:top w:val="single" w:sz="4" w:space="0" w:color="auto"/>
              <w:left w:val="single" w:sz="4" w:space="0" w:color="auto"/>
              <w:right w:val="single" w:sz="4" w:space="0" w:color="auto"/>
            </w:tcBorders>
            <w:tcPrChange w:id="665" w:author="ZTE-Ma Zhifeng" w:date="2022-03-06T21:38:00Z">
              <w:tcPr>
                <w:tcW w:w="960" w:type="dxa"/>
                <w:gridSpan w:val="2"/>
                <w:tcBorders>
                  <w:top w:val="single" w:sz="4" w:space="0" w:color="auto"/>
                  <w:left w:val="single" w:sz="4" w:space="0" w:color="auto"/>
                  <w:right w:val="single" w:sz="4" w:space="0" w:color="auto"/>
                </w:tcBorders>
                <w:vAlign w:val="center"/>
              </w:tcPr>
            </w:tcPrChange>
          </w:tcPr>
          <w:p w14:paraId="7BDE60CA" w14:textId="1A8F8310" w:rsidR="003E0AFF" w:rsidRPr="00947912" w:rsidRDefault="003E0AFF" w:rsidP="003E0AFF">
            <w:pPr>
              <w:pStyle w:val="TAC"/>
              <w:rPr>
                <w:ins w:id="666" w:author="ZTE-Ma Zhifeng" w:date="2022-03-06T21:37:00Z"/>
                <w:rFonts w:eastAsia="MS Mincho" w:cs="Arial"/>
                <w:color w:val="000000"/>
                <w:szCs w:val="18"/>
                <w:lang w:eastAsia="ja-JP"/>
              </w:rPr>
            </w:pPr>
            <w:ins w:id="667" w:author="ZTE-Ma Zhifeng" w:date="2022-03-06T21:38:00Z">
              <w:r w:rsidRPr="003810D2">
                <w:rPr>
                  <w:rFonts w:eastAsia="MS Mincho" w:cs="Arial" w:hint="eastAsia"/>
                  <w:color w:val="000000"/>
                  <w:szCs w:val="18"/>
                  <w:lang w:eastAsia="ja-JP"/>
                </w:rPr>
                <w:t>2</w:t>
              </w:r>
              <w:r w:rsidRPr="003810D2">
                <w:rPr>
                  <w:rFonts w:eastAsia="MS Mincho" w:cs="Arial"/>
                  <w:color w:val="000000"/>
                  <w:szCs w:val="18"/>
                  <w:lang w:eastAsia="ja-JP"/>
                </w:rPr>
                <w:t>5</w:t>
              </w:r>
            </w:ins>
          </w:p>
        </w:tc>
        <w:tc>
          <w:tcPr>
            <w:tcW w:w="960" w:type="dxa"/>
            <w:tcBorders>
              <w:top w:val="single" w:sz="4" w:space="0" w:color="auto"/>
              <w:left w:val="single" w:sz="4" w:space="0" w:color="auto"/>
              <w:right w:val="single" w:sz="4" w:space="0" w:color="auto"/>
            </w:tcBorders>
            <w:tcPrChange w:id="668" w:author="ZTE-Ma Zhifeng" w:date="2022-03-06T21:38:00Z">
              <w:tcPr>
                <w:tcW w:w="960" w:type="dxa"/>
                <w:gridSpan w:val="2"/>
                <w:tcBorders>
                  <w:top w:val="single" w:sz="4" w:space="0" w:color="auto"/>
                  <w:left w:val="single" w:sz="4" w:space="0" w:color="auto"/>
                  <w:right w:val="single" w:sz="4" w:space="0" w:color="auto"/>
                </w:tcBorders>
                <w:vAlign w:val="center"/>
              </w:tcPr>
            </w:tcPrChange>
          </w:tcPr>
          <w:p w14:paraId="1D341C99" w14:textId="0EA3B7DC" w:rsidR="003E0AFF" w:rsidRPr="00947912" w:rsidRDefault="003E0AFF" w:rsidP="003E0AFF">
            <w:pPr>
              <w:pStyle w:val="TAC"/>
              <w:rPr>
                <w:ins w:id="669" w:author="ZTE-Ma Zhifeng" w:date="2022-03-06T21:37:00Z"/>
                <w:rFonts w:eastAsia="MS Mincho" w:cs="Arial"/>
                <w:color w:val="000000"/>
                <w:szCs w:val="18"/>
                <w:lang w:eastAsia="ja-JP"/>
              </w:rPr>
            </w:pPr>
            <w:ins w:id="670" w:author="ZTE-Ma Zhifeng" w:date="2022-03-06T21:38:00Z">
              <w:r w:rsidRPr="003810D2">
                <w:rPr>
                  <w:rFonts w:eastAsia="MS Mincho" w:cs="Arial" w:hint="eastAsia"/>
                  <w:color w:val="000000"/>
                  <w:szCs w:val="18"/>
                  <w:lang w:eastAsia="ja-JP"/>
                </w:rPr>
                <w:t>8</w:t>
              </w:r>
              <w:r w:rsidRPr="003810D2">
                <w:rPr>
                  <w:rFonts w:eastAsia="MS Mincho" w:cs="Arial"/>
                  <w:color w:val="000000"/>
                  <w:szCs w:val="18"/>
                  <w:lang w:eastAsia="ja-JP"/>
                </w:rPr>
                <w:t>70</w:t>
              </w:r>
            </w:ins>
          </w:p>
        </w:tc>
        <w:tc>
          <w:tcPr>
            <w:tcW w:w="977" w:type="dxa"/>
            <w:tcBorders>
              <w:top w:val="single" w:sz="4" w:space="0" w:color="auto"/>
              <w:left w:val="single" w:sz="4" w:space="0" w:color="auto"/>
              <w:bottom w:val="single" w:sz="4" w:space="0" w:color="auto"/>
              <w:right w:val="single" w:sz="4" w:space="0" w:color="auto"/>
            </w:tcBorders>
            <w:tcPrChange w:id="671" w:author="ZTE-Ma Zhifeng" w:date="2022-03-06T21:38:00Z">
              <w:tcPr>
                <w:tcW w:w="977" w:type="dxa"/>
                <w:gridSpan w:val="2"/>
                <w:tcBorders>
                  <w:top w:val="single" w:sz="4" w:space="0" w:color="auto"/>
                  <w:left w:val="single" w:sz="4" w:space="0" w:color="auto"/>
                  <w:bottom w:val="single" w:sz="4" w:space="0" w:color="auto"/>
                  <w:right w:val="single" w:sz="4" w:space="0" w:color="auto"/>
                </w:tcBorders>
              </w:tcPr>
            </w:tcPrChange>
          </w:tcPr>
          <w:p w14:paraId="7339CCC1" w14:textId="39D12B7E" w:rsidR="003E0AFF" w:rsidRPr="00947912" w:rsidRDefault="003E0AFF" w:rsidP="003E0AFF">
            <w:pPr>
              <w:pStyle w:val="TAC"/>
              <w:rPr>
                <w:ins w:id="672" w:author="ZTE-Ma Zhifeng" w:date="2022-03-06T21:37:00Z"/>
                <w:rFonts w:eastAsia="MS Mincho" w:cs="Arial"/>
                <w:color w:val="000000"/>
                <w:szCs w:val="18"/>
                <w:lang w:eastAsia="ja-JP"/>
              </w:rPr>
            </w:pPr>
            <w:ins w:id="673" w:author="ZTE-Ma Zhifeng" w:date="2022-03-06T21:38:00Z">
              <w:r w:rsidRPr="003810D2">
                <w:rPr>
                  <w:rFonts w:eastAsia="MS Mincho" w:cs="Arial" w:hint="eastAsia"/>
                  <w:color w:val="000000"/>
                  <w:szCs w:val="18"/>
                  <w:lang w:eastAsia="ja-JP"/>
                </w:rPr>
                <w:t>N</w:t>
              </w:r>
              <w:r w:rsidRPr="003810D2">
                <w:rPr>
                  <w:rFonts w:eastAsia="MS Mincho" w:cs="Arial"/>
                  <w:color w:val="000000"/>
                  <w:szCs w:val="18"/>
                  <w:lang w:eastAsia="ja-JP"/>
                </w:rPr>
                <w:t>/A</w:t>
              </w:r>
            </w:ins>
          </w:p>
        </w:tc>
        <w:tc>
          <w:tcPr>
            <w:tcW w:w="828" w:type="dxa"/>
            <w:tcBorders>
              <w:top w:val="single" w:sz="4" w:space="0" w:color="auto"/>
              <w:left w:val="single" w:sz="4" w:space="0" w:color="auto"/>
              <w:right w:val="single" w:sz="4" w:space="0" w:color="auto"/>
            </w:tcBorders>
            <w:tcPrChange w:id="674" w:author="ZTE-Ma Zhifeng" w:date="2022-03-06T21:38:00Z">
              <w:tcPr>
                <w:tcW w:w="828" w:type="dxa"/>
                <w:gridSpan w:val="2"/>
                <w:tcBorders>
                  <w:top w:val="single" w:sz="4" w:space="0" w:color="auto"/>
                  <w:left w:val="single" w:sz="4" w:space="0" w:color="auto"/>
                  <w:right w:val="single" w:sz="4" w:space="0" w:color="auto"/>
                </w:tcBorders>
              </w:tcPr>
            </w:tcPrChange>
          </w:tcPr>
          <w:p w14:paraId="0B710AA4" w14:textId="287E5FEF" w:rsidR="003E0AFF" w:rsidRPr="00947912" w:rsidRDefault="003E0AFF" w:rsidP="003E0AFF">
            <w:pPr>
              <w:pStyle w:val="TAC"/>
              <w:rPr>
                <w:ins w:id="675" w:author="ZTE-Ma Zhifeng" w:date="2022-03-06T21:37:00Z"/>
                <w:rFonts w:eastAsia="MS Mincho" w:cs="Arial"/>
                <w:color w:val="000000"/>
                <w:szCs w:val="18"/>
                <w:lang w:eastAsia="ja-JP"/>
              </w:rPr>
            </w:pPr>
            <w:ins w:id="676" w:author="ZTE-Ma Zhifeng" w:date="2022-03-06T21:38:00Z">
              <w:r w:rsidRPr="003810D2">
                <w:rPr>
                  <w:rFonts w:eastAsia="MS Mincho" w:cs="Arial" w:hint="eastAsia"/>
                  <w:color w:val="000000"/>
                  <w:szCs w:val="18"/>
                  <w:lang w:eastAsia="ja-JP"/>
                </w:rPr>
                <w:t>F</w:t>
              </w:r>
              <w:r w:rsidRPr="003810D2">
                <w:rPr>
                  <w:rFonts w:eastAsia="MS Mincho" w:cs="Arial"/>
                  <w:color w:val="000000"/>
                  <w:szCs w:val="18"/>
                  <w:lang w:eastAsia="ja-JP"/>
                </w:rPr>
                <w:t>DD</w:t>
              </w:r>
            </w:ins>
          </w:p>
        </w:tc>
        <w:tc>
          <w:tcPr>
            <w:tcW w:w="1057" w:type="dxa"/>
            <w:tcBorders>
              <w:top w:val="single" w:sz="4" w:space="0" w:color="auto"/>
              <w:left w:val="single" w:sz="4" w:space="0" w:color="auto"/>
              <w:right w:val="single" w:sz="4" w:space="0" w:color="auto"/>
            </w:tcBorders>
            <w:tcPrChange w:id="677" w:author="ZTE-Ma Zhifeng" w:date="2022-03-06T21:38:00Z">
              <w:tcPr>
                <w:tcW w:w="1057" w:type="dxa"/>
                <w:gridSpan w:val="2"/>
                <w:tcBorders>
                  <w:top w:val="single" w:sz="4" w:space="0" w:color="auto"/>
                  <w:left w:val="single" w:sz="4" w:space="0" w:color="auto"/>
                  <w:right w:val="single" w:sz="4" w:space="0" w:color="auto"/>
                </w:tcBorders>
              </w:tcPr>
            </w:tcPrChange>
          </w:tcPr>
          <w:p w14:paraId="0AB1F93E" w14:textId="13332187" w:rsidR="003E0AFF" w:rsidRPr="00947912" w:rsidRDefault="003E0AFF" w:rsidP="003E0AFF">
            <w:pPr>
              <w:pStyle w:val="TAC"/>
              <w:rPr>
                <w:ins w:id="678" w:author="ZTE-Ma Zhifeng" w:date="2022-03-06T21:37:00Z"/>
                <w:rFonts w:eastAsia="MS Mincho" w:cs="Arial"/>
                <w:color w:val="000000"/>
                <w:szCs w:val="18"/>
                <w:lang w:eastAsia="ja-JP"/>
              </w:rPr>
            </w:pPr>
            <w:ins w:id="679" w:author="ZTE-Ma Zhifeng" w:date="2022-03-06T21:38:00Z">
              <w:r w:rsidRPr="003810D2">
                <w:rPr>
                  <w:rFonts w:eastAsia="MS Mincho" w:cs="Arial" w:hint="eastAsia"/>
                  <w:color w:val="000000"/>
                  <w:szCs w:val="18"/>
                  <w:lang w:eastAsia="ja-JP"/>
                </w:rPr>
                <w:t>N</w:t>
              </w:r>
              <w:r w:rsidRPr="003810D2">
                <w:rPr>
                  <w:rFonts w:eastAsia="MS Mincho" w:cs="Arial"/>
                  <w:color w:val="000000"/>
                  <w:szCs w:val="18"/>
                  <w:lang w:eastAsia="ja-JP"/>
                </w:rPr>
                <w:t>/A</w:t>
              </w:r>
            </w:ins>
          </w:p>
        </w:tc>
      </w:tr>
      <w:tr w:rsidR="003E0AFF" w14:paraId="48FE328C" w14:textId="77777777" w:rsidTr="00E15005">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80" w:author="ZTE-Ma Zhifeng" w:date="2022-03-06T21:38: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681" w:author="ZTE-Ma Zhifeng" w:date="2022-03-06T21:37:00Z"/>
          <w:trPrChange w:id="682" w:author="ZTE-Ma Zhifeng" w:date="2022-03-06T21:38: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683" w:author="ZTE-Ma Zhifeng" w:date="2022-03-06T21:38: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547741A2" w14:textId="77777777" w:rsidR="003E0AFF" w:rsidRDefault="003E0AFF" w:rsidP="003E0AFF">
            <w:pPr>
              <w:pStyle w:val="TAC"/>
              <w:rPr>
                <w:ins w:id="684" w:author="ZTE-Ma Zhifeng" w:date="2022-03-06T21:37:00Z"/>
                <w:lang w:val="en-US" w:eastAsia="zh-CN"/>
              </w:rPr>
            </w:pPr>
          </w:p>
        </w:tc>
        <w:tc>
          <w:tcPr>
            <w:tcW w:w="1146" w:type="dxa"/>
            <w:tcBorders>
              <w:top w:val="single" w:sz="4" w:space="0" w:color="auto"/>
              <w:left w:val="single" w:sz="4" w:space="0" w:color="auto"/>
              <w:right w:val="single" w:sz="4" w:space="0" w:color="auto"/>
            </w:tcBorders>
            <w:tcPrChange w:id="685" w:author="ZTE-Ma Zhifeng" w:date="2022-03-06T21:38:00Z">
              <w:tcPr>
                <w:tcW w:w="1146" w:type="dxa"/>
                <w:gridSpan w:val="2"/>
                <w:tcBorders>
                  <w:top w:val="single" w:sz="4" w:space="0" w:color="auto"/>
                  <w:left w:val="single" w:sz="4" w:space="0" w:color="auto"/>
                  <w:right w:val="single" w:sz="4" w:space="0" w:color="auto"/>
                </w:tcBorders>
              </w:tcPr>
            </w:tcPrChange>
          </w:tcPr>
          <w:p w14:paraId="7E1DC46E" w14:textId="2B99F962" w:rsidR="003E0AFF" w:rsidRDefault="003E0AFF" w:rsidP="003E0AFF">
            <w:pPr>
              <w:pStyle w:val="TAC"/>
              <w:rPr>
                <w:ins w:id="686" w:author="ZTE-Ma Zhifeng" w:date="2022-03-06T21:37:00Z"/>
                <w:rFonts w:eastAsia="MS Mincho" w:cs="Arial"/>
                <w:color w:val="000000"/>
                <w:szCs w:val="18"/>
                <w:lang w:eastAsia="ja-JP"/>
              </w:rPr>
            </w:pPr>
            <w:ins w:id="687" w:author="ZTE-Ma Zhifeng" w:date="2022-03-06T21:38:00Z">
              <w:r>
                <w:rPr>
                  <w:rFonts w:eastAsia="MS Mincho" w:cs="Arial"/>
                  <w:color w:val="000000"/>
                  <w:szCs w:val="18"/>
                  <w:lang w:eastAsia="ja-JP"/>
                </w:rPr>
                <w:t>n77</w:t>
              </w:r>
            </w:ins>
          </w:p>
        </w:tc>
        <w:tc>
          <w:tcPr>
            <w:tcW w:w="960" w:type="dxa"/>
            <w:tcBorders>
              <w:top w:val="single" w:sz="4" w:space="0" w:color="auto"/>
              <w:left w:val="single" w:sz="4" w:space="0" w:color="auto"/>
              <w:right w:val="single" w:sz="4" w:space="0" w:color="auto"/>
            </w:tcBorders>
            <w:tcPrChange w:id="688" w:author="ZTE-Ma Zhifeng" w:date="2022-03-06T21:38:00Z">
              <w:tcPr>
                <w:tcW w:w="960" w:type="dxa"/>
                <w:gridSpan w:val="2"/>
                <w:tcBorders>
                  <w:top w:val="single" w:sz="4" w:space="0" w:color="auto"/>
                  <w:left w:val="single" w:sz="4" w:space="0" w:color="auto"/>
                  <w:right w:val="single" w:sz="4" w:space="0" w:color="auto"/>
                </w:tcBorders>
                <w:vAlign w:val="center"/>
              </w:tcPr>
            </w:tcPrChange>
          </w:tcPr>
          <w:p w14:paraId="5705B555" w14:textId="4D00E710" w:rsidR="003E0AFF" w:rsidRPr="00947912" w:rsidRDefault="003E0AFF" w:rsidP="003E0AFF">
            <w:pPr>
              <w:pStyle w:val="TAC"/>
              <w:rPr>
                <w:ins w:id="689" w:author="ZTE-Ma Zhifeng" w:date="2022-03-06T21:37:00Z"/>
                <w:rFonts w:eastAsia="MS Mincho" w:cs="Arial"/>
                <w:color w:val="000000"/>
                <w:szCs w:val="18"/>
                <w:lang w:eastAsia="ja-JP"/>
              </w:rPr>
            </w:pPr>
            <w:ins w:id="690" w:author="ZTE-Ma Zhifeng" w:date="2022-03-06T21:38:00Z">
              <w:r w:rsidRPr="003810D2">
                <w:rPr>
                  <w:rFonts w:eastAsia="MS Mincho" w:cs="Arial" w:hint="eastAsia"/>
                  <w:color w:val="000000"/>
                  <w:szCs w:val="18"/>
                  <w:lang w:eastAsia="ja-JP"/>
                </w:rPr>
                <w:t>3</w:t>
              </w:r>
              <w:r w:rsidRPr="003810D2">
                <w:rPr>
                  <w:rFonts w:eastAsia="MS Mincho" w:cs="Arial"/>
                  <w:color w:val="000000"/>
                  <w:szCs w:val="18"/>
                  <w:lang w:eastAsia="ja-JP"/>
                </w:rPr>
                <w:t>600</w:t>
              </w:r>
            </w:ins>
          </w:p>
        </w:tc>
        <w:tc>
          <w:tcPr>
            <w:tcW w:w="964" w:type="dxa"/>
            <w:tcBorders>
              <w:top w:val="single" w:sz="4" w:space="0" w:color="auto"/>
              <w:left w:val="single" w:sz="4" w:space="0" w:color="auto"/>
              <w:right w:val="single" w:sz="4" w:space="0" w:color="auto"/>
            </w:tcBorders>
            <w:tcPrChange w:id="691" w:author="ZTE-Ma Zhifeng" w:date="2022-03-06T21:38:00Z">
              <w:tcPr>
                <w:tcW w:w="964" w:type="dxa"/>
                <w:gridSpan w:val="2"/>
                <w:tcBorders>
                  <w:top w:val="single" w:sz="4" w:space="0" w:color="auto"/>
                  <w:left w:val="single" w:sz="4" w:space="0" w:color="auto"/>
                  <w:right w:val="single" w:sz="4" w:space="0" w:color="auto"/>
                </w:tcBorders>
                <w:vAlign w:val="center"/>
              </w:tcPr>
            </w:tcPrChange>
          </w:tcPr>
          <w:p w14:paraId="110A6402" w14:textId="36AD2F13" w:rsidR="003E0AFF" w:rsidRPr="00947912" w:rsidRDefault="003E0AFF" w:rsidP="003E0AFF">
            <w:pPr>
              <w:pStyle w:val="TAC"/>
              <w:rPr>
                <w:ins w:id="692" w:author="ZTE-Ma Zhifeng" w:date="2022-03-06T21:37:00Z"/>
                <w:rFonts w:eastAsia="MS Mincho" w:cs="Arial"/>
                <w:color w:val="000000"/>
                <w:szCs w:val="18"/>
                <w:lang w:eastAsia="ja-JP"/>
              </w:rPr>
            </w:pPr>
            <w:ins w:id="693" w:author="ZTE-Ma Zhifeng" w:date="2022-03-06T21:38:00Z">
              <w:r w:rsidRPr="003810D2">
                <w:rPr>
                  <w:rFonts w:eastAsia="MS Mincho" w:cs="Arial" w:hint="eastAsia"/>
                  <w:color w:val="000000"/>
                  <w:szCs w:val="18"/>
                  <w:lang w:eastAsia="ja-JP"/>
                </w:rPr>
                <w:t>1</w:t>
              </w:r>
              <w:r w:rsidRPr="003810D2">
                <w:rPr>
                  <w:rFonts w:eastAsia="MS Mincho" w:cs="Arial"/>
                  <w:color w:val="000000"/>
                  <w:szCs w:val="18"/>
                  <w:lang w:eastAsia="ja-JP"/>
                </w:rPr>
                <w:t>0</w:t>
              </w:r>
            </w:ins>
          </w:p>
        </w:tc>
        <w:tc>
          <w:tcPr>
            <w:tcW w:w="960" w:type="dxa"/>
            <w:tcBorders>
              <w:top w:val="single" w:sz="4" w:space="0" w:color="auto"/>
              <w:left w:val="single" w:sz="4" w:space="0" w:color="auto"/>
              <w:right w:val="single" w:sz="4" w:space="0" w:color="auto"/>
            </w:tcBorders>
            <w:tcPrChange w:id="694" w:author="ZTE-Ma Zhifeng" w:date="2022-03-06T21:38:00Z">
              <w:tcPr>
                <w:tcW w:w="960" w:type="dxa"/>
                <w:gridSpan w:val="2"/>
                <w:tcBorders>
                  <w:top w:val="single" w:sz="4" w:space="0" w:color="auto"/>
                  <w:left w:val="single" w:sz="4" w:space="0" w:color="auto"/>
                  <w:right w:val="single" w:sz="4" w:space="0" w:color="auto"/>
                </w:tcBorders>
                <w:vAlign w:val="center"/>
              </w:tcPr>
            </w:tcPrChange>
          </w:tcPr>
          <w:p w14:paraId="56AB6A4E" w14:textId="2CF3B2B6" w:rsidR="003E0AFF" w:rsidRPr="00947912" w:rsidRDefault="003E0AFF" w:rsidP="003E0AFF">
            <w:pPr>
              <w:pStyle w:val="TAC"/>
              <w:rPr>
                <w:ins w:id="695" w:author="ZTE-Ma Zhifeng" w:date="2022-03-06T21:37:00Z"/>
                <w:rFonts w:eastAsia="MS Mincho" w:cs="Arial"/>
                <w:color w:val="000000"/>
                <w:szCs w:val="18"/>
                <w:lang w:eastAsia="ja-JP"/>
              </w:rPr>
            </w:pPr>
            <w:ins w:id="696" w:author="ZTE-Ma Zhifeng" w:date="2022-03-06T21:38:00Z">
              <w:r w:rsidRPr="003810D2">
                <w:rPr>
                  <w:rFonts w:eastAsia="MS Mincho" w:cs="Arial" w:hint="eastAsia"/>
                  <w:color w:val="000000"/>
                  <w:szCs w:val="18"/>
                  <w:lang w:eastAsia="ja-JP"/>
                </w:rPr>
                <w:t>5</w:t>
              </w:r>
              <w:r w:rsidRPr="003810D2">
                <w:rPr>
                  <w:rFonts w:eastAsia="MS Mincho" w:cs="Arial"/>
                  <w:color w:val="000000"/>
                  <w:szCs w:val="18"/>
                  <w:lang w:eastAsia="ja-JP"/>
                </w:rPr>
                <w:t>0</w:t>
              </w:r>
            </w:ins>
          </w:p>
        </w:tc>
        <w:tc>
          <w:tcPr>
            <w:tcW w:w="960" w:type="dxa"/>
            <w:tcBorders>
              <w:top w:val="single" w:sz="4" w:space="0" w:color="auto"/>
              <w:left w:val="single" w:sz="4" w:space="0" w:color="auto"/>
              <w:right w:val="single" w:sz="4" w:space="0" w:color="auto"/>
            </w:tcBorders>
            <w:tcPrChange w:id="697" w:author="ZTE-Ma Zhifeng" w:date="2022-03-06T21:38:00Z">
              <w:tcPr>
                <w:tcW w:w="960" w:type="dxa"/>
                <w:gridSpan w:val="2"/>
                <w:tcBorders>
                  <w:top w:val="single" w:sz="4" w:space="0" w:color="auto"/>
                  <w:left w:val="single" w:sz="4" w:space="0" w:color="auto"/>
                  <w:right w:val="single" w:sz="4" w:space="0" w:color="auto"/>
                </w:tcBorders>
                <w:vAlign w:val="center"/>
              </w:tcPr>
            </w:tcPrChange>
          </w:tcPr>
          <w:p w14:paraId="091A1A6A" w14:textId="1C1BBC8C" w:rsidR="003E0AFF" w:rsidRPr="00947912" w:rsidRDefault="003E0AFF" w:rsidP="003E0AFF">
            <w:pPr>
              <w:pStyle w:val="TAC"/>
              <w:rPr>
                <w:ins w:id="698" w:author="ZTE-Ma Zhifeng" w:date="2022-03-06T21:37:00Z"/>
                <w:rFonts w:eastAsia="MS Mincho" w:cs="Arial"/>
                <w:color w:val="000000"/>
                <w:szCs w:val="18"/>
                <w:lang w:eastAsia="ja-JP"/>
              </w:rPr>
            </w:pPr>
            <w:ins w:id="699" w:author="ZTE-Ma Zhifeng" w:date="2022-03-06T21:38:00Z">
              <w:r w:rsidRPr="003810D2">
                <w:rPr>
                  <w:rFonts w:eastAsia="MS Mincho" w:cs="Arial" w:hint="eastAsia"/>
                  <w:color w:val="000000"/>
                  <w:szCs w:val="18"/>
                  <w:lang w:eastAsia="ja-JP"/>
                </w:rPr>
                <w:t>3</w:t>
              </w:r>
              <w:r w:rsidRPr="003810D2">
                <w:rPr>
                  <w:rFonts w:eastAsia="MS Mincho" w:cs="Arial"/>
                  <w:color w:val="000000"/>
                  <w:szCs w:val="18"/>
                  <w:lang w:eastAsia="ja-JP"/>
                </w:rPr>
                <w:t>600</w:t>
              </w:r>
            </w:ins>
          </w:p>
        </w:tc>
        <w:tc>
          <w:tcPr>
            <w:tcW w:w="977" w:type="dxa"/>
            <w:tcBorders>
              <w:top w:val="single" w:sz="4" w:space="0" w:color="auto"/>
              <w:left w:val="single" w:sz="4" w:space="0" w:color="auto"/>
              <w:bottom w:val="single" w:sz="4" w:space="0" w:color="auto"/>
              <w:right w:val="single" w:sz="4" w:space="0" w:color="auto"/>
            </w:tcBorders>
            <w:tcPrChange w:id="700" w:author="ZTE-Ma Zhifeng" w:date="2022-03-06T21:38:00Z">
              <w:tcPr>
                <w:tcW w:w="977" w:type="dxa"/>
                <w:gridSpan w:val="2"/>
                <w:tcBorders>
                  <w:top w:val="single" w:sz="4" w:space="0" w:color="auto"/>
                  <w:left w:val="single" w:sz="4" w:space="0" w:color="auto"/>
                  <w:bottom w:val="single" w:sz="4" w:space="0" w:color="auto"/>
                  <w:right w:val="single" w:sz="4" w:space="0" w:color="auto"/>
                </w:tcBorders>
              </w:tcPr>
            </w:tcPrChange>
          </w:tcPr>
          <w:p w14:paraId="49741373" w14:textId="6F1D04D3" w:rsidR="003E0AFF" w:rsidRPr="00947912" w:rsidRDefault="003E0AFF" w:rsidP="003E0AFF">
            <w:pPr>
              <w:pStyle w:val="TAC"/>
              <w:rPr>
                <w:ins w:id="701" w:author="ZTE-Ma Zhifeng" w:date="2022-03-06T21:37:00Z"/>
                <w:rFonts w:eastAsia="MS Mincho" w:cs="Arial"/>
                <w:color w:val="000000"/>
                <w:szCs w:val="18"/>
                <w:lang w:eastAsia="ja-JP"/>
              </w:rPr>
            </w:pPr>
            <w:ins w:id="702" w:author="ZTE-Ma Zhifeng" w:date="2022-03-06T21:38:00Z">
              <w:r w:rsidRPr="003810D2">
                <w:rPr>
                  <w:rFonts w:eastAsia="MS Mincho" w:cs="Arial" w:hint="eastAsia"/>
                  <w:color w:val="000000"/>
                  <w:szCs w:val="18"/>
                  <w:lang w:eastAsia="ja-JP"/>
                </w:rPr>
                <w:t>1</w:t>
              </w:r>
              <w:r w:rsidRPr="003810D2">
                <w:rPr>
                  <w:rFonts w:eastAsia="MS Mincho" w:cs="Arial"/>
                  <w:color w:val="000000"/>
                  <w:szCs w:val="18"/>
                  <w:lang w:eastAsia="ja-JP"/>
                </w:rPr>
                <w:t>5.7</w:t>
              </w:r>
            </w:ins>
          </w:p>
        </w:tc>
        <w:tc>
          <w:tcPr>
            <w:tcW w:w="828" w:type="dxa"/>
            <w:tcBorders>
              <w:top w:val="single" w:sz="4" w:space="0" w:color="auto"/>
              <w:left w:val="single" w:sz="4" w:space="0" w:color="auto"/>
              <w:right w:val="single" w:sz="4" w:space="0" w:color="auto"/>
            </w:tcBorders>
            <w:tcPrChange w:id="703" w:author="ZTE-Ma Zhifeng" w:date="2022-03-06T21:38:00Z">
              <w:tcPr>
                <w:tcW w:w="828" w:type="dxa"/>
                <w:gridSpan w:val="2"/>
                <w:tcBorders>
                  <w:top w:val="single" w:sz="4" w:space="0" w:color="auto"/>
                  <w:left w:val="single" w:sz="4" w:space="0" w:color="auto"/>
                  <w:right w:val="single" w:sz="4" w:space="0" w:color="auto"/>
                </w:tcBorders>
              </w:tcPr>
            </w:tcPrChange>
          </w:tcPr>
          <w:p w14:paraId="051AEC70" w14:textId="474EF4CF" w:rsidR="003E0AFF" w:rsidRPr="00947912" w:rsidRDefault="003E0AFF" w:rsidP="003E0AFF">
            <w:pPr>
              <w:pStyle w:val="TAC"/>
              <w:rPr>
                <w:ins w:id="704" w:author="ZTE-Ma Zhifeng" w:date="2022-03-06T21:37:00Z"/>
                <w:rFonts w:eastAsia="MS Mincho" w:cs="Arial"/>
                <w:color w:val="000000"/>
                <w:szCs w:val="18"/>
                <w:lang w:eastAsia="ja-JP"/>
              </w:rPr>
            </w:pPr>
            <w:ins w:id="705" w:author="ZTE-Ma Zhifeng" w:date="2022-03-06T21:38:00Z">
              <w:r w:rsidRPr="003810D2">
                <w:rPr>
                  <w:rFonts w:eastAsia="MS Mincho" w:cs="Arial" w:hint="eastAsia"/>
                  <w:color w:val="000000"/>
                  <w:szCs w:val="18"/>
                  <w:lang w:eastAsia="ja-JP"/>
                </w:rPr>
                <w:t>T</w:t>
              </w:r>
              <w:r w:rsidRPr="003810D2">
                <w:rPr>
                  <w:rFonts w:eastAsia="MS Mincho" w:cs="Arial"/>
                  <w:color w:val="000000"/>
                  <w:szCs w:val="18"/>
                  <w:lang w:eastAsia="ja-JP"/>
                </w:rPr>
                <w:t>DD</w:t>
              </w:r>
            </w:ins>
          </w:p>
        </w:tc>
        <w:tc>
          <w:tcPr>
            <w:tcW w:w="1057" w:type="dxa"/>
            <w:tcBorders>
              <w:top w:val="single" w:sz="4" w:space="0" w:color="auto"/>
              <w:left w:val="single" w:sz="4" w:space="0" w:color="auto"/>
              <w:right w:val="single" w:sz="4" w:space="0" w:color="auto"/>
            </w:tcBorders>
            <w:tcPrChange w:id="706" w:author="ZTE-Ma Zhifeng" w:date="2022-03-06T21:38:00Z">
              <w:tcPr>
                <w:tcW w:w="1057" w:type="dxa"/>
                <w:gridSpan w:val="2"/>
                <w:tcBorders>
                  <w:top w:val="single" w:sz="4" w:space="0" w:color="auto"/>
                  <w:left w:val="single" w:sz="4" w:space="0" w:color="auto"/>
                  <w:right w:val="single" w:sz="4" w:space="0" w:color="auto"/>
                </w:tcBorders>
              </w:tcPr>
            </w:tcPrChange>
          </w:tcPr>
          <w:p w14:paraId="74ED2700" w14:textId="3B12813E" w:rsidR="003E0AFF" w:rsidRPr="00947912" w:rsidRDefault="003E0AFF" w:rsidP="003E0AFF">
            <w:pPr>
              <w:pStyle w:val="TAC"/>
              <w:rPr>
                <w:ins w:id="707" w:author="ZTE-Ma Zhifeng" w:date="2022-03-06T21:37:00Z"/>
                <w:rFonts w:eastAsia="MS Mincho" w:cs="Arial"/>
                <w:color w:val="000000"/>
                <w:szCs w:val="18"/>
                <w:lang w:eastAsia="ja-JP"/>
              </w:rPr>
            </w:pPr>
            <w:ins w:id="708" w:author="ZTE-Ma Zhifeng" w:date="2022-03-06T21:38:00Z">
              <w:r w:rsidRPr="003810D2">
                <w:rPr>
                  <w:rFonts w:eastAsia="MS Mincho" w:cs="Arial" w:hint="eastAsia"/>
                  <w:color w:val="000000"/>
                  <w:szCs w:val="18"/>
                  <w:lang w:eastAsia="ja-JP"/>
                </w:rPr>
                <w:t>I</w:t>
              </w:r>
              <w:r w:rsidRPr="003810D2">
                <w:rPr>
                  <w:rFonts w:eastAsia="MS Mincho" w:cs="Arial"/>
                  <w:color w:val="000000"/>
                  <w:szCs w:val="18"/>
                  <w:lang w:eastAsia="ja-JP"/>
                </w:rPr>
                <w:t>MD3</w:t>
              </w:r>
              <w:r w:rsidRPr="003810D2">
                <w:rPr>
                  <w:rFonts w:eastAsia="MS Mincho" w:cs="Arial"/>
                  <w:color w:val="000000"/>
                  <w:szCs w:val="18"/>
                  <w:vertAlign w:val="superscript"/>
                  <w:lang w:eastAsia="ja-JP"/>
                </w:rPr>
                <w:t>1</w:t>
              </w:r>
            </w:ins>
          </w:p>
        </w:tc>
      </w:tr>
      <w:tr w:rsidR="003E0AFF" w14:paraId="75F4CA87" w14:textId="77777777" w:rsidTr="00E15005">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09" w:author="ZTE-Ma Zhifeng" w:date="2022-03-06T21:38: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710" w:author="ZTE-Ma Zhifeng" w:date="2022-03-06T21:37:00Z"/>
          <w:trPrChange w:id="711" w:author="ZTE-Ma Zhifeng" w:date="2022-03-06T21:38: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712" w:author="ZTE-Ma Zhifeng" w:date="2022-03-06T21:38: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0B5BDF1F" w14:textId="77777777" w:rsidR="003E0AFF" w:rsidRDefault="003E0AFF" w:rsidP="003E0AFF">
            <w:pPr>
              <w:pStyle w:val="TAC"/>
              <w:rPr>
                <w:ins w:id="713" w:author="ZTE-Ma Zhifeng" w:date="2022-03-06T21:37:00Z"/>
                <w:lang w:val="en-US" w:eastAsia="zh-CN"/>
              </w:rPr>
            </w:pPr>
          </w:p>
        </w:tc>
        <w:tc>
          <w:tcPr>
            <w:tcW w:w="1146" w:type="dxa"/>
            <w:tcBorders>
              <w:top w:val="single" w:sz="4" w:space="0" w:color="auto"/>
              <w:left w:val="single" w:sz="4" w:space="0" w:color="auto"/>
              <w:right w:val="single" w:sz="4" w:space="0" w:color="auto"/>
            </w:tcBorders>
            <w:tcPrChange w:id="714" w:author="ZTE-Ma Zhifeng" w:date="2022-03-06T21:38:00Z">
              <w:tcPr>
                <w:tcW w:w="1146" w:type="dxa"/>
                <w:gridSpan w:val="2"/>
                <w:tcBorders>
                  <w:top w:val="single" w:sz="4" w:space="0" w:color="auto"/>
                  <w:left w:val="single" w:sz="4" w:space="0" w:color="auto"/>
                  <w:right w:val="single" w:sz="4" w:space="0" w:color="auto"/>
                </w:tcBorders>
              </w:tcPr>
            </w:tcPrChange>
          </w:tcPr>
          <w:p w14:paraId="5E8B676D" w14:textId="4FF4EB68" w:rsidR="003E0AFF" w:rsidRDefault="003E0AFF" w:rsidP="003E0AFF">
            <w:pPr>
              <w:pStyle w:val="TAC"/>
              <w:rPr>
                <w:ins w:id="715" w:author="ZTE-Ma Zhifeng" w:date="2022-03-06T21:37:00Z"/>
                <w:rFonts w:eastAsia="MS Mincho" w:cs="Arial"/>
                <w:color w:val="000000"/>
                <w:szCs w:val="18"/>
                <w:lang w:eastAsia="ja-JP"/>
              </w:rPr>
            </w:pPr>
            <w:ins w:id="716" w:author="ZTE-Ma Zhifeng" w:date="2022-03-06T21:38:00Z">
              <w:r>
                <w:rPr>
                  <w:rFonts w:eastAsia="MS Mincho" w:cs="Arial"/>
                  <w:color w:val="000000"/>
                  <w:szCs w:val="18"/>
                  <w:lang w:eastAsia="ja-JP"/>
                </w:rPr>
                <w:t>n1</w:t>
              </w:r>
            </w:ins>
          </w:p>
        </w:tc>
        <w:tc>
          <w:tcPr>
            <w:tcW w:w="960" w:type="dxa"/>
            <w:tcBorders>
              <w:top w:val="single" w:sz="4" w:space="0" w:color="auto"/>
              <w:left w:val="single" w:sz="4" w:space="0" w:color="auto"/>
              <w:right w:val="single" w:sz="4" w:space="0" w:color="auto"/>
            </w:tcBorders>
            <w:tcPrChange w:id="717" w:author="ZTE-Ma Zhifeng" w:date="2022-03-06T21:38:00Z">
              <w:tcPr>
                <w:tcW w:w="960" w:type="dxa"/>
                <w:gridSpan w:val="2"/>
                <w:tcBorders>
                  <w:top w:val="single" w:sz="4" w:space="0" w:color="auto"/>
                  <w:left w:val="single" w:sz="4" w:space="0" w:color="auto"/>
                  <w:right w:val="single" w:sz="4" w:space="0" w:color="auto"/>
                </w:tcBorders>
                <w:vAlign w:val="center"/>
              </w:tcPr>
            </w:tcPrChange>
          </w:tcPr>
          <w:p w14:paraId="250B9F29" w14:textId="01F7E45B" w:rsidR="003E0AFF" w:rsidRPr="00947912" w:rsidRDefault="003E0AFF" w:rsidP="003E0AFF">
            <w:pPr>
              <w:pStyle w:val="TAC"/>
              <w:rPr>
                <w:ins w:id="718" w:author="ZTE-Ma Zhifeng" w:date="2022-03-06T21:37:00Z"/>
                <w:rFonts w:eastAsia="MS Mincho" w:cs="Arial"/>
                <w:color w:val="000000"/>
                <w:szCs w:val="18"/>
                <w:lang w:eastAsia="ja-JP"/>
              </w:rPr>
            </w:pPr>
            <w:ins w:id="719" w:author="ZTE-Ma Zhifeng" w:date="2022-03-06T21:38:00Z">
              <w:r w:rsidRPr="003810D2">
                <w:rPr>
                  <w:rFonts w:eastAsia="MS Mincho" w:cs="Arial"/>
                  <w:color w:val="000000"/>
                  <w:szCs w:val="18"/>
                  <w:lang w:eastAsia="ja-JP"/>
                </w:rPr>
                <w:t>1970</w:t>
              </w:r>
            </w:ins>
          </w:p>
        </w:tc>
        <w:tc>
          <w:tcPr>
            <w:tcW w:w="964" w:type="dxa"/>
            <w:tcBorders>
              <w:top w:val="single" w:sz="4" w:space="0" w:color="auto"/>
              <w:left w:val="single" w:sz="4" w:space="0" w:color="auto"/>
              <w:right w:val="single" w:sz="4" w:space="0" w:color="auto"/>
            </w:tcBorders>
            <w:tcPrChange w:id="720" w:author="ZTE-Ma Zhifeng" w:date="2022-03-06T21:38:00Z">
              <w:tcPr>
                <w:tcW w:w="964" w:type="dxa"/>
                <w:gridSpan w:val="2"/>
                <w:tcBorders>
                  <w:top w:val="single" w:sz="4" w:space="0" w:color="auto"/>
                  <w:left w:val="single" w:sz="4" w:space="0" w:color="auto"/>
                  <w:right w:val="single" w:sz="4" w:space="0" w:color="auto"/>
                </w:tcBorders>
                <w:vAlign w:val="center"/>
              </w:tcPr>
            </w:tcPrChange>
          </w:tcPr>
          <w:p w14:paraId="49E5A436" w14:textId="1E0015EE" w:rsidR="003E0AFF" w:rsidRPr="00947912" w:rsidRDefault="003E0AFF" w:rsidP="003E0AFF">
            <w:pPr>
              <w:pStyle w:val="TAC"/>
              <w:rPr>
                <w:ins w:id="721" w:author="ZTE-Ma Zhifeng" w:date="2022-03-06T21:37:00Z"/>
                <w:rFonts w:eastAsia="MS Mincho" w:cs="Arial"/>
                <w:color w:val="000000"/>
                <w:szCs w:val="18"/>
                <w:lang w:eastAsia="ja-JP"/>
              </w:rPr>
            </w:pPr>
            <w:ins w:id="722" w:author="ZTE-Ma Zhifeng" w:date="2022-03-06T21:38:00Z">
              <w:r w:rsidRPr="003810D2">
                <w:rPr>
                  <w:rFonts w:eastAsia="MS Mincho" w:cs="Arial" w:hint="eastAsia"/>
                  <w:color w:val="000000"/>
                  <w:szCs w:val="18"/>
                  <w:lang w:eastAsia="ja-JP"/>
                </w:rPr>
                <w:t>5</w:t>
              </w:r>
            </w:ins>
          </w:p>
        </w:tc>
        <w:tc>
          <w:tcPr>
            <w:tcW w:w="960" w:type="dxa"/>
            <w:tcBorders>
              <w:top w:val="single" w:sz="4" w:space="0" w:color="auto"/>
              <w:left w:val="single" w:sz="4" w:space="0" w:color="auto"/>
              <w:right w:val="single" w:sz="4" w:space="0" w:color="auto"/>
            </w:tcBorders>
            <w:tcPrChange w:id="723" w:author="ZTE-Ma Zhifeng" w:date="2022-03-06T21:38:00Z">
              <w:tcPr>
                <w:tcW w:w="960" w:type="dxa"/>
                <w:gridSpan w:val="2"/>
                <w:tcBorders>
                  <w:top w:val="single" w:sz="4" w:space="0" w:color="auto"/>
                  <w:left w:val="single" w:sz="4" w:space="0" w:color="auto"/>
                  <w:right w:val="single" w:sz="4" w:space="0" w:color="auto"/>
                </w:tcBorders>
                <w:vAlign w:val="center"/>
              </w:tcPr>
            </w:tcPrChange>
          </w:tcPr>
          <w:p w14:paraId="09D98DED" w14:textId="04561F03" w:rsidR="003E0AFF" w:rsidRPr="00947912" w:rsidRDefault="003E0AFF" w:rsidP="003E0AFF">
            <w:pPr>
              <w:pStyle w:val="TAC"/>
              <w:rPr>
                <w:ins w:id="724" w:author="ZTE-Ma Zhifeng" w:date="2022-03-06T21:37:00Z"/>
                <w:rFonts w:eastAsia="MS Mincho" w:cs="Arial"/>
                <w:color w:val="000000"/>
                <w:szCs w:val="18"/>
                <w:lang w:eastAsia="ja-JP"/>
              </w:rPr>
            </w:pPr>
            <w:ins w:id="725" w:author="ZTE-Ma Zhifeng" w:date="2022-03-06T21:38:00Z">
              <w:r w:rsidRPr="003810D2">
                <w:rPr>
                  <w:rFonts w:eastAsia="MS Mincho" w:cs="Arial" w:hint="eastAsia"/>
                  <w:color w:val="000000"/>
                  <w:szCs w:val="18"/>
                  <w:lang w:eastAsia="ja-JP"/>
                </w:rPr>
                <w:t>25</w:t>
              </w:r>
            </w:ins>
          </w:p>
        </w:tc>
        <w:tc>
          <w:tcPr>
            <w:tcW w:w="960" w:type="dxa"/>
            <w:tcBorders>
              <w:top w:val="single" w:sz="4" w:space="0" w:color="auto"/>
              <w:left w:val="single" w:sz="4" w:space="0" w:color="auto"/>
              <w:right w:val="single" w:sz="4" w:space="0" w:color="auto"/>
            </w:tcBorders>
            <w:tcPrChange w:id="726" w:author="ZTE-Ma Zhifeng" w:date="2022-03-06T21:38:00Z">
              <w:tcPr>
                <w:tcW w:w="960" w:type="dxa"/>
                <w:gridSpan w:val="2"/>
                <w:tcBorders>
                  <w:top w:val="single" w:sz="4" w:space="0" w:color="auto"/>
                  <w:left w:val="single" w:sz="4" w:space="0" w:color="auto"/>
                  <w:right w:val="single" w:sz="4" w:space="0" w:color="auto"/>
                </w:tcBorders>
                <w:vAlign w:val="center"/>
              </w:tcPr>
            </w:tcPrChange>
          </w:tcPr>
          <w:p w14:paraId="7A267C8F" w14:textId="76F06E82" w:rsidR="003E0AFF" w:rsidRPr="00947912" w:rsidRDefault="003E0AFF" w:rsidP="003E0AFF">
            <w:pPr>
              <w:pStyle w:val="TAC"/>
              <w:rPr>
                <w:ins w:id="727" w:author="ZTE-Ma Zhifeng" w:date="2022-03-06T21:37:00Z"/>
                <w:rFonts w:eastAsia="MS Mincho" w:cs="Arial"/>
                <w:color w:val="000000"/>
                <w:szCs w:val="18"/>
                <w:lang w:eastAsia="ja-JP"/>
              </w:rPr>
            </w:pPr>
            <w:ins w:id="728" w:author="ZTE-Ma Zhifeng" w:date="2022-03-06T21:38:00Z">
              <w:r w:rsidRPr="003810D2">
                <w:rPr>
                  <w:rFonts w:eastAsia="MS Mincho" w:cs="Arial" w:hint="eastAsia"/>
                  <w:color w:val="000000"/>
                  <w:szCs w:val="18"/>
                  <w:lang w:eastAsia="ja-JP"/>
                </w:rPr>
                <w:t>2160</w:t>
              </w:r>
            </w:ins>
          </w:p>
        </w:tc>
        <w:tc>
          <w:tcPr>
            <w:tcW w:w="977" w:type="dxa"/>
            <w:tcBorders>
              <w:top w:val="single" w:sz="4" w:space="0" w:color="auto"/>
              <w:left w:val="single" w:sz="4" w:space="0" w:color="auto"/>
              <w:bottom w:val="single" w:sz="4" w:space="0" w:color="auto"/>
              <w:right w:val="single" w:sz="4" w:space="0" w:color="auto"/>
            </w:tcBorders>
            <w:tcPrChange w:id="729" w:author="ZTE-Ma Zhifeng" w:date="2022-03-06T21:38:00Z">
              <w:tcPr>
                <w:tcW w:w="977" w:type="dxa"/>
                <w:gridSpan w:val="2"/>
                <w:tcBorders>
                  <w:top w:val="single" w:sz="4" w:space="0" w:color="auto"/>
                  <w:left w:val="single" w:sz="4" w:space="0" w:color="auto"/>
                  <w:bottom w:val="single" w:sz="4" w:space="0" w:color="auto"/>
                  <w:right w:val="single" w:sz="4" w:space="0" w:color="auto"/>
                </w:tcBorders>
              </w:tcPr>
            </w:tcPrChange>
          </w:tcPr>
          <w:p w14:paraId="31857462" w14:textId="00CC68D1" w:rsidR="003E0AFF" w:rsidRPr="00947912" w:rsidRDefault="003E0AFF" w:rsidP="003E0AFF">
            <w:pPr>
              <w:pStyle w:val="TAC"/>
              <w:rPr>
                <w:ins w:id="730" w:author="ZTE-Ma Zhifeng" w:date="2022-03-06T21:37:00Z"/>
                <w:rFonts w:eastAsia="MS Mincho" w:cs="Arial"/>
                <w:color w:val="000000"/>
                <w:szCs w:val="18"/>
                <w:lang w:eastAsia="ja-JP"/>
              </w:rPr>
            </w:pPr>
            <w:ins w:id="731" w:author="ZTE-Ma Zhifeng" w:date="2022-03-06T21:38:00Z">
              <w:r w:rsidRPr="003810D2">
                <w:rPr>
                  <w:rFonts w:eastAsia="MS Mincho" w:cs="Arial" w:hint="eastAsia"/>
                  <w:color w:val="000000"/>
                  <w:szCs w:val="18"/>
                  <w:lang w:eastAsia="ja-JP"/>
                </w:rPr>
                <w:t>N</w:t>
              </w:r>
              <w:r w:rsidRPr="003810D2">
                <w:rPr>
                  <w:rFonts w:eastAsia="MS Mincho" w:cs="Arial"/>
                  <w:color w:val="000000"/>
                  <w:szCs w:val="18"/>
                  <w:lang w:eastAsia="ja-JP"/>
                </w:rPr>
                <w:t>/A</w:t>
              </w:r>
            </w:ins>
          </w:p>
        </w:tc>
        <w:tc>
          <w:tcPr>
            <w:tcW w:w="828" w:type="dxa"/>
            <w:tcBorders>
              <w:top w:val="single" w:sz="4" w:space="0" w:color="auto"/>
              <w:left w:val="single" w:sz="4" w:space="0" w:color="auto"/>
              <w:right w:val="single" w:sz="4" w:space="0" w:color="auto"/>
            </w:tcBorders>
            <w:tcPrChange w:id="732" w:author="ZTE-Ma Zhifeng" w:date="2022-03-06T21:38:00Z">
              <w:tcPr>
                <w:tcW w:w="828" w:type="dxa"/>
                <w:gridSpan w:val="2"/>
                <w:tcBorders>
                  <w:top w:val="single" w:sz="4" w:space="0" w:color="auto"/>
                  <w:left w:val="single" w:sz="4" w:space="0" w:color="auto"/>
                  <w:right w:val="single" w:sz="4" w:space="0" w:color="auto"/>
                </w:tcBorders>
              </w:tcPr>
            </w:tcPrChange>
          </w:tcPr>
          <w:p w14:paraId="67CEA5F2" w14:textId="3CDDC981" w:rsidR="003E0AFF" w:rsidRPr="00947912" w:rsidRDefault="003E0AFF" w:rsidP="003E0AFF">
            <w:pPr>
              <w:pStyle w:val="TAC"/>
              <w:rPr>
                <w:ins w:id="733" w:author="ZTE-Ma Zhifeng" w:date="2022-03-06T21:37:00Z"/>
                <w:rFonts w:eastAsia="MS Mincho" w:cs="Arial"/>
                <w:color w:val="000000"/>
                <w:szCs w:val="18"/>
                <w:lang w:eastAsia="ja-JP"/>
              </w:rPr>
            </w:pPr>
            <w:ins w:id="734" w:author="ZTE-Ma Zhifeng" w:date="2022-03-06T21:38:00Z">
              <w:r w:rsidRPr="003810D2">
                <w:rPr>
                  <w:rFonts w:eastAsia="MS Mincho" w:cs="Arial" w:hint="eastAsia"/>
                  <w:color w:val="000000"/>
                  <w:szCs w:val="18"/>
                  <w:lang w:eastAsia="ja-JP"/>
                </w:rPr>
                <w:t>F</w:t>
              </w:r>
              <w:r w:rsidRPr="003810D2">
                <w:rPr>
                  <w:rFonts w:eastAsia="MS Mincho" w:cs="Arial"/>
                  <w:color w:val="000000"/>
                  <w:szCs w:val="18"/>
                  <w:lang w:eastAsia="ja-JP"/>
                </w:rPr>
                <w:t>DD</w:t>
              </w:r>
            </w:ins>
          </w:p>
        </w:tc>
        <w:tc>
          <w:tcPr>
            <w:tcW w:w="1057" w:type="dxa"/>
            <w:tcBorders>
              <w:top w:val="single" w:sz="4" w:space="0" w:color="auto"/>
              <w:left w:val="single" w:sz="4" w:space="0" w:color="auto"/>
              <w:right w:val="single" w:sz="4" w:space="0" w:color="auto"/>
            </w:tcBorders>
            <w:tcPrChange w:id="735" w:author="ZTE-Ma Zhifeng" w:date="2022-03-06T21:38:00Z">
              <w:tcPr>
                <w:tcW w:w="1057" w:type="dxa"/>
                <w:gridSpan w:val="2"/>
                <w:tcBorders>
                  <w:top w:val="single" w:sz="4" w:space="0" w:color="auto"/>
                  <w:left w:val="single" w:sz="4" w:space="0" w:color="auto"/>
                  <w:right w:val="single" w:sz="4" w:space="0" w:color="auto"/>
                </w:tcBorders>
              </w:tcPr>
            </w:tcPrChange>
          </w:tcPr>
          <w:p w14:paraId="7DC126A7" w14:textId="238840D1" w:rsidR="003E0AFF" w:rsidRPr="00947912" w:rsidRDefault="003E0AFF" w:rsidP="003E0AFF">
            <w:pPr>
              <w:pStyle w:val="TAC"/>
              <w:rPr>
                <w:ins w:id="736" w:author="ZTE-Ma Zhifeng" w:date="2022-03-06T21:37:00Z"/>
                <w:rFonts w:eastAsia="MS Mincho" w:cs="Arial"/>
                <w:color w:val="000000"/>
                <w:szCs w:val="18"/>
                <w:lang w:eastAsia="ja-JP"/>
              </w:rPr>
            </w:pPr>
            <w:ins w:id="737" w:author="ZTE-Ma Zhifeng" w:date="2022-03-06T21:38:00Z">
              <w:r w:rsidRPr="003810D2">
                <w:rPr>
                  <w:rFonts w:eastAsia="MS Mincho" w:cs="Arial" w:hint="eastAsia"/>
                  <w:color w:val="000000"/>
                  <w:szCs w:val="18"/>
                  <w:lang w:eastAsia="ja-JP"/>
                </w:rPr>
                <w:t>N</w:t>
              </w:r>
              <w:r w:rsidRPr="003810D2">
                <w:rPr>
                  <w:rFonts w:eastAsia="MS Mincho" w:cs="Arial"/>
                  <w:color w:val="000000"/>
                  <w:szCs w:val="18"/>
                  <w:lang w:eastAsia="ja-JP"/>
                </w:rPr>
                <w:t>/A</w:t>
              </w:r>
            </w:ins>
          </w:p>
        </w:tc>
      </w:tr>
      <w:tr w:rsidR="003E0AFF" w14:paraId="4D21632E" w14:textId="77777777" w:rsidTr="003E0AFF">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38" w:author="ZTE-Ma Zhifeng" w:date="2022-03-06T21:38: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739" w:author="ZTE-Ma Zhifeng" w:date="2022-03-06T21:37:00Z"/>
          <w:trPrChange w:id="740" w:author="ZTE-Ma Zhifeng" w:date="2022-03-06T21:38: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741" w:author="ZTE-Ma Zhifeng" w:date="2022-03-06T21:38: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06576AC0" w14:textId="77777777" w:rsidR="003E0AFF" w:rsidRDefault="003E0AFF" w:rsidP="003E0AFF">
            <w:pPr>
              <w:pStyle w:val="TAC"/>
              <w:rPr>
                <w:ins w:id="742" w:author="ZTE-Ma Zhifeng" w:date="2022-03-06T21:37:00Z"/>
                <w:lang w:val="en-US" w:eastAsia="zh-CN"/>
              </w:rPr>
            </w:pPr>
          </w:p>
        </w:tc>
        <w:tc>
          <w:tcPr>
            <w:tcW w:w="1146" w:type="dxa"/>
            <w:tcBorders>
              <w:top w:val="single" w:sz="4" w:space="0" w:color="auto"/>
              <w:left w:val="single" w:sz="4" w:space="0" w:color="auto"/>
              <w:right w:val="single" w:sz="4" w:space="0" w:color="auto"/>
            </w:tcBorders>
            <w:tcPrChange w:id="743" w:author="ZTE-Ma Zhifeng" w:date="2022-03-06T21:38:00Z">
              <w:tcPr>
                <w:tcW w:w="1146" w:type="dxa"/>
                <w:gridSpan w:val="2"/>
                <w:tcBorders>
                  <w:top w:val="single" w:sz="4" w:space="0" w:color="auto"/>
                  <w:left w:val="single" w:sz="4" w:space="0" w:color="auto"/>
                  <w:right w:val="single" w:sz="4" w:space="0" w:color="auto"/>
                </w:tcBorders>
              </w:tcPr>
            </w:tcPrChange>
          </w:tcPr>
          <w:p w14:paraId="62A6F887" w14:textId="3D2B66E5" w:rsidR="003E0AFF" w:rsidRDefault="003E0AFF" w:rsidP="003E0AFF">
            <w:pPr>
              <w:pStyle w:val="TAC"/>
              <w:rPr>
                <w:ins w:id="744" w:author="ZTE-Ma Zhifeng" w:date="2022-03-06T21:37:00Z"/>
                <w:rFonts w:eastAsia="MS Mincho" w:cs="Arial"/>
                <w:color w:val="000000"/>
                <w:szCs w:val="18"/>
                <w:lang w:eastAsia="ja-JP"/>
              </w:rPr>
            </w:pPr>
            <w:ins w:id="745" w:author="ZTE-Ma Zhifeng" w:date="2022-03-06T21:38:00Z">
              <w:r>
                <w:rPr>
                  <w:rFonts w:eastAsia="MS Mincho" w:cs="Arial"/>
                  <w:color w:val="000000"/>
                  <w:szCs w:val="18"/>
                  <w:lang w:eastAsia="ja-JP"/>
                </w:rPr>
                <w:t>n77</w:t>
              </w:r>
            </w:ins>
          </w:p>
        </w:tc>
        <w:tc>
          <w:tcPr>
            <w:tcW w:w="960" w:type="dxa"/>
            <w:tcBorders>
              <w:top w:val="single" w:sz="4" w:space="0" w:color="auto"/>
              <w:left w:val="single" w:sz="4" w:space="0" w:color="auto"/>
              <w:right w:val="single" w:sz="4" w:space="0" w:color="auto"/>
            </w:tcBorders>
            <w:vAlign w:val="center"/>
            <w:tcPrChange w:id="746" w:author="ZTE-Ma Zhifeng" w:date="2022-03-06T21:38:00Z">
              <w:tcPr>
                <w:tcW w:w="960" w:type="dxa"/>
                <w:gridSpan w:val="2"/>
                <w:tcBorders>
                  <w:top w:val="single" w:sz="4" w:space="0" w:color="auto"/>
                  <w:left w:val="single" w:sz="4" w:space="0" w:color="auto"/>
                  <w:right w:val="single" w:sz="4" w:space="0" w:color="auto"/>
                </w:tcBorders>
                <w:vAlign w:val="center"/>
              </w:tcPr>
            </w:tcPrChange>
          </w:tcPr>
          <w:p w14:paraId="3A993666" w14:textId="45173848" w:rsidR="003E0AFF" w:rsidRPr="00947912" w:rsidRDefault="003E0AFF" w:rsidP="003E0AFF">
            <w:pPr>
              <w:pStyle w:val="TAC"/>
              <w:rPr>
                <w:ins w:id="747" w:author="ZTE-Ma Zhifeng" w:date="2022-03-06T21:37:00Z"/>
                <w:rFonts w:eastAsia="MS Mincho" w:cs="Arial"/>
                <w:color w:val="000000"/>
                <w:szCs w:val="18"/>
                <w:lang w:eastAsia="ja-JP"/>
              </w:rPr>
            </w:pPr>
            <w:ins w:id="748" w:author="ZTE-Ma Zhifeng" w:date="2022-03-06T21:38:00Z">
              <w:r w:rsidRPr="003810D2">
                <w:rPr>
                  <w:rFonts w:eastAsia="MS Mincho" w:cs="Arial" w:hint="eastAsia"/>
                  <w:color w:val="000000"/>
                  <w:szCs w:val="18"/>
                  <w:lang w:eastAsia="ja-JP"/>
                </w:rPr>
                <w:t>3390</w:t>
              </w:r>
            </w:ins>
          </w:p>
        </w:tc>
        <w:tc>
          <w:tcPr>
            <w:tcW w:w="964" w:type="dxa"/>
            <w:tcBorders>
              <w:top w:val="single" w:sz="4" w:space="0" w:color="auto"/>
              <w:left w:val="single" w:sz="4" w:space="0" w:color="auto"/>
              <w:right w:val="single" w:sz="4" w:space="0" w:color="auto"/>
            </w:tcBorders>
            <w:vAlign w:val="center"/>
            <w:tcPrChange w:id="749" w:author="ZTE-Ma Zhifeng" w:date="2022-03-06T21:38:00Z">
              <w:tcPr>
                <w:tcW w:w="964" w:type="dxa"/>
                <w:gridSpan w:val="2"/>
                <w:tcBorders>
                  <w:top w:val="single" w:sz="4" w:space="0" w:color="auto"/>
                  <w:left w:val="single" w:sz="4" w:space="0" w:color="auto"/>
                  <w:right w:val="single" w:sz="4" w:space="0" w:color="auto"/>
                </w:tcBorders>
                <w:vAlign w:val="center"/>
              </w:tcPr>
            </w:tcPrChange>
          </w:tcPr>
          <w:p w14:paraId="22C8BB5A" w14:textId="26D6FAE0" w:rsidR="003E0AFF" w:rsidRPr="00947912" w:rsidRDefault="003E0AFF" w:rsidP="003E0AFF">
            <w:pPr>
              <w:pStyle w:val="TAC"/>
              <w:rPr>
                <w:ins w:id="750" w:author="ZTE-Ma Zhifeng" w:date="2022-03-06T21:37:00Z"/>
                <w:rFonts w:eastAsia="MS Mincho" w:cs="Arial"/>
                <w:color w:val="000000"/>
                <w:szCs w:val="18"/>
                <w:lang w:eastAsia="ja-JP"/>
              </w:rPr>
            </w:pPr>
            <w:ins w:id="751" w:author="ZTE-Ma Zhifeng" w:date="2022-03-06T21:38:00Z">
              <w:r w:rsidRPr="003810D2">
                <w:rPr>
                  <w:rFonts w:eastAsia="MS Mincho" w:cs="Arial" w:hint="eastAsia"/>
                  <w:color w:val="000000"/>
                  <w:szCs w:val="18"/>
                  <w:lang w:eastAsia="ja-JP"/>
                </w:rPr>
                <w:t>10</w:t>
              </w:r>
            </w:ins>
          </w:p>
        </w:tc>
        <w:tc>
          <w:tcPr>
            <w:tcW w:w="960" w:type="dxa"/>
            <w:tcBorders>
              <w:top w:val="single" w:sz="4" w:space="0" w:color="auto"/>
              <w:left w:val="single" w:sz="4" w:space="0" w:color="auto"/>
              <w:right w:val="single" w:sz="4" w:space="0" w:color="auto"/>
            </w:tcBorders>
            <w:vAlign w:val="center"/>
            <w:tcPrChange w:id="752" w:author="ZTE-Ma Zhifeng" w:date="2022-03-06T21:38:00Z">
              <w:tcPr>
                <w:tcW w:w="960" w:type="dxa"/>
                <w:gridSpan w:val="2"/>
                <w:tcBorders>
                  <w:top w:val="single" w:sz="4" w:space="0" w:color="auto"/>
                  <w:left w:val="single" w:sz="4" w:space="0" w:color="auto"/>
                  <w:right w:val="single" w:sz="4" w:space="0" w:color="auto"/>
                </w:tcBorders>
                <w:vAlign w:val="center"/>
              </w:tcPr>
            </w:tcPrChange>
          </w:tcPr>
          <w:p w14:paraId="09C82C70" w14:textId="20631940" w:rsidR="003E0AFF" w:rsidRPr="00947912" w:rsidRDefault="003E0AFF" w:rsidP="003E0AFF">
            <w:pPr>
              <w:pStyle w:val="TAC"/>
              <w:rPr>
                <w:ins w:id="753" w:author="ZTE-Ma Zhifeng" w:date="2022-03-06T21:37:00Z"/>
                <w:rFonts w:eastAsia="MS Mincho" w:cs="Arial"/>
                <w:color w:val="000000"/>
                <w:szCs w:val="18"/>
                <w:lang w:eastAsia="ja-JP"/>
              </w:rPr>
            </w:pPr>
            <w:ins w:id="754" w:author="ZTE-Ma Zhifeng" w:date="2022-03-06T21:38:00Z">
              <w:r w:rsidRPr="003810D2">
                <w:rPr>
                  <w:rFonts w:eastAsia="MS Mincho" w:cs="Arial" w:hint="eastAsia"/>
                  <w:color w:val="000000"/>
                  <w:szCs w:val="18"/>
                  <w:lang w:eastAsia="ja-JP"/>
                </w:rPr>
                <w:t>50</w:t>
              </w:r>
            </w:ins>
          </w:p>
        </w:tc>
        <w:tc>
          <w:tcPr>
            <w:tcW w:w="960" w:type="dxa"/>
            <w:tcBorders>
              <w:top w:val="single" w:sz="4" w:space="0" w:color="auto"/>
              <w:left w:val="single" w:sz="4" w:space="0" w:color="auto"/>
              <w:right w:val="single" w:sz="4" w:space="0" w:color="auto"/>
            </w:tcBorders>
            <w:vAlign w:val="center"/>
            <w:tcPrChange w:id="755" w:author="ZTE-Ma Zhifeng" w:date="2022-03-06T21:38:00Z">
              <w:tcPr>
                <w:tcW w:w="960" w:type="dxa"/>
                <w:gridSpan w:val="2"/>
                <w:tcBorders>
                  <w:top w:val="single" w:sz="4" w:space="0" w:color="auto"/>
                  <w:left w:val="single" w:sz="4" w:space="0" w:color="auto"/>
                  <w:right w:val="single" w:sz="4" w:space="0" w:color="auto"/>
                </w:tcBorders>
                <w:vAlign w:val="center"/>
              </w:tcPr>
            </w:tcPrChange>
          </w:tcPr>
          <w:p w14:paraId="5F5D75C4" w14:textId="14CC76BB" w:rsidR="003E0AFF" w:rsidRPr="00947912" w:rsidRDefault="003E0AFF" w:rsidP="003E0AFF">
            <w:pPr>
              <w:pStyle w:val="TAC"/>
              <w:rPr>
                <w:ins w:id="756" w:author="ZTE-Ma Zhifeng" w:date="2022-03-06T21:37:00Z"/>
                <w:rFonts w:eastAsia="MS Mincho" w:cs="Arial"/>
                <w:color w:val="000000"/>
                <w:szCs w:val="18"/>
                <w:lang w:eastAsia="ja-JP"/>
              </w:rPr>
            </w:pPr>
            <w:ins w:id="757" w:author="ZTE-Ma Zhifeng" w:date="2022-03-06T21:38:00Z">
              <w:r w:rsidRPr="003810D2">
                <w:rPr>
                  <w:rFonts w:eastAsia="MS Mincho" w:cs="Arial" w:hint="eastAsia"/>
                  <w:color w:val="000000"/>
                  <w:szCs w:val="18"/>
                  <w:lang w:eastAsia="ja-JP"/>
                </w:rPr>
                <w:t>3390</w:t>
              </w:r>
            </w:ins>
          </w:p>
        </w:tc>
        <w:tc>
          <w:tcPr>
            <w:tcW w:w="977" w:type="dxa"/>
            <w:tcBorders>
              <w:top w:val="single" w:sz="4" w:space="0" w:color="auto"/>
              <w:left w:val="single" w:sz="4" w:space="0" w:color="auto"/>
              <w:bottom w:val="single" w:sz="4" w:space="0" w:color="auto"/>
              <w:right w:val="single" w:sz="4" w:space="0" w:color="auto"/>
            </w:tcBorders>
            <w:tcPrChange w:id="758" w:author="ZTE-Ma Zhifeng" w:date="2022-03-06T21:38:00Z">
              <w:tcPr>
                <w:tcW w:w="977" w:type="dxa"/>
                <w:gridSpan w:val="2"/>
                <w:tcBorders>
                  <w:top w:val="single" w:sz="4" w:space="0" w:color="auto"/>
                  <w:left w:val="single" w:sz="4" w:space="0" w:color="auto"/>
                  <w:bottom w:val="single" w:sz="4" w:space="0" w:color="auto"/>
                  <w:right w:val="single" w:sz="4" w:space="0" w:color="auto"/>
                </w:tcBorders>
              </w:tcPr>
            </w:tcPrChange>
          </w:tcPr>
          <w:p w14:paraId="1F7BB912" w14:textId="02F3AC8B" w:rsidR="003E0AFF" w:rsidRPr="00947912" w:rsidRDefault="003E0AFF" w:rsidP="003E0AFF">
            <w:pPr>
              <w:pStyle w:val="TAC"/>
              <w:rPr>
                <w:ins w:id="759" w:author="ZTE-Ma Zhifeng" w:date="2022-03-06T21:37:00Z"/>
                <w:rFonts w:eastAsia="MS Mincho" w:cs="Arial"/>
                <w:color w:val="000000"/>
                <w:szCs w:val="18"/>
                <w:lang w:eastAsia="ja-JP"/>
              </w:rPr>
            </w:pPr>
            <w:ins w:id="760" w:author="ZTE-Ma Zhifeng" w:date="2022-03-06T21:38:00Z">
              <w:r w:rsidRPr="003810D2">
                <w:rPr>
                  <w:rFonts w:eastAsia="MS Mincho" w:cs="Arial" w:hint="eastAsia"/>
                  <w:color w:val="000000"/>
                  <w:szCs w:val="18"/>
                  <w:lang w:eastAsia="ja-JP"/>
                </w:rPr>
                <w:t>N</w:t>
              </w:r>
              <w:r w:rsidRPr="003810D2">
                <w:rPr>
                  <w:rFonts w:eastAsia="MS Mincho" w:cs="Arial"/>
                  <w:color w:val="000000"/>
                  <w:szCs w:val="18"/>
                  <w:lang w:eastAsia="ja-JP"/>
                </w:rPr>
                <w:t>/A</w:t>
              </w:r>
            </w:ins>
          </w:p>
        </w:tc>
        <w:tc>
          <w:tcPr>
            <w:tcW w:w="828" w:type="dxa"/>
            <w:tcBorders>
              <w:top w:val="single" w:sz="4" w:space="0" w:color="auto"/>
              <w:left w:val="single" w:sz="4" w:space="0" w:color="auto"/>
              <w:right w:val="single" w:sz="4" w:space="0" w:color="auto"/>
            </w:tcBorders>
            <w:tcPrChange w:id="761" w:author="ZTE-Ma Zhifeng" w:date="2022-03-06T21:38:00Z">
              <w:tcPr>
                <w:tcW w:w="828" w:type="dxa"/>
                <w:gridSpan w:val="2"/>
                <w:tcBorders>
                  <w:top w:val="single" w:sz="4" w:space="0" w:color="auto"/>
                  <w:left w:val="single" w:sz="4" w:space="0" w:color="auto"/>
                  <w:right w:val="single" w:sz="4" w:space="0" w:color="auto"/>
                </w:tcBorders>
              </w:tcPr>
            </w:tcPrChange>
          </w:tcPr>
          <w:p w14:paraId="6877AB59" w14:textId="592F0458" w:rsidR="003E0AFF" w:rsidRPr="00947912" w:rsidRDefault="003E0AFF" w:rsidP="003E0AFF">
            <w:pPr>
              <w:pStyle w:val="TAC"/>
              <w:rPr>
                <w:ins w:id="762" w:author="ZTE-Ma Zhifeng" w:date="2022-03-06T21:37:00Z"/>
                <w:rFonts w:eastAsia="MS Mincho" w:cs="Arial"/>
                <w:color w:val="000000"/>
                <w:szCs w:val="18"/>
                <w:lang w:eastAsia="ja-JP"/>
              </w:rPr>
            </w:pPr>
            <w:ins w:id="763" w:author="ZTE-Ma Zhifeng" w:date="2022-03-06T21:38:00Z">
              <w:r w:rsidRPr="003810D2">
                <w:rPr>
                  <w:rFonts w:eastAsia="MS Mincho" w:cs="Arial" w:hint="eastAsia"/>
                  <w:color w:val="000000"/>
                  <w:szCs w:val="18"/>
                  <w:lang w:eastAsia="ja-JP"/>
                </w:rPr>
                <w:t>T</w:t>
              </w:r>
              <w:r w:rsidRPr="003810D2">
                <w:rPr>
                  <w:rFonts w:eastAsia="MS Mincho" w:cs="Arial"/>
                  <w:color w:val="000000"/>
                  <w:szCs w:val="18"/>
                  <w:lang w:eastAsia="ja-JP"/>
                </w:rPr>
                <w:t>DD</w:t>
              </w:r>
            </w:ins>
          </w:p>
        </w:tc>
        <w:tc>
          <w:tcPr>
            <w:tcW w:w="1057" w:type="dxa"/>
            <w:tcBorders>
              <w:top w:val="single" w:sz="4" w:space="0" w:color="auto"/>
              <w:left w:val="single" w:sz="4" w:space="0" w:color="auto"/>
              <w:right w:val="single" w:sz="4" w:space="0" w:color="auto"/>
            </w:tcBorders>
            <w:tcPrChange w:id="764" w:author="ZTE-Ma Zhifeng" w:date="2022-03-06T21:38:00Z">
              <w:tcPr>
                <w:tcW w:w="1057" w:type="dxa"/>
                <w:gridSpan w:val="2"/>
                <w:tcBorders>
                  <w:top w:val="single" w:sz="4" w:space="0" w:color="auto"/>
                  <w:left w:val="single" w:sz="4" w:space="0" w:color="auto"/>
                  <w:right w:val="single" w:sz="4" w:space="0" w:color="auto"/>
                </w:tcBorders>
              </w:tcPr>
            </w:tcPrChange>
          </w:tcPr>
          <w:p w14:paraId="51F55DEE" w14:textId="7BC6987B" w:rsidR="003E0AFF" w:rsidRPr="00947912" w:rsidRDefault="003E0AFF" w:rsidP="003E0AFF">
            <w:pPr>
              <w:pStyle w:val="TAC"/>
              <w:rPr>
                <w:ins w:id="765" w:author="ZTE-Ma Zhifeng" w:date="2022-03-06T21:37:00Z"/>
                <w:rFonts w:eastAsia="MS Mincho" w:cs="Arial"/>
                <w:color w:val="000000"/>
                <w:szCs w:val="18"/>
                <w:lang w:eastAsia="ja-JP"/>
              </w:rPr>
            </w:pPr>
            <w:ins w:id="766" w:author="ZTE-Ma Zhifeng" w:date="2022-03-06T21:38:00Z">
              <w:r w:rsidRPr="003810D2">
                <w:rPr>
                  <w:rFonts w:eastAsia="MS Mincho" w:cs="Arial" w:hint="eastAsia"/>
                  <w:color w:val="000000"/>
                  <w:szCs w:val="18"/>
                  <w:lang w:eastAsia="ja-JP"/>
                </w:rPr>
                <w:t>N</w:t>
              </w:r>
              <w:r w:rsidRPr="003810D2">
                <w:rPr>
                  <w:rFonts w:eastAsia="MS Mincho" w:cs="Arial"/>
                  <w:color w:val="000000"/>
                  <w:szCs w:val="18"/>
                  <w:lang w:eastAsia="ja-JP"/>
                </w:rPr>
                <w:t>/A</w:t>
              </w:r>
            </w:ins>
          </w:p>
        </w:tc>
      </w:tr>
      <w:tr w:rsidR="003E0AFF" w14:paraId="1DC68B05" w14:textId="77777777" w:rsidTr="003E0AFF">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67" w:author="ZTE-Ma Zhifeng" w:date="2022-03-06T21:38: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768" w:author="ZTE-Ma Zhifeng" w:date="2022-03-06T21:37:00Z"/>
          <w:trPrChange w:id="769" w:author="ZTE-Ma Zhifeng" w:date="2022-03-06T21:38: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770" w:author="ZTE-Ma Zhifeng" w:date="2022-03-06T21:38: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2BA4E0A4" w14:textId="77777777" w:rsidR="003E0AFF" w:rsidRDefault="003E0AFF" w:rsidP="003E0AFF">
            <w:pPr>
              <w:pStyle w:val="TAC"/>
              <w:rPr>
                <w:ins w:id="771" w:author="ZTE-Ma Zhifeng" w:date="2022-03-06T21:37:00Z"/>
                <w:lang w:val="en-US" w:eastAsia="zh-CN"/>
              </w:rPr>
            </w:pPr>
          </w:p>
        </w:tc>
        <w:tc>
          <w:tcPr>
            <w:tcW w:w="1146" w:type="dxa"/>
            <w:tcBorders>
              <w:top w:val="single" w:sz="4" w:space="0" w:color="auto"/>
              <w:left w:val="single" w:sz="4" w:space="0" w:color="auto"/>
              <w:right w:val="single" w:sz="4" w:space="0" w:color="auto"/>
            </w:tcBorders>
            <w:tcPrChange w:id="772" w:author="ZTE-Ma Zhifeng" w:date="2022-03-06T21:38:00Z">
              <w:tcPr>
                <w:tcW w:w="1146" w:type="dxa"/>
                <w:gridSpan w:val="2"/>
                <w:tcBorders>
                  <w:top w:val="single" w:sz="4" w:space="0" w:color="auto"/>
                  <w:left w:val="single" w:sz="4" w:space="0" w:color="auto"/>
                  <w:right w:val="single" w:sz="4" w:space="0" w:color="auto"/>
                </w:tcBorders>
              </w:tcPr>
            </w:tcPrChange>
          </w:tcPr>
          <w:p w14:paraId="6F4AB00B" w14:textId="0CD4A8D6" w:rsidR="003E0AFF" w:rsidRDefault="003E0AFF" w:rsidP="003E0AFF">
            <w:pPr>
              <w:pStyle w:val="TAC"/>
              <w:rPr>
                <w:ins w:id="773" w:author="ZTE-Ma Zhifeng" w:date="2022-03-06T21:37:00Z"/>
                <w:rFonts w:eastAsia="MS Mincho" w:cs="Arial"/>
                <w:color w:val="000000"/>
                <w:szCs w:val="18"/>
                <w:lang w:eastAsia="ja-JP"/>
              </w:rPr>
            </w:pPr>
            <w:ins w:id="774" w:author="ZTE-Ma Zhifeng" w:date="2022-03-06T21:38:00Z">
              <w:r>
                <w:rPr>
                  <w:rFonts w:eastAsia="MS Mincho" w:cs="Arial"/>
                  <w:color w:val="000000"/>
                  <w:szCs w:val="18"/>
                  <w:lang w:eastAsia="ja-JP"/>
                </w:rPr>
                <w:t>n18</w:t>
              </w:r>
            </w:ins>
          </w:p>
        </w:tc>
        <w:tc>
          <w:tcPr>
            <w:tcW w:w="960" w:type="dxa"/>
            <w:tcBorders>
              <w:top w:val="single" w:sz="4" w:space="0" w:color="auto"/>
              <w:left w:val="single" w:sz="4" w:space="0" w:color="auto"/>
              <w:right w:val="single" w:sz="4" w:space="0" w:color="auto"/>
            </w:tcBorders>
            <w:vAlign w:val="center"/>
            <w:tcPrChange w:id="775" w:author="ZTE-Ma Zhifeng" w:date="2022-03-06T21:38:00Z">
              <w:tcPr>
                <w:tcW w:w="960" w:type="dxa"/>
                <w:gridSpan w:val="2"/>
                <w:tcBorders>
                  <w:top w:val="single" w:sz="4" w:space="0" w:color="auto"/>
                  <w:left w:val="single" w:sz="4" w:space="0" w:color="auto"/>
                  <w:right w:val="single" w:sz="4" w:space="0" w:color="auto"/>
                </w:tcBorders>
                <w:vAlign w:val="center"/>
              </w:tcPr>
            </w:tcPrChange>
          </w:tcPr>
          <w:p w14:paraId="1F50863E" w14:textId="555DE0D9" w:rsidR="003E0AFF" w:rsidRPr="00947912" w:rsidRDefault="003E0AFF" w:rsidP="003E0AFF">
            <w:pPr>
              <w:pStyle w:val="TAC"/>
              <w:rPr>
                <w:ins w:id="776" w:author="ZTE-Ma Zhifeng" w:date="2022-03-06T21:37:00Z"/>
                <w:rFonts w:eastAsia="MS Mincho" w:cs="Arial"/>
                <w:color w:val="000000"/>
                <w:szCs w:val="18"/>
                <w:lang w:eastAsia="ja-JP"/>
              </w:rPr>
            </w:pPr>
            <w:ins w:id="777" w:author="ZTE-Ma Zhifeng" w:date="2022-03-06T21:38:00Z">
              <w:r w:rsidRPr="003810D2">
                <w:rPr>
                  <w:rFonts w:eastAsia="MS Mincho" w:cs="Arial" w:hint="eastAsia"/>
                  <w:color w:val="000000"/>
                  <w:szCs w:val="18"/>
                  <w:lang w:eastAsia="ja-JP"/>
                </w:rPr>
                <w:t>825</w:t>
              </w:r>
            </w:ins>
          </w:p>
        </w:tc>
        <w:tc>
          <w:tcPr>
            <w:tcW w:w="964" w:type="dxa"/>
            <w:tcBorders>
              <w:top w:val="single" w:sz="4" w:space="0" w:color="auto"/>
              <w:left w:val="single" w:sz="4" w:space="0" w:color="auto"/>
              <w:right w:val="single" w:sz="4" w:space="0" w:color="auto"/>
            </w:tcBorders>
            <w:vAlign w:val="center"/>
            <w:tcPrChange w:id="778" w:author="ZTE-Ma Zhifeng" w:date="2022-03-06T21:38:00Z">
              <w:tcPr>
                <w:tcW w:w="964" w:type="dxa"/>
                <w:gridSpan w:val="2"/>
                <w:tcBorders>
                  <w:top w:val="single" w:sz="4" w:space="0" w:color="auto"/>
                  <w:left w:val="single" w:sz="4" w:space="0" w:color="auto"/>
                  <w:right w:val="single" w:sz="4" w:space="0" w:color="auto"/>
                </w:tcBorders>
                <w:vAlign w:val="center"/>
              </w:tcPr>
            </w:tcPrChange>
          </w:tcPr>
          <w:p w14:paraId="6F3AAFE5" w14:textId="0D87CD23" w:rsidR="003E0AFF" w:rsidRPr="00947912" w:rsidRDefault="003E0AFF" w:rsidP="003E0AFF">
            <w:pPr>
              <w:pStyle w:val="TAC"/>
              <w:rPr>
                <w:ins w:id="779" w:author="ZTE-Ma Zhifeng" w:date="2022-03-06T21:37:00Z"/>
                <w:rFonts w:eastAsia="MS Mincho" w:cs="Arial"/>
                <w:color w:val="000000"/>
                <w:szCs w:val="18"/>
                <w:lang w:eastAsia="ja-JP"/>
              </w:rPr>
            </w:pPr>
            <w:ins w:id="780" w:author="ZTE-Ma Zhifeng" w:date="2022-03-06T21:38:00Z">
              <w:r w:rsidRPr="003810D2">
                <w:rPr>
                  <w:rFonts w:eastAsia="MS Mincho" w:cs="Arial" w:hint="eastAsia"/>
                  <w:color w:val="000000"/>
                  <w:szCs w:val="18"/>
                  <w:lang w:eastAsia="ja-JP"/>
                </w:rPr>
                <w:t>5</w:t>
              </w:r>
            </w:ins>
          </w:p>
        </w:tc>
        <w:tc>
          <w:tcPr>
            <w:tcW w:w="960" w:type="dxa"/>
            <w:tcBorders>
              <w:top w:val="single" w:sz="4" w:space="0" w:color="auto"/>
              <w:left w:val="single" w:sz="4" w:space="0" w:color="auto"/>
              <w:right w:val="single" w:sz="4" w:space="0" w:color="auto"/>
            </w:tcBorders>
            <w:vAlign w:val="center"/>
            <w:tcPrChange w:id="781" w:author="ZTE-Ma Zhifeng" w:date="2022-03-06T21:38:00Z">
              <w:tcPr>
                <w:tcW w:w="960" w:type="dxa"/>
                <w:gridSpan w:val="2"/>
                <w:tcBorders>
                  <w:top w:val="single" w:sz="4" w:space="0" w:color="auto"/>
                  <w:left w:val="single" w:sz="4" w:space="0" w:color="auto"/>
                  <w:right w:val="single" w:sz="4" w:space="0" w:color="auto"/>
                </w:tcBorders>
                <w:vAlign w:val="center"/>
              </w:tcPr>
            </w:tcPrChange>
          </w:tcPr>
          <w:p w14:paraId="397AC6F3" w14:textId="2DD56533" w:rsidR="003E0AFF" w:rsidRPr="00947912" w:rsidRDefault="003E0AFF" w:rsidP="003E0AFF">
            <w:pPr>
              <w:pStyle w:val="TAC"/>
              <w:rPr>
                <w:ins w:id="782" w:author="ZTE-Ma Zhifeng" w:date="2022-03-06T21:37:00Z"/>
                <w:rFonts w:eastAsia="MS Mincho" w:cs="Arial"/>
                <w:color w:val="000000"/>
                <w:szCs w:val="18"/>
                <w:lang w:eastAsia="ja-JP"/>
              </w:rPr>
            </w:pPr>
            <w:ins w:id="783" w:author="ZTE-Ma Zhifeng" w:date="2022-03-06T21:38:00Z">
              <w:r w:rsidRPr="003810D2">
                <w:rPr>
                  <w:rFonts w:eastAsia="MS Mincho" w:cs="Arial" w:hint="eastAsia"/>
                  <w:color w:val="000000"/>
                  <w:szCs w:val="18"/>
                  <w:lang w:eastAsia="ja-JP"/>
                </w:rPr>
                <w:t>25</w:t>
              </w:r>
            </w:ins>
          </w:p>
        </w:tc>
        <w:tc>
          <w:tcPr>
            <w:tcW w:w="960" w:type="dxa"/>
            <w:tcBorders>
              <w:top w:val="single" w:sz="4" w:space="0" w:color="auto"/>
              <w:left w:val="single" w:sz="4" w:space="0" w:color="auto"/>
              <w:right w:val="single" w:sz="4" w:space="0" w:color="auto"/>
            </w:tcBorders>
            <w:vAlign w:val="center"/>
            <w:tcPrChange w:id="784" w:author="ZTE-Ma Zhifeng" w:date="2022-03-06T21:38:00Z">
              <w:tcPr>
                <w:tcW w:w="960" w:type="dxa"/>
                <w:gridSpan w:val="2"/>
                <w:tcBorders>
                  <w:top w:val="single" w:sz="4" w:space="0" w:color="auto"/>
                  <w:left w:val="single" w:sz="4" w:space="0" w:color="auto"/>
                  <w:right w:val="single" w:sz="4" w:space="0" w:color="auto"/>
                </w:tcBorders>
                <w:vAlign w:val="center"/>
              </w:tcPr>
            </w:tcPrChange>
          </w:tcPr>
          <w:p w14:paraId="362F1B57" w14:textId="6E9812D1" w:rsidR="003E0AFF" w:rsidRPr="00947912" w:rsidRDefault="003E0AFF" w:rsidP="003E0AFF">
            <w:pPr>
              <w:pStyle w:val="TAC"/>
              <w:rPr>
                <w:ins w:id="785" w:author="ZTE-Ma Zhifeng" w:date="2022-03-06T21:37:00Z"/>
                <w:rFonts w:eastAsia="MS Mincho" w:cs="Arial"/>
                <w:color w:val="000000"/>
                <w:szCs w:val="18"/>
                <w:lang w:eastAsia="ja-JP"/>
              </w:rPr>
            </w:pPr>
            <w:ins w:id="786" w:author="ZTE-Ma Zhifeng" w:date="2022-03-06T21:38:00Z">
              <w:r w:rsidRPr="003810D2">
                <w:rPr>
                  <w:rFonts w:eastAsia="MS Mincho" w:cs="Arial" w:hint="eastAsia"/>
                  <w:color w:val="000000"/>
                  <w:szCs w:val="18"/>
                  <w:lang w:eastAsia="ja-JP"/>
                </w:rPr>
                <w:t>870</w:t>
              </w:r>
            </w:ins>
          </w:p>
        </w:tc>
        <w:tc>
          <w:tcPr>
            <w:tcW w:w="977" w:type="dxa"/>
            <w:tcBorders>
              <w:top w:val="single" w:sz="4" w:space="0" w:color="auto"/>
              <w:left w:val="single" w:sz="4" w:space="0" w:color="auto"/>
              <w:bottom w:val="single" w:sz="4" w:space="0" w:color="auto"/>
              <w:right w:val="single" w:sz="4" w:space="0" w:color="auto"/>
            </w:tcBorders>
            <w:tcPrChange w:id="787" w:author="ZTE-Ma Zhifeng" w:date="2022-03-06T21:38:00Z">
              <w:tcPr>
                <w:tcW w:w="977" w:type="dxa"/>
                <w:gridSpan w:val="2"/>
                <w:tcBorders>
                  <w:top w:val="single" w:sz="4" w:space="0" w:color="auto"/>
                  <w:left w:val="single" w:sz="4" w:space="0" w:color="auto"/>
                  <w:bottom w:val="single" w:sz="4" w:space="0" w:color="auto"/>
                  <w:right w:val="single" w:sz="4" w:space="0" w:color="auto"/>
                </w:tcBorders>
              </w:tcPr>
            </w:tcPrChange>
          </w:tcPr>
          <w:p w14:paraId="4838A1E3" w14:textId="5B16CC18" w:rsidR="003E0AFF" w:rsidRPr="00947912" w:rsidRDefault="003E0AFF" w:rsidP="003E0AFF">
            <w:pPr>
              <w:pStyle w:val="TAC"/>
              <w:rPr>
                <w:ins w:id="788" w:author="ZTE-Ma Zhifeng" w:date="2022-03-06T21:37:00Z"/>
                <w:rFonts w:eastAsia="MS Mincho" w:cs="Arial"/>
                <w:color w:val="000000"/>
                <w:szCs w:val="18"/>
                <w:lang w:eastAsia="ja-JP"/>
              </w:rPr>
            </w:pPr>
            <w:ins w:id="789" w:author="ZTE-Ma Zhifeng" w:date="2022-03-06T21:38:00Z">
              <w:r w:rsidRPr="003810D2">
                <w:rPr>
                  <w:rFonts w:eastAsia="MS Mincho" w:cs="Arial" w:hint="eastAsia"/>
                  <w:color w:val="000000"/>
                  <w:szCs w:val="18"/>
                  <w:lang w:eastAsia="ja-JP"/>
                </w:rPr>
                <w:t>3</w:t>
              </w:r>
              <w:r w:rsidRPr="003810D2">
                <w:rPr>
                  <w:rFonts w:eastAsia="MS Mincho" w:cs="Arial"/>
                  <w:color w:val="000000"/>
                  <w:szCs w:val="18"/>
                  <w:lang w:eastAsia="ja-JP"/>
                </w:rPr>
                <w:t>.5</w:t>
              </w:r>
            </w:ins>
          </w:p>
        </w:tc>
        <w:tc>
          <w:tcPr>
            <w:tcW w:w="828" w:type="dxa"/>
            <w:tcBorders>
              <w:top w:val="single" w:sz="4" w:space="0" w:color="auto"/>
              <w:left w:val="single" w:sz="4" w:space="0" w:color="auto"/>
              <w:right w:val="single" w:sz="4" w:space="0" w:color="auto"/>
            </w:tcBorders>
            <w:tcPrChange w:id="790" w:author="ZTE-Ma Zhifeng" w:date="2022-03-06T21:38:00Z">
              <w:tcPr>
                <w:tcW w:w="828" w:type="dxa"/>
                <w:gridSpan w:val="2"/>
                <w:tcBorders>
                  <w:top w:val="single" w:sz="4" w:space="0" w:color="auto"/>
                  <w:left w:val="single" w:sz="4" w:space="0" w:color="auto"/>
                  <w:right w:val="single" w:sz="4" w:space="0" w:color="auto"/>
                </w:tcBorders>
              </w:tcPr>
            </w:tcPrChange>
          </w:tcPr>
          <w:p w14:paraId="3FA74DAB" w14:textId="14A08B6A" w:rsidR="003E0AFF" w:rsidRPr="00947912" w:rsidRDefault="003E0AFF" w:rsidP="003E0AFF">
            <w:pPr>
              <w:pStyle w:val="TAC"/>
              <w:rPr>
                <w:ins w:id="791" w:author="ZTE-Ma Zhifeng" w:date="2022-03-06T21:37:00Z"/>
                <w:rFonts w:eastAsia="MS Mincho" w:cs="Arial"/>
                <w:color w:val="000000"/>
                <w:szCs w:val="18"/>
                <w:lang w:eastAsia="ja-JP"/>
              </w:rPr>
            </w:pPr>
            <w:ins w:id="792" w:author="ZTE-Ma Zhifeng" w:date="2022-03-06T21:38:00Z">
              <w:r w:rsidRPr="003810D2">
                <w:rPr>
                  <w:rFonts w:eastAsia="MS Mincho" w:cs="Arial" w:hint="eastAsia"/>
                  <w:color w:val="000000"/>
                  <w:szCs w:val="18"/>
                  <w:lang w:eastAsia="ja-JP"/>
                </w:rPr>
                <w:t>F</w:t>
              </w:r>
              <w:r w:rsidRPr="003810D2">
                <w:rPr>
                  <w:rFonts w:eastAsia="MS Mincho" w:cs="Arial"/>
                  <w:color w:val="000000"/>
                  <w:szCs w:val="18"/>
                  <w:lang w:eastAsia="ja-JP"/>
                </w:rPr>
                <w:t>DD</w:t>
              </w:r>
            </w:ins>
          </w:p>
        </w:tc>
        <w:tc>
          <w:tcPr>
            <w:tcW w:w="1057" w:type="dxa"/>
            <w:tcBorders>
              <w:top w:val="single" w:sz="4" w:space="0" w:color="auto"/>
              <w:left w:val="single" w:sz="4" w:space="0" w:color="auto"/>
              <w:right w:val="single" w:sz="4" w:space="0" w:color="auto"/>
            </w:tcBorders>
            <w:tcPrChange w:id="793" w:author="ZTE-Ma Zhifeng" w:date="2022-03-06T21:38:00Z">
              <w:tcPr>
                <w:tcW w:w="1057" w:type="dxa"/>
                <w:gridSpan w:val="2"/>
                <w:tcBorders>
                  <w:top w:val="single" w:sz="4" w:space="0" w:color="auto"/>
                  <w:left w:val="single" w:sz="4" w:space="0" w:color="auto"/>
                  <w:right w:val="single" w:sz="4" w:space="0" w:color="auto"/>
                </w:tcBorders>
              </w:tcPr>
            </w:tcPrChange>
          </w:tcPr>
          <w:p w14:paraId="105B688C" w14:textId="6E111B0D" w:rsidR="003E0AFF" w:rsidRPr="00947912" w:rsidRDefault="003E0AFF" w:rsidP="003E0AFF">
            <w:pPr>
              <w:pStyle w:val="TAC"/>
              <w:rPr>
                <w:ins w:id="794" w:author="ZTE-Ma Zhifeng" w:date="2022-03-06T21:37:00Z"/>
                <w:rFonts w:eastAsia="MS Mincho" w:cs="Arial"/>
                <w:color w:val="000000"/>
                <w:szCs w:val="18"/>
                <w:lang w:eastAsia="ja-JP"/>
              </w:rPr>
            </w:pPr>
            <w:ins w:id="795" w:author="ZTE-Ma Zhifeng" w:date="2022-03-06T21:38:00Z">
              <w:r w:rsidRPr="003810D2">
                <w:rPr>
                  <w:rFonts w:eastAsia="MS Mincho" w:cs="Arial" w:hint="eastAsia"/>
                  <w:color w:val="000000"/>
                  <w:szCs w:val="18"/>
                  <w:lang w:eastAsia="ja-JP"/>
                </w:rPr>
                <w:t>I</w:t>
              </w:r>
              <w:r w:rsidRPr="003810D2">
                <w:rPr>
                  <w:rFonts w:eastAsia="MS Mincho" w:cs="Arial"/>
                  <w:color w:val="000000"/>
                  <w:szCs w:val="18"/>
                  <w:lang w:eastAsia="ja-JP"/>
                </w:rPr>
                <w:t>MD5</w:t>
              </w:r>
            </w:ins>
          </w:p>
        </w:tc>
      </w:tr>
      <w:tr w:rsidR="003E0AFF" w14:paraId="4B28D734" w14:textId="77777777" w:rsidTr="00E15005">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96" w:author="ZTE-Ma Zhifeng" w:date="2022-03-06T21:38: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797" w:author="ZTE-Ma Zhifeng" w:date="2022-03-06T21:37:00Z"/>
          <w:trPrChange w:id="798" w:author="ZTE-Ma Zhifeng" w:date="2022-03-06T21:38: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799" w:author="ZTE-Ma Zhifeng" w:date="2022-03-06T21:38: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581E8574" w14:textId="77777777" w:rsidR="003E0AFF" w:rsidRDefault="003E0AFF" w:rsidP="003E0AFF">
            <w:pPr>
              <w:pStyle w:val="TAC"/>
              <w:rPr>
                <w:ins w:id="800" w:author="ZTE-Ma Zhifeng" w:date="2022-03-06T21:37:00Z"/>
                <w:lang w:val="en-US" w:eastAsia="zh-CN"/>
              </w:rPr>
            </w:pPr>
          </w:p>
        </w:tc>
        <w:tc>
          <w:tcPr>
            <w:tcW w:w="1146" w:type="dxa"/>
            <w:tcBorders>
              <w:top w:val="single" w:sz="4" w:space="0" w:color="auto"/>
              <w:left w:val="single" w:sz="4" w:space="0" w:color="auto"/>
              <w:right w:val="single" w:sz="4" w:space="0" w:color="auto"/>
            </w:tcBorders>
            <w:tcPrChange w:id="801" w:author="ZTE-Ma Zhifeng" w:date="2022-03-06T21:38:00Z">
              <w:tcPr>
                <w:tcW w:w="1146" w:type="dxa"/>
                <w:gridSpan w:val="2"/>
                <w:tcBorders>
                  <w:top w:val="single" w:sz="4" w:space="0" w:color="auto"/>
                  <w:left w:val="single" w:sz="4" w:space="0" w:color="auto"/>
                  <w:right w:val="single" w:sz="4" w:space="0" w:color="auto"/>
                </w:tcBorders>
              </w:tcPr>
            </w:tcPrChange>
          </w:tcPr>
          <w:p w14:paraId="25F28FAE" w14:textId="2147AEBF" w:rsidR="003E0AFF" w:rsidRDefault="003E0AFF" w:rsidP="003E0AFF">
            <w:pPr>
              <w:pStyle w:val="TAC"/>
              <w:rPr>
                <w:ins w:id="802" w:author="ZTE-Ma Zhifeng" w:date="2022-03-06T21:37:00Z"/>
                <w:rFonts w:eastAsia="MS Mincho" w:cs="Arial"/>
                <w:color w:val="000000"/>
                <w:szCs w:val="18"/>
                <w:lang w:eastAsia="ja-JP"/>
              </w:rPr>
            </w:pPr>
            <w:ins w:id="803" w:author="ZTE-Ma Zhifeng" w:date="2022-03-06T21:38:00Z">
              <w:r w:rsidRPr="003810D2">
                <w:rPr>
                  <w:rFonts w:eastAsia="MS Mincho" w:cs="Arial"/>
                  <w:color w:val="000000"/>
                  <w:szCs w:val="18"/>
                  <w:lang w:eastAsia="ja-JP"/>
                </w:rPr>
                <w:t>n1</w:t>
              </w:r>
            </w:ins>
          </w:p>
        </w:tc>
        <w:tc>
          <w:tcPr>
            <w:tcW w:w="960" w:type="dxa"/>
            <w:tcBorders>
              <w:top w:val="single" w:sz="4" w:space="0" w:color="auto"/>
              <w:left w:val="single" w:sz="4" w:space="0" w:color="auto"/>
              <w:right w:val="single" w:sz="4" w:space="0" w:color="auto"/>
            </w:tcBorders>
            <w:tcPrChange w:id="804" w:author="ZTE-Ma Zhifeng" w:date="2022-03-06T21:38:00Z">
              <w:tcPr>
                <w:tcW w:w="960" w:type="dxa"/>
                <w:gridSpan w:val="2"/>
                <w:tcBorders>
                  <w:top w:val="single" w:sz="4" w:space="0" w:color="auto"/>
                  <w:left w:val="single" w:sz="4" w:space="0" w:color="auto"/>
                  <w:right w:val="single" w:sz="4" w:space="0" w:color="auto"/>
                </w:tcBorders>
                <w:vAlign w:val="center"/>
              </w:tcPr>
            </w:tcPrChange>
          </w:tcPr>
          <w:p w14:paraId="657EC633" w14:textId="560793F3" w:rsidR="003E0AFF" w:rsidRPr="00947912" w:rsidRDefault="003E0AFF" w:rsidP="003E0AFF">
            <w:pPr>
              <w:pStyle w:val="TAC"/>
              <w:rPr>
                <w:ins w:id="805" w:author="ZTE-Ma Zhifeng" w:date="2022-03-06T21:37:00Z"/>
                <w:rFonts w:eastAsia="MS Mincho" w:cs="Arial"/>
                <w:color w:val="000000"/>
                <w:szCs w:val="18"/>
                <w:lang w:eastAsia="ja-JP"/>
              </w:rPr>
            </w:pPr>
            <w:ins w:id="806" w:author="ZTE-Ma Zhifeng" w:date="2022-03-06T21:38:00Z">
              <w:r w:rsidRPr="003810D2">
                <w:rPr>
                  <w:rFonts w:eastAsia="MS Mincho" w:cs="Arial"/>
                  <w:color w:val="000000"/>
                  <w:szCs w:val="18"/>
                  <w:lang w:eastAsia="ja-JP"/>
                </w:rPr>
                <w:t>1930</w:t>
              </w:r>
            </w:ins>
          </w:p>
        </w:tc>
        <w:tc>
          <w:tcPr>
            <w:tcW w:w="964" w:type="dxa"/>
            <w:tcBorders>
              <w:top w:val="single" w:sz="4" w:space="0" w:color="auto"/>
              <w:left w:val="single" w:sz="4" w:space="0" w:color="auto"/>
              <w:right w:val="single" w:sz="4" w:space="0" w:color="auto"/>
            </w:tcBorders>
            <w:tcPrChange w:id="807" w:author="ZTE-Ma Zhifeng" w:date="2022-03-06T21:38:00Z">
              <w:tcPr>
                <w:tcW w:w="964" w:type="dxa"/>
                <w:gridSpan w:val="2"/>
                <w:tcBorders>
                  <w:top w:val="single" w:sz="4" w:space="0" w:color="auto"/>
                  <w:left w:val="single" w:sz="4" w:space="0" w:color="auto"/>
                  <w:right w:val="single" w:sz="4" w:space="0" w:color="auto"/>
                </w:tcBorders>
                <w:vAlign w:val="center"/>
              </w:tcPr>
            </w:tcPrChange>
          </w:tcPr>
          <w:p w14:paraId="4B867103" w14:textId="7BC3C4D0" w:rsidR="003E0AFF" w:rsidRPr="00947912" w:rsidRDefault="003E0AFF" w:rsidP="003E0AFF">
            <w:pPr>
              <w:pStyle w:val="TAC"/>
              <w:rPr>
                <w:ins w:id="808" w:author="ZTE-Ma Zhifeng" w:date="2022-03-06T21:37:00Z"/>
                <w:rFonts w:eastAsia="MS Mincho" w:cs="Arial"/>
                <w:color w:val="000000"/>
                <w:szCs w:val="18"/>
                <w:lang w:eastAsia="ja-JP"/>
              </w:rPr>
            </w:pPr>
            <w:ins w:id="809" w:author="ZTE-Ma Zhifeng" w:date="2022-03-06T21:38:00Z">
              <w:r w:rsidRPr="003810D2">
                <w:rPr>
                  <w:rFonts w:eastAsia="MS Mincho" w:cs="Arial"/>
                  <w:color w:val="000000"/>
                  <w:szCs w:val="18"/>
                  <w:lang w:eastAsia="ja-JP"/>
                </w:rPr>
                <w:t>5</w:t>
              </w:r>
            </w:ins>
          </w:p>
        </w:tc>
        <w:tc>
          <w:tcPr>
            <w:tcW w:w="960" w:type="dxa"/>
            <w:tcBorders>
              <w:top w:val="single" w:sz="4" w:space="0" w:color="auto"/>
              <w:left w:val="single" w:sz="4" w:space="0" w:color="auto"/>
              <w:right w:val="single" w:sz="4" w:space="0" w:color="auto"/>
            </w:tcBorders>
            <w:tcPrChange w:id="810" w:author="ZTE-Ma Zhifeng" w:date="2022-03-06T21:38:00Z">
              <w:tcPr>
                <w:tcW w:w="960" w:type="dxa"/>
                <w:gridSpan w:val="2"/>
                <w:tcBorders>
                  <w:top w:val="single" w:sz="4" w:space="0" w:color="auto"/>
                  <w:left w:val="single" w:sz="4" w:space="0" w:color="auto"/>
                  <w:right w:val="single" w:sz="4" w:space="0" w:color="auto"/>
                </w:tcBorders>
                <w:vAlign w:val="center"/>
              </w:tcPr>
            </w:tcPrChange>
          </w:tcPr>
          <w:p w14:paraId="7FAA5BCC" w14:textId="20626337" w:rsidR="003E0AFF" w:rsidRPr="00947912" w:rsidRDefault="003E0AFF" w:rsidP="003E0AFF">
            <w:pPr>
              <w:pStyle w:val="TAC"/>
              <w:rPr>
                <w:ins w:id="811" w:author="ZTE-Ma Zhifeng" w:date="2022-03-06T21:37:00Z"/>
                <w:rFonts w:eastAsia="MS Mincho" w:cs="Arial"/>
                <w:color w:val="000000"/>
                <w:szCs w:val="18"/>
                <w:lang w:eastAsia="ja-JP"/>
              </w:rPr>
            </w:pPr>
            <w:ins w:id="812" w:author="ZTE-Ma Zhifeng" w:date="2022-03-06T21:38:00Z">
              <w:r w:rsidRPr="003810D2">
                <w:rPr>
                  <w:rFonts w:eastAsia="MS Mincho" w:cs="Arial"/>
                  <w:color w:val="000000"/>
                  <w:szCs w:val="18"/>
                  <w:lang w:eastAsia="ja-JP"/>
                </w:rPr>
                <w:t>25</w:t>
              </w:r>
            </w:ins>
          </w:p>
        </w:tc>
        <w:tc>
          <w:tcPr>
            <w:tcW w:w="960" w:type="dxa"/>
            <w:tcBorders>
              <w:top w:val="single" w:sz="4" w:space="0" w:color="auto"/>
              <w:left w:val="single" w:sz="4" w:space="0" w:color="auto"/>
              <w:right w:val="single" w:sz="4" w:space="0" w:color="auto"/>
            </w:tcBorders>
            <w:tcPrChange w:id="813" w:author="ZTE-Ma Zhifeng" w:date="2022-03-06T21:38:00Z">
              <w:tcPr>
                <w:tcW w:w="960" w:type="dxa"/>
                <w:gridSpan w:val="2"/>
                <w:tcBorders>
                  <w:top w:val="single" w:sz="4" w:space="0" w:color="auto"/>
                  <w:left w:val="single" w:sz="4" w:space="0" w:color="auto"/>
                  <w:right w:val="single" w:sz="4" w:space="0" w:color="auto"/>
                </w:tcBorders>
                <w:vAlign w:val="center"/>
              </w:tcPr>
            </w:tcPrChange>
          </w:tcPr>
          <w:p w14:paraId="4590ADE6" w14:textId="7984EDFF" w:rsidR="003E0AFF" w:rsidRPr="00947912" w:rsidRDefault="003E0AFF" w:rsidP="003E0AFF">
            <w:pPr>
              <w:pStyle w:val="TAC"/>
              <w:rPr>
                <w:ins w:id="814" w:author="ZTE-Ma Zhifeng" w:date="2022-03-06T21:37:00Z"/>
                <w:rFonts w:eastAsia="MS Mincho" w:cs="Arial"/>
                <w:color w:val="000000"/>
                <w:szCs w:val="18"/>
                <w:lang w:eastAsia="ja-JP"/>
              </w:rPr>
            </w:pPr>
            <w:ins w:id="815" w:author="ZTE-Ma Zhifeng" w:date="2022-03-06T21:38:00Z">
              <w:r w:rsidRPr="003810D2">
                <w:rPr>
                  <w:rFonts w:eastAsia="MS Mincho" w:cs="Arial"/>
                  <w:color w:val="000000"/>
                  <w:szCs w:val="18"/>
                  <w:lang w:eastAsia="ja-JP"/>
                </w:rPr>
                <w:t>2120</w:t>
              </w:r>
            </w:ins>
          </w:p>
        </w:tc>
        <w:tc>
          <w:tcPr>
            <w:tcW w:w="977" w:type="dxa"/>
            <w:tcBorders>
              <w:top w:val="single" w:sz="4" w:space="0" w:color="auto"/>
              <w:left w:val="single" w:sz="4" w:space="0" w:color="auto"/>
              <w:bottom w:val="single" w:sz="4" w:space="0" w:color="auto"/>
              <w:right w:val="single" w:sz="4" w:space="0" w:color="auto"/>
            </w:tcBorders>
            <w:tcPrChange w:id="816" w:author="ZTE-Ma Zhifeng" w:date="2022-03-06T21:38:00Z">
              <w:tcPr>
                <w:tcW w:w="977" w:type="dxa"/>
                <w:gridSpan w:val="2"/>
                <w:tcBorders>
                  <w:top w:val="single" w:sz="4" w:space="0" w:color="auto"/>
                  <w:left w:val="single" w:sz="4" w:space="0" w:color="auto"/>
                  <w:bottom w:val="single" w:sz="4" w:space="0" w:color="auto"/>
                  <w:right w:val="single" w:sz="4" w:space="0" w:color="auto"/>
                </w:tcBorders>
              </w:tcPr>
            </w:tcPrChange>
          </w:tcPr>
          <w:p w14:paraId="5A6C3615" w14:textId="7BAB589A" w:rsidR="003E0AFF" w:rsidRPr="00947912" w:rsidRDefault="003E0AFF" w:rsidP="003E0AFF">
            <w:pPr>
              <w:pStyle w:val="TAC"/>
              <w:rPr>
                <w:ins w:id="817" w:author="ZTE-Ma Zhifeng" w:date="2022-03-06T21:37:00Z"/>
                <w:rFonts w:eastAsia="MS Mincho" w:cs="Arial"/>
                <w:color w:val="000000"/>
                <w:szCs w:val="18"/>
                <w:lang w:eastAsia="ja-JP"/>
              </w:rPr>
            </w:pPr>
            <w:ins w:id="818" w:author="ZTE-Ma Zhifeng" w:date="2022-03-06T21:38:00Z">
              <w:r w:rsidRPr="003810D2">
                <w:rPr>
                  <w:rFonts w:eastAsia="MS Mincho" w:cs="Arial"/>
                  <w:color w:val="000000"/>
                  <w:szCs w:val="18"/>
                  <w:lang w:eastAsia="ja-JP"/>
                </w:rPr>
                <w:t>16.4</w:t>
              </w:r>
            </w:ins>
          </w:p>
        </w:tc>
        <w:tc>
          <w:tcPr>
            <w:tcW w:w="828" w:type="dxa"/>
            <w:tcBorders>
              <w:top w:val="single" w:sz="4" w:space="0" w:color="auto"/>
              <w:left w:val="single" w:sz="4" w:space="0" w:color="auto"/>
              <w:right w:val="single" w:sz="4" w:space="0" w:color="auto"/>
            </w:tcBorders>
            <w:tcPrChange w:id="819" w:author="ZTE-Ma Zhifeng" w:date="2022-03-06T21:38:00Z">
              <w:tcPr>
                <w:tcW w:w="828" w:type="dxa"/>
                <w:gridSpan w:val="2"/>
                <w:tcBorders>
                  <w:top w:val="single" w:sz="4" w:space="0" w:color="auto"/>
                  <w:left w:val="single" w:sz="4" w:space="0" w:color="auto"/>
                  <w:right w:val="single" w:sz="4" w:space="0" w:color="auto"/>
                </w:tcBorders>
              </w:tcPr>
            </w:tcPrChange>
          </w:tcPr>
          <w:p w14:paraId="0463A231" w14:textId="77730DA5" w:rsidR="003E0AFF" w:rsidRPr="00947912" w:rsidRDefault="003E0AFF" w:rsidP="003E0AFF">
            <w:pPr>
              <w:pStyle w:val="TAC"/>
              <w:rPr>
                <w:ins w:id="820" w:author="ZTE-Ma Zhifeng" w:date="2022-03-06T21:37:00Z"/>
                <w:rFonts w:eastAsia="MS Mincho" w:cs="Arial"/>
                <w:color w:val="000000"/>
                <w:szCs w:val="18"/>
                <w:lang w:eastAsia="ja-JP"/>
              </w:rPr>
            </w:pPr>
            <w:ins w:id="821" w:author="ZTE-Ma Zhifeng" w:date="2022-03-06T21:38:00Z">
              <w:r w:rsidRPr="003810D2">
                <w:rPr>
                  <w:rFonts w:eastAsia="MS Mincho" w:cs="Arial" w:hint="eastAsia"/>
                  <w:color w:val="000000"/>
                  <w:szCs w:val="18"/>
                  <w:lang w:eastAsia="ja-JP"/>
                </w:rPr>
                <w:t>F</w:t>
              </w:r>
              <w:r w:rsidRPr="003810D2">
                <w:rPr>
                  <w:rFonts w:eastAsia="MS Mincho" w:cs="Arial"/>
                  <w:color w:val="000000"/>
                  <w:szCs w:val="18"/>
                  <w:lang w:eastAsia="ja-JP"/>
                </w:rPr>
                <w:t>DD</w:t>
              </w:r>
            </w:ins>
          </w:p>
        </w:tc>
        <w:tc>
          <w:tcPr>
            <w:tcW w:w="1057" w:type="dxa"/>
            <w:tcBorders>
              <w:top w:val="single" w:sz="4" w:space="0" w:color="auto"/>
              <w:left w:val="single" w:sz="4" w:space="0" w:color="auto"/>
              <w:right w:val="single" w:sz="4" w:space="0" w:color="auto"/>
            </w:tcBorders>
            <w:tcPrChange w:id="822" w:author="ZTE-Ma Zhifeng" w:date="2022-03-06T21:38:00Z">
              <w:tcPr>
                <w:tcW w:w="1057" w:type="dxa"/>
                <w:gridSpan w:val="2"/>
                <w:tcBorders>
                  <w:top w:val="single" w:sz="4" w:space="0" w:color="auto"/>
                  <w:left w:val="single" w:sz="4" w:space="0" w:color="auto"/>
                  <w:right w:val="single" w:sz="4" w:space="0" w:color="auto"/>
                </w:tcBorders>
              </w:tcPr>
            </w:tcPrChange>
          </w:tcPr>
          <w:p w14:paraId="7D51EE1D" w14:textId="13DF5CF8" w:rsidR="003E0AFF" w:rsidRPr="00947912" w:rsidRDefault="003E0AFF" w:rsidP="003E0AFF">
            <w:pPr>
              <w:pStyle w:val="TAC"/>
              <w:rPr>
                <w:ins w:id="823" w:author="ZTE-Ma Zhifeng" w:date="2022-03-06T21:37:00Z"/>
                <w:rFonts w:eastAsia="MS Mincho" w:cs="Arial"/>
                <w:color w:val="000000"/>
                <w:szCs w:val="18"/>
                <w:lang w:eastAsia="ja-JP"/>
              </w:rPr>
            </w:pPr>
            <w:ins w:id="824" w:author="ZTE-Ma Zhifeng" w:date="2022-03-06T21:38:00Z">
              <w:r w:rsidRPr="003810D2">
                <w:rPr>
                  <w:rFonts w:eastAsia="MS Mincho" w:cs="Arial"/>
                  <w:color w:val="000000"/>
                  <w:szCs w:val="18"/>
                  <w:lang w:eastAsia="ja-JP"/>
                </w:rPr>
                <w:t>IMD3</w:t>
              </w:r>
            </w:ins>
          </w:p>
        </w:tc>
      </w:tr>
      <w:tr w:rsidR="003E0AFF" w14:paraId="2BDA023D" w14:textId="77777777" w:rsidTr="00E15005">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25" w:author="ZTE-Ma Zhifeng" w:date="2022-03-06T21:38: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826" w:author="ZTE-Ma Zhifeng" w:date="2022-03-06T21:37:00Z"/>
          <w:trPrChange w:id="827" w:author="ZTE-Ma Zhifeng" w:date="2022-03-06T21:38: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828" w:author="ZTE-Ma Zhifeng" w:date="2022-03-06T21:38: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1EFDAF1A" w14:textId="77777777" w:rsidR="003E0AFF" w:rsidRDefault="003E0AFF" w:rsidP="003E0AFF">
            <w:pPr>
              <w:pStyle w:val="TAC"/>
              <w:rPr>
                <w:ins w:id="829" w:author="ZTE-Ma Zhifeng" w:date="2022-03-06T21:37:00Z"/>
                <w:lang w:val="en-US" w:eastAsia="zh-CN"/>
              </w:rPr>
            </w:pPr>
          </w:p>
        </w:tc>
        <w:tc>
          <w:tcPr>
            <w:tcW w:w="1146" w:type="dxa"/>
            <w:tcBorders>
              <w:top w:val="single" w:sz="4" w:space="0" w:color="auto"/>
              <w:left w:val="single" w:sz="4" w:space="0" w:color="auto"/>
              <w:right w:val="single" w:sz="4" w:space="0" w:color="auto"/>
            </w:tcBorders>
            <w:tcPrChange w:id="830" w:author="ZTE-Ma Zhifeng" w:date="2022-03-06T21:38:00Z">
              <w:tcPr>
                <w:tcW w:w="1146" w:type="dxa"/>
                <w:gridSpan w:val="2"/>
                <w:tcBorders>
                  <w:top w:val="single" w:sz="4" w:space="0" w:color="auto"/>
                  <w:left w:val="single" w:sz="4" w:space="0" w:color="auto"/>
                  <w:right w:val="single" w:sz="4" w:space="0" w:color="auto"/>
                </w:tcBorders>
              </w:tcPr>
            </w:tcPrChange>
          </w:tcPr>
          <w:p w14:paraId="05333358" w14:textId="7AFE4A77" w:rsidR="003E0AFF" w:rsidRDefault="003E0AFF" w:rsidP="003E0AFF">
            <w:pPr>
              <w:pStyle w:val="TAC"/>
              <w:rPr>
                <w:ins w:id="831" w:author="ZTE-Ma Zhifeng" w:date="2022-03-06T21:37:00Z"/>
                <w:rFonts w:eastAsia="MS Mincho" w:cs="Arial"/>
                <w:color w:val="000000"/>
                <w:szCs w:val="18"/>
                <w:lang w:eastAsia="ja-JP"/>
              </w:rPr>
            </w:pPr>
            <w:ins w:id="832" w:author="ZTE-Ma Zhifeng" w:date="2022-03-06T21:38:00Z">
              <w:r w:rsidRPr="003810D2">
                <w:rPr>
                  <w:rFonts w:eastAsia="MS Mincho" w:cs="Arial"/>
                  <w:color w:val="000000"/>
                  <w:szCs w:val="18"/>
                  <w:lang w:eastAsia="ja-JP"/>
                </w:rPr>
                <w:t>n18</w:t>
              </w:r>
            </w:ins>
          </w:p>
        </w:tc>
        <w:tc>
          <w:tcPr>
            <w:tcW w:w="960" w:type="dxa"/>
            <w:tcBorders>
              <w:top w:val="single" w:sz="4" w:space="0" w:color="auto"/>
              <w:left w:val="single" w:sz="4" w:space="0" w:color="auto"/>
              <w:right w:val="single" w:sz="4" w:space="0" w:color="auto"/>
            </w:tcBorders>
            <w:tcPrChange w:id="833" w:author="ZTE-Ma Zhifeng" w:date="2022-03-06T21:38:00Z">
              <w:tcPr>
                <w:tcW w:w="960" w:type="dxa"/>
                <w:gridSpan w:val="2"/>
                <w:tcBorders>
                  <w:top w:val="single" w:sz="4" w:space="0" w:color="auto"/>
                  <w:left w:val="single" w:sz="4" w:space="0" w:color="auto"/>
                  <w:right w:val="single" w:sz="4" w:space="0" w:color="auto"/>
                </w:tcBorders>
                <w:vAlign w:val="center"/>
              </w:tcPr>
            </w:tcPrChange>
          </w:tcPr>
          <w:p w14:paraId="1845619B" w14:textId="087BB62A" w:rsidR="003E0AFF" w:rsidRPr="00947912" w:rsidRDefault="003E0AFF" w:rsidP="003E0AFF">
            <w:pPr>
              <w:pStyle w:val="TAC"/>
              <w:rPr>
                <w:ins w:id="834" w:author="ZTE-Ma Zhifeng" w:date="2022-03-06T21:37:00Z"/>
                <w:rFonts w:eastAsia="MS Mincho" w:cs="Arial"/>
                <w:color w:val="000000"/>
                <w:szCs w:val="18"/>
                <w:lang w:eastAsia="ja-JP"/>
              </w:rPr>
            </w:pPr>
            <w:ins w:id="835" w:author="ZTE-Ma Zhifeng" w:date="2022-03-06T21:38:00Z">
              <w:r w:rsidRPr="003810D2">
                <w:rPr>
                  <w:rFonts w:eastAsia="MS Mincho" w:cs="Arial"/>
                  <w:color w:val="000000"/>
                  <w:szCs w:val="18"/>
                  <w:lang w:eastAsia="ja-JP"/>
                </w:rPr>
                <w:t>825</w:t>
              </w:r>
            </w:ins>
          </w:p>
        </w:tc>
        <w:tc>
          <w:tcPr>
            <w:tcW w:w="964" w:type="dxa"/>
            <w:tcBorders>
              <w:top w:val="single" w:sz="4" w:space="0" w:color="auto"/>
              <w:left w:val="single" w:sz="4" w:space="0" w:color="auto"/>
              <w:right w:val="single" w:sz="4" w:space="0" w:color="auto"/>
            </w:tcBorders>
            <w:tcPrChange w:id="836" w:author="ZTE-Ma Zhifeng" w:date="2022-03-06T21:38:00Z">
              <w:tcPr>
                <w:tcW w:w="964" w:type="dxa"/>
                <w:gridSpan w:val="2"/>
                <w:tcBorders>
                  <w:top w:val="single" w:sz="4" w:space="0" w:color="auto"/>
                  <w:left w:val="single" w:sz="4" w:space="0" w:color="auto"/>
                  <w:right w:val="single" w:sz="4" w:space="0" w:color="auto"/>
                </w:tcBorders>
                <w:vAlign w:val="center"/>
              </w:tcPr>
            </w:tcPrChange>
          </w:tcPr>
          <w:p w14:paraId="38BE3859" w14:textId="0D081159" w:rsidR="003E0AFF" w:rsidRPr="00947912" w:rsidRDefault="003E0AFF" w:rsidP="003E0AFF">
            <w:pPr>
              <w:pStyle w:val="TAC"/>
              <w:rPr>
                <w:ins w:id="837" w:author="ZTE-Ma Zhifeng" w:date="2022-03-06T21:37:00Z"/>
                <w:rFonts w:eastAsia="MS Mincho" w:cs="Arial"/>
                <w:color w:val="000000"/>
                <w:szCs w:val="18"/>
                <w:lang w:eastAsia="ja-JP"/>
              </w:rPr>
            </w:pPr>
            <w:ins w:id="838" w:author="ZTE-Ma Zhifeng" w:date="2022-03-06T21:38:00Z">
              <w:r w:rsidRPr="003810D2">
                <w:rPr>
                  <w:rFonts w:eastAsia="MS Mincho" w:cs="Arial"/>
                  <w:color w:val="000000"/>
                  <w:szCs w:val="18"/>
                  <w:lang w:eastAsia="ja-JP"/>
                </w:rPr>
                <w:t>5</w:t>
              </w:r>
            </w:ins>
          </w:p>
        </w:tc>
        <w:tc>
          <w:tcPr>
            <w:tcW w:w="960" w:type="dxa"/>
            <w:tcBorders>
              <w:top w:val="single" w:sz="4" w:space="0" w:color="auto"/>
              <w:left w:val="single" w:sz="4" w:space="0" w:color="auto"/>
              <w:right w:val="single" w:sz="4" w:space="0" w:color="auto"/>
            </w:tcBorders>
            <w:tcPrChange w:id="839" w:author="ZTE-Ma Zhifeng" w:date="2022-03-06T21:38:00Z">
              <w:tcPr>
                <w:tcW w:w="960" w:type="dxa"/>
                <w:gridSpan w:val="2"/>
                <w:tcBorders>
                  <w:top w:val="single" w:sz="4" w:space="0" w:color="auto"/>
                  <w:left w:val="single" w:sz="4" w:space="0" w:color="auto"/>
                  <w:right w:val="single" w:sz="4" w:space="0" w:color="auto"/>
                </w:tcBorders>
                <w:vAlign w:val="center"/>
              </w:tcPr>
            </w:tcPrChange>
          </w:tcPr>
          <w:p w14:paraId="74847B48" w14:textId="098E3DA1" w:rsidR="003E0AFF" w:rsidRPr="00947912" w:rsidRDefault="003E0AFF" w:rsidP="003E0AFF">
            <w:pPr>
              <w:pStyle w:val="TAC"/>
              <w:rPr>
                <w:ins w:id="840" w:author="ZTE-Ma Zhifeng" w:date="2022-03-06T21:37:00Z"/>
                <w:rFonts w:eastAsia="MS Mincho" w:cs="Arial"/>
                <w:color w:val="000000"/>
                <w:szCs w:val="18"/>
                <w:lang w:eastAsia="ja-JP"/>
              </w:rPr>
            </w:pPr>
            <w:ins w:id="841" w:author="ZTE-Ma Zhifeng" w:date="2022-03-06T21:38:00Z">
              <w:r w:rsidRPr="003810D2">
                <w:rPr>
                  <w:rFonts w:eastAsia="MS Mincho" w:cs="Arial"/>
                  <w:color w:val="000000"/>
                  <w:szCs w:val="18"/>
                  <w:lang w:eastAsia="ja-JP"/>
                </w:rPr>
                <w:t>25</w:t>
              </w:r>
            </w:ins>
          </w:p>
        </w:tc>
        <w:tc>
          <w:tcPr>
            <w:tcW w:w="960" w:type="dxa"/>
            <w:tcBorders>
              <w:top w:val="single" w:sz="4" w:space="0" w:color="auto"/>
              <w:left w:val="single" w:sz="4" w:space="0" w:color="auto"/>
              <w:right w:val="single" w:sz="4" w:space="0" w:color="auto"/>
            </w:tcBorders>
            <w:tcPrChange w:id="842" w:author="ZTE-Ma Zhifeng" w:date="2022-03-06T21:38:00Z">
              <w:tcPr>
                <w:tcW w:w="960" w:type="dxa"/>
                <w:gridSpan w:val="2"/>
                <w:tcBorders>
                  <w:top w:val="single" w:sz="4" w:space="0" w:color="auto"/>
                  <w:left w:val="single" w:sz="4" w:space="0" w:color="auto"/>
                  <w:right w:val="single" w:sz="4" w:space="0" w:color="auto"/>
                </w:tcBorders>
                <w:vAlign w:val="center"/>
              </w:tcPr>
            </w:tcPrChange>
          </w:tcPr>
          <w:p w14:paraId="197A67E7" w14:textId="30DF091B" w:rsidR="003E0AFF" w:rsidRPr="00947912" w:rsidRDefault="003E0AFF" w:rsidP="003E0AFF">
            <w:pPr>
              <w:pStyle w:val="TAC"/>
              <w:rPr>
                <w:ins w:id="843" w:author="ZTE-Ma Zhifeng" w:date="2022-03-06T21:37:00Z"/>
                <w:rFonts w:eastAsia="MS Mincho" w:cs="Arial"/>
                <w:color w:val="000000"/>
                <w:szCs w:val="18"/>
                <w:lang w:eastAsia="ja-JP"/>
              </w:rPr>
            </w:pPr>
            <w:ins w:id="844" w:author="ZTE-Ma Zhifeng" w:date="2022-03-06T21:38:00Z">
              <w:r w:rsidRPr="003810D2">
                <w:rPr>
                  <w:rFonts w:eastAsia="MS Mincho" w:cs="Arial"/>
                  <w:color w:val="000000"/>
                  <w:szCs w:val="18"/>
                  <w:lang w:eastAsia="ja-JP"/>
                </w:rPr>
                <w:t>870</w:t>
              </w:r>
            </w:ins>
          </w:p>
        </w:tc>
        <w:tc>
          <w:tcPr>
            <w:tcW w:w="977" w:type="dxa"/>
            <w:tcBorders>
              <w:top w:val="single" w:sz="4" w:space="0" w:color="auto"/>
              <w:left w:val="single" w:sz="4" w:space="0" w:color="auto"/>
              <w:bottom w:val="single" w:sz="4" w:space="0" w:color="auto"/>
              <w:right w:val="single" w:sz="4" w:space="0" w:color="auto"/>
            </w:tcBorders>
            <w:tcPrChange w:id="845" w:author="ZTE-Ma Zhifeng" w:date="2022-03-06T21:38:00Z">
              <w:tcPr>
                <w:tcW w:w="977" w:type="dxa"/>
                <w:gridSpan w:val="2"/>
                <w:tcBorders>
                  <w:top w:val="single" w:sz="4" w:space="0" w:color="auto"/>
                  <w:left w:val="single" w:sz="4" w:space="0" w:color="auto"/>
                  <w:bottom w:val="single" w:sz="4" w:space="0" w:color="auto"/>
                  <w:right w:val="single" w:sz="4" w:space="0" w:color="auto"/>
                </w:tcBorders>
              </w:tcPr>
            </w:tcPrChange>
          </w:tcPr>
          <w:p w14:paraId="07F0CE61" w14:textId="776D0C73" w:rsidR="003E0AFF" w:rsidRPr="00947912" w:rsidRDefault="003E0AFF" w:rsidP="003E0AFF">
            <w:pPr>
              <w:pStyle w:val="TAC"/>
              <w:rPr>
                <w:ins w:id="846" w:author="ZTE-Ma Zhifeng" w:date="2022-03-06T21:37:00Z"/>
                <w:rFonts w:eastAsia="MS Mincho" w:cs="Arial"/>
                <w:color w:val="000000"/>
                <w:szCs w:val="18"/>
                <w:lang w:eastAsia="ja-JP"/>
              </w:rPr>
            </w:pPr>
            <w:ins w:id="847" w:author="ZTE-Ma Zhifeng" w:date="2022-03-06T21:38:00Z">
              <w:r w:rsidRPr="003810D2">
                <w:rPr>
                  <w:rFonts w:eastAsia="MS Mincho" w:cs="Arial"/>
                  <w:color w:val="000000"/>
                  <w:szCs w:val="18"/>
                  <w:lang w:eastAsia="ja-JP"/>
                </w:rPr>
                <w:t>N/A</w:t>
              </w:r>
            </w:ins>
          </w:p>
        </w:tc>
        <w:tc>
          <w:tcPr>
            <w:tcW w:w="828" w:type="dxa"/>
            <w:tcBorders>
              <w:top w:val="single" w:sz="4" w:space="0" w:color="auto"/>
              <w:left w:val="single" w:sz="4" w:space="0" w:color="auto"/>
              <w:right w:val="single" w:sz="4" w:space="0" w:color="auto"/>
            </w:tcBorders>
            <w:tcPrChange w:id="848" w:author="ZTE-Ma Zhifeng" w:date="2022-03-06T21:38:00Z">
              <w:tcPr>
                <w:tcW w:w="828" w:type="dxa"/>
                <w:gridSpan w:val="2"/>
                <w:tcBorders>
                  <w:top w:val="single" w:sz="4" w:space="0" w:color="auto"/>
                  <w:left w:val="single" w:sz="4" w:space="0" w:color="auto"/>
                  <w:right w:val="single" w:sz="4" w:space="0" w:color="auto"/>
                </w:tcBorders>
              </w:tcPr>
            </w:tcPrChange>
          </w:tcPr>
          <w:p w14:paraId="3C2A2153" w14:textId="2D838819" w:rsidR="003E0AFF" w:rsidRPr="00947912" w:rsidRDefault="003E0AFF" w:rsidP="003E0AFF">
            <w:pPr>
              <w:pStyle w:val="TAC"/>
              <w:rPr>
                <w:ins w:id="849" w:author="ZTE-Ma Zhifeng" w:date="2022-03-06T21:37:00Z"/>
                <w:rFonts w:eastAsia="MS Mincho" w:cs="Arial"/>
                <w:color w:val="000000"/>
                <w:szCs w:val="18"/>
                <w:lang w:eastAsia="ja-JP"/>
              </w:rPr>
            </w:pPr>
            <w:ins w:id="850" w:author="ZTE-Ma Zhifeng" w:date="2022-03-06T21:38:00Z">
              <w:r w:rsidRPr="003810D2">
                <w:rPr>
                  <w:rFonts w:eastAsia="MS Mincho" w:cs="Arial" w:hint="eastAsia"/>
                  <w:color w:val="000000"/>
                  <w:szCs w:val="18"/>
                  <w:lang w:eastAsia="ja-JP"/>
                </w:rPr>
                <w:t>F</w:t>
              </w:r>
              <w:r w:rsidRPr="003810D2">
                <w:rPr>
                  <w:rFonts w:eastAsia="MS Mincho" w:cs="Arial"/>
                  <w:color w:val="000000"/>
                  <w:szCs w:val="18"/>
                  <w:lang w:eastAsia="ja-JP"/>
                </w:rPr>
                <w:t>DD</w:t>
              </w:r>
            </w:ins>
          </w:p>
        </w:tc>
        <w:tc>
          <w:tcPr>
            <w:tcW w:w="1057" w:type="dxa"/>
            <w:tcBorders>
              <w:top w:val="single" w:sz="4" w:space="0" w:color="auto"/>
              <w:left w:val="single" w:sz="4" w:space="0" w:color="auto"/>
              <w:right w:val="single" w:sz="4" w:space="0" w:color="auto"/>
            </w:tcBorders>
            <w:tcPrChange w:id="851" w:author="ZTE-Ma Zhifeng" w:date="2022-03-06T21:38:00Z">
              <w:tcPr>
                <w:tcW w:w="1057" w:type="dxa"/>
                <w:gridSpan w:val="2"/>
                <w:tcBorders>
                  <w:top w:val="single" w:sz="4" w:space="0" w:color="auto"/>
                  <w:left w:val="single" w:sz="4" w:space="0" w:color="auto"/>
                  <w:right w:val="single" w:sz="4" w:space="0" w:color="auto"/>
                </w:tcBorders>
              </w:tcPr>
            </w:tcPrChange>
          </w:tcPr>
          <w:p w14:paraId="374D4EEF" w14:textId="2A08E559" w:rsidR="003E0AFF" w:rsidRPr="00947912" w:rsidRDefault="003E0AFF" w:rsidP="003E0AFF">
            <w:pPr>
              <w:pStyle w:val="TAC"/>
              <w:rPr>
                <w:ins w:id="852" w:author="ZTE-Ma Zhifeng" w:date="2022-03-06T21:37:00Z"/>
                <w:rFonts w:eastAsia="MS Mincho" w:cs="Arial"/>
                <w:color w:val="000000"/>
                <w:szCs w:val="18"/>
                <w:lang w:eastAsia="ja-JP"/>
              </w:rPr>
            </w:pPr>
            <w:ins w:id="853" w:author="ZTE-Ma Zhifeng" w:date="2022-03-06T21:38:00Z">
              <w:r w:rsidRPr="003810D2">
                <w:rPr>
                  <w:rFonts w:eastAsia="MS Mincho" w:cs="Arial"/>
                  <w:color w:val="000000"/>
                  <w:szCs w:val="18"/>
                  <w:lang w:eastAsia="ja-JP"/>
                </w:rPr>
                <w:t>N/A</w:t>
              </w:r>
            </w:ins>
          </w:p>
        </w:tc>
      </w:tr>
      <w:tr w:rsidR="003E0AFF" w14:paraId="2DFE4948" w14:textId="77777777" w:rsidTr="00E15005">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54" w:author="ZTE-Ma Zhifeng" w:date="2022-03-06T21:38: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855" w:author="ZTE-Ma Zhifeng" w:date="2022-03-06T21:37:00Z"/>
          <w:trPrChange w:id="856" w:author="ZTE-Ma Zhifeng" w:date="2022-03-06T21:38:00Z">
            <w:trPr>
              <w:gridAfter w:val="0"/>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tcPrChange w:id="857" w:author="ZTE-Ma Zhifeng" w:date="2022-03-06T21:38: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1FEA55FF" w14:textId="77777777" w:rsidR="003E0AFF" w:rsidRDefault="003E0AFF" w:rsidP="003E0AFF">
            <w:pPr>
              <w:pStyle w:val="TAC"/>
              <w:rPr>
                <w:ins w:id="858" w:author="ZTE-Ma Zhifeng" w:date="2022-03-06T21:37:00Z"/>
                <w:lang w:val="en-US" w:eastAsia="zh-CN"/>
              </w:rPr>
            </w:pPr>
          </w:p>
        </w:tc>
        <w:tc>
          <w:tcPr>
            <w:tcW w:w="1146" w:type="dxa"/>
            <w:tcBorders>
              <w:top w:val="single" w:sz="4" w:space="0" w:color="auto"/>
              <w:left w:val="single" w:sz="4" w:space="0" w:color="auto"/>
              <w:right w:val="single" w:sz="4" w:space="0" w:color="auto"/>
            </w:tcBorders>
            <w:tcPrChange w:id="859" w:author="ZTE-Ma Zhifeng" w:date="2022-03-06T21:38:00Z">
              <w:tcPr>
                <w:tcW w:w="1146" w:type="dxa"/>
                <w:gridSpan w:val="2"/>
                <w:tcBorders>
                  <w:top w:val="single" w:sz="4" w:space="0" w:color="auto"/>
                  <w:left w:val="single" w:sz="4" w:space="0" w:color="auto"/>
                  <w:right w:val="single" w:sz="4" w:space="0" w:color="auto"/>
                </w:tcBorders>
              </w:tcPr>
            </w:tcPrChange>
          </w:tcPr>
          <w:p w14:paraId="7BF1CE68" w14:textId="32535F00" w:rsidR="003E0AFF" w:rsidRDefault="003E0AFF" w:rsidP="003E0AFF">
            <w:pPr>
              <w:pStyle w:val="TAC"/>
              <w:rPr>
                <w:ins w:id="860" w:author="ZTE-Ma Zhifeng" w:date="2022-03-06T21:37:00Z"/>
                <w:rFonts w:eastAsia="MS Mincho" w:cs="Arial"/>
                <w:color w:val="000000"/>
                <w:szCs w:val="18"/>
                <w:lang w:eastAsia="ja-JP"/>
              </w:rPr>
            </w:pPr>
            <w:ins w:id="861" w:author="ZTE-Ma Zhifeng" w:date="2022-03-06T21:38:00Z">
              <w:r w:rsidRPr="003810D2">
                <w:rPr>
                  <w:rFonts w:eastAsia="MS Mincho" w:cs="Arial"/>
                  <w:color w:val="000000"/>
                  <w:szCs w:val="18"/>
                  <w:lang w:eastAsia="ja-JP"/>
                </w:rPr>
                <w:t>n77</w:t>
              </w:r>
            </w:ins>
          </w:p>
        </w:tc>
        <w:tc>
          <w:tcPr>
            <w:tcW w:w="960" w:type="dxa"/>
            <w:tcBorders>
              <w:top w:val="single" w:sz="4" w:space="0" w:color="auto"/>
              <w:left w:val="single" w:sz="4" w:space="0" w:color="auto"/>
              <w:right w:val="single" w:sz="4" w:space="0" w:color="auto"/>
            </w:tcBorders>
            <w:tcPrChange w:id="862" w:author="ZTE-Ma Zhifeng" w:date="2022-03-06T21:38:00Z">
              <w:tcPr>
                <w:tcW w:w="960" w:type="dxa"/>
                <w:gridSpan w:val="2"/>
                <w:tcBorders>
                  <w:top w:val="single" w:sz="4" w:space="0" w:color="auto"/>
                  <w:left w:val="single" w:sz="4" w:space="0" w:color="auto"/>
                  <w:right w:val="single" w:sz="4" w:space="0" w:color="auto"/>
                </w:tcBorders>
                <w:vAlign w:val="center"/>
              </w:tcPr>
            </w:tcPrChange>
          </w:tcPr>
          <w:p w14:paraId="06886385" w14:textId="43704A68" w:rsidR="003E0AFF" w:rsidRPr="00947912" w:rsidRDefault="003E0AFF" w:rsidP="003E0AFF">
            <w:pPr>
              <w:pStyle w:val="TAC"/>
              <w:rPr>
                <w:ins w:id="863" w:author="ZTE-Ma Zhifeng" w:date="2022-03-06T21:37:00Z"/>
                <w:rFonts w:eastAsia="MS Mincho" w:cs="Arial"/>
                <w:color w:val="000000"/>
                <w:szCs w:val="18"/>
                <w:lang w:eastAsia="ja-JP"/>
              </w:rPr>
            </w:pPr>
            <w:ins w:id="864" w:author="ZTE-Ma Zhifeng" w:date="2022-03-06T21:38:00Z">
              <w:r w:rsidRPr="003810D2">
                <w:rPr>
                  <w:rFonts w:eastAsia="MS Mincho" w:cs="Arial"/>
                  <w:color w:val="000000"/>
                  <w:szCs w:val="18"/>
                  <w:lang w:eastAsia="ja-JP"/>
                </w:rPr>
                <w:t>3770</w:t>
              </w:r>
            </w:ins>
          </w:p>
        </w:tc>
        <w:tc>
          <w:tcPr>
            <w:tcW w:w="964" w:type="dxa"/>
            <w:tcBorders>
              <w:top w:val="single" w:sz="4" w:space="0" w:color="auto"/>
              <w:left w:val="single" w:sz="4" w:space="0" w:color="auto"/>
              <w:right w:val="single" w:sz="4" w:space="0" w:color="auto"/>
            </w:tcBorders>
            <w:tcPrChange w:id="865" w:author="ZTE-Ma Zhifeng" w:date="2022-03-06T21:38:00Z">
              <w:tcPr>
                <w:tcW w:w="964" w:type="dxa"/>
                <w:gridSpan w:val="2"/>
                <w:tcBorders>
                  <w:top w:val="single" w:sz="4" w:space="0" w:color="auto"/>
                  <w:left w:val="single" w:sz="4" w:space="0" w:color="auto"/>
                  <w:right w:val="single" w:sz="4" w:space="0" w:color="auto"/>
                </w:tcBorders>
                <w:vAlign w:val="center"/>
              </w:tcPr>
            </w:tcPrChange>
          </w:tcPr>
          <w:p w14:paraId="395EA2FC" w14:textId="45E35597" w:rsidR="003E0AFF" w:rsidRPr="00947912" w:rsidRDefault="003E0AFF" w:rsidP="003E0AFF">
            <w:pPr>
              <w:pStyle w:val="TAC"/>
              <w:rPr>
                <w:ins w:id="866" w:author="ZTE-Ma Zhifeng" w:date="2022-03-06T21:37:00Z"/>
                <w:rFonts w:eastAsia="MS Mincho" w:cs="Arial"/>
                <w:color w:val="000000"/>
                <w:szCs w:val="18"/>
                <w:lang w:eastAsia="ja-JP"/>
              </w:rPr>
            </w:pPr>
            <w:ins w:id="867" w:author="ZTE-Ma Zhifeng" w:date="2022-03-06T21:38:00Z">
              <w:r w:rsidRPr="003810D2">
                <w:rPr>
                  <w:rFonts w:eastAsia="MS Mincho" w:cs="Arial"/>
                  <w:color w:val="000000"/>
                  <w:szCs w:val="18"/>
                  <w:lang w:eastAsia="ja-JP"/>
                </w:rPr>
                <w:t>10</w:t>
              </w:r>
            </w:ins>
          </w:p>
        </w:tc>
        <w:tc>
          <w:tcPr>
            <w:tcW w:w="960" w:type="dxa"/>
            <w:tcBorders>
              <w:top w:val="single" w:sz="4" w:space="0" w:color="auto"/>
              <w:left w:val="single" w:sz="4" w:space="0" w:color="auto"/>
              <w:right w:val="single" w:sz="4" w:space="0" w:color="auto"/>
            </w:tcBorders>
            <w:tcPrChange w:id="868" w:author="ZTE-Ma Zhifeng" w:date="2022-03-06T21:38:00Z">
              <w:tcPr>
                <w:tcW w:w="960" w:type="dxa"/>
                <w:gridSpan w:val="2"/>
                <w:tcBorders>
                  <w:top w:val="single" w:sz="4" w:space="0" w:color="auto"/>
                  <w:left w:val="single" w:sz="4" w:space="0" w:color="auto"/>
                  <w:right w:val="single" w:sz="4" w:space="0" w:color="auto"/>
                </w:tcBorders>
                <w:vAlign w:val="center"/>
              </w:tcPr>
            </w:tcPrChange>
          </w:tcPr>
          <w:p w14:paraId="7E9F63D3" w14:textId="3D576B94" w:rsidR="003E0AFF" w:rsidRPr="00947912" w:rsidRDefault="003E0AFF" w:rsidP="003E0AFF">
            <w:pPr>
              <w:pStyle w:val="TAC"/>
              <w:rPr>
                <w:ins w:id="869" w:author="ZTE-Ma Zhifeng" w:date="2022-03-06T21:37:00Z"/>
                <w:rFonts w:eastAsia="MS Mincho" w:cs="Arial"/>
                <w:color w:val="000000"/>
                <w:szCs w:val="18"/>
                <w:lang w:eastAsia="ja-JP"/>
              </w:rPr>
            </w:pPr>
            <w:ins w:id="870" w:author="ZTE-Ma Zhifeng" w:date="2022-03-06T21:38:00Z">
              <w:r w:rsidRPr="003810D2">
                <w:rPr>
                  <w:rFonts w:eastAsia="MS Mincho" w:cs="Arial"/>
                  <w:color w:val="000000"/>
                  <w:szCs w:val="18"/>
                  <w:lang w:eastAsia="ja-JP"/>
                </w:rPr>
                <w:t>50</w:t>
              </w:r>
            </w:ins>
          </w:p>
        </w:tc>
        <w:tc>
          <w:tcPr>
            <w:tcW w:w="960" w:type="dxa"/>
            <w:tcBorders>
              <w:top w:val="single" w:sz="4" w:space="0" w:color="auto"/>
              <w:left w:val="single" w:sz="4" w:space="0" w:color="auto"/>
              <w:right w:val="single" w:sz="4" w:space="0" w:color="auto"/>
            </w:tcBorders>
            <w:tcPrChange w:id="871" w:author="ZTE-Ma Zhifeng" w:date="2022-03-06T21:38:00Z">
              <w:tcPr>
                <w:tcW w:w="960" w:type="dxa"/>
                <w:gridSpan w:val="2"/>
                <w:tcBorders>
                  <w:top w:val="single" w:sz="4" w:space="0" w:color="auto"/>
                  <w:left w:val="single" w:sz="4" w:space="0" w:color="auto"/>
                  <w:right w:val="single" w:sz="4" w:space="0" w:color="auto"/>
                </w:tcBorders>
                <w:vAlign w:val="center"/>
              </w:tcPr>
            </w:tcPrChange>
          </w:tcPr>
          <w:p w14:paraId="43C5A464" w14:textId="5DC6F1EB" w:rsidR="003E0AFF" w:rsidRPr="00947912" w:rsidRDefault="003E0AFF" w:rsidP="003E0AFF">
            <w:pPr>
              <w:pStyle w:val="TAC"/>
              <w:rPr>
                <w:ins w:id="872" w:author="ZTE-Ma Zhifeng" w:date="2022-03-06T21:37:00Z"/>
                <w:rFonts w:eastAsia="MS Mincho" w:cs="Arial"/>
                <w:color w:val="000000"/>
                <w:szCs w:val="18"/>
                <w:lang w:eastAsia="ja-JP"/>
              </w:rPr>
            </w:pPr>
            <w:ins w:id="873" w:author="ZTE-Ma Zhifeng" w:date="2022-03-06T21:38:00Z">
              <w:r w:rsidRPr="003810D2">
                <w:rPr>
                  <w:rFonts w:eastAsia="MS Mincho" w:cs="Arial"/>
                  <w:color w:val="000000"/>
                  <w:szCs w:val="18"/>
                  <w:lang w:eastAsia="ja-JP"/>
                </w:rPr>
                <w:t>3770</w:t>
              </w:r>
            </w:ins>
          </w:p>
        </w:tc>
        <w:tc>
          <w:tcPr>
            <w:tcW w:w="977" w:type="dxa"/>
            <w:tcBorders>
              <w:top w:val="single" w:sz="4" w:space="0" w:color="auto"/>
              <w:left w:val="single" w:sz="4" w:space="0" w:color="auto"/>
              <w:bottom w:val="single" w:sz="4" w:space="0" w:color="auto"/>
              <w:right w:val="single" w:sz="4" w:space="0" w:color="auto"/>
            </w:tcBorders>
            <w:tcPrChange w:id="874" w:author="ZTE-Ma Zhifeng" w:date="2022-03-06T21:38:00Z">
              <w:tcPr>
                <w:tcW w:w="977" w:type="dxa"/>
                <w:gridSpan w:val="2"/>
                <w:tcBorders>
                  <w:top w:val="single" w:sz="4" w:space="0" w:color="auto"/>
                  <w:left w:val="single" w:sz="4" w:space="0" w:color="auto"/>
                  <w:bottom w:val="single" w:sz="4" w:space="0" w:color="auto"/>
                  <w:right w:val="single" w:sz="4" w:space="0" w:color="auto"/>
                </w:tcBorders>
              </w:tcPr>
            </w:tcPrChange>
          </w:tcPr>
          <w:p w14:paraId="10406B38" w14:textId="343BA674" w:rsidR="003E0AFF" w:rsidRPr="00947912" w:rsidRDefault="003E0AFF" w:rsidP="003E0AFF">
            <w:pPr>
              <w:pStyle w:val="TAC"/>
              <w:rPr>
                <w:ins w:id="875" w:author="ZTE-Ma Zhifeng" w:date="2022-03-06T21:37:00Z"/>
                <w:rFonts w:eastAsia="MS Mincho" w:cs="Arial"/>
                <w:color w:val="000000"/>
                <w:szCs w:val="18"/>
                <w:lang w:eastAsia="ja-JP"/>
              </w:rPr>
            </w:pPr>
            <w:ins w:id="876" w:author="ZTE-Ma Zhifeng" w:date="2022-03-06T21:38:00Z">
              <w:r w:rsidRPr="003810D2">
                <w:rPr>
                  <w:rFonts w:eastAsia="MS Mincho" w:cs="Arial"/>
                  <w:color w:val="000000"/>
                  <w:szCs w:val="18"/>
                  <w:lang w:eastAsia="ja-JP"/>
                </w:rPr>
                <w:t>N/A</w:t>
              </w:r>
            </w:ins>
          </w:p>
        </w:tc>
        <w:tc>
          <w:tcPr>
            <w:tcW w:w="828" w:type="dxa"/>
            <w:tcBorders>
              <w:top w:val="single" w:sz="4" w:space="0" w:color="auto"/>
              <w:left w:val="single" w:sz="4" w:space="0" w:color="auto"/>
              <w:right w:val="single" w:sz="4" w:space="0" w:color="auto"/>
            </w:tcBorders>
            <w:tcPrChange w:id="877" w:author="ZTE-Ma Zhifeng" w:date="2022-03-06T21:38:00Z">
              <w:tcPr>
                <w:tcW w:w="828" w:type="dxa"/>
                <w:gridSpan w:val="2"/>
                <w:tcBorders>
                  <w:top w:val="single" w:sz="4" w:space="0" w:color="auto"/>
                  <w:left w:val="single" w:sz="4" w:space="0" w:color="auto"/>
                  <w:right w:val="single" w:sz="4" w:space="0" w:color="auto"/>
                </w:tcBorders>
              </w:tcPr>
            </w:tcPrChange>
          </w:tcPr>
          <w:p w14:paraId="125E037C" w14:textId="6F6D8110" w:rsidR="003E0AFF" w:rsidRPr="00947912" w:rsidRDefault="003E0AFF" w:rsidP="003E0AFF">
            <w:pPr>
              <w:pStyle w:val="TAC"/>
              <w:rPr>
                <w:ins w:id="878" w:author="ZTE-Ma Zhifeng" w:date="2022-03-06T21:37:00Z"/>
                <w:rFonts w:eastAsia="MS Mincho" w:cs="Arial"/>
                <w:color w:val="000000"/>
                <w:szCs w:val="18"/>
                <w:lang w:eastAsia="ja-JP"/>
              </w:rPr>
            </w:pPr>
            <w:ins w:id="879" w:author="ZTE-Ma Zhifeng" w:date="2022-03-06T21:38:00Z">
              <w:r w:rsidRPr="003810D2">
                <w:rPr>
                  <w:rFonts w:eastAsia="MS Mincho" w:cs="Arial" w:hint="eastAsia"/>
                  <w:color w:val="000000"/>
                  <w:szCs w:val="18"/>
                  <w:lang w:eastAsia="ja-JP"/>
                </w:rPr>
                <w:t>T</w:t>
              </w:r>
              <w:r w:rsidRPr="003810D2">
                <w:rPr>
                  <w:rFonts w:eastAsia="MS Mincho" w:cs="Arial"/>
                  <w:color w:val="000000"/>
                  <w:szCs w:val="18"/>
                  <w:lang w:eastAsia="ja-JP"/>
                </w:rPr>
                <w:t>DD</w:t>
              </w:r>
            </w:ins>
          </w:p>
        </w:tc>
        <w:tc>
          <w:tcPr>
            <w:tcW w:w="1057" w:type="dxa"/>
            <w:tcBorders>
              <w:top w:val="single" w:sz="4" w:space="0" w:color="auto"/>
              <w:left w:val="single" w:sz="4" w:space="0" w:color="auto"/>
              <w:right w:val="single" w:sz="4" w:space="0" w:color="auto"/>
            </w:tcBorders>
            <w:tcPrChange w:id="880" w:author="ZTE-Ma Zhifeng" w:date="2022-03-06T21:38:00Z">
              <w:tcPr>
                <w:tcW w:w="1057" w:type="dxa"/>
                <w:gridSpan w:val="2"/>
                <w:tcBorders>
                  <w:top w:val="single" w:sz="4" w:space="0" w:color="auto"/>
                  <w:left w:val="single" w:sz="4" w:space="0" w:color="auto"/>
                  <w:right w:val="single" w:sz="4" w:space="0" w:color="auto"/>
                </w:tcBorders>
              </w:tcPr>
            </w:tcPrChange>
          </w:tcPr>
          <w:p w14:paraId="3BB8721B" w14:textId="56FD233F" w:rsidR="003E0AFF" w:rsidRPr="00947912" w:rsidRDefault="003E0AFF" w:rsidP="003E0AFF">
            <w:pPr>
              <w:pStyle w:val="TAC"/>
              <w:rPr>
                <w:ins w:id="881" w:author="ZTE-Ma Zhifeng" w:date="2022-03-06T21:37:00Z"/>
                <w:rFonts w:eastAsia="MS Mincho" w:cs="Arial"/>
                <w:color w:val="000000"/>
                <w:szCs w:val="18"/>
                <w:lang w:eastAsia="ja-JP"/>
              </w:rPr>
            </w:pPr>
            <w:ins w:id="882" w:author="ZTE-Ma Zhifeng" w:date="2022-03-06T21:38:00Z">
              <w:r w:rsidRPr="003810D2">
                <w:rPr>
                  <w:rFonts w:eastAsia="MS Mincho" w:cs="Arial"/>
                  <w:color w:val="000000"/>
                  <w:szCs w:val="18"/>
                  <w:lang w:eastAsia="ja-JP"/>
                </w:rPr>
                <w:t>N/A</w:t>
              </w:r>
            </w:ins>
          </w:p>
        </w:tc>
      </w:tr>
      <w:tr w:rsidR="003E0AFF" w14:paraId="578480F3" w14:textId="77777777" w:rsidTr="0055072F">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83" w:author="ZTE-Ma Zhifeng" w:date="2022-03-06T18:02: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884" w:author="ZTE-Ma Zhifeng" w:date="2022-03-06T18:00:00Z"/>
          <w:trPrChange w:id="885" w:author="ZTE-Ma Zhifeng" w:date="2022-03-06T18:02:00Z">
            <w:trPr>
              <w:gridAfter w:val="0"/>
              <w:trHeight w:val="187"/>
              <w:jc w:val="center"/>
            </w:trPr>
          </w:trPrChange>
        </w:trPr>
        <w:tc>
          <w:tcPr>
            <w:tcW w:w="2007" w:type="dxa"/>
            <w:tcBorders>
              <w:top w:val="single" w:sz="4" w:space="0" w:color="auto"/>
              <w:left w:val="single" w:sz="4" w:space="0" w:color="auto"/>
              <w:bottom w:val="nil"/>
              <w:right w:val="single" w:sz="4" w:space="0" w:color="auto"/>
            </w:tcBorders>
            <w:shd w:val="clear" w:color="auto" w:fill="auto"/>
            <w:tcPrChange w:id="886" w:author="ZTE-Ma Zhifeng" w:date="2022-03-06T18:02: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2F80BA14" w14:textId="63C6715D" w:rsidR="003E0AFF" w:rsidRDefault="003E0AFF" w:rsidP="003E0AFF">
            <w:pPr>
              <w:pStyle w:val="TAC"/>
              <w:rPr>
                <w:ins w:id="887" w:author="ZTE-Ma Zhifeng" w:date="2022-03-06T18:00:00Z"/>
                <w:lang w:val="en-US" w:eastAsia="zh-CN"/>
              </w:rPr>
            </w:pPr>
            <w:ins w:id="888" w:author="ZTE-Ma Zhifeng" w:date="2022-03-06T18:02:00Z">
              <w:r>
                <w:rPr>
                  <w:rFonts w:eastAsia="宋体" w:hint="eastAsia"/>
                </w:rPr>
                <w:t>CA</w:t>
              </w:r>
              <w:r>
                <w:rPr>
                  <w:lang w:eastAsia="ko-KR"/>
                </w:rPr>
                <w:t>_</w:t>
              </w:r>
              <w:r>
                <w:rPr>
                  <w:rFonts w:eastAsia="宋体" w:hint="eastAsia"/>
                </w:rPr>
                <w:t>n</w:t>
              </w:r>
              <w:r>
                <w:rPr>
                  <w:lang w:eastAsia="ko-KR"/>
                </w:rPr>
                <w:t>1</w:t>
              </w:r>
              <w:r>
                <w:rPr>
                  <w:rFonts w:eastAsia="宋体" w:hint="eastAsia"/>
                </w:rPr>
                <w:t>-</w:t>
              </w:r>
              <w:r>
                <w:rPr>
                  <w:lang w:eastAsia="ko-KR"/>
                </w:rPr>
                <w:t>n28-n41</w:t>
              </w:r>
            </w:ins>
          </w:p>
        </w:tc>
        <w:tc>
          <w:tcPr>
            <w:tcW w:w="1146" w:type="dxa"/>
            <w:tcBorders>
              <w:top w:val="single" w:sz="4" w:space="0" w:color="auto"/>
              <w:left w:val="single" w:sz="4" w:space="0" w:color="auto"/>
              <w:right w:val="single" w:sz="4" w:space="0" w:color="auto"/>
            </w:tcBorders>
            <w:vAlign w:val="center"/>
            <w:tcPrChange w:id="889" w:author="ZTE-Ma Zhifeng" w:date="2022-03-06T18:02:00Z">
              <w:tcPr>
                <w:tcW w:w="1146" w:type="dxa"/>
                <w:gridSpan w:val="2"/>
                <w:tcBorders>
                  <w:top w:val="single" w:sz="4" w:space="0" w:color="auto"/>
                  <w:left w:val="single" w:sz="4" w:space="0" w:color="auto"/>
                  <w:right w:val="single" w:sz="4" w:space="0" w:color="auto"/>
                </w:tcBorders>
              </w:tcPr>
            </w:tcPrChange>
          </w:tcPr>
          <w:p w14:paraId="786F681B" w14:textId="3133EF33" w:rsidR="003E0AFF" w:rsidRDefault="003E0AFF" w:rsidP="003E0AFF">
            <w:pPr>
              <w:pStyle w:val="TAC"/>
              <w:rPr>
                <w:ins w:id="890" w:author="ZTE-Ma Zhifeng" w:date="2022-03-06T18:00:00Z"/>
                <w:rFonts w:cs="Arial"/>
                <w:lang w:eastAsia="ko-KR"/>
              </w:rPr>
            </w:pPr>
            <w:ins w:id="891" w:author="ZTE-Ma Zhifeng" w:date="2022-03-06T18:02:00Z">
              <w:r>
                <w:rPr>
                  <w:rFonts w:eastAsia="宋体" w:hint="eastAsia"/>
                </w:rPr>
                <w:t>n</w:t>
              </w:r>
              <w:r>
                <w:rPr>
                  <w:lang w:eastAsia="ko-KR"/>
                </w:rPr>
                <w:t>1</w:t>
              </w:r>
            </w:ins>
          </w:p>
        </w:tc>
        <w:tc>
          <w:tcPr>
            <w:tcW w:w="960" w:type="dxa"/>
            <w:tcBorders>
              <w:top w:val="single" w:sz="4" w:space="0" w:color="auto"/>
              <w:left w:val="single" w:sz="4" w:space="0" w:color="auto"/>
              <w:right w:val="single" w:sz="4" w:space="0" w:color="auto"/>
            </w:tcBorders>
            <w:vAlign w:val="center"/>
            <w:tcPrChange w:id="892" w:author="ZTE-Ma Zhifeng" w:date="2022-03-06T18:02:00Z">
              <w:tcPr>
                <w:tcW w:w="960" w:type="dxa"/>
                <w:gridSpan w:val="2"/>
                <w:tcBorders>
                  <w:top w:val="single" w:sz="4" w:space="0" w:color="auto"/>
                  <w:left w:val="single" w:sz="4" w:space="0" w:color="auto"/>
                  <w:right w:val="single" w:sz="4" w:space="0" w:color="auto"/>
                </w:tcBorders>
              </w:tcPr>
            </w:tcPrChange>
          </w:tcPr>
          <w:p w14:paraId="64F9C1A7" w14:textId="306C4D19" w:rsidR="003E0AFF" w:rsidRDefault="003E0AFF" w:rsidP="003E0AFF">
            <w:pPr>
              <w:pStyle w:val="TAC"/>
              <w:rPr>
                <w:ins w:id="893" w:author="ZTE-Ma Zhifeng" w:date="2022-03-06T18:00:00Z"/>
                <w:rFonts w:cs="Arial"/>
                <w:lang w:val="en-US" w:eastAsia="ko-KR"/>
              </w:rPr>
            </w:pPr>
            <w:ins w:id="894" w:author="ZTE-Ma Zhifeng" w:date="2022-03-06T18:02:00Z">
              <w:r>
                <w:rPr>
                  <w:rFonts w:hint="eastAsia"/>
                </w:rPr>
                <w:t>1</w:t>
              </w:r>
              <w:r>
                <w:t>935</w:t>
              </w:r>
            </w:ins>
          </w:p>
        </w:tc>
        <w:tc>
          <w:tcPr>
            <w:tcW w:w="964" w:type="dxa"/>
            <w:tcBorders>
              <w:top w:val="single" w:sz="4" w:space="0" w:color="auto"/>
              <w:left w:val="single" w:sz="4" w:space="0" w:color="auto"/>
              <w:right w:val="single" w:sz="4" w:space="0" w:color="auto"/>
            </w:tcBorders>
            <w:vAlign w:val="center"/>
            <w:tcPrChange w:id="895" w:author="ZTE-Ma Zhifeng" w:date="2022-03-06T18:02:00Z">
              <w:tcPr>
                <w:tcW w:w="964" w:type="dxa"/>
                <w:gridSpan w:val="2"/>
                <w:tcBorders>
                  <w:top w:val="single" w:sz="4" w:space="0" w:color="auto"/>
                  <w:left w:val="single" w:sz="4" w:space="0" w:color="auto"/>
                  <w:right w:val="single" w:sz="4" w:space="0" w:color="auto"/>
                </w:tcBorders>
              </w:tcPr>
            </w:tcPrChange>
          </w:tcPr>
          <w:p w14:paraId="5C870898" w14:textId="45D67C31" w:rsidR="003E0AFF" w:rsidRDefault="003E0AFF" w:rsidP="003E0AFF">
            <w:pPr>
              <w:pStyle w:val="TAC"/>
              <w:rPr>
                <w:ins w:id="896" w:author="ZTE-Ma Zhifeng" w:date="2022-03-06T18:00:00Z"/>
                <w:rFonts w:cs="Arial"/>
                <w:lang w:val="en-US" w:eastAsia="ko-KR"/>
              </w:rPr>
            </w:pPr>
            <w:ins w:id="897" w:author="ZTE-Ma Zhifeng" w:date="2022-03-06T18:02:00Z">
              <w:r>
                <w:rPr>
                  <w:rFonts w:hint="eastAsia"/>
                </w:rPr>
                <w:t>5</w:t>
              </w:r>
            </w:ins>
          </w:p>
        </w:tc>
        <w:tc>
          <w:tcPr>
            <w:tcW w:w="960" w:type="dxa"/>
            <w:tcBorders>
              <w:top w:val="single" w:sz="4" w:space="0" w:color="auto"/>
              <w:left w:val="single" w:sz="4" w:space="0" w:color="auto"/>
              <w:right w:val="single" w:sz="4" w:space="0" w:color="auto"/>
            </w:tcBorders>
            <w:vAlign w:val="center"/>
            <w:tcPrChange w:id="898" w:author="ZTE-Ma Zhifeng" w:date="2022-03-06T18:02:00Z">
              <w:tcPr>
                <w:tcW w:w="960" w:type="dxa"/>
                <w:gridSpan w:val="2"/>
                <w:tcBorders>
                  <w:top w:val="single" w:sz="4" w:space="0" w:color="auto"/>
                  <w:left w:val="single" w:sz="4" w:space="0" w:color="auto"/>
                  <w:right w:val="single" w:sz="4" w:space="0" w:color="auto"/>
                </w:tcBorders>
              </w:tcPr>
            </w:tcPrChange>
          </w:tcPr>
          <w:p w14:paraId="4361A2C2" w14:textId="506741E9" w:rsidR="003E0AFF" w:rsidRDefault="003E0AFF" w:rsidP="003E0AFF">
            <w:pPr>
              <w:pStyle w:val="TAC"/>
              <w:rPr>
                <w:ins w:id="899" w:author="ZTE-Ma Zhifeng" w:date="2022-03-06T18:00:00Z"/>
                <w:rFonts w:cs="Arial"/>
                <w:lang w:val="en-US" w:eastAsia="ko-KR"/>
              </w:rPr>
            </w:pPr>
            <w:ins w:id="900" w:author="ZTE-Ma Zhifeng" w:date="2022-03-06T18:02:00Z">
              <w:r>
                <w:rPr>
                  <w:rFonts w:hint="eastAsia"/>
                </w:rPr>
                <w:t>2</w:t>
              </w:r>
              <w:r>
                <w:t>5</w:t>
              </w:r>
            </w:ins>
          </w:p>
        </w:tc>
        <w:tc>
          <w:tcPr>
            <w:tcW w:w="960" w:type="dxa"/>
            <w:tcBorders>
              <w:top w:val="single" w:sz="4" w:space="0" w:color="auto"/>
              <w:left w:val="single" w:sz="4" w:space="0" w:color="auto"/>
              <w:right w:val="single" w:sz="4" w:space="0" w:color="auto"/>
            </w:tcBorders>
            <w:vAlign w:val="center"/>
            <w:tcPrChange w:id="901" w:author="ZTE-Ma Zhifeng" w:date="2022-03-06T18:02:00Z">
              <w:tcPr>
                <w:tcW w:w="960" w:type="dxa"/>
                <w:gridSpan w:val="2"/>
                <w:tcBorders>
                  <w:top w:val="single" w:sz="4" w:space="0" w:color="auto"/>
                  <w:left w:val="single" w:sz="4" w:space="0" w:color="auto"/>
                  <w:right w:val="single" w:sz="4" w:space="0" w:color="auto"/>
                </w:tcBorders>
              </w:tcPr>
            </w:tcPrChange>
          </w:tcPr>
          <w:p w14:paraId="13ADC9C4" w14:textId="245866E1" w:rsidR="003E0AFF" w:rsidRDefault="003E0AFF" w:rsidP="003E0AFF">
            <w:pPr>
              <w:pStyle w:val="TAC"/>
              <w:rPr>
                <w:ins w:id="902" w:author="ZTE-Ma Zhifeng" w:date="2022-03-06T18:00:00Z"/>
                <w:rFonts w:cs="Arial"/>
                <w:lang w:val="en-US" w:eastAsia="ko-KR"/>
              </w:rPr>
            </w:pPr>
            <w:ins w:id="903" w:author="ZTE-Ma Zhifeng" w:date="2022-03-06T18:02:00Z">
              <w:r>
                <w:rPr>
                  <w:rFonts w:hint="eastAsia"/>
                </w:rPr>
                <w:t>2</w:t>
              </w:r>
              <w:r>
                <w:t>125</w:t>
              </w:r>
            </w:ins>
          </w:p>
        </w:tc>
        <w:tc>
          <w:tcPr>
            <w:tcW w:w="977" w:type="dxa"/>
            <w:tcBorders>
              <w:top w:val="single" w:sz="4" w:space="0" w:color="auto"/>
              <w:left w:val="single" w:sz="4" w:space="0" w:color="auto"/>
              <w:bottom w:val="single" w:sz="4" w:space="0" w:color="auto"/>
              <w:right w:val="single" w:sz="4" w:space="0" w:color="auto"/>
            </w:tcBorders>
            <w:vAlign w:val="center"/>
            <w:tcPrChange w:id="904" w:author="ZTE-Ma Zhifeng" w:date="2022-03-06T18:02:00Z">
              <w:tcPr>
                <w:tcW w:w="977" w:type="dxa"/>
                <w:gridSpan w:val="2"/>
                <w:tcBorders>
                  <w:top w:val="single" w:sz="4" w:space="0" w:color="auto"/>
                  <w:left w:val="single" w:sz="4" w:space="0" w:color="auto"/>
                  <w:bottom w:val="single" w:sz="4" w:space="0" w:color="auto"/>
                  <w:right w:val="single" w:sz="4" w:space="0" w:color="auto"/>
                </w:tcBorders>
              </w:tcPr>
            </w:tcPrChange>
          </w:tcPr>
          <w:p w14:paraId="0D221D27" w14:textId="6E6F9A68" w:rsidR="003E0AFF" w:rsidRDefault="003E0AFF" w:rsidP="003E0AFF">
            <w:pPr>
              <w:pStyle w:val="TAC"/>
              <w:rPr>
                <w:ins w:id="905" w:author="ZTE-Ma Zhifeng" w:date="2022-03-06T18:00:00Z"/>
                <w:rFonts w:cs="Arial"/>
                <w:lang w:eastAsia="ko-KR"/>
              </w:rPr>
            </w:pPr>
            <w:ins w:id="906" w:author="ZTE-Ma Zhifeng" w:date="2022-03-06T18:02:00Z">
              <w:r>
                <w:rPr>
                  <w:rFonts w:hint="eastAsia"/>
                </w:rPr>
                <w:t>N</w:t>
              </w:r>
              <w:r>
                <w:t>/A</w:t>
              </w:r>
            </w:ins>
          </w:p>
        </w:tc>
        <w:tc>
          <w:tcPr>
            <w:tcW w:w="828" w:type="dxa"/>
            <w:tcBorders>
              <w:top w:val="single" w:sz="4" w:space="0" w:color="auto"/>
              <w:left w:val="single" w:sz="4" w:space="0" w:color="auto"/>
              <w:right w:val="single" w:sz="4" w:space="0" w:color="auto"/>
            </w:tcBorders>
            <w:tcPrChange w:id="907" w:author="ZTE-Ma Zhifeng" w:date="2022-03-06T18:02:00Z">
              <w:tcPr>
                <w:tcW w:w="828" w:type="dxa"/>
                <w:gridSpan w:val="2"/>
                <w:tcBorders>
                  <w:top w:val="single" w:sz="4" w:space="0" w:color="auto"/>
                  <w:left w:val="single" w:sz="4" w:space="0" w:color="auto"/>
                  <w:right w:val="single" w:sz="4" w:space="0" w:color="auto"/>
                </w:tcBorders>
              </w:tcPr>
            </w:tcPrChange>
          </w:tcPr>
          <w:p w14:paraId="70C51670" w14:textId="083CD761" w:rsidR="003E0AFF" w:rsidRDefault="003E0AFF" w:rsidP="003E0AFF">
            <w:pPr>
              <w:pStyle w:val="TAC"/>
              <w:rPr>
                <w:ins w:id="908" w:author="ZTE-Ma Zhifeng" w:date="2022-03-06T18:00:00Z"/>
                <w:lang w:val="en-US" w:eastAsia="zh-CN"/>
              </w:rPr>
            </w:pPr>
            <w:ins w:id="909" w:author="ZTE-Ma Zhifeng" w:date="2022-03-06T18:03:00Z">
              <w:r>
                <w:rPr>
                  <w:rFonts w:hint="eastAsia"/>
                  <w:lang w:val="en-US" w:eastAsia="zh-CN"/>
                </w:rPr>
                <w:t>F</w:t>
              </w:r>
              <w:r>
                <w:rPr>
                  <w:lang w:val="en-US" w:eastAsia="zh-CN"/>
                </w:rPr>
                <w:t>DD</w:t>
              </w:r>
            </w:ins>
          </w:p>
        </w:tc>
        <w:tc>
          <w:tcPr>
            <w:tcW w:w="1057" w:type="dxa"/>
            <w:tcBorders>
              <w:top w:val="single" w:sz="4" w:space="0" w:color="auto"/>
              <w:left w:val="single" w:sz="4" w:space="0" w:color="auto"/>
              <w:right w:val="single" w:sz="4" w:space="0" w:color="auto"/>
            </w:tcBorders>
            <w:tcPrChange w:id="910" w:author="ZTE-Ma Zhifeng" w:date="2022-03-06T18:02:00Z">
              <w:tcPr>
                <w:tcW w:w="1057" w:type="dxa"/>
                <w:gridSpan w:val="2"/>
                <w:tcBorders>
                  <w:top w:val="single" w:sz="4" w:space="0" w:color="auto"/>
                  <w:left w:val="single" w:sz="4" w:space="0" w:color="auto"/>
                  <w:right w:val="single" w:sz="4" w:space="0" w:color="auto"/>
                </w:tcBorders>
              </w:tcPr>
            </w:tcPrChange>
          </w:tcPr>
          <w:p w14:paraId="53FACC82" w14:textId="29FB9D41" w:rsidR="003E0AFF" w:rsidRDefault="003E0AFF" w:rsidP="003E0AFF">
            <w:pPr>
              <w:pStyle w:val="TAC"/>
              <w:rPr>
                <w:ins w:id="911" w:author="ZTE-Ma Zhifeng" w:date="2022-03-06T18:00:00Z"/>
                <w:rFonts w:cs="Arial"/>
                <w:lang w:eastAsia="ko-KR"/>
              </w:rPr>
            </w:pPr>
            <w:ins w:id="912" w:author="ZTE-Ma Zhifeng" w:date="2022-03-06T18:02:00Z">
              <w:r>
                <w:rPr>
                  <w:lang w:eastAsia="ko-KR"/>
                </w:rPr>
                <w:t>N/A</w:t>
              </w:r>
            </w:ins>
          </w:p>
        </w:tc>
      </w:tr>
      <w:tr w:rsidR="003E0AFF" w14:paraId="51D2C6B0" w14:textId="77777777" w:rsidTr="0055072F">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13" w:author="ZTE-Ma Zhifeng" w:date="2022-03-06T18:02: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914" w:author="ZTE-Ma Zhifeng" w:date="2022-03-06T18:00:00Z"/>
          <w:trPrChange w:id="915" w:author="ZTE-Ma Zhifeng" w:date="2022-03-06T18:02: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916" w:author="ZTE-Ma Zhifeng" w:date="2022-03-06T18:02: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38E6831D" w14:textId="77777777" w:rsidR="003E0AFF" w:rsidRDefault="003E0AFF" w:rsidP="003E0AFF">
            <w:pPr>
              <w:pStyle w:val="TAC"/>
              <w:rPr>
                <w:ins w:id="917" w:author="ZTE-Ma Zhifeng" w:date="2022-03-06T18:00:00Z"/>
                <w:lang w:val="en-US" w:eastAsia="zh-CN"/>
              </w:rPr>
            </w:pPr>
          </w:p>
        </w:tc>
        <w:tc>
          <w:tcPr>
            <w:tcW w:w="1146" w:type="dxa"/>
            <w:tcBorders>
              <w:top w:val="single" w:sz="4" w:space="0" w:color="auto"/>
              <w:left w:val="single" w:sz="4" w:space="0" w:color="auto"/>
              <w:right w:val="single" w:sz="4" w:space="0" w:color="auto"/>
            </w:tcBorders>
            <w:vAlign w:val="center"/>
            <w:tcPrChange w:id="918" w:author="ZTE-Ma Zhifeng" w:date="2022-03-06T18:02:00Z">
              <w:tcPr>
                <w:tcW w:w="1146" w:type="dxa"/>
                <w:gridSpan w:val="2"/>
                <w:tcBorders>
                  <w:top w:val="single" w:sz="4" w:space="0" w:color="auto"/>
                  <w:left w:val="single" w:sz="4" w:space="0" w:color="auto"/>
                  <w:right w:val="single" w:sz="4" w:space="0" w:color="auto"/>
                </w:tcBorders>
              </w:tcPr>
            </w:tcPrChange>
          </w:tcPr>
          <w:p w14:paraId="7E40B511" w14:textId="4A836B5C" w:rsidR="003E0AFF" w:rsidRDefault="003E0AFF" w:rsidP="003E0AFF">
            <w:pPr>
              <w:pStyle w:val="TAC"/>
              <w:rPr>
                <w:ins w:id="919" w:author="ZTE-Ma Zhifeng" w:date="2022-03-06T18:00:00Z"/>
                <w:rFonts w:cs="Arial"/>
                <w:lang w:eastAsia="ko-KR"/>
              </w:rPr>
            </w:pPr>
            <w:ins w:id="920" w:author="ZTE-Ma Zhifeng" w:date="2022-03-06T18:02:00Z">
              <w:r>
                <w:rPr>
                  <w:rFonts w:eastAsia="宋体" w:hint="eastAsia"/>
                </w:rPr>
                <w:t>n</w:t>
              </w:r>
              <w:r>
                <w:rPr>
                  <w:rFonts w:eastAsia="宋体"/>
                </w:rPr>
                <w:t>28</w:t>
              </w:r>
            </w:ins>
          </w:p>
        </w:tc>
        <w:tc>
          <w:tcPr>
            <w:tcW w:w="960" w:type="dxa"/>
            <w:tcBorders>
              <w:top w:val="single" w:sz="4" w:space="0" w:color="auto"/>
              <w:left w:val="single" w:sz="4" w:space="0" w:color="auto"/>
              <w:right w:val="single" w:sz="4" w:space="0" w:color="auto"/>
            </w:tcBorders>
            <w:vAlign w:val="center"/>
            <w:tcPrChange w:id="921" w:author="ZTE-Ma Zhifeng" w:date="2022-03-06T18:02:00Z">
              <w:tcPr>
                <w:tcW w:w="960" w:type="dxa"/>
                <w:gridSpan w:val="2"/>
                <w:tcBorders>
                  <w:top w:val="single" w:sz="4" w:space="0" w:color="auto"/>
                  <w:left w:val="single" w:sz="4" w:space="0" w:color="auto"/>
                  <w:right w:val="single" w:sz="4" w:space="0" w:color="auto"/>
                </w:tcBorders>
              </w:tcPr>
            </w:tcPrChange>
          </w:tcPr>
          <w:p w14:paraId="136F3C99" w14:textId="2EBA91B3" w:rsidR="003E0AFF" w:rsidRDefault="003E0AFF" w:rsidP="003E0AFF">
            <w:pPr>
              <w:pStyle w:val="TAC"/>
              <w:rPr>
                <w:ins w:id="922" w:author="ZTE-Ma Zhifeng" w:date="2022-03-06T18:00:00Z"/>
                <w:rFonts w:cs="Arial"/>
                <w:lang w:val="en-US" w:eastAsia="ko-KR"/>
              </w:rPr>
            </w:pPr>
            <w:ins w:id="923" w:author="ZTE-Ma Zhifeng" w:date="2022-03-06T18:02:00Z">
              <w:r>
                <w:rPr>
                  <w:rFonts w:hint="eastAsia"/>
                </w:rPr>
                <w:t>7</w:t>
              </w:r>
              <w:r>
                <w:t>18</w:t>
              </w:r>
            </w:ins>
          </w:p>
        </w:tc>
        <w:tc>
          <w:tcPr>
            <w:tcW w:w="964" w:type="dxa"/>
            <w:tcBorders>
              <w:top w:val="single" w:sz="4" w:space="0" w:color="auto"/>
              <w:left w:val="single" w:sz="4" w:space="0" w:color="auto"/>
              <w:right w:val="single" w:sz="4" w:space="0" w:color="auto"/>
            </w:tcBorders>
            <w:vAlign w:val="center"/>
            <w:tcPrChange w:id="924" w:author="ZTE-Ma Zhifeng" w:date="2022-03-06T18:02:00Z">
              <w:tcPr>
                <w:tcW w:w="964" w:type="dxa"/>
                <w:gridSpan w:val="2"/>
                <w:tcBorders>
                  <w:top w:val="single" w:sz="4" w:space="0" w:color="auto"/>
                  <w:left w:val="single" w:sz="4" w:space="0" w:color="auto"/>
                  <w:right w:val="single" w:sz="4" w:space="0" w:color="auto"/>
                </w:tcBorders>
              </w:tcPr>
            </w:tcPrChange>
          </w:tcPr>
          <w:p w14:paraId="2D7470F5" w14:textId="46743B5F" w:rsidR="003E0AFF" w:rsidRDefault="003E0AFF" w:rsidP="003E0AFF">
            <w:pPr>
              <w:pStyle w:val="TAC"/>
              <w:rPr>
                <w:ins w:id="925" w:author="ZTE-Ma Zhifeng" w:date="2022-03-06T18:00:00Z"/>
                <w:rFonts w:cs="Arial"/>
                <w:lang w:val="en-US" w:eastAsia="ko-KR"/>
              </w:rPr>
            </w:pPr>
            <w:ins w:id="926" w:author="ZTE-Ma Zhifeng" w:date="2022-03-06T18:02:00Z">
              <w:r>
                <w:rPr>
                  <w:rFonts w:hint="eastAsia"/>
                </w:rPr>
                <w:t>5</w:t>
              </w:r>
            </w:ins>
          </w:p>
        </w:tc>
        <w:tc>
          <w:tcPr>
            <w:tcW w:w="960" w:type="dxa"/>
            <w:tcBorders>
              <w:top w:val="single" w:sz="4" w:space="0" w:color="auto"/>
              <w:left w:val="single" w:sz="4" w:space="0" w:color="auto"/>
              <w:right w:val="single" w:sz="4" w:space="0" w:color="auto"/>
            </w:tcBorders>
            <w:vAlign w:val="center"/>
            <w:tcPrChange w:id="927" w:author="ZTE-Ma Zhifeng" w:date="2022-03-06T18:02:00Z">
              <w:tcPr>
                <w:tcW w:w="960" w:type="dxa"/>
                <w:gridSpan w:val="2"/>
                <w:tcBorders>
                  <w:top w:val="single" w:sz="4" w:space="0" w:color="auto"/>
                  <w:left w:val="single" w:sz="4" w:space="0" w:color="auto"/>
                  <w:right w:val="single" w:sz="4" w:space="0" w:color="auto"/>
                </w:tcBorders>
              </w:tcPr>
            </w:tcPrChange>
          </w:tcPr>
          <w:p w14:paraId="671E2365" w14:textId="74167FF4" w:rsidR="003E0AFF" w:rsidRDefault="003E0AFF" w:rsidP="003E0AFF">
            <w:pPr>
              <w:pStyle w:val="TAC"/>
              <w:rPr>
                <w:ins w:id="928" w:author="ZTE-Ma Zhifeng" w:date="2022-03-06T18:00:00Z"/>
                <w:rFonts w:cs="Arial"/>
                <w:lang w:val="en-US" w:eastAsia="ko-KR"/>
              </w:rPr>
            </w:pPr>
            <w:ins w:id="929" w:author="ZTE-Ma Zhifeng" w:date="2022-03-06T18:02:00Z">
              <w:r>
                <w:rPr>
                  <w:rFonts w:hint="eastAsia"/>
                </w:rPr>
                <w:t>2</w:t>
              </w:r>
              <w:r>
                <w:t>5</w:t>
              </w:r>
            </w:ins>
          </w:p>
        </w:tc>
        <w:tc>
          <w:tcPr>
            <w:tcW w:w="960" w:type="dxa"/>
            <w:tcBorders>
              <w:top w:val="single" w:sz="4" w:space="0" w:color="auto"/>
              <w:left w:val="single" w:sz="4" w:space="0" w:color="auto"/>
              <w:right w:val="single" w:sz="4" w:space="0" w:color="auto"/>
            </w:tcBorders>
            <w:vAlign w:val="center"/>
            <w:tcPrChange w:id="930" w:author="ZTE-Ma Zhifeng" w:date="2022-03-06T18:02:00Z">
              <w:tcPr>
                <w:tcW w:w="960" w:type="dxa"/>
                <w:gridSpan w:val="2"/>
                <w:tcBorders>
                  <w:top w:val="single" w:sz="4" w:space="0" w:color="auto"/>
                  <w:left w:val="single" w:sz="4" w:space="0" w:color="auto"/>
                  <w:right w:val="single" w:sz="4" w:space="0" w:color="auto"/>
                </w:tcBorders>
              </w:tcPr>
            </w:tcPrChange>
          </w:tcPr>
          <w:p w14:paraId="0A40C2F8" w14:textId="1E37A8AE" w:rsidR="003E0AFF" w:rsidRDefault="003E0AFF" w:rsidP="003E0AFF">
            <w:pPr>
              <w:pStyle w:val="TAC"/>
              <w:rPr>
                <w:ins w:id="931" w:author="ZTE-Ma Zhifeng" w:date="2022-03-06T18:00:00Z"/>
                <w:rFonts w:cs="Arial"/>
                <w:lang w:val="en-US" w:eastAsia="ko-KR"/>
              </w:rPr>
            </w:pPr>
            <w:ins w:id="932" w:author="ZTE-Ma Zhifeng" w:date="2022-03-06T18:02:00Z">
              <w:r>
                <w:rPr>
                  <w:rFonts w:hint="eastAsia"/>
                </w:rPr>
                <w:t>7</w:t>
              </w:r>
              <w:r>
                <w:t>73</w:t>
              </w:r>
            </w:ins>
          </w:p>
        </w:tc>
        <w:tc>
          <w:tcPr>
            <w:tcW w:w="977" w:type="dxa"/>
            <w:tcBorders>
              <w:top w:val="single" w:sz="4" w:space="0" w:color="auto"/>
              <w:left w:val="single" w:sz="4" w:space="0" w:color="auto"/>
              <w:bottom w:val="single" w:sz="4" w:space="0" w:color="auto"/>
              <w:right w:val="single" w:sz="4" w:space="0" w:color="auto"/>
            </w:tcBorders>
            <w:vAlign w:val="center"/>
            <w:tcPrChange w:id="933" w:author="ZTE-Ma Zhifeng" w:date="2022-03-06T18:02:00Z">
              <w:tcPr>
                <w:tcW w:w="977" w:type="dxa"/>
                <w:gridSpan w:val="2"/>
                <w:tcBorders>
                  <w:top w:val="single" w:sz="4" w:space="0" w:color="auto"/>
                  <w:left w:val="single" w:sz="4" w:space="0" w:color="auto"/>
                  <w:bottom w:val="single" w:sz="4" w:space="0" w:color="auto"/>
                  <w:right w:val="single" w:sz="4" w:space="0" w:color="auto"/>
                </w:tcBorders>
              </w:tcPr>
            </w:tcPrChange>
          </w:tcPr>
          <w:p w14:paraId="71845F6F" w14:textId="584EEA8F" w:rsidR="003E0AFF" w:rsidRDefault="003E0AFF" w:rsidP="003E0AFF">
            <w:pPr>
              <w:pStyle w:val="TAC"/>
              <w:rPr>
                <w:ins w:id="934" w:author="ZTE-Ma Zhifeng" w:date="2022-03-06T18:00:00Z"/>
                <w:rFonts w:cs="Arial"/>
                <w:lang w:eastAsia="ko-KR"/>
              </w:rPr>
            </w:pPr>
            <w:ins w:id="935" w:author="ZTE-Ma Zhifeng" w:date="2022-03-06T18:02:00Z">
              <w:r>
                <w:rPr>
                  <w:rFonts w:hint="eastAsia"/>
                </w:rPr>
                <w:t>N</w:t>
              </w:r>
              <w:r>
                <w:t>/A</w:t>
              </w:r>
            </w:ins>
          </w:p>
        </w:tc>
        <w:tc>
          <w:tcPr>
            <w:tcW w:w="828" w:type="dxa"/>
            <w:tcBorders>
              <w:top w:val="single" w:sz="4" w:space="0" w:color="auto"/>
              <w:left w:val="single" w:sz="4" w:space="0" w:color="auto"/>
              <w:right w:val="single" w:sz="4" w:space="0" w:color="auto"/>
            </w:tcBorders>
            <w:tcPrChange w:id="936" w:author="ZTE-Ma Zhifeng" w:date="2022-03-06T18:02:00Z">
              <w:tcPr>
                <w:tcW w:w="828" w:type="dxa"/>
                <w:gridSpan w:val="2"/>
                <w:tcBorders>
                  <w:top w:val="single" w:sz="4" w:space="0" w:color="auto"/>
                  <w:left w:val="single" w:sz="4" w:space="0" w:color="auto"/>
                  <w:right w:val="single" w:sz="4" w:space="0" w:color="auto"/>
                </w:tcBorders>
              </w:tcPr>
            </w:tcPrChange>
          </w:tcPr>
          <w:p w14:paraId="7E4E2021" w14:textId="75DBBAEA" w:rsidR="003E0AFF" w:rsidRDefault="003E0AFF" w:rsidP="003E0AFF">
            <w:pPr>
              <w:pStyle w:val="TAC"/>
              <w:rPr>
                <w:ins w:id="937" w:author="ZTE-Ma Zhifeng" w:date="2022-03-06T18:00:00Z"/>
                <w:lang w:val="en-US" w:eastAsia="zh-CN"/>
              </w:rPr>
            </w:pPr>
            <w:ins w:id="938" w:author="ZTE-Ma Zhifeng" w:date="2022-03-06T18:04:00Z">
              <w:r>
                <w:rPr>
                  <w:rFonts w:hint="eastAsia"/>
                  <w:lang w:val="en-US" w:eastAsia="zh-CN"/>
                </w:rPr>
                <w:t>F</w:t>
              </w:r>
              <w:r>
                <w:rPr>
                  <w:lang w:val="en-US" w:eastAsia="zh-CN"/>
                </w:rPr>
                <w:t>DD</w:t>
              </w:r>
            </w:ins>
          </w:p>
        </w:tc>
        <w:tc>
          <w:tcPr>
            <w:tcW w:w="1057" w:type="dxa"/>
            <w:tcBorders>
              <w:top w:val="single" w:sz="4" w:space="0" w:color="auto"/>
              <w:left w:val="single" w:sz="4" w:space="0" w:color="auto"/>
              <w:right w:val="single" w:sz="4" w:space="0" w:color="auto"/>
            </w:tcBorders>
            <w:tcPrChange w:id="939" w:author="ZTE-Ma Zhifeng" w:date="2022-03-06T18:02:00Z">
              <w:tcPr>
                <w:tcW w:w="1057" w:type="dxa"/>
                <w:gridSpan w:val="2"/>
                <w:tcBorders>
                  <w:top w:val="single" w:sz="4" w:space="0" w:color="auto"/>
                  <w:left w:val="single" w:sz="4" w:space="0" w:color="auto"/>
                  <w:right w:val="single" w:sz="4" w:space="0" w:color="auto"/>
                </w:tcBorders>
              </w:tcPr>
            </w:tcPrChange>
          </w:tcPr>
          <w:p w14:paraId="1633871B" w14:textId="34CC9570" w:rsidR="003E0AFF" w:rsidRDefault="003E0AFF" w:rsidP="003E0AFF">
            <w:pPr>
              <w:pStyle w:val="TAC"/>
              <w:rPr>
                <w:ins w:id="940" w:author="ZTE-Ma Zhifeng" w:date="2022-03-06T18:00:00Z"/>
                <w:rFonts w:cs="Arial"/>
                <w:lang w:eastAsia="ko-KR"/>
              </w:rPr>
            </w:pPr>
            <w:ins w:id="941" w:author="ZTE-Ma Zhifeng" w:date="2022-03-06T18:02:00Z">
              <w:r>
                <w:rPr>
                  <w:lang w:eastAsia="ko-KR"/>
                </w:rPr>
                <w:t>N/A</w:t>
              </w:r>
            </w:ins>
          </w:p>
        </w:tc>
      </w:tr>
      <w:tr w:rsidR="003E0AFF" w14:paraId="77904836" w14:textId="77777777" w:rsidTr="0055072F">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42" w:author="ZTE-Ma Zhifeng" w:date="2022-03-06T18:02: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943" w:author="ZTE-Ma Zhifeng" w:date="2022-03-06T18:01:00Z"/>
          <w:trPrChange w:id="944" w:author="ZTE-Ma Zhifeng" w:date="2022-03-06T18:02: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945" w:author="ZTE-Ma Zhifeng" w:date="2022-03-06T18:02: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5549EF6F" w14:textId="77777777" w:rsidR="003E0AFF" w:rsidRDefault="003E0AFF" w:rsidP="003E0AFF">
            <w:pPr>
              <w:pStyle w:val="TAC"/>
              <w:rPr>
                <w:ins w:id="946" w:author="ZTE-Ma Zhifeng" w:date="2022-03-06T18:01:00Z"/>
                <w:lang w:val="en-US" w:eastAsia="zh-CN"/>
              </w:rPr>
            </w:pPr>
          </w:p>
        </w:tc>
        <w:tc>
          <w:tcPr>
            <w:tcW w:w="1146" w:type="dxa"/>
            <w:tcBorders>
              <w:top w:val="single" w:sz="4" w:space="0" w:color="auto"/>
              <w:left w:val="single" w:sz="4" w:space="0" w:color="auto"/>
              <w:right w:val="single" w:sz="4" w:space="0" w:color="auto"/>
            </w:tcBorders>
            <w:vAlign w:val="center"/>
            <w:tcPrChange w:id="947" w:author="ZTE-Ma Zhifeng" w:date="2022-03-06T18:02:00Z">
              <w:tcPr>
                <w:tcW w:w="1146" w:type="dxa"/>
                <w:gridSpan w:val="2"/>
                <w:tcBorders>
                  <w:top w:val="single" w:sz="4" w:space="0" w:color="auto"/>
                  <w:left w:val="single" w:sz="4" w:space="0" w:color="auto"/>
                  <w:right w:val="single" w:sz="4" w:space="0" w:color="auto"/>
                </w:tcBorders>
              </w:tcPr>
            </w:tcPrChange>
          </w:tcPr>
          <w:p w14:paraId="10734919" w14:textId="66895780" w:rsidR="003E0AFF" w:rsidRDefault="003E0AFF" w:rsidP="003E0AFF">
            <w:pPr>
              <w:pStyle w:val="TAC"/>
              <w:rPr>
                <w:ins w:id="948" w:author="ZTE-Ma Zhifeng" w:date="2022-03-06T18:01:00Z"/>
                <w:rFonts w:cs="Arial"/>
                <w:lang w:eastAsia="ko-KR"/>
              </w:rPr>
            </w:pPr>
            <w:ins w:id="949" w:author="ZTE-Ma Zhifeng" w:date="2022-03-06T18:02:00Z">
              <w:r>
                <w:rPr>
                  <w:lang w:eastAsia="ko-KR"/>
                </w:rPr>
                <w:t>n41</w:t>
              </w:r>
            </w:ins>
          </w:p>
        </w:tc>
        <w:tc>
          <w:tcPr>
            <w:tcW w:w="960" w:type="dxa"/>
            <w:tcBorders>
              <w:top w:val="single" w:sz="4" w:space="0" w:color="auto"/>
              <w:left w:val="single" w:sz="4" w:space="0" w:color="auto"/>
              <w:right w:val="single" w:sz="4" w:space="0" w:color="auto"/>
            </w:tcBorders>
            <w:vAlign w:val="center"/>
            <w:tcPrChange w:id="950" w:author="ZTE-Ma Zhifeng" w:date="2022-03-06T18:02:00Z">
              <w:tcPr>
                <w:tcW w:w="960" w:type="dxa"/>
                <w:gridSpan w:val="2"/>
                <w:tcBorders>
                  <w:top w:val="single" w:sz="4" w:space="0" w:color="auto"/>
                  <w:left w:val="single" w:sz="4" w:space="0" w:color="auto"/>
                  <w:right w:val="single" w:sz="4" w:space="0" w:color="auto"/>
                </w:tcBorders>
              </w:tcPr>
            </w:tcPrChange>
          </w:tcPr>
          <w:p w14:paraId="31C7FA68" w14:textId="3DEEA463" w:rsidR="003E0AFF" w:rsidRDefault="003E0AFF" w:rsidP="003E0AFF">
            <w:pPr>
              <w:pStyle w:val="TAC"/>
              <w:rPr>
                <w:ins w:id="951" w:author="ZTE-Ma Zhifeng" w:date="2022-03-06T18:01:00Z"/>
                <w:rFonts w:cs="Arial"/>
                <w:lang w:val="en-US" w:eastAsia="ko-KR"/>
              </w:rPr>
            </w:pPr>
            <w:ins w:id="952" w:author="ZTE-Ma Zhifeng" w:date="2022-03-06T18:02:00Z">
              <w:r>
                <w:rPr>
                  <w:rFonts w:hint="eastAsia"/>
                </w:rPr>
                <w:t>2</w:t>
              </w:r>
              <w:r>
                <w:t>653</w:t>
              </w:r>
            </w:ins>
          </w:p>
        </w:tc>
        <w:tc>
          <w:tcPr>
            <w:tcW w:w="964" w:type="dxa"/>
            <w:tcBorders>
              <w:top w:val="single" w:sz="4" w:space="0" w:color="auto"/>
              <w:left w:val="single" w:sz="4" w:space="0" w:color="auto"/>
              <w:right w:val="single" w:sz="4" w:space="0" w:color="auto"/>
            </w:tcBorders>
            <w:vAlign w:val="center"/>
            <w:tcPrChange w:id="953" w:author="ZTE-Ma Zhifeng" w:date="2022-03-06T18:02:00Z">
              <w:tcPr>
                <w:tcW w:w="964" w:type="dxa"/>
                <w:gridSpan w:val="2"/>
                <w:tcBorders>
                  <w:top w:val="single" w:sz="4" w:space="0" w:color="auto"/>
                  <w:left w:val="single" w:sz="4" w:space="0" w:color="auto"/>
                  <w:right w:val="single" w:sz="4" w:space="0" w:color="auto"/>
                </w:tcBorders>
              </w:tcPr>
            </w:tcPrChange>
          </w:tcPr>
          <w:p w14:paraId="5FDE35B4" w14:textId="07255078" w:rsidR="003E0AFF" w:rsidRDefault="003E0AFF" w:rsidP="003E0AFF">
            <w:pPr>
              <w:pStyle w:val="TAC"/>
              <w:rPr>
                <w:ins w:id="954" w:author="ZTE-Ma Zhifeng" w:date="2022-03-06T18:01:00Z"/>
                <w:rFonts w:cs="Arial"/>
                <w:lang w:val="en-US" w:eastAsia="ko-KR"/>
              </w:rPr>
            </w:pPr>
            <w:ins w:id="955" w:author="ZTE-Ma Zhifeng" w:date="2022-03-06T18:02:00Z">
              <w:r>
                <w:rPr>
                  <w:rFonts w:hint="eastAsia"/>
                </w:rPr>
                <w:t>1</w:t>
              </w:r>
              <w:r>
                <w:t>0</w:t>
              </w:r>
            </w:ins>
          </w:p>
        </w:tc>
        <w:tc>
          <w:tcPr>
            <w:tcW w:w="960" w:type="dxa"/>
            <w:tcBorders>
              <w:top w:val="single" w:sz="4" w:space="0" w:color="auto"/>
              <w:left w:val="single" w:sz="4" w:space="0" w:color="auto"/>
              <w:right w:val="single" w:sz="4" w:space="0" w:color="auto"/>
            </w:tcBorders>
            <w:vAlign w:val="center"/>
            <w:tcPrChange w:id="956" w:author="ZTE-Ma Zhifeng" w:date="2022-03-06T18:02:00Z">
              <w:tcPr>
                <w:tcW w:w="960" w:type="dxa"/>
                <w:gridSpan w:val="2"/>
                <w:tcBorders>
                  <w:top w:val="single" w:sz="4" w:space="0" w:color="auto"/>
                  <w:left w:val="single" w:sz="4" w:space="0" w:color="auto"/>
                  <w:right w:val="single" w:sz="4" w:space="0" w:color="auto"/>
                </w:tcBorders>
              </w:tcPr>
            </w:tcPrChange>
          </w:tcPr>
          <w:p w14:paraId="6ABF36FE" w14:textId="3D8CD1A7" w:rsidR="003E0AFF" w:rsidRDefault="003E0AFF" w:rsidP="003E0AFF">
            <w:pPr>
              <w:pStyle w:val="TAC"/>
              <w:rPr>
                <w:ins w:id="957" w:author="ZTE-Ma Zhifeng" w:date="2022-03-06T18:01:00Z"/>
                <w:rFonts w:cs="Arial"/>
                <w:lang w:val="en-US" w:eastAsia="ko-KR"/>
              </w:rPr>
            </w:pPr>
            <w:ins w:id="958" w:author="ZTE-Ma Zhifeng" w:date="2022-03-06T18:02:00Z">
              <w:r>
                <w:rPr>
                  <w:rFonts w:hint="eastAsia"/>
                </w:rPr>
                <w:t>5</w:t>
              </w:r>
              <w:r>
                <w:t>0</w:t>
              </w:r>
            </w:ins>
          </w:p>
        </w:tc>
        <w:tc>
          <w:tcPr>
            <w:tcW w:w="960" w:type="dxa"/>
            <w:tcBorders>
              <w:top w:val="single" w:sz="4" w:space="0" w:color="auto"/>
              <w:left w:val="single" w:sz="4" w:space="0" w:color="auto"/>
              <w:right w:val="single" w:sz="4" w:space="0" w:color="auto"/>
            </w:tcBorders>
            <w:vAlign w:val="center"/>
            <w:tcPrChange w:id="959" w:author="ZTE-Ma Zhifeng" w:date="2022-03-06T18:02:00Z">
              <w:tcPr>
                <w:tcW w:w="960" w:type="dxa"/>
                <w:gridSpan w:val="2"/>
                <w:tcBorders>
                  <w:top w:val="single" w:sz="4" w:space="0" w:color="auto"/>
                  <w:left w:val="single" w:sz="4" w:space="0" w:color="auto"/>
                  <w:right w:val="single" w:sz="4" w:space="0" w:color="auto"/>
                </w:tcBorders>
              </w:tcPr>
            </w:tcPrChange>
          </w:tcPr>
          <w:p w14:paraId="44ADB119" w14:textId="5E53C723" w:rsidR="003E0AFF" w:rsidRDefault="003E0AFF" w:rsidP="003E0AFF">
            <w:pPr>
              <w:pStyle w:val="TAC"/>
              <w:rPr>
                <w:ins w:id="960" w:author="ZTE-Ma Zhifeng" w:date="2022-03-06T18:01:00Z"/>
                <w:rFonts w:cs="Arial"/>
                <w:lang w:val="en-US" w:eastAsia="ko-KR"/>
              </w:rPr>
            </w:pPr>
            <w:ins w:id="961" w:author="ZTE-Ma Zhifeng" w:date="2022-03-06T18:02:00Z">
              <w:r>
                <w:rPr>
                  <w:rFonts w:hint="eastAsia"/>
                </w:rPr>
                <w:t>2</w:t>
              </w:r>
              <w:r>
                <w:t>653</w:t>
              </w:r>
            </w:ins>
          </w:p>
        </w:tc>
        <w:tc>
          <w:tcPr>
            <w:tcW w:w="977" w:type="dxa"/>
            <w:tcBorders>
              <w:top w:val="single" w:sz="4" w:space="0" w:color="auto"/>
              <w:left w:val="single" w:sz="4" w:space="0" w:color="auto"/>
              <w:bottom w:val="single" w:sz="4" w:space="0" w:color="auto"/>
              <w:right w:val="single" w:sz="4" w:space="0" w:color="auto"/>
            </w:tcBorders>
            <w:vAlign w:val="center"/>
            <w:tcPrChange w:id="962" w:author="ZTE-Ma Zhifeng" w:date="2022-03-06T18:02:00Z">
              <w:tcPr>
                <w:tcW w:w="977" w:type="dxa"/>
                <w:gridSpan w:val="2"/>
                <w:tcBorders>
                  <w:top w:val="single" w:sz="4" w:space="0" w:color="auto"/>
                  <w:left w:val="single" w:sz="4" w:space="0" w:color="auto"/>
                  <w:bottom w:val="single" w:sz="4" w:space="0" w:color="auto"/>
                  <w:right w:val="single" w:sz="4" w:space="0" w:color="auto"/>
                </w:tcBorders>
              </w:tcPr>
            </w:tcPrChange>
          </w:tcPr>
          <w:p w14:paraId="566FEB77" w14:textId="4F0B70E4" w:rsidR="003E0AFF" w:rsidRDefault="003E0AFF" w:rsidP="003E0AFF">
            <w:pPr>
              <w:pStyle w:val="TAC"/>
              <w:rPr>
                <w:ins w:id="963" w:author="ZTE-Ma Zhifeng" w:date="2022-03-06T18:01:00Z"/>
                <w:rFonts w:cs="Arial"/>
                <w:lang w:eastAsia="ko-KR"/>
              </w:rPr>
            </w:pPr>
            <w:ins w:id="964" w:author="ZTE-Ma Zhifeng" w:date="2022-03-06T18:02:00Z">
              <w:r>
                <w:rPr>
                  <w:rFonts w:hint="eastAsia"/>
                </w:rPr>
                <w:t>3</w:t>
              </w:r>
              <w:r>
                <w:t>0.1</w:t>
              </w:r>
            </w:ins>
          </w:p>
        </w:tc>
        <w:tc>
          <w:tcPr>
            <w:tcW w:w="828" w:type="dxa"/>
            <w:tcBorders>
              <w:top w:val="single" w:sz="4" w:space="0" w:color="auto"/>
              <w:left w:val="single" w:sz="4" w:space="0" w:color="auto"/>
              <w:right w:val="single" w:sz="4" w:space="0" w:color="auto"/>
            </w:tcBorders>
            <w:tcPrChange w:id="965" w:author="ZTE-Ma Zhifeng" w:date="2022-03-06T18:02:00Z">
              <w:tcPr>
                <w:tcW w:w="828" w:type="dxa"/>
                <w:gridSpan w:val="2"/>
                <w:tcBorders>
                  <w:top w:val="single" w:sz="4" w:space="0" w:color="auto"/>
                  <w:left w:val="single" w:sz="4" w:space="0" w:color="auto"/>
                  <w:right w:val="single" w:sz="4" w:space="0" w:color="auto"/>
                </w:tcBorders>
              </w:tcPr>
            </w:tcPrChange>
          </w:tcPr>
          <w:p w14:paraId="1EA916D7" w14:textId="5F2D58E3" w:rsidR="003E0AFF" w:rsidRDefault="003E0AFF" w:rsidP="003E0AFF">
            <w:pPr>
              <w:pStyle w:val="TAC"/>
              <w:rPr>
                <w:ins w:id="966" w:author="ZTE-Ma Zhifeng" w:date="2022-03-06T18:01:00Z"/>
                <w:lang w:val="en-US" w:eastAsia="zh-CN"/>
              </w:rPr>
            </w:pPr>
            <w:ins w:id="967" w:author="ZTE-Ma Zhifeng" w:date="2022-03-06T18:04:00Z">
              <w:r>
                <w:rPr>
                  <w:rFonts w:hint="eastAsia"/>
                  <w:lang w:val="en-US" w:eastAsia="zh-CN"/>
                </w:rPr>
                <w:t>T</w:t>
              </w:r>
              <w:r>
                <w:rPr>
                  <w:lang w:val="en-US" w:eastAsia="zh-CN"/>
                </w:rPr>
                <w:t>DD</w:t>
              </w:r>
            </w:ins>
          </w:p>
        </w:tc>
        <w:tc>
          <w:tcPr>
            <w:tcW w:w="1057" w:type="dxa"/>
            <w:tcBorders>
              <w:top w:val="single" w:sz="4" w:space="0" w:color="auto"/>
              <w:left w:val="single" w:sz="4" w:space="0" w:color="auto"/>
              <w:right w:val="single" w:sz="4" w:space="0" w:color="auto"/>
            </w:tcBorders>
            <w:tcPrChange w:id="968" w:author="ZTE-Ma Zhifeng" w:date="2022-03-06T18:02:00Z">
              <w:tcPr>
                <w:tcW w:w="1057" w:type="dxa"/>
                <w:gridSpan w:val="2"/>
                <w:tcBorders>
                  <w:top w:val="single" w:sz="4" w:space="0" w:color="auto"/>
                  <w:left w:val="single" w:sz="4" w:space="0" w:color="auto"/>
                  <w:right w:val="single" w:sz="4" w:space="0" w:color="auto"/>
                </w:tcBorders>
              </w:tcPr>
            </w:tcPrChange>
          </w:tcPr>
          <w:p w14:paraId="57DDEB14" w14:textId="278DC6D3" w:rsidR="003E0AFF" w:rsidRDefault="003E0AFF" w:rsidP="003E0AFF">
            <w:pPr>
              <w:pStyle w:val="TAC"/>
              <w:rPr>
                <w:ins w:id="969" w:author="ZTE-Ma Zhifeng" w:date="2022-03-06T18:01:00Z"/>
                <w:rFonts w:cs="Arial"/>
                <w:lang w:eastAsia="ko-KR"/>
              </w:rPr>
            </w:pPr>
            <w:ins w:id="970" w:author="ZTE-Ma Zhifeng" w:date="2022-03-06T18:02:00Z">
              <w:r>
                <w:rPr>
                  <w:lang w:eastAsia="ko-KR"/>
                </w:rPr>
                <w:t>IMD2</w:t>
              </w:r>
              <w:r w:rsidRPr="00AD2E08">
                <w:rPr>
                  <w:vertAlign w:val="superscript"/>
                  <w:lang w:eastAsia="ko-KR"/>
                </w:rPr>
                <w:t>2</w:t>
              </w:r>
            </w:ins>
          </w:p>
        </w:tc>
      </w:tr>
      <w:tr w:rsidR="003E0AFF" w14:paraId="7633C29B" w14:textId="77777777" w:rsidTr="0055072F">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71" w:author="ZTE-Ma Zhifeng" w:date="2022-03-06T18:02: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972" w:author="ZTE-Ma Zhifeng" w:date="2022-03-06T18:01:00Z"/>
          <w:trPrChange w:id="973" w:author="ZTE-Ma Zhifeng" w:date="2022-03-06T18:02: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974" w:author="ZTE-Ma Zhifeng" w:date="2022-03-06T18:02: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732DFB82" w14:textId="77777777" w:rsidR="003E0AFF" w:rsidRDefault="003E0AFF" w:rsidP="003E0AFF">
            <w:pPr>
              <w:pStyle w:val="TAC"/>
              <w:rPr>
                <w:ins w:id="975" w:author="ZTE-Ma Zhifeng" w:date="2022-03-06T18:01:00Z"/>
                <w:lang w:val="en-US" w:eastAsia="zh-CN"/>
              </w:rPr>
            </w:pPr>
          </w:p>
        </w:tc>
        <w:tc>
          <w:tcPr>
            <w:tcW w:w="1146" w:type="dxa"/>
            <w:tcBorders>
              <w:top w:val="single" w:sz="4" w:space="0" w:color="auto"/>
              <w:left w:val="single" w:sz="4" w:space="0" w:color="auto"/>
              <w:right w:val="single" w:sz="4" w:space="0" w:color="auto"/>
            </w:tcBorders>
            <w:vAlign w:val="center"/>
            <w:tcPrChange w:id="976" w:author="ZTE-Ma Zhifeng" w:date="2022-03-06T18:02:00Z">
              <w:tcPr>
                <w:tcW w:w="1146" w:type="dxa"/>
                <w:gridSpan w:val="2"/>
                <w:tcBorders>
                  <w:top w:val="single" w:sz="4" w:space="0" w:color="auto"/>
                  <w:left w:val="single" w:sz="4" w:space="0" w:color="auto"/>
                  <w:right w:val="single" w:sz="4" w:space="0" w:color="auto"/>
                </w:tcBorders>
              </w:tcPr>
            </w:tcPrChange>
          </w:tcPr>
          <w:p w14:paraId="4616923A" w14:textId="04F6B93E" w:rsidR="003E0AFF" w:rsidRDefault="003E0AFF" w:rsidP="003E0AFF">
            <w:pPr>
              <w:pStyle w:val="TAC"/>
              <w:rPr>
                <w:ins w:id="977" w:author="ZTE-Ma Zhifeng" w:date="2022-03-06T18:01:00Z"/>
                <w:rFonts w:cs="Arial"/>
                <w:lang w:eastAsia="ko-KR"/>
              </w:rPr>
            </w:pPr>
            <w:ins w:id="978" w:author="ZTE-Ma Zhifeng" w:date="2022-03-06T18:02:00Z">
              <w:r>
                <w:rPr>
                  <w:rFonts w:eastAsia="宋体" w:hint="eastAsia"/>
                </w:rPr>
                <w:t>n</w:t>
              </w:r>
              <w:r>
                <w:rPr>
                  <w:rFonts w:eastAsia="宋体"/>
                </w:rPr>
                <w:t>1</w:t>
              </w:r>
            </w:ins>
          </w:p>
        </w:tc>
        <w:tc>
          <w:tcPr>
            <w:tcW w:w="960" w:type="dxa"/>
            <w:tcBorders>
              <w:top w:val="single" w:sz="4" w:space="0" w:color="auto"/>
              <w:left w:val="single" w:sz="4" w:space="0" w:color="auto"/>
              <w:right w:val="single" w:sz="4" w:space="0" w:color="auto"/>
            </w:tcBorders>
            <w:vAlign w:val="center"/>
            <w:tcPrChange w:id="979" w:author="ZTE-Ma Zhifeng" w:date="2022-03-06T18:02:00Z">
              <w:tcPr>
                <w:tcW w:w="960" w:type="dxa"/>
                <w:gridSpan w:val="2"/>
                <w:tcBorders>
                  <w:top w:val="single" w:sz="4" w:space="0" w:color="auto"/>
                  <w:left w:val="single" w:sz="4" w:space="0" w:color="auto"/>
                  <w:right w:val="single" w:sz="4" w:space="0" w:color="auto"/>
                </w:tcBorders>
              </w:tcPr>
            </w:tcPrChange>
          </w:tcPr>
          <w:p w14:paraId="6AF49967" w14:textId="082D2DE8" w:rsidR="003E0AFF" w:rsidRDefault="003E0AFF" w:rsidP="003E0AFF">
            <w:pPr>
              <w:pStyle w:val="TAC"/>
              <w:rPr>
                <w:ins w:id="980" w:author="ZTE-Ma Zhifeng" w:date="2022-03-06T18:01:00Z"/>
                <w:rFonts w:cs="Arial"/>
                <w:lang w:val="en-US" w:eastAsia="ko-KR"/>
              </w:rPr>
            </w:pPr>
            <w:ins w:id="981" w:author="ZTE-Ma Zhifeng" w:date="2022-03-06T18:02:00Z">
              <w:r w:rsidRPr="00405F0F">
                <w:t>1923</w:t>
              </w:r>
            </w:ins>
          </w:p>
        </w:tc>
        <w:tc>
          <w:tcPr>
            <w:tcW w:w="964" w:type="dxa"/>
            <w:tcBorders>
              <w:top w:val="single" w:sz="4" w:space="0" w:color="auto"/>
              <w:left w:val="single" w:sz="4" w:space="0" w:color="auto"/>
              <w:right w:val="single" w:sz="4" w:space="0" w:color="auto"/>
            </w:tcBorders>
            <w:vAlign w:val="center"/>
            <w:tcPrChange w:id="982" w:author="ZTE-Ma Zhifeng" w:date="2022-03-06T18:02:00Z">
              <w:tcPr>
                <w:tcW w:w="964" w:type="dxa"/>
                <w:gridSpan w:val="2"/>
                <w:tcBorders>
                  <w:top w:val="single" w:sz="4" w:space="0" w:color="auto"/>
                  <w:left w:val="single" w:sz="4" w:space="0" w:color="auto"/>
                  <w:right w:val="single" w:sz="4" w:space="0" w:color="auto"/>
                </w:tcBorders>
              </w:tcPr>
            </w:tcPrChange>
          </w:tcPr>
          <w:p w14:paraId="44ADF88F" w14:textId="4846E177" w:rsidR="003E0AFF" w:rsidRDefault="003E0AFF" w:rsidP="003E0AFF">
            <w:pPr>
              <w:pStyle w:val="TAC"/>
              <w:rPr>
                <w:ins w:id="983" w:author="ZTE-Ma Zhifeng" w:date="2022-03-06T18:01:00Z"/>
                <w:rFonts w:cs="Arial"/>
                <w:lang w:val="en-US" w:eastAsia="ko-KR"/>
              </w:rPr>
            </w:pPr>
            <w:ins w:id="984" w:author="ZTE-Ma Zhifeng" w:date="2022-03-06T18:02:00Z">
              <w:r>
                <w:rPr>
                  <w:rFonts w:hint="eastAsia"/>
                </w:rPr>
                <w:t>5</w:t>
              </w:r>
            </w:ins>
          </w:p>
        </w:tc>
        <w:tc>
          <w:tcPr>
            <w:tcW w:w="960" w:type="dxa"/>
            <w:tcBorders>
              <w:top w:val="single" w:sz="4" w:space="0" w:color="auto"/>
              <w:left w:val="single" w:sz="4" w:space="0" w:color="auto"/>
              <w:right w:val="single" w:sz="4" w:space="0" w:color="auto"/>
            </w:tcBorders>
            <w:vAlign w:val="center"/>
            <w:tcPrChange w:id="985" w:author="ZTE-Ma Zhifeng" w:date="2022-03-06T18:02:00Z">
              <w:tcPr>
                <w:tcW w:w="960" w:type="dxa"/>
                <w:gridSpan w:val="2"/>
                <w:tcBorders>
                  <w:top w:val="single" w:sz="4" w:space="0" w:color="auto"/>
                  <w:left w:val="single" w:sz="4" w:space="0" w:color="auto"/>
                  <w:right w:val="single" w:sz="4" w:space="0" w:color="auto"/>
                </w:tcBorders>
              </w:tcPr>
            </w:tcPrChange>
          </w:tcPr>
          <w:p w14:paraId="61254E67" w14:textId="6244774F" w:rsidR="003E0AFF" w:rsidRDefault="003E0AFF" w:rsidP="003E0AFF">
            <w:pPr>
              <w:pStyle w:val="TAC"/>
              <w:rPr>
                <w:ins w:id="986" w:author="ZTE-Ma Zhifeng" w:date="2022-03-06T18:01:00Z"/>
                <w:rFonts w:cs="Arial"/>
                <w:lang w:val="en-US" w:eastAsia="ko-KR"/>
              </w:rPr>
            </w:pPr>
            <w:ins w:id="987" w:author="ZTE-Ma Zhifeng" w:date="2022-03-06T18:02:00Z">
              <w:r>
                <w:rPr>
                  <w:rFonts w:hint="eastAsia"/>
                </w:rPr>
                <w:t>2</w:t>
              </w:r>
              <w:r>
                <w:t>5</w:t>
              </w:r>
            </w:ins>
          </w:p>
        </w:tc>
        <w:tc>
          <w:tcPr>
            <w:tcW w:w="960" w:type="dxa"/>
            <w:tcBorders>
              <w:top w:val="single" w:sz="4" w:space="0" w:color="auto"/>
              <w:left w:val="single" w:sz="4" w:space="0" w:color="auto"/>
              <w:right w:val="single" w:sz="4" w:space="0" w:color="auto"/>
            </w:tcBorders>
            <w:vAlign w:val="center"/>
            <w:tcPrChange w:id="988" w:author="ZTE-Ma Zhifeng" w:date="2022-03-06T18:02:00Z">
              <w:tcPr>
                <w:tcW w:w="960" w:type="dxa"/>
                <w:gridSpan w:val="2"/>
                <w:tcBorders>
                  <w:top w:val="single" w:sz="4" w:space="0" w:color="auto"/>
                  <w:left w:val="single" w:sz="4" w:space="0" w:color="auto"/>
                  <w:right w:val="single" w:sz="4" w:space="0" w:color="auto"/>
                </w:tcBorders>
              </w:tcPr>
            </w:tcPrChange>
          </w:tcPr>
          <w:p w14:paraId="6F3DB80E" w14:textId="77A1ECCF" w:rsidR="003E0AFF" w:rsidRDefault="003E0AFF" w:rsidP="003E0AFF">
            <w:pPr>
              <w:pStyle w:val="TAC"/>
              <w:rPr>
                <w:ins w:id="989" w:author="ZTE-Ma Zhifeng" w:date="2022-03-06T18:01:00Z"/>
                <w:rFonts w:cs="Arial"/>
                <w:lang w:val="en-US" w:eastAsia="ko-KR"/>
              </w:rPr>
            </w:pPr>
            <w:ins w:id="990" w:author="ZTE-Ma Zhifeng" w:date="2022-03-06T18:02:00Z">
              <w:r>
                <w:rPr>
                  <w:rFonts w:hint="eastAsia"/>
                </w:rPr>
                <w:t>2</w:t>
              </w:r>
              <w:r>
                <w:t>113</w:t>
              </w:r>
            </w:ins>
          </w:p>
        </w:tc>
        <w:tc>
          <w:tcPr>
            <w:tcW w:w="977" w:type="dxa"/>
            <w:tcBorders>
              <w:top w:val="single" w:sz="4" w:space="0" w:color="auto"/>
              <w:left w:val="single" w:sz="4" w:space="0" w:color="auto"/>
              <w:bottom w:val="single" w:sz="4" w:space="0" w:color="auto"/>
              <w:right w:val="single" w:sz="4" w:space="0" w:color="auto"/>
            </w:tcBorders>
            <w:vAlign w:val="center"/>
            <w:tcPrChange w:id="991" w:author="ZTE-Ma Zhifeng" w:date="2022-03-06T18:02:00Z">
              <w:tcPr>
                <w:tcW w:w="977" w:type="dxa"/>
                <w:gridSpan w:val="2"/>
                <w:tcBorders>
                  <w:top w:val="single" w:sz="4" w:space="0" w:color="auto"/>
                  <w:left w:val="single" w:sz="4" w:space="0" w:color="auto"/>
                  <w:bottom w:val="single" w:sz="4" w:space="0" w:color="auto"/>
                  <w:right w:val="single" w:sz="4" w:space="0" w:color="auto"/>
                </w:tcBorders>
              </w:tcPr>
            </w:tcPrChange>
          </w:tcPr>
          <w:p w14:paraId="2DCAEDD8" w14:textId="1A06BC9C" w:rsidR="003E0AFF" w:rsidRDefault="003E0AFF" w:rsidP="003E0AFF">
            <w:pPr>
              <w:pStyle w:val="TAC"/>
              <w:rPr>
                <w:ins w:id="992" w:author="ZTE-Ma Zhifeng" w:date="2022-03-06T18:01:00Z"/>
                <w:rFonts w:cs="Arial"/>
                <w:lang w:eastAsia="ko-KR"/>
              </w:rPr>
            </w:pPr>
            <w:ins w:id="993" w:author="ZTE-Ma Zhifeng" w:date="2022-03-06T18:02:00Z">
              <w:r>
                <w:t>N/A</w:t>
              </w:r>
            </w:ins>
          </w:p>
        </w:tc>
        <w:tc>
          <w:tcPr>
            <w:tcW w:w="828" w:type="dxa"/>
            <w:tcBorders>
              <w:top w:val="single" w:sz="4" w:space="0" w:color="auto"/>
              <w:left w:val="single" w:sz="4" w:space="0" w:color="auto"/>
              <w:right w:val="single" w:sz="4" w:space="0" w:color="auto"/>
            </w:tcBorders>
            <w:tcPrChange w:id="994" w:author="ZTE-Ma Zhifeng" w:date="2022-03-06T18:02:00Z">
              <w:tcPr>
                <w:tcW w:w="828" w:type="dxa"/>
                <w:gridSpan w:val="2"/>
                <w:tcBorders>
                  <w:top w:val="single" w:sz="4" w:space="0" w:color="auto"/>
                  <w:left w:val="single" w:sz="4" w:space="0" w:color="auto"/>
                  <w:right w:val="single" w:sz="4" w:space="0" w:color="auto"/>
                </w:tcBorders>
              </w:tcPr>
            </w:tcPrChange>
          </w:tcPr>
          <w:p w14:paraId="5D133B94" w14:textId="5074A4DA" w:rsidR="003E0AFF" w:rsidRDefault="003E0AFF" w:rsidP="003E0AFF">
            <w:pPr>
              <w:pStyle w:val="TAC"/>
              <w:rPr>
                <w:ins w:id="995" w:author="ZTE-Ma Zhifeng" w:date="2022-03-06T18:01:00Z"/>
                <w:lang w:val="en-US" w:eastAsia="zh-CN"/>
              </w:rPr>
            </w:pPr>
            <w:ins w:id="996" w:author="ZTE-Ma Zhifeng" w:date="2022-03-06T18:04:00Z">
              <w:r>
                <w:rPr>
                  <w:rFonts w:hint="eastAsia"/>
                  <w:lang w:val="en-US" w:eastAsia="zh-CN"/>
                </w:rPr>
                <w:t>F</w:t>
              </w:r>
              <w:r>
                <w:rPr>
                  <w:lang w:val="en-US" w:eastAsia="zh-CN"/>
                </w:rPr>
                <w:t>DD</w:t>
              </w:r>
            </w:ins>
          </w:p>
        </w:tc>
        <w:tc>
          <w:tcPr>
            <w:tcW w:w="1057" w:type="dxa"/>
            <w:tcBorders>
              <w:top w:val="single" w:sz="4" w:space="0" w:color="auto"/>
              <w:left w:val="single" w:sz="4" w:space="0" w:color="auto"/>
              <w:right w:val="single" w:sz="4" w:space="0" w:color="auto"/>
            </w:tcBorders>
            <w:tcPrChange w:id="997" w:author="ZTE-Ma Zhifeng" w:date="2022-03-06T18:02:00Z">
              <w:tcPr>
                <w:tcW w:w="1057" w:type="dxa"/>
                <w:gridSpan w:val="2"/>
                <w:tcBorders>
                  <w:top w:val="single" w:sz="4" w:space="0" w:color="auto"/>
                  <w:left w:val="single" w:sz="4" w:space="0" w:color="auto"/>
                  <w:right w:val="single" w:sz="4" w:space="0" w:color="auto"/>
                </w:tcBorders>
              </w:tcPr>
            </w:tcPrChange>
          </w:tcPr>
          <w:p w14:paraId="45E17AE0" w14:textId="05115E07" w:rsidR="003E0AFF" w:rsidRDefault="003E0AFF" w:rsidP="003E0AFF">
            <w:pPr>
              <w:pStyle w:val="TAC"/>
              <w:rPr>
                <w:ins w:id="998" w:author="ZTE-Ma Zhifeng" w:date="2022-03-06T18:01:00Z"/>
                <w:rFonts w:cs="Arial"/>
                <w:lang w:eastAsia="ko-KR"/>
              </w:rPr>
            </w:pPr>
            <w:ins w:id="999" w:author="ZTE-Ma Zhifeng" w:date="2022-03-06T18:02:00Z">
              <w:r>
                <w:t>N/A</w:t>
              </w:r>
            </w:ins>
          </w:p>
        </w:tc>
      </w:tr>
      <w:tr w:rsidR="003E0AFF" w14:paraId="43EBE9AA" w14:textId="77777777" w:rsidTr="0055072F">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00" w:author="ZTE-Ma Zhifeng" w:date="2022-03-06T18:02: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001" w:author="ZTE-Ma Zhifeng" w:date="2022-03-06T18:01:00Z"/>
          <w:trPrChange w:id="1002" w:author="ZTE-Ma Zhifeng" w:date="2022-03-06T18:02: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1003" w:author="ZTE-Ma Zhifeng" w:date="2022-03-06T18:02: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3C3C0904" w14:textId="77777777" w:rsidR="003E0AFF" w:rsidRDefault="003E0AFF" w:rsidP="003E0AFF">
            <w:pPr>
              <w:pStyle w:val="TAC"/>
              <w:rPr>
                <w:ins w:id="1004" w:author="ZTE-Ma Zhifeng" w:date="2022-03-06T18:01:00Z"/>
                <w:lang w:val="en-US" w:eastAsia="zh-CN"/>
              </w:rPr>
            </w:pPr>
          </w:p>
        </w:tc>
        <w:tc>
          <w:tcPr>
            <w:tcW w:w="1146" w:type="dxa"/>
            <w:tcBorders>
              <w:top w:val="single" w:sz="4" w:space="0" w:color="auto"/>
              <w:left w:val="single" w:sz="4" w:space="0" w:color="auto"/>
              <w:right w:val="single" w:sz="4" w:space="0" w:color="auto"/>
            </w:tcBorders>
            <w:vAlign w:val="center"/>
            <w:tcPrChange w:id="1005" w:author="ZTE-Ma Zhifeng" w:date="2022-03-06T18:02:00Z">
              <w:tcPr>
                <w:tcW w:w="1146" w:type="dxa"/>
                <w:gridSpan w:val="2"/>
                <w:tcBorders>
                  <w:top w:val="single" w:sz="4" w:space="0" w:color="auto"/>
                  <w:left w:val="single" w:sz="4" w:space="0" w:color="auto"/>
                  <w:right w:val="single" w:sz="4" w:space="0" w:color="auto"/>
                </w:tcBorders>
              </w:tcPr>
            </w:tcPrChange>
          </w:tcPr>
          <w:p w14:paraId="6632BCB6" w14:textId="0F7E6672" w:rsidR="003E0AFF" w:rsidRDefault="003E0AFF" w:rsidP="003E0AFF">
            <w:pPr>
              <w:pStyle w:val="TAC"/>
              <w:rPr>
                <w:ins w:id="1006" w:author="ZTE-Ma Zhifeng" w:date="2022-03-06T18:01:00Z"/>
                <w:rFonts w:cs="Arial"/>
                <w:lang w:eastAsia="ko-KR"/>
              </w:rPr>
            </w:pPr>
            <w:ins w:id="1007" w:author="ZTE-Ma Zhifeng" w:date="2022-03-06T18:02:00Z">
              <w:r>
                <w:rPr>
                  <w:lang w:eastAsia="ko-KR"/>
                </w:rPr>
                <w:t>n41</w:t>
              </w:r>
            </w:ins>
          </w:p>
        </w:tc>
        <w:tc>
          <w:tcPr>
            <w:tcW w:w="960" w:type="dxa"/>
            <w:tcBorders>
              <w:top w:val="single" w:sz="4" w:space="0" w:color="auto"/>
              <w:left w:val="single" w:sz="4" w:space="0" w:color="auto"/>
              <w:right w:val="single" w:sz="4" w:space="0" w:color="auto"/>
            </w:tcBorders>
            <w:vAlign w:val="center"/>
            <w:tcPrChange w:id="1008" w:author="ZTE-Ma Zhifeng" w:date="2022-03-06T18:02:00Z">
              <w:tcPr>
                <w:tcW w:w="960" w:type="dxa"/>
                <w:gridSpan w:val="2"/>
                <w:tcBorders>
                  <w:top w:val="single" w:sz="4" w:space="0" w:color="auto"/>
                  <w:left w:val="single" w:sz="4" w:space="0" w:color="auto"/>
                  <w:right w:val="single" w:sz="4" w:space="0" w:color="auto"/>
                </w:tcBorders>
              </w:tcPr>
            </w:tcPrChange>
          </w:tcPr>
          <w:p w14:paraId="437E7F4A" w14:textId="7F2CD89C" w:rsidR="003E0AFF" w:rsidRDefault="003E0AFF" w:rsidP="003E0AFF">
            <w:pPr>
              <w:pStyle w:val="TAC"/>
              <w:rPr>
                <w:ins w:id="1009" w:author="ZTE-Ma Zhifeng" w:date="2022-03-06T18:01:00Z"/>
                <w:rFonts w:cs="Arial"/>
                <w:lang w:val="en-US" w:eastAsia="ko-KR"/>
              </w:rPr>
            </w:pPr>
            <w:ins w:id="1010" w:author="ZTE-Ma Zhifeng" w:date="2022-03-06T18:02:00Z">
              <w:r>
                <w:rPr>
                  <w:rFonts w:hint="eastAsia"/>
                </w:rPr>
                <w:t>2</w:t>
              </w:r>
              <w:r>
                <w:t>685</w:t>
              </w:r>
            </w:ins>
          </w:p>
        </w:tc>
        <w:tc>
          <w:tcPr>
            <w:tcW w:w="964" w:type="dxa"/>
            <w:tcBorders>
              <w:top w:val="single" w:sz="4" w:space="0" w:color="auto"/>
              <w:left w:val="single" w:sz="4" w:space="0" w:color="auto"/>
              <w:right w:val="single" w:sz="4" w:space="0" w:color="auto"/>
            </w:tcBorders>
            <w:vAlign w:val="center"/>
            <w:tcPrChange w:id="1011" w:author="ZTE-Ma Zhifeng" w:date="2022-03-06T18:02:00Z">
              <w:tcPr>
                <w:tcW w:w="964" w:type="dxa"/>
                <w:gridSpan w:val="2"/>
                <w:tcBorders>
                  <w:top w:val="single" w:sz="4" w:space="0" w:color="auto"/>
                  <w:left w:val="single" w:sz="4" w:space="0" w:color="auto"/>
                  <w:right w:val="single" w:sz="4" w:space="0" w:color="auto"/>
                </w:tcBorders>
              </w:tcPr>
            </w:tcPrChange>
          </w:tcPr>
          <w:p w14:paraId="66E6064F" w14:textId="767ED786" w:rsidR="003E0AFF" w:rsidRDefault="003E0AFF" w:rsidP="003E0AFF">
            <w:pPr>
              <w:pStyle w:val="TAC"/>
              <w:rPr>
                <w:ins w:id="1012" w:author="ZTE-Ma Zhifeng" w:date="2022-03-06T18:01:00Z"/>
                <w:rFonts w:cs="Arial"/>
                <w:lang w:val="en-US" w:eastAsia="ko-KR"/>
              </w:rPr>
            </w:pPr>
            <w:ins w:id="1013" w:author="ZTE-Ma Zhifeng" w:date="2022-03-06T18:02:00Z">
              <w:r>
                <w:rPr>
                  <w:rFonts w:hint="eastAsia"/>
                </w:rPr>
                <w:t>1</w:t>
              </w:r>
              <w:r>
                <w:t>0</w:t>
              </w:r>
            </w:ins>
          </w:p>
        </w:tc>
        <w:tc>
          <w:tcPr>
            <w:tcW w:w="960" w:type="dxa"/>
            <w:tcBorders>
              <w:top w:val="single" w:sz="4" w:space="0" w:color="auto"/>
              <w:left w:val="single" w:sz="4" w:space="0" w:color="auto"/>
              <w:right w:val="single" w:sz="4" w:space="0" w:color="auto"/>
            </w:tcBorders>
            <w:vAlign w:val="center"/>
            <w:tcPrChange w:id="1014" w:author="ZTE-Ma Zhifeng" w:date="2022-03-06T18:02:00Z">
              <w:tcPr>
                <w:tcW w:w="960" w:type="dxa"/>
                <w:gridSpan w:val="2"/>
                <w:tcBorders>
                  <w:top w:val="single" w:sz="4" w:space="0" w:color="auto"/>
                  <w:left w:val="single" w:sz="4" w:space="0" w:color="auto"/>
                  <w:right w:val="single" w:sz="4" w:space="0" w:color="auto"/>
                </w:tcBorders>
              </w:tcPr>
            </w:tcPrChange>
          </w:tcPr>
          <w:p w14:paraId="218CE908" w14:textId="7B1F1D72" w:rsidR="003E0AFF" w:rsidRDefault="003E0AFF" w:rsidP="003E0AFF">
            <w:pPr>
              <w:pStyle w:val="TAC"/>
              <w:rPr>
                <w:ins w:id="1015" w:author="ZTE-Ma Zhifeng" w:date="2022-03-06T18:01:00Z"/>
                <w:rFonts w:cs="Arial"/>
                <w:lang w:val="en-US" w:eastAsia="ko-KR"/>
              </w:rPr>
            </w:pPr>
            <w:ins w:id="1016" w:author="ZTE-Ma Zhifeng" w:date="2022-03-06T18:02:00Z">
              <w:r>
                <w:rPr>
                  <w:rFonts w:hint="eastAsia"/>
                </w:rPr>
                <w:t>5</w:t>
              </w:r>
              <w:r>
                <w:t>0</w:t>
              </w:r>
            </w:ins>
          </w:p>
        </w:tc>
        <w:tc>
          <w:tcPr>
            <w:tcW w:w="960" w:type="dxa"/>
            <w:tcBorders>
              <w:top w:val="single" w:sz="4" w:space="0" w:color="auto"/>
              <w:left w:val="single" w:sz="4" w:space="0" w:color="auto"/>
              <w:right w:val="single" w:sz="4" w:space="0" w:color="auto"/>
            </w:tcBorders>
            <w:vAlign w:val="center"/>
            <w:tcPrChange w:id="1017" w:author="ZTE-Ma Zhifeng" w:date="2022-03-06T18:02:00Z">
              <w:tcPr>
                <w:tcW w:w="960" w:type="dxa"/>
                <w:gridSpan w:val="2"/>
                <w:tcBorders>
                  <w:top w:val="single" w:sz="4" w:space="0" w:color="auto"/>
                  <w:left w:val="single" w:sz="4" w:space="0" w:color="auto"/>
                  <w:right w:val="single" w:sz="4" w:space="0" w:color="auto"/>
                </w:tcBorders>
              </w:tcPr>
            </w:tcPrChange>
          </w:tcPr>
          <w:p w14:paraId="35D493B3" w14:textId="73B9A2A9" w:rsidR="003E0AFF" w:rsidRDefault="003E0AFF" w:rsidP="003E0AFF">
            <w:pPr>
              <w:pStyle w:val="TAC"/>
              <w:rPr>
                <w:ins w:id="1018" w:author="ZTE-Ma Zhifeng" w:date="2022-03-06T18:01:00Z"/>
                <w:rFonts w:cs="Arial"/>
                <w:lang w:val="en-US" w:eastAsia="ko-KR"/>
              </w:rPr>
            </w:pPr>
            <w:ins w:id="1019" w:author="ZTE-Ma Zhifeng" w:date="2022-03-06T18:02:00Z">
              <w:r>
                <w:rPr>
                  <w:rFonts w:hint="eastAsia"/>
                </w:rPr>
                <w:t>2</w:t>
              </w:r>
              <w:r>
                <w:t>685</w:t>
              </w:r>
            </w:ins>
          </w:p>
        </w:tc>
        <w:tc>
          <w:tcPr>
            <w:tcW w:w="977" w:type="dxa"/>
            <w:tcBorders>
              <w:top w:val="single" w:sz="4" w:space="0" w:color="auto"/>
              <w:left w:val="single" w:sz="4" w:space="0" w:color="auto"/>
              <w:bottom w:val="single" w:sz="4" w:space="0" w:color="auto"/>
              <w:right w:val="single" w:sz="4" w:space="0" w:color="auto"/>
            </w:tcBorders>
            <w:vAlign w:val="center"/>
            <w:tcPrChange w:id="1020" w:author="ZTE-Ma Zhifeng" w:date="2022-03-06T18:02:00Z">
              <w:tcPr>
                <w:tcW w:w="977" w:type="dxa"/>
                <w:gridSpan w:val="2"/>
                <w:tcBorders>
                  <w:top w:val="single" w:sz="4" w:space="0" w:color="auto"/>
                  <w:left w:val="single" w:sz="4" w:space="0" w:color="auto"/>
                  <w:bottom w:val="single" w:sz="4" w:space="0" w:color="auto"/>
                  <w:right w:val="single" w:sz="4" w:space="0" w:color="auto"/>
                </w:tcBorders>
              </w:tcPr>
            </w:tcPrChange>
          </w:tcPr>
          <w:p w14:paraId="373311EB" w14:textId="33A21E2A" w:rsidR="003E0AFF" w:rsidRDefault="003E0AFF" w:rsidP="003E0AFF">
            <w:pPr>
              <w:pStyle w:val="TAC"/>
              <w:rPr>
                <w:ins w:id="1021" w:author="ZTE-Ma Zhifeng" w:date="2022-03-06T18:01:00Z"/>
                <w:rFonts w:cs="Arial"/>
                <w:lang w:eastAsia="ko-KR"/>
              </w:rPr>
            </w:pPr>
            <w:ins w:id="1022" w:author="ZTE-Ma Zhifeng" w:date="2022-03-06T18:02:00Z">
              <w:r>
                <w:t>N/A</w:t>
              </w:r>
            </w:ins>
          </w:p>
        </w:tc>
        <w:tc>
          <w:tcPr>
            <w:tcW w:w="828" w:type="dxa"/>
            <w:tcBorders>
              <w:top w:val="single" w:sz="4" w:space="0" w:color="auto"/>
              <w:left w:val="single" w:sz="4" w:space="0" w:color="auto"/>
              <w:right w:val="single" w:sz="4" w:space="0" w:color="auto"/>
            </w:tcBorders>
            <w:tcPrChange w:id="1023" w:author="ZTE-Ma Zhifeng" w:date="2022-03-06T18:02:00Z">
              <w:tcPr>
                <w:tcW w:w="828" w:type="dxa"/>
                <w:gridSpan w:val="2"/>
                <w:tcBorders>
                  <w:top w:val="single" w:sz="4" w:space="0" w:color="auto"/>
                  <w:left w:val="single" w:sz="4" w:space="0" w:color="auto"/>
                  <w:right w:val="single" w:sz="4" w:space="0" w:color="auto"/>
                </w:tcBorders>
              </w:tcPr>
            </w:tcPrChange>
          </w:tcPr>
          <w:p w14:paraId="3D4340AF" w14:textId="4A52D67B" w:rsidR="003E0AFF" w:rsidRDefault="003E0AFF" w:rsidP="003E0AFF">
            <w:pPr>
              <w:pStyle w:val="TAC"/>
              <w:rPr>
                <w:ins w:id="1024" w:author="ZTE-Ma Zhifeng" w:date="2022-03-06T18:01:00Z"/>
                <w:lang w:val="en-US" w:eastAsia="zh-CN"/>
              </w:rPr>
            </w:pPr>
            <w:ins w:id="1025" w:author="ZTE-Ma Zhifeng" w:date="2022-03-06T18:04:00Z">
              <w:r>
                <w:rPr>
                  <w:rFonts w:hint="eastAsia"/>
                  <w:lang w:val="en-US" w:eastAsia="zh-CN"/>
                </w:rPr>
                <w:t>T</w:t>
              </w:r>
              <w:r>
                <w:rPr>
                  <w:lang w:val="en-US" w:eastAsia="zh-CN"/>
                </w:rPr>
                <w:t>DD</w:t>
              </w:r>
            </w:ins>
          </w:p>
        </w:tc>
        <w:tc>
          <w:tcPr>
            <w:tcW w:w="1057" w:type="dxa"/>
            <w:tcBorders>
              <w:top w:val="single" w:sz="4" w:space="0" w:color="auto"/>
              <w:left w:val="single" w:sz="4" w:space="0" w:color="auto"/>
              <w:right w:val="single" w:sz="4" w:space="0" w:color="auto"/>
            </w:tcBorders>
            <w:tcPrChange w:id="1026" w:author="ZTE-Ma Zhifeng" w:date="2022-03-06T18:02:00Z">
              <w:tcPr>
                <w:tcW w:w="1057" w:type="dxa"/>
                <w:gridSpan w:val="2"/>
                <w:tcBorders>
                  <w:top w:val="single" w:sz="4" w:space="0" w:color="auto"/>
                  <w:left w:val="single" w:sz="4" w:space="0" w:color="auto"/>
                  <w:right w:val="single" w:sz="4" w:space="0" w:color="auto"/>
                </w:tcBorders>
              </w:tcPr>
            </w:tcPrChange>
          </w:tcPr>
          <w:p w14:paraId="58154B05" w14:textId="0650F010" w:rsidR="003E0AFF" w:rsidRDefault="003E0AFF" w:rsidP="003E0AFF">
            <w:pPr>
              <w:pStyle w:val="TAC"/>
              <w:rPr>
                <w:ins w:id="1027" w:author="ZTE-Ma Zhifeng" w:date="2022-03-06T18:01:00Z"/>
                <w:rFonts w:cs="Arial"/>
                <w:lang w:eastAsia="ko-KR"/>
              </w:rPr>
            </w:pPr>
            <w:ins w:id="1028" w:author="ZTE-Ma Zhifeng" w:date="2022-03-06T18:02:00Z">
              <w:r>
                <w:t>N/A</w:t>
              </w:r>
            </w:ins>
          </w:p>
        </w:tc>
      </w:tr>
      <w:tr w:rsidR="003E0AFF" w14:paraId="12F27883" w14:textId="77777777" w:rsidTr="002C5452">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29" w:author="ZTE-Ma Zhifeng" w:date="2022-03-06T18:13: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030" w:author="ZTE-Ma Zhifeng" w:date="2022-03-06T18:01:00Z"/>
          <w:trPrChange w:id="1031" w:author="ZTE-Ma Zhifeng" w:date="2022-03-06T18:13:00Z">
            <w:trPr>
              <w:gridAfter w:val="0"/>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tcPrChange w:id="1032" w:author="ZTE-Ma Zhifeng" w:date="2022-03-06T18:13: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72D2DD7B" w14:textId="77777777" w:rsidR="003E0AFF" w:rsidRDefault="003E0AFF" w:rsidP="003E0AFF">
            <w:pPr>
              <w:pStyle w:val="TAC"/>
              <w:rPr>
                <w:ins w:id="1033" w:author="ZTE-Ma Zhifeng" w:date="2022-03-06T18:01:00Z"/>
                <w:lang w:val="en-US" w:eastAsia="zh-CN"/>
              </w:rPr>
            </w:pPr>
          </w:p>
        </w:tc>
        <w:tc>
          <w:tcPr>
            <w:tcW w:w="1146" w:type="dxa"/>
            <w:tcBorders>
              <w:top w:val="single" w:sz="4" w:space="0" w:color="auto"/>
              <w:left w:val="single" w:sz="4" w:space="0" w:color="auto"/>
              <w:right w:val="single" w:sz="4" w:space="0" w:color="auto"/>
            </w:tcBorders>
            <w:vAlign w:val="center"/>
            <w:tcPrChange w:id="1034" w:author="ZTE-Ma Zhifeng" w:date="2022-03-06T18:13:00Z">
              <w:tcPr>
                <w:tcW w:w="1146" w:type="dxa"/>
                <w:gridSpan w:val="2"/>
                <w:tcBorders>
                  <w:top w:val="single" w:sz="4" w:space="0" w:color="auto"/>
                  <w:left w:val="single" w:sz="4" w:space="0" w:color="auto"/>
                  <w:right w:val="single" w:sz="4" w:space="0" w:color="auto"/>
                </w:tcBorders>
              </w:tcPr>
            </w:tcPrChange>
          </w:tcPr>
          <w:p w14:paraId="1E87ABAD" w14:textId="6D6BF2F8" w:rsidR="003E0AFF" w:rsidRDefault="003E0AFF" w:rsidP="003E0AFF">
            <w:pPr>
              <w:pStyle w:val="TAC"/>
              <w:rPr>
                <w:ins w:id="1035" w:author="ZTE-Ma Zhifeng" w:date="2022-03-06T18:01:00Z"/>
                <w:rFonts w:cs="Arial"/>
                <w:lang w:eastAsia="ko-KR"/>
              </w:rPr>
            </w:pPr>
            <w:ins w:id="1036" w:author="ZTE-Ma Zhifeng" w:date="2022-03-06T18:02:00Z">
              <w:r>
                <w:rPr>
                  <w:rFonts w:eastAsia="宋体" w:hint="eastAsia"/>
                </w:rPr>
                <w:t>n</w:t>
              </w:r>
              <w:r>
                <w:rPr>
                  <w:rFonts w:eastAsia="宋体"/>
                </w:rPr>
                <w:t>28</w:t>
              </w:r>
            </w:ins>
          </w:p>
        </w:tc>
        <w:tc>
          <w:tcPr>
            <w:tcW w:w="960" w:type="dxa"/>
            <w:tcBorders>
              <w:top w:val="single" w:sz="4" w:space="0" w:color="auto"/>
              <w:left w:val="single" w:sz="4" w:space="0" w:color="auto"/>
              <w:right w:val="single" w:sz="4" w:space="0" w:color="auto"/>
            </w:tcBorders>
            <w:vAlign w:val="center"/>
            <w:tcPrChange w:id="1037" w:author="ZTE-Ma Zhifeng" w:date="2022-03-06T18:13:00Z">
              <w:tcPr>
                <w:tcW w:w="960" w:type="dxa"/>
                <w:gridSpan w:val="2"/>
                <w:tcBorders>
                  <w:top w:val="single" w:sz="4" w:space="0" w:color="auto"/>
                  <w:left w:val="single" w:sz="4" w:space="0" w:color="auto"/>
                  <w:right w:val="single" w:sz="4" w:space="0" w:color="auto"/>
                </w:tcBorders>
              </w:tcPr>
            </w:tcPrChange>
          </w:tcPr>
          <w:p w14:paraId="55D1C637" w14:textId="6154F965" w:rsidR="003E0AFF" w:rsidRDefault="003E0AFF" w:rsidP="003E0AFF">
            <w:pPr>
              <w:pStyle w:val="TAC"/>
              <w:rPr>
                <w:ins w:id="1038" w:author="ZTE-Ma Zhifeng" w:date="2022-03-06T18:01:00Z"/>
                <w:rFonts w:cs="Arial"/>
                <w:lang w:val="en-US" w:eastAsia="ko-KR"/>
              </w:rPr>
            </w:pPr>
            <w:ins w:id="1039" w:author="ZTE-Ma Zhifeng" w:date="2022-03-06T18:02:00Z">
              <w:r>
                <w:rPr>
                  <w:rFonts w:hint="eastAsia"/>
                </w:rPr>
                <w:t>7</w:t>
              </w:r>
              <w:r>
                <w:t>07</w:t>
              </w:r>
            </w:ins>
          </w:p>
        </w:tc>
        <w:tc>
          <w:tcPr>
            <w:tcW w:w="964" w:type="dxa"/>
            <w:tcBorders>
              <w:top w:val="single" w:sz="4" w:space="0" w:color="auto"/>
              <w:left w:val="single" w:sz="4" w:space="0" w:color="auto"/>
              <w:right w:val="single" w:sz="4" w:space="0" w:color="auto"/>
            </w:tcBorders>
            <w:vAlign w:val="center"/>
            <w:tcPrChange w:id="1040" w:author="ZTE-Ma Zhifeng" w:date="2022-03-06T18:13:00Z">
              <w:tcPr>
                <w:tcW w:w="964" w:type="dxa"/>
                <w:gridSpan w:val="2"/>
                <w:tcBorders>
                  <w:top w:val="single" w:sz="4" w:space="0" w:color="auto"/>
                  <w:left w:val="single" w:sz="4" w:space="0" w:color="auto"/>
                  <w:right w:val="single" w:sz="4" w:space="0" w:color="auto"/>
                </w:tcBorders>
              </w:tcPr>
            </w:tcPrChange>
          </w:tcPr>
          <w:p w14:paraId="6BAE18ED" w14:textId="13F087B6" w:rsidR="003E0AFF" w:rsidRDefault="003E0AFF" w:rsidP="003E0AFF">
            <w:pPr>
              <w:pStyle w:val="TAC"/>
              <w:rPr>
                <w:ins w:id="1041" w:author="ZTE-Ma Zhifeng" w:date="2022-03-06T18:01:00Z"/>
                <w:rFonts w:cs="Arial"/>
                <w:lang w:val="en-US" w:eastAsia="ko-KR"/>
              </w:rPr>
            </w:pPr>
            <w:ins w:id="1042" w:author="ZTE-Ma Zhifeng" w:date="2022-03-06T18:02:00Z">
              <w:r>
                <w:rPr>
                  <w:rFonts w:hint="eastAsia"/>
                </w:rPr>
                <w:t>5</w:t>
              </w:r>
            </w:ins>
          </w:p>
        </w:tc>
        <w:tc>
          <w:tcPr>
            <w:tcW w:w="960" w:type="dxa"/>
            <w:tcBorders>
              <w:top w:val="single" w:sz="4" w:space="0" w:color="auto"/>
              <w:left w:val="single" w:sz="4" w:space="0" w:color="auto"/>
              <w:right w:val="single" w:sz="4" w:space="0" w:color="auto"/>
            </w:tcBorders>
            <w:vAlign w:val="center"/>
            <w:tcPrChange w:id="1043" w:author="ZTE-Ma Zhifeng" w:date="2022-03-06T18:13:00Z">
              <w:tcPr>
                <w:tcW w:w="960" w:type="dxa"/>
                <w:gridSpan w:val="2"/>
                <w:tcBorders>
                  <w:top w:val="single" w:sz="4" w:space="0" w:color="auto"/>
                  <w:left w:val="single" w:sz="4" w:space="0" w:color="auto"/>
                  <w:right w:val="single" w:sz="4" w:space="0" w:color="auto"/>
                </w:tcBorders>
              </w:tcPr>
            </w:tcPrChange>
          </w:tcPr>
          <w:p w14:paraId="10FF19FC" w14:textId="0D9319CD" w:rsidR="003E0AFF" w:rsidRDefault="003E0AFF" w:rsidP="003E0AFF">
            <w:pPr>
              <w:pStyle w:val="TAC"/>
              <w:rPr>
                <w:ins w:id="1044" w:author="ZTE-Ma Zhifeng" w:date="2022-03-06T18:01:00Z"/>
                <w:rFonts w:cs="Arial"/>
                <w:lang w:val="en-US" w:eastAsia="ko-KR"/>
              </w:rPr>
            </w:pPr>
            <w:ins w:id="1045" w:author="ZTE-Ma Zhifeng" w:date="2022-03-06T18:02:00Z">
              <w:r>
                <w:rPr>
                  <w:rFonts w:hint="eastAsia"/>
                </w:rPr>
                <w:t>2</w:t>
              </w:r>
              <w:r>
                <w:t>5</w:t>
              </w:r>
            </w:ins>
          </w:p>
        </w:tc>
        <w:tc>
          <w:tcPr>
            <w:tcW w:w="960" w:type="dxa"/>
            <w:tcBorders>
              <w:top w:val="single" w:sz="4" w:space="0" w:color="auto"/>
              <w:left w:val="single" w:sz="4" w:space="0" w:color="auto"/>
              <w:right w:val="single" w:sz="4" w:space="0" w:color="auto"/>
            </w:tcBorders>
            <w:vAlign w:val="center"/>
            <w:tcPrChange w:id="1046" w:author="ZTE-Ma Zhifeng" w:date="2022-03-06T18:13:00Z">
              <w:tcPr>
                <w:tcW w:w="960" w:type="dxa"/>
                <w:gridSpan w:val="2"/>
                <w:tcBorders>
                  <w:top w:val="single" w:sz="4" w:space="0" w:color="auto"/>
                  <w:left w:val="single" w:sz="4" w:space="0" w:color="auto"/>
                  <w:right w:val="single" w:sz="4" w:space="0" w:color="auto"/>
                </w:tcBorders>
              </w:tcPr>
            </w:tcPrChange>
          </w:tcPr>
          <w:p w14:paraId="2594A2F4" w14:textId="5F51884A" w:rsidR="003E0AFF" w:rsidRDefault="003E0AFF" w:rsidP="003E0AFF">
            <w:pPr>
              <w:pStyle w:val="TAC"/>
              <w:rPr>
                <w:ins w:id="1047" w:author="ZTE-Ma Zhifeng" w:date="2022-03-06T18:01:00Z"/>
                <w:rFonts w:cs="Arial"/>
                <w:lang w:val="en-US" w:eastAsia="ko-KR"/>
              </w:rPr>
            </w:pPr>
            <w:ins w:id="1048" w:author="ZTE-Ma Zhifeng" w:date="2022-03-06T18:02:00Z">
              <w:r>
                <w:rPr>
                  <w:rFonts w:hint="eastAsia"/>
                </w:rPr>
                <w:t>7</w:t>
              </w:r>
              <w:r>
                <w:t>62</w:t>
              </w:r>
            </w:ins>
          </w:p>
        </w:tc>
        <w:tc>
          <w:tcPr>
            <w:tcW w:w="977" w:type="dxa"/>
            <w:tcBorders>
              <w:top w:val="single" w:sz="4" w:space="0" w:color="auto"/>
              <w:left w:val="single" w:sz="4" w:space="0" w:color="auto"/>
              <w:bottom w:val="single" w:sz="4" w:space="0" w:color="auto"/>
              <w:right w:val="single" w:sz="4" w:space="0" w:color="auto"/>
            </w:tcBorders>
            <w:vAlign w:val="center"/>
            <w:tcPrChange w:id="1049" w:author="ZTE-Ma Zhifeng" w:date="2022-03-06T18:13:00Z">
              <w:tcPr>
                <w:tcW w:w="977" w:type="dxa"/>
                <w:gridSpan w:val="2"/>
                <w:tcBorders>
                  <w:top w:val="single" w:sz="4" w:space="0" w:color="auto"/>
                  <w:left w:val="single" w:sz="4" w:space="0" w:color="auto"/>
                  <w:bottom w:val="single" w:sz="4" w:space="0" w:color="auto"/>
                  <w:right w:val="single" w:sz="4" w:space="0" w:color="auto"/>
                </w:tcBorders>
              </w:tcPr>
            </w:tcPrChange>
          </w:tcPr>
          <w:p w14:paraId="523C2C47" w14:textId="55E66F46" w:rsidR="003E0AFF" w:rsidRDefault="003E0AFF" w:rsidP="003E0AFF">
            <w:pPr>
              <w:pStyle w:val="TAC"/>
              <w:rPr>
                <w:ins w:id="1050" w:author="ZTE-Ma Zhifeng" w:date="2022-03-06T18:01:00Z"/>
                <w:rFonts w:cs="Arial"/>
                <w:lang w:eastAsia="ko-KR"/>
              </w:rPr>
            </w:pPr>
            <w:ins w:id="1051" w:author="ZTE-Ma Zhifeng" w:date="2022-03-06T18:02:00Z">
              <w:r>
                <w:rPr>
                  <w:rFonts w:hint="eastAsia"/>
                </w:rPr>
                <w:t>2</w:t>
              </w:r>
              <w:r>
                <w:t>9.3</w:t>
              </w:r>
            </w:ins>
          </w:p>
        </w:tc>
        <w:tc>
          <w:tcPr>
            <w:tcW w:w="828" w:type="dxa"/>
            <w:tcBorders>
              <w:top w:val="single" w:sz="4" w:space="0" w:color="auto"/>
              <w:left w:val="single" w:sz="4" w:space="0" w:color="auto"/>
              <w:right w:val="single" w:sz="4" w:space="0" w:color="auto"/>
            </w:tcBorders>
            <w:tcPrChange w:id="1052" w:author="ZTE-Ma Zhifeng" w:date="2022-03-06T18:13:00Z">
              <w:tcPr>
                <w:tcW w:w="828" w:type="dxa"/>
                <w:gridSpan w:val="2"/>
                <w:tcBorders>
                  <w:top w:val="single" w:sz="4" w:space="0" w:color="auto"/>
                  <w:left w:val="single" w:sz="4" w:space="0" w:color="auto"/>
                  <w:right w:val="single" w:sz="4" w:space="0" w:color="auto"/>
                </w:tcBorders>
              </w:tcPr>
            </w:tcPrChange>
          </w:tcPr>
          <w:p w14:paraId="697B7E20" w14:textId="60D3FBC7" w:rsidR="003E0AFF" w:rsidRDefault="003E0AFF" w:rsidP="003E0AFF">
            <w:pPr>
              <w:pStyle w:val="TAC"/>
              <w:rPr>
                <w:ins w:id="1053" w:author="ZTE-Ma Zhifeng" w:date="2022-03-06T18:01:00Z"/>
                <w:lang w:val="en-US" w:eastAsia="zh-CN"/>
              </w:rPr>
            </w:pPr>
            <w:ins w:id="1054" w:author="ZTE-Ma Zhifeng" w:date="2022-03-06T18:04:00Z">
              <w:r>
                <w:rPr>
                  <w:rFonts w:hint="eastAsia"/>
                  <w:lang w:val="en-US" w:eastAsia="zh-CN"/>
                </w:rPr>
                <w:t>F</w:t>
              </w:r>
              <w:r>
                <w:rPr>
                  <w:lang w:val="en-US" w:eastAsia="zh-CN"/>
                </w:rPr>
                <w:t>DD</w:t>
              </w:r>
            </w:ins>
          </w:p>
        </w:tc>
        <w:tc>
          <w:tcPr>
            <w:tcW w:w="1057" w:type="dxa"/>
            <w:tcBorders>
              <w:top w:val="single" w:sz="4" w:space="0" w:color="auto"/>
              <w:left w:val="single" w:sz="4" w:space="0" w:color="auto"/>
              <w:right w:val="single" w:sz="4" w:space="0" w:color="auto"/>
            </w:tcBorders>
            <w:tcPrChange w:id="1055" w:author="ZTE-Ma Zhifeng" w:date="2022-03-06T18:13:00Z">
              <w:tcPr>
                <w:tcW w:w="1057" w:type="dxa"/>
                <w:gridSpan w:val="2"/>
                <w:tcBorders>
                  <w:top w:val="single" w:sz="4" w:space="0" w:color="auto"/>
                  <w:left w:val="single" w:sz="4" w:space="0" w:color="auto"/>
                  <w:right w:val="single" w:sz="4" w:space="0" w:color="auto"/>
                </w:tcBorders>
              </w:tcPr>
            </w:tcPrChange>
          </w:tcPr>
          <w:p w14:paraId="41A285C4" w14:textId="6A164E28" w:rsidR="003E0AFF" w:rsidRDefault="003E0AFF" w:rsidP="003E0AFF">
            <w:pPr>
              <w:pStyle w:val="TAC"/>
              <w:rPr>
                <w:ins w:id="1056" w:author="ZTE-Ma Zhifeng" w:date="2022-03-06T18:01:00Z"/>
                <w:rFonts w:cs="Arial"/>
                <w:lang w:eastAsia="ko-KR"/>
              </w:rPr>
            </w:pPr>
            <w:ins w:id="1057" w:author="ZTE-Ma Zhifeng" w:date="2022-03-06T18:02:00Z">
              <w:r>
                <w:rPr>
                  <w:lang w:eastAsia="ko-KR"/>
                </w:rPr>
                <w:t>IMD2</w:t>
              </w:r>
              <w:r w:rsidRPr="00AD2E08">
                <w:rPr>
                  <w:vertAlign w:val="superscript"/>
                  <w:lang w:eastAsia="ko-KR"/>
                </w:rPr>
                <w:t>1</w:t>
              </w:r>
            </w:ins>
          </w:p>
        </w:tc>
      </w:tr>
      <w:tr w:rsidR="003E0AFF" w14:paraId="400FE457" w14:textId="77777777" w:rsidTr="002C5452">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58" w:author="ZTE-Ma Zhifeng" w:date="2022-03-06T18:13: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059" w:author="ZTE-Ma Zhifeng" w:date="2022-03-06T18:12:00Z"/>
          <w:trPrChange w:id="1060" w:author="ZTE-Ma Zhifeng" w:date="2022-03-06T18:13:00Z">
            <w:trPr>
              <w:gridAfter w:val="0"/>
              <w:trHeight w:val="187"/>
              <w:jc w:val="center"/>
            </w:trPr>
          </w:trPrChange>
        </w:trPr>
        <w:tc>
          <w:tcPr>
            <w:tcW w:w="2007" w:type="dxa"/>
            <w:tcBorders>
              <w:top w:val="single" w:sz="4" w:space="0" w:color="auto"/>
              <w:left w:val="single" w:sz="4" w:space="0" w:color="auto"/>
              <w:bottom w:val="nil"/>
              <w:right w:val="single" w:sz="4" w:space="0" w:color="auto"/>
            </w:tcBorders>
            <w:shd w:val="clear" w:color="auto" w:fill="auto"/>
            <w:tcPrChange w:id="1061" w:author="ZTE-Ma Zhifeng" w:date="2022-03-06T18:13: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279C0119" w14:textId="7CCC6B52" w:rsidR="003E0AFF" w:rsidRDefault="003E0AFF" w:rsidP="003E0AFF">
            <w:pPr>
              <w:pStyle w:val="TAC"/>
              <w:rPr>
                <w:ins w:id="1062" w:author="ZTE-Ma Zhifeng" w:date="2022-03-06T18:12:00Z"/>
                <w:lang w:val="en-US" w:eastAsia="zh-CN"/>
              </w:rPr>
            </w:pPr>
            <w:ins w:id="1063" w:author="ZTE-Ma Zhifeng" w:date="2022-03-06T18:13:00Z">
              <w:r>
                <w:rPr>
                  <w:rFonts w:eastAsia="宋体" w:hint="eastAsia"/>
                </w:rPr>
                <w:t>CA</w:t>
              </w:r>
              <w:r>
                <w:rPr>
                  <w:lang w:eastAsia="ko-KR"/>
                </w:rPr>
                <w:t>_</w:t>
              </w:r>
              <w:r>
                <w:rPr>
                  <w:rFonts w:eastAsia="宋体" w:hint="eastAsia"/>
                </w:rPr>
                <w:t>n</w:t>
              </w:r>
              <w:r>
                <w:rPr>
                  <w:lang w:eastAsia="ko-KR"/>
                </w:rPr>
                <w:t>1</w:t>
              </w:r>
              <w:r>
                <w:rPr>
                  <w:rFonts w:eastAsia="宋体" w:hint="eastAsia"/>
                </w:rPr>
                <w:t>-</w:t>
              </w:r>
              <w:r>
                <w:rPr>
                  <w:lang w:eastAsia="ko-KR"/>
                </w:rPr>
                <w:t>n28-n77</w:t>
              </w:r>
            </w:ins>
          </w:p>
        </w:tc>
        <w:tc>
          <w:tcPr>
            <w:tcW w:w="1146" w:type="dxa"/>
            <w:tcBorders>
              <w:top w:val="single" w:sz="4" w:space="0" w:color="auto"/>
              <w:left w:val="single" w:sz="4" w:space="0" w:color="auto"/>
              <w:right w:val="single" w:sz="4" w:space="0" w:color="auto"/>
            </w:tcBorders>
            <w:vAlign w:val="center"/>
            <w:tcPrChange w:id="1064" w:author="ZTE-Ma Zhifeng" w:date="2022-03-06T18:13:00Z">
              <w:tcPr>
                <w:tcW w:w="1146" w:type="dxa"/>
                <w:gridSpan w:val="2"/>
                <w:tcBorders>
                  <w:top w:val="single" w:sz="4" w:space="0" w:color="auto"/>
                  <w:left w:val="single" w:sz="4" w:space="0" w:color="auto"/>
                  <w:right w:val="single" w:sz="4" w:space="0" w:color="auto"/>
                </w:tcBorders>
                <w:vAlign w:val="center"/>
              </w:tcPr>
            </w:tcPrChange>
          </w:tcPr>
          <w:p w14:paraId="26E2EE6E" w14:textId="5423E36B" w:rsidR="003E0AFF" w:rsidRDefault="003E0AFF" w:rsidP="003E0AFF">
            <w:pPr>
              <w:pStyle w:val="TAC"/>
              <w:rPr>
                <w:ins w:id="1065" w:author="ZTE-Ma Zhifeng" w:date="2022-03-06T18:12:00Z"/>
                <w:rFonts w:eastAsia="宋体"/>
              </w:rPr>
            </w:pPr>
            <w:ins w:id="1066" w:author="ZTE-Ma Zhifeng" w:date="2022-03-06T18:14:00Z">
              <w:r>
                <w:rPr>
                  <w:rFonts w:eastAsia="宋体" w:hint="eastAsia"/>
                </w:rPr>
                <w:t>n</w:t>
              </w:r>
              <w:r>
                <w:rPr>
                  <w:lang w:eastAsia="ko-KR"/>
                </w:rPr>
                <w:t>1</w:t>
              </w:r>
            </w:ins>
          </w:p>
        </w:tc>
        <w:tc>
          <w:tcPr>
            <w:tcW w:w="960" w:type="dxa"/>
            <w:tcBorders>
              <w:top w:val="single" w:sz="4" w:space="0" w:color="auto"/>
              <w:left w:val="single" w:sz="4" w:space="0" w:color="auto"/>
              <w:right w:val="single" w:sz="4" w:space="0" w:color="auto"/>
            </w:tcBorders>
            <w:vAlign w:val="center"/>
            <w:tcPrChange w:id="1067" w:author="ZTE-Ma Zhifeng" w:date="2022-03-06T18:13:00Z">
              <w:tcPr>
                <w:tcW w:w="960" w:type="dxa"/>
                <w:gridSpan w:val="2"/>
                <w:tcBorders>
                  <w:top w:val="single" w:sz="4" w:space="0" w:color="auto"/>
                  <w:left w:val="single" w:sz="4" w:space="0" w:color="auto"/>
                  <w:right w:val="single" w:sz="4" w:space="0" w:color="auto"/>
                </w:tcBorders>
                <w:vAlign w:val="center"/>
              </w:tcPr>
            </w:tcPrChange>
          </w:tcPr>
          <w:p w14:paraId="6AE1BD56" w14:textId="7FD85283" w:rsidR="003E0AFF" w:rsidRDefault="003E0AFF" w:rsidP="003E0AFF">
            <w:pPr>
              <w:pStyle w:val="TAC"/>
              <w:rPr>
                <w:ins w:id="1068" w:author="ZTE-Ma Zhifeng" w:date="2022-03-06T18:12:00Z"/>
              </w:rPr>
            </w:pPr>
            <w:ins w:id="1069" w:author="ZTE-Ma Zhifeng" w:date="2022-03-06T18:14:00Z">
              <w:r>
                <w:t>1950</w:t>
              </w:r>
            </w:ins>
          </w:p>
        </w:tc>
        <w:tc>
          <w:tcPr>
            <w:tcW w:w="964" w:type="dxa"/>
            <w:tcBorders>
              <w:top w:val="single" w:sz="4" w:space="0" w:color="auto"/>
              <w:left w:val="single" w:sz="4" w:space="0" w:color="auto"/>
              <w:right w:val="single" w:sz="4" w:space="0" w:color="auto"/>
            </w:tcBorders>
            <w:vAlign w:val="center"/>
            <w:tcPrChange w:id="1070" w:author="ZTE-Ma Zhifeng" w:date="2022-03-06T18:13:00Z">
              <w:tcPr>
                <w:tcW w:w="964" w:type="dxa"/>
                <w:gridSpan w:val="2"/>
                <w:tcBorders>
                  <w:top w:val="single" w:sz="4" w:space="0" w:color="auto"/>
                  <w:left w:val="single" w:sz="4" w:space="0" w:color="auto"/>
                  <w:right w:val="single" w:sz="4" w:space="0" w:color="auto"/>
                </w:tcBorders>
                <w:vAlign w:val="center"/>
              </w:tcPr>
            </w:tcPrChange>
          </w:tcPr>
          <w:p w14:paraId="7129821A" w14:textId="28E27935" w:rsidR="003E0AFF" w:rsidRDefault="003E0AFF" w:rsidP="003E0AFF">
            <w:pPr>
              <w:pStyle w:val="TAC"/>
              <w:rPr>
                <w:ins w:id="1071" w:author="ZTE-Ma Zhifeng" w:date="2022-03-06T18:12:00Z"/>
              </w:rPr>
            </w:pPr>
            <w:ins w:id="1072" w:author="ZTE-Ma Zhifeng" w:date="2022-03-06T18:14:00Z">
              <w:r>
                <w:t>5</w:t>
              </w:r>
            </w:ins>
          </w:p>
        </w:tc>
        <w:tc>
          <w:tcPr>
            <w:tcW w:w="960" w:type="dxa"/>
            <w:tcBorders>
              <w:top w:val="single" w:sz="4" w:space="0" w:color="auto"/>
              <w:left w:val="single" w:sz="4" w:space="0" w:color="auto"/>
              <w:right w:val="single" w:sz="4" w:space="0" w:color="auto"/>
            </w:tcBorders>
            <w:vAlign w:val="center"/>
            <w:tcPrChange w:id="1073" w:author="ZTE-Ma Zhifeng" w:date="2022-03-06T18:13:00Z">
              <w:tcPr>
                <w:tcW w:w="960" w:type="dxa"/>
                <w:gridSpan w:val="2"/>
                <w:tcBorders>
                  <w:top w:val="single" w:sz="4" w:space="0" w:color="auto"/>
                  <w:left w:val="single" w:sz="4" w:space="0" w:color="auto"/>
                  <w:right w:val="single" w:sz="4" w:space="0" w:color="auto"/>
                </w:tcBorders>
                <w:vAlign w:val="center"/>
              </w:tcPr>
            </w:tcPrChange>
          </w:tcPr>
          <w:p w14:paraId="60711502" w14:textId="1350A56C" w:rsidR="003E0AFF" w:rsidRDefault="003E0AFF" w:rsidP="003E0AFF">
            <w:pPr>
              <w:pStyle w:val="TAC"/>
              <w:rPr>
                <w:ins w:id="1074" w:author="ZTE-Ma Zhifeng" w:date="2022-03-06T18:12:00Z"/>
              </w:rPr>
            </w:pPr>
            <w:ins w:id="1075" w:author="ZTE-Ma Zhifeng" w:date="2022-03-06T18:14:00Z">
              <w:r>
                <w:rPr>
                  <w:rFonts w:hint="eastAsia"/>
                </w:rPr>
                <w:t>2</w:t>
              </w:r>
              <w:r>
                <w:t>5</w:t>
              </w:r>
            </w:ins>
          </w:p>
        </w:tc>
        <w:tc>
          <w:tcPr>
            <w:tcW w:w="960" w:type="dxa"/>
            <w:tcBorders>
              <w:top w:val="single" w:sz="4" w:space="0" w:color="auto"/>
              <w:left w:val="single" w:sz="4" w:space="0" w:color="auto"/>
              <w:right w:val="single" w:sz="4" w:space="0" w:color="auto"/>
            </w:tcBorders>
            <w:vAlign w:val="center"/>
            <w:tcPrChange w:id="1076" w:author="ZTE-Ma Zhifeng" w:date="2022-03-06T18:13:00Z">
              <w:tcPr>
                <w:tcW w:w="960" w:type="dxa"/>
                <w:gridSpan w:val="2"/>
                <w:tcBorders>
                  <w:top w:val="single" w:sz="4" w:space="0" w:color="auto"/>
                  <w:left w:val="single" w:sz="4" w:space="0" w:color="auto"/>
                  <w:right w:val="single" w:sz="4" w:space="0" w:color="auto"/>
                </w:tcBorders>
                <w:vAlign w:val="center"/>
              </w:tcPr>
            </w:tcPrChange>
          </w:tcPr>
          <w:p w14:paraId="6D3FC76A" w14:textId="17E6D86F" w:rsidR="003E0AFF" w:rsidRDefault="003E0AFF" w:rsidP="003E0AFF">
            <w:pPr>
              <w:pStyle w:val="TAC"/>
              <w:rPr>
                <w:ins w:id="1077" w:author="ZTE-Ma Zhifeng" w:date="2022-03-06T18:12:00Z"/>
              </w:rPr>
            </w:pPr>
            <w:ins w:id="1078" w:author="ZTE-Ma Zhifeng" w:date="2022-03-06T18:14:00Z">
              <w:r>
                <w:rPr>
                  <w:rFonts w:hint="eastAsia"/>
                </w:rPr>
                <w:t>2</w:t>
              </w:r>
              <w:r>
                <w:t>140</w:t>
              </w:r>
            </w:ins>
          </w:p>
        </w:tc>
        <w:tc>
          <w:tcPr>
            <w:tcW w:w="977" w:type="dxa"/>
            <w:tcBorders>
              <w:top w:val="single" w:sz="4" w:space="0" w:color="auto"/>
              <w:left w:val="single" w:sz="4" w:space="0" w:color="auto"/>
              <w:bottom w:val="single" w:sz="4" w:space="0" w:color="auto"/>
              <w:right w:val="single" w:sz="4" w:space="0" w:color="auto"/>
            </w:tcBorders>
            <w:vAlign w:val="center"/>
            <w:tcPrChange w:id="1079" w:author="ZTE-Ma Zhifeng" w:date="2022-03-06T18:13: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42D2179B" w14:textId="0E09D6A5" w:rsidR="003E0AFF" w:rsidRDefault="003E0AFF" w:rsidP="003E0AFF">
            <w:pPr>
              <w:pStyle w:val="TAC"/>
              <w:rPr>
                <w:ins w:id="1080" w:author="ZTE-Ma Zhifeng" w:date="2022-03-06T18:12:00Z"/>
              </w:rPr>
            </w:pPr>
            <w:ins w:id="1081" w:author="ZTE-Ma Zhifeng" w:date="2022-03-06T18:14:00Z">
              <w:r>
                <w:rPr>
                  <w:rFonts w:hint="eastAsia"/>
                </w:rPr>
                <w:t>N</w:t>
              </w:r>
              <w:r>
                <w:t>/A</w:t>
              </w:r>
            </w:ins>
          </w:p>
        </w:tc>
        <w:tc>
          <w:tcPr>
            <w:tcW w:w="828" w:type="dxa"/>
            <w:tcBorders>
              <w:top w:val="single" w:sz="4" w:space="0" w:color="auto"/>
              <w:left w:val="single" w:sz="4" w:space="0" w:color="auto"/>
              <w:right w:val="single" w:sz="4" w:space="0" w:color="auto"/>
            </w:tcBorders>
            <w:tcPrChange w:id="1082" w:author="ZTE-Ma Zhifeng" w:date="2022-03-06T18:13:00Z">
              <w:tcPr>
                <w:tcW w:w="828" w:type="dxa"/>
                <w:gridSpan w:val="2"/>
                <w:tcBorders>
                  <w:top w:val="single" w:sz="4" w:space="0" w:color="auto"/>
                  <w:left w:val="single" w:sz="4" w:space="0" w:color="auto"/>
                  <w:right w:val="single" w:sz="4" w:space="0" w:color="auto"/>
                </w:tcBorders>
              </w:tcPr>
            </w:tcPrChange>
          </w:tcPr>
          <w:p w14:paraId="10E076F1" w14:textId="21DA372D" w:rsidR="003E0AFF" w:rsidRDefault="003E0AFF" w:rsidP="003E0AFF">
            <w:pPr>
              <w:pStyle w:val="TAC"/>
              <w:rPr>
                <w:ins w:id="1083" w:author="ZTE-Ma Zhifeng" w:date="2022-03-06T18:12:00Z"/>
                <w:lang w:val="en-US" w:eastAsia="zh-CN"/>
              </w:rPr>
            </w:pPr>
            <w:ins w:id="1084" w:author="ZTE-Ma Zhifeng" w:date="2022-03-06T18:14:00Z">
              <w:r>
                <w:rPr>
                  <w:rFonts w:hint="eastAsia"/>
                  <w:lang w:val="en-US" w:eastAsia="zh-CN"/>
                </w:rPr>
                <w:t>FDD</w:t>
              </w:r>
            </w:ins>
          </w:p>
        </w:tc>
        <w:tc>
          <w:tcPr>
            <w:tcW w:w="1057" w:type="dxa"/>
            <w:tcBorders>
              <w:top w:val="single" w:sz="4" w:space="0" w:color="auto"/>
              <w:left w:val="single" w:sz="4" w:space="0" w:color="auto"/>
              <w:right w:val="single" w:sz="4" w:space="0" w:color="auto"/>
            </w:tcBorders>
            <w:tcPrChange w:id="1085" w:author="ZTE-Ma Zhifeng" w:date="2022-03-06T18:13:00Z">
              <w:tcPr>
                <w:tcW w:w="1057" w:type="dxa"/>
                <w:gridSpan w:val="2"/>
                <w:tcBorders>
                  <w:top w:val="single" w:sz="4" w:space="0" w:color="auto"/>
                  <w:left w:val="single" w:sz="4" w:space="0" w:color="auto"/>
                  <w:right w:val="single" w:sz="4" w:space="0" w:color="auto"/>
                </w:tcBorders>
              </w:tcPr>
            </w:tcPrChange>
          </w:tcPr>
          <w:p w14:paraId="0E3FC908" w14:textId="47A09E99" w:rsidR="003E0AFF" w:rsidRDefault="003E0AFF" w:rsidP="003E0AFF">
            <w:pPr>
              <w:pStyle w:val="TAC"/>
              <w:rPr>
                <w:ins w:id="1086" w:author="ZTE-Ma Zhifeng" w:date="2022-03-06T18:12:00Z"/>
                <w:lang w:eastAsia="ko-KR"/>
              </w:rPr>
            </w:pPr>
            <w:ins w:id="1087" w:author="ZTE-Ma Zhifeng" w:date="2022-03-06T18:14:00Z">
              <w:r>
                <w:rPr>
                  <w:lang w:eastAsia="ko-KR"/>
                </w:rPr>
                <w:t>N/A</w:t>
              </w:r>
            </w:ins>
          </w:p>
        </w:tc>
      </w:tr>
      <w:tr w:rsidR="003E0AFF" w14:paraId="2B665E51" w14:textId="77777777" w:rsidTr="002C5452">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88" w:author="ZTE-Ma Zhifeng" w:date="2022-03-06T18:13: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089" w:author="ZTE-Ma Zhifeng" w:date="2022-03-06T18:13:00Z"/>
          <w:trPrChange w:id="1090" w:author="ZTE-Ma Zhifeng" w:date="2022-03-06T18:13: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1091" w:author="ZTE-Ma Zhifeng" w:date="2022-03-06T18:13: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2117ADEA" w14:textId="77777777" w:rsidR="003E0AFF" w:rsidRDefault="003E0AFF" w:rsidP="003E0AFF">
            <w:pPr>
              <w:pStyle w:val="TAC"/>
              <w:rPr>
                <w:ins w:id="1092" w:author="ZTE-Ma Zhifeng" w:date="2022-03-06T18:13:00Z"/>
                <w:lang w:val="en-US" w:eastAsia="zh-CN"/>
              </w:rPr>
            </w:pPr>
          </w:p>
        </w:tc>
        <w:tc>
          <w:tcPr>
            <w:tcW w:w="1146" w:type="dxa"/>
            <w:tcBorders>
              <w:top w:val="single" w:sz="4" w:space="0" w:color="auto"/>
              <w:left w:val="single" w:sz="4" w:space="0" w:color="auto"/>
              <w:right w:val="single" w:sz="4" w:space="0" w:color="auto"/>
            </w:tcBorders>
            <w:vAlign w:val="center"/>
            <w:tcPrChange w:id="1093" w:author="ZTE-Ma Zhifeng" w:date="2022-03-06T18:13:00Z">
              <w:tcPr>
                <w:tcW w:w="1146" w:type="dxa"/>
                <w:gridSpan w:val="2"/>
                <w:tcBorders>
                  <w:top w:val="single" w:sz="4" w:space="0" w:color="auto"/>
                  <w:left w:val="single" w:sz="4" w:space="0" w:color="auto"/>
                  <w:right w:val="single" w:sz="4" w:space="0" w:color="auto"/>
                </w:tcBorders>
                <w:vAlign w:val="center"/>
              </w:tcPr>
            </w:tcPrChange>
          </w:tcPr>
          <w:p w14:paraId="2477BC48" w14:textId="2A7C33E3" w:rsidR="003E0AFF" w:rsidRDefault="003E0AFF" w:rsidP="003E0AFF">
            <w:pPr>
              <w:pStyle w:val="TAC"/>
              <w:rPr>
                <w:ins w:id="1094" w:author="ZTE-Ma Zhifeng" w:date="2022-03-06T18:13:00Z"/>
                <w:rFonts w:eastAsia="宋体"/>
              </w:rPr>
            </w:pPr>
            <w:ins w:id="1095" w:author="ZTE-Ma Zhifeng" w:date="2022-03-06T18:14:00Z">
              <w:r>
                <w:rPr>
                  <w:rFonts w:hint="eastAsia"/>
                </w:rPr>
                <w:t>n</w:t>
              </w:r>
              <w:r>
                <w:t>28</w:t>
              </w:r>
            </w:ins>
          </w:p>
        </w:tc>
        <w:tc>
          <w:tcPr>
            <w:tcW w:w="960" w:type="dxa"/>
            <w:tcBorders>
              <w:top w:val="single" w:sz="4" w:space="0" w:color="auto"/>
              <w:left w:val="single" w:sz="4" w:space="0" w:color="auto"/>
              <w:right w:val="single" w:sz="4" w:space="0" w:color="auto"/>
            </w:tcBorders>
            <w:vAlign w:val="center"/>
            <w:tcPrChange w:id="1096" w:author="ZTE-Ma Zhifeng" w:date="2022-03-06T18:13:00Z">
              <w:tcPr>
                <w:tcW w:w="960" w:type="dxa"/>
                <w:gridSpan w:val="2"/>
                <w:tcBorders>
                  <w:top w:val="single" w:sz="4" w:space="0" w:color="auto"/>
                  <w:left w:val="single" w:sz="4" w:space="0" w:color="auto"/>
                  <w:right w:val="single" w:sz="4" w:space="0" w:color="auto"/>
                </w:tcBorders>
                <w:vAlign w:val="center"/>
              </w:tcPr>
            </w:tcPrChange>
          </w:tcPr>
          <w:p w14:paraId="207EDA91" w14:textId="79DF4AED" w:rsidR="003E0AFF" w:rsidRDefault="003E0AFF" w:rsidP="003E0AFF">
            <w:pPr>
              <w:pStyle w:val="TAC"/>
              <w:rPr>
                <w:ins w:id="1097" w:author="ZTE-Ma Zhifeng" w:date="2022-03-06T18:13:00Z"/>
              </w:rPr>
            </w:pPr>
            <w:ins w:id="1098" w:author="ZTE-Ma Zhifeng" w:date="2022-03-06T18:14:00Z">
              <w:r>
                <w:rPr>
                  <w:rFonts w:hint="eastAsia"/>
                </w:rPr>
                <w:t>7</w:t>
              </w:r>
              <w:r>
                <w:t>33</w:t>
              </w:r>
            </w:ins>
          </w:p>
        </w:tc>
        <w:tc>
          <w:tcPr>
            <w:tcW w:w="964" w:type="dxa"/>
            <w:tcBorders>
              <w:top w:val="single" w:sz="4" w:space="0" w:color="auto"/>
              <w:left w:val="single" w:sz="4" w:space="0" w:color="auto"/>
              <w:right w:val="single" w:sz="4" w:space="0" w:color="auto"/>
            </w:tcBorders>
            <w:vAlign w:val="center"/>
            <w:tcPrChange w:id="1099" w:author="ZTE-Ma Zhifeng" w:date="2022-03-06T18:13:00Z">
              <w:tcPr>
                <w:tcW w:w="964" w:type="dxa"/>
                <w:gridSpan w:val="2"/>
                <w:tcBorders>
                  <w:top w:val="single" w:sz="4" w:space="0" w:color="auto"/>
                  <w:left w:val="single" w:sz="4" w:space="0" w:color="auto"/>
                  <w:right w:val="single" w:sz="4" w:space="0" w:color="auto"/>
                </w:tcBorders>
                <w:vAlign w:val="center"/>
              </w:tcPr>
            </w:tcPrChange>
          </w:tcPr>
          <w:p w14:paraId="3D93C04C" w14:textId="064A6089" w:rsidR="003E0AFF" w:rsidRDefault="003E0AFF" w:rsidP="003E0AFF">
            <w:pPr>
              <w:pStyle w:val="TAC"/>
              <w:rPr>
                <w:ins w:id="1100" w:author="ZTE-Ma Zhifeng" w:date="2022-03-06T18:13:00Z"/>
              </w:rPr>
            </w:pPr>
            <w:ins w:id="1101" w:author="ZTE-Ma Zhifeng" w:date="2022-03-06T18:14:00Z">
              <w:r>
                <w:rPr>
                  <w:rFonts w:hint="eastAsia"/>
                </w:rPr>
                <w:t>5</w:t>
              </w:r>
            </w:ins>
          </w:p>
        </w:tc>
        <w:tc>
          <w:tcPr>
            <w:tcW w:w="960" w:type="dxa"/>
            <w:tcBorders>
              <w:top w:val="single" w:sz="4" w:space="0" w:color="auto"/>
              <w:left w:val="single" w:sz="4" w:space="0" w:color="auto"/>
              <w:right w:val="single" w:sz="4" w:space="0" w:color="auto"/>
            </w:tcBorders>
            <w:vAlign w:val="center"/>
            <w:tcPrChange w:id="1102" w:author="ZTE-Ma Zhifeng" w:date="2022-03-06T18:13:00Z">
              <w:tcPr>
                <w:tcW w:w="960" w:type="dxa"/>
                <w:gridSpan w:val="2"/>
                <w:tcBorders>
                  <w:top w:val="single" w:sz="4" w:space="0" w:color="auto"/>
                  <w:left w:val="single" w:sz="4" w:space="0" w:color="auto"/>
                  <w:right w:val="single" w:sz="4" w:space="0" w:color="auto"/>
                </w:tcBorders>
                <w:vAlign w:val="center"/>
              </w:tcPr>
            </w:tcPrChange>
          </w:tcPr>
          <w:p w14:paraId="6844F25B" w14:textId="6E6613C0" w:rsidR="003E0AFF" w:rsidRDefault="003E0AFF" w:rsidP="003E0AFF">
            <w:pPr>
              <w:pStyle w:val="TAC"/>
              <w:rPr>
                <w:ins w:id="1103" w:author="ZTE-Ma Zhifeng" w:date="2022-03-06T18:13:00Z"/>
              </w:rPr>
            </w:pPr>
            <w:ins w:id="1104" w:author="ZTE-Ma Zhifeng" w:date="2022-03-06T18:14:00Z">
              <w:r>
                <w:rPr>
                  <w:rFonts w:hint="eastAsia"/>
                </w:rPr>
                <w:t>2</w:t>
              </w:r>
              <w:r>
                <w:t>5</w:t>
              </w:r>
            </w:ins>
          </w:p>
        </w:tc>
        <w:tc>
          <w:tcPr>
            <w:tcW w:w="960" w:type="dxa"/>
            <w:tcBorders>
              <w:top w:val="single" w:sz="4" w:space="0" w:color="auto"/>
              <w:left w:val="single" w:sz="4" w:space="0" w:color="auto"/>
              <w:right w:val="single" w:sz="4" w:space="0" w:color="auto"/>
            </w:tcBorders>
            <w:vAlign w:val="center"/>
            <w:tcPrChange w:id="1105" w:author="ZTE-Ma Zhifeng" w:date="2022-03-06T18:13:00Z">
              <w:tcPr>
                <w:tcW w:w="960" w:type="dxa"/>
                <w:gridSpan w:val="2"/>
                <w:tcBorders>
                  <w:top w:val="single" w:sz="4" w:space="0" w:color="auto"/>
                  <w:left w:val="single" w:sz="4" w:space="0" w:color="auto"/>
                  <w:right w:val="single" w:sz="4" w:space="0" w:color="auto"/>
                </w:tcBorders>
                <w:vAlign w:val="center"/>
              </w:tcPr>
            </w:tcPrChange>
          </w:tcPr>
          <w:p w14:paraId="38128997" w14:textId="5D109E7D" w:rsidR="003E0AFF" w:rsidRDefault="003E0AFF" w:rsidP="003E0AFF">
            <w:pPr>
              <w:pStyle w:val="TAC"/>
              <w:rPr>
                <w:ins w:id="1106" w:author="ZTE-Ma Zhifeng" w:date="2022-03-06T18:13:00Z"/>
              </w:rPr>
            </w:pPr>
            <w:ins w:id="1107" w:author="ZTE-Ma Zhifeng" w:date="2022-03-06T18:14:00Z">
              <w:r>
                <w:rPr>
                  <w:rFonts w:hint="eastAsia"/>
                </w:rPr>
                <w:t>7</w:t>
              </w:r>
              <w:r>
                <w:t>88</w:t>
              </w:r>
            </w:ins>
          </w:p>
        </w:tc>
        <w:tc>
          <w:tcPr>
            <w:tcW w:w="977" w:type="dxa"/>
            <w:tcBorders>
              <w:top w:val="single" w:sz="4" w:space="0" w:color="auto"/>
              <w:left w:val="single" w:sz="4" w:space="0" w:color="auto"/>
              <w:bottom w:val="single" w:sz="4" w:space="0" w:color="auto"/>
              <w:right w:val="single" w:sz="4" w:space="0" w:color="auto"/>
            </w:tcBorders>
            <w:vAlign w:val="center"/>
            <w:tcPrChange w:id="1108" w:author="ZTE-Ma Zhifeng" w:date="2022-03-06T18:13: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3A353B59" w14:textId="619D176C" w:rsidR="003E0AFF" w:rsidRDefault="003E0AFF" w:rsidP="003E0AFF">
            <w:pPr>
              <w:pStyle w:val="TAC"/>
              <w:rPr>
                <w:ins w:id="1109" w:author="ZTE-Ma Zhifeng" w:date="2022-03-06T18:13:00Z"/>
              </w:rPr>
            </w:pPr>
            <w:ins w:id="1110" w:author="ZTE-Ma Zhifeng" w:date="2022-03-06T18:14:00Z">
              <w:r>
                <w:rPr>
                  <w:rFonts w:hint="eastAsia"/>
                </w:rPr>
                <w:t>N</w:t>
              </w:r>
              <w:r>
                <w:t>/A</w:t>
              </w:r>
            </w:ins>
          </w:p>
        </w:tc>
        <w:tc>
          <w:tcPr>
            <w:tcW w:w="828" w:type="dxa"/>
            <w:tcBorders>
              <w:top w:val="single" w:sz="4" w:space="0" w:color="auto"/>
              <w:left w:val="single" w:sz="4" w:space="0" w:color="auto"/>
              <w:right w:val="single" w:sz="4" w:space="0" w:color="auto"/>
            </w:tcBorders>
            <w:tcPrChange w:id="1111" w:author="ZTE-Ma Zhifeng" w:date="2022-03-06T18:13:00Z">
              <w:tcPr>
                <w:tcW w:w="828" w:type="dxa"/>
                <w:gridSpan w:val="2"/>
                <w:tcBorders>
                  <w:top w:val="single" w:sz="4" w:space="0" w:color="auto"/>
                  <w:left w:val="single" w:sz="4" w:space="0" w:color="auto"/>
                  <w:right w:val="single" w:sz="4" w:space="0" w:color="auto"/>
                </w:tcBorders>
              </w:tcPr>
            </w:tcPrChange>
          </w:tcPr>
          <w:p w14:paraId="2732A8D7" w14:textId="2C3BD93B" w:rsidR="003E0AFF" w:rsidRDefault="003E0AFF" w:rsidP="003E0AFF">
            <w:pPr>
              <w:pStyle w:val="TAC"/>
              <w:rPr>
                <w:ins w:id="1112" w:author="ZTE-Ma Zhifeng" w:date="2022-03-06T18:13:00Z"/>
                <w:lang w:val="en-US" w:eastAsia="zh-CN"/>
              </w:rPr>
            </w:pPr>
            <w:ins w:id="1113" w:author="ZTE-Ma Zhifeng" w:date="2022-03-06T18:15:00Z">
              <w:r>
                <w:rPr>
                  <w:rFonts w:hint="eastAsia"/>
                  <w:lang w:val="en-US" w:eastAsia="zh-CN"/>
                </w:rPr>
                <w:t>F</w:t>
              </w:r>
              <w:r>
                <w:rPr>
                  <w:lang w:val="en-US" w:eastAsia="zh-CN"/>
                </w:rPr>
                <w:t>DD</w:t>
              </w:r>
            </w:ins>
          </w:p>
        </w:tc>
        <w:tc>
          <w:tcPr>
            <w:tcW w:w="1057" w:type="dxa"/>
            <w:tcBorders>
              <w:top w:val="single" w:sz="4" w:space="0" w:color="auto"/>
              <w:left w:val="single" w:sz="4" w:space="0" w:color="auto"/>
              <w:right w:val="single" w:sz="4" w:space="0" w:color="auto"/>
            </w:tcBorders>
            <w:tcPrChange w:id="1114" w:author="ZTE-Ma Zhifeng" w:date="2022-03-06T18:13:00Z">
              <w:tcPr>
                <w:tcW w:w="1057" w:type="dxa"/>
                <w:gridSpan w:val="2"/>
                <w:tcBorders>
                  <w:top w:val="single" w:sz="4" w:space="0" w:color="auto"/>
                  <w:left w:val="single" w:sz="4" w:space="0" w:color="auto"/>
                  <w:right w:val="single" w:sz="4" w:space="0" w:color="auto"/>
                </w:tcBorders>
              </w:tcPr>
            </w:tcPrChange>
          </w:tcPr>
          <w:p w14:paraId="5D83FBF9" w14:textId="77F12BC6" w:rsidR="003E0AFF" w:rsidRDefault="003E0AFF" w:rsidP="003E0AFF">
            <w:pPr>
              <w:pStyle w:val="TAC"/>
              <w:rPr>
                <w:ins w:id="1115" w:author="ZTE-Ma Zhifeng" w:date="2022-03-06T18:13:00Z"/>
                <w:lang w:eastAsia="ko-KR"/>
              </w:rPr>
            </w:pPr>
            <w:ins w:id="1116" w:author="ZTE-Ma Zhifeng" w:date="2022-03-06T18:14:00Z">
              <w:r>
                <w:rPr>
                  <w:lang w:eastAsia="ko-KR"/>
                </w:rPr>
                <w:t>N/A</w:t>
              </w:r>
            </w:ins>
          </w:p>
        </w:tc>
      </w:tr>
      <w:tr w:rsidR="003E0AFF" w14:paraId="50C59774" w14:textId="77777777" w:rsidTr="002C5452">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17" w:author="ZTE-Ma Zhifeng" w:date="2022-03-06T18:13: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118" w:author="ZTE-Ma Zhifeng" w:date="2022-03-06T18:13:00Z"/>
          <w:trPrChange w:id="1119" w:author="ZTE-Ma Zhifeng" w:date="2022-03-06T18:13: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1120" w:author="ZTE-Ma Zhifeng" w:date="2022-03-06T18:13: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2C5CDE6D" w14:textId="77777777" w:rsidR="003E0AFF" w:rsidRDefault="003E0AFF" w:rsidP="003E0AFF">
            <w:pPr>
              <w:pStyle w:val="TAC"/>
              <w:rPr>
                <w:ins w:id="1121" w:author="ZTE-Ma Zhifeng" w:date="2022-03-06T18:13:00Z"/>
                <w:lang w:val="en-US" w:eastAsia="zh-CN"/>
              </w:rPr>
            </w:pPr>
          </w:p>
        </w:tc>
        <w:tc>
          <w:tcPr>
            <w:tcW w:w="1146" w:type="dxa"/>
            <w:tcBorders>
              <w:top w:val="single" w:sz="4" w:space="0" w:color="auto"/>
              <w:left w:val="single" w:sz="4" w:space="0" w:color="auto"/>
              <w:right w:val="single" w:sz="4" w:space="0" w:color="auto"/>
            </w:tcBorders>
            <w:vAlign w:val="center"/>
            <w:tcPrChange w:id="1122" w:author="ZTE-Ma Zhifeng" w:date="2022-03-06T18:13:00Z">
              <w:tcPr>
                <w:tcW w:w="1146" w:type="dxa"/>
                <w:gridSpan w:val="2"/>
                <w:tcBorders>
                  <w:top w:val="single" w:sz="4" w:space="0" w:color="auto"/>
                  <w:left w:val="single" w:sz="4" w:space="0" w:color="auto"/>
                  <w:right w:val="single" w:sz="4" w:space="0" w:color="auto"/>
                </w:tcBorders>
                <w:vAlign w:val="center"/>
              </w:tcPr>
            </w:tcPrChange>
          </w:tcPr>
          <w:p w14:paraId="01CDC615" w14:textId="6298674B" w:rsidR="003E0AFF" w:rsidRDefault="003E0AFF" w:rsidP="003E0AFF">
            <w:pPr>
              <w:pStyle w:val="TAC"/>
              <w:rPr>
                <w:ins w:id="1123" w:author="ZTE-Ma Zhifeng" w:date="2022-03-06T18:13:00Z"/>
                <w:rFonts w:eastAsia="宋体"/>
              </w:rPr>
            </w:pPr>
            <w:ins w:id="1124" w:author="ZTE-Ma Zhifeng" w:date="2022-03-06T18:14:00Z">
              <w:r>
                <w:rPr>
                  <w:lang w:eastAsia="ko-KR"/>
                </w:rPr>
                <w:t>n77</w:t>
              </w:r>
            </w:ins>
          </w:p>
        </w:tc>
        <w:tc>
          <w:tcPr>
            <w:tcW w:w="960" w:type="dxa"/>
            <w:tcBorders>
              <w:top w:val="single" w:sz="4" w:space="0" w:color="auto"/>
              <w:left w:val="single" w:sz="4" w:space="0" w:color="auto"/>
              <w:right w:val="single" w:sz="4" w:space="0" w:color="auto"/>
            </w:tcBorders>
            <w:vAlign w:val="center"/>
            <w:tcPrChange w:id="1125" w:author="ZTE-Ma Zhifeng" w:date="2022-03-06T18:13:00Z">
              <w:tcPr>
                <w:tcW w:w="960" w:type="dxa"/>
                <w:gridSpan w:val="2"/>
                <w:tcBorders>
                  <w:top w:val="single" w:sz="4" w:space="0" w:color="auto"/>
                  <w:left w:val="single" w:sz="4" w:space="0" w:color="auto"/>
                  <w:right w:val="single" w:sz="4" w:space="0" w:color="auto"/>
                </w:tcBorders>
                <w:vAlign w:val="center"/>
              </w:tcPr>
            </w:tcPrChange>
          </w:tcPr>
          <w:p w14:paraId="4E34B5DF" w14:textId="0BBF9904" w:rsidR="003E0AFF" w:rsidRDefault="003E0AFF" w:rsidP="003E0AFF">
            <w:pPr>
              <w:pStyle w:val="TAC"/>
              <w:rPr>
                <w:ins w:id="1126" w:author="ZTE-Ma Zhifeng" w:date="2022-03-06T18:13:00Z"/>
              </w:rPr>
            </w:pPr>
            <w:ins w:id="1127" w:author="ZTE-Ma Zhifeng" w:date="2022-03-06T18:14:00Z">
              <w:r>
                <w:rPr>
                  <w:rFonts w:hint="eastAsia"/>
                </w:rPr>
                <w:t>3</w:t>
              </w:r>
              <w:r>
                <w:t>416</w:t>
              </w:r>
            </w:ins>
          </w:p>
        </w:tc>
        <w:tc>
          <w:tcPr>
            <w:tcW w:w="964" w:type="dxa"/>
            <w:tcBorders>
              <w:top w:val="single" w:sz="4" w:space="0" w:color="auto"/>
              <w:left w:val="single" w:sz="4" w:space="0" w:color="auto"/>
              <w:right w:val="single" w:sz="4" w:space="0" w:color="auto"/>
            </w:tcBorders>
            <w:vAlign w:val="center"/>
            <w:tcPrChange w:id="1128" w:author="ZTE-Ma Zhifeng" w:date="2022-03-06T18:13:00Z">
              <w:tcPr>
                <w:tcW w:w="964" w:type="dxa"/>
                <w:gridSpan w:val="2"/>
                <w:tcBorders>
                  <w:top w:val="single" w:sz="4" w:space="0" w:color="auto"/>
                  <w:left w:val="single" w:sz="4" w:space="0" w:color="auto"/>
                  <w:right w:val="single" w:sz="4" w:space="0" w:color="auto"/>
                </w:tcBorders>
                <w:vAlign w:val="center"/>
              </w:tcPr>
            </w:tcPrChange>
          </w:tcPr>
          <w:p w14:paraId="5732063A" w14:textId="505DF017" w:rsidR="003E0AFF" w:rsidRDefault="003E0AFF" w:rsidP="003E0AFF">
            <w:pPr>
              <w:pStyle w:val="TAC"/>
              <w:rPr>
                <w:ins w:id="1129" w:author="ZTE-Ma Zhifeng" w:date="2022-03-06T18:13:00Z"/>
              </w:rPr>
            </w:pPr>
            <w:ins w:id="1130" w:author="ZTE-Ma Zhifeng" w:date="2022-03-06T18:14:00Z">
              <w:r>
                <w:rPr>
                  <w:rFonts w:hint="eastAsia"/>
                </w:rPr>
                <w:t>1</w:t>
              </w:r>
              <w:r>
                <w:t>0</w:t>
              </w:r>
            </w:ins>
          </w:p>
        </w:tc>
        <w:tc>
          <w:tcPr>
            <w:tcW w:w="960" w:type="dxa"/>
            <w:tcBorders>
              <w:top w:val="single" w:sz="4" w:space="0" w:color="auto"/>
              <w:left w:val="single" w:sz="4" w:space="0" w:color="auto"/>
              <w:right w:val="single" w:sz="4" w:space="0" w:color="auto"/>
            </w:tcBorders>
            <w:vAlign w:val="center"/>
            <w:tcPrChange w:id="1131" w:author="ZTE-Ma Zhifeng" w:date="2022-03-06T18:13:00Z">
              <w:tcPr>
                <w:tcW w:w="960" w:type="dxa"/>
                <w:gridSpan w:val="2"/>
                <w:tcBorders>
                  <w:top w:val="single" w:sz="4" w:space="0" w:color="auto"/>
                  <w:left w:val="single" w:sz="4" w:space="0" w:color="auto"/>
                  <w:right w:val="single" w:sz="4" w:space="0" w:color="auto"/>
                </w:tcBorders>
                <w:vAlign w:val="center"/>
              </w:tcPr>
            </w:tcPrChange>
          </w:tcPr>
          <w:p w14:paraId="3525C439" w14:textId="3ED080B1" w:rsidR="003E0AFF" w:rsidRDefault="003E0AFF" w:rsidP="003E0AFF">
            <w:pPr>
              <w:pStyle w:val="TAC"/>
              <w:rPr>
                <w:ins w:id="1132" w:author="ZTE-Ma Zhifeng" w:date="2022-03-06T18:13:00Z"/>
              </w:rPr>
            </w:pPr>
            <w:ins w:id="1133" w:author="ZTE-Ma Zhifeng" w:date="2022-03-06T18:14:00Z">
              <w:r>
                <w:rPr>
                  <w:rFonts w:hint="eastAsia"/>
                </w:rPr>
                <w:t>5</w:t>
              </w:r>
              <w:r>
                <w:t>0</w:t>
              </w:r>
            </w:ins>
          </w:p>
        </w:tc>
        <w:tc>
          <w:tcPr>
            <w:tcW w:w="960" w:type="dxa"/>
            <w:tcBorders>
              <w:top w:val="single" w:sz="4" w:space="0" w:color="auto"/>
              <w:left w:val="single" w:sz="4" w:space="0" w:color="auto"/>
              <w:right w:val="single" w:sz="4" w:space="0" w:color="auto"/>
            </w:tcBorders>
            <w:vAlign w:val="center"/>
            <w:tcPrChange w:id="1134" w:author="ZTE-Ma Zhifeng" w:date="2022-03-06T18:13:00Z">
              <w:tcPr>
                <w:tcW w:w="960" w:type="dxa"/>
                <w:gridSpan w:val="2"/>
                <w:tcBorders>
                  <w:top w:val="single" w:sz="4" w:space="0" w:color="auto"/>
                  <w:left w:val="single" w:sz="4" w:space="0" w:color="auto"/>
                  <w:right w:val="single" w:sz="4" w:space="0" w:color="auto"/>
                </w:tcBorders>
                <w:vAlign w:val="center"/>
              </w:tcPr>
            </w:tcPrChange>
          </w:tcPr>
          <w:p w14:paraId="04E5A0CB" w14:textId="5FE5D413" w:rsidR="003E0AFF" w:rsidRDefault="003E0AFF" w:rsidP="003E0AFF">
            <w:pPr>
              <w:pStyle w:val="TAC"/>
              <w:rPr>
                <w:ins w:id="1135" w:author="ZTE-Ma Zhifeng" w:date="2022-03-06T18:13:00Z"/>
              </w:rPr>
            </w:pPr>
            <w:ins w:id="1136" w:author="ZTE-Ma Zhifeng" w:date="2022-03-06T18:14:00Z">
              <w:r>
                <w:rPr>
                  <w:rFonts w:hint="eastAsia"/>
                </w:rPr>
                <w:t>3</w:t>
              </w:r>
              <w:r>
                <w:t>416</w:t>
              </w:r>
            </w:ins>
          </w:p>
        </w:tc>
        <w:tc>
          <w:tcPr>
            <w:tcW w:w="977" w:type="dxa"/>
            <w:tcBorders>
              <w:top w:val="single" w:sz="4" w:space="0" w:color="auto"/>
              <w:left w:val="single" w:sz="4" w:space="0" w:color="auto"/>
              <w:bottom w:val="single" w:sz="4" w:space="0" w:color="auto"/>
              <w:right w:val="single" w:sz="4" w:space="0" w:color="auto"/>
            </w:tcBorders>
            <w:vAlign w:val="center"/>
            <w:tcPrChange w:id="1137" w:author="ZTE-Ma Zhifeng" w:date="2022-03-06T18:13: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7856364D" w14:textId="0F05CB93" w:rsidR="003E0AFF" w:rsidRDefault="003E0AFF" w:rsidP="003E0AFF">
            <w:pPr>
              <w:pStyle w:val="TAC"/>
              <w:rPr>
                <w:ins w:id="1138" w:author="ZTE-Ma Zhifeng" w:date="2022-03-06T18:13:00Z"/>
              </w:rPr>
            </w:pPr>
            <w:ins w:id="1139" w:author="ZTE-Ma Zhifeng" w:date="2022-03-06T18:14:00Z">
              <w:r>
                <w:rPr>
                  <w:rFonts w:hint="eastAsia"/>
                </w:rPr>
                <w:t>1</w:t>
              </w:r>
              <w:r>
                <w:t>5.7</w:t>
              </w:r>
            </w:ins>
          </w:p>
        </w:tc>
        <w:tc>
          <w:tcPr>
            <w:tcW w:w="828" w:type="dxa"/>
            <w:tcBorders>
              <w:top w:val="single" w:sz="4" w:space="0" w:color="auto"/>
              <w:left w:val="single" w:sz="4" w:space="0" w:color="auto"/>
              <w:right w:val="single" w:sz="4" w:space="0" w:color="auto"/>
            </w:tcBorders>
            <w:tcPrChange w:id="1140" w:author="ZTE-Ma Zhifeng" w:date="2022-03-06T18:13:00Z">
              <w:tcPr>
                <w:tcW w:w="828" w:type="dxa"/>
                <w:gridSpan w:val="2"/>
                <w:tcBorders>
                  <w:top w:val="single" w:sz="4" w:space="0" w:color="auto"/>
                  <w:left w:val="single" w:sz="4" w:space="0" w:color="auto"/>
                  <w:right w:val="single" w:sz="4" w:space="0" w:color="auto"/>
                </w:tcBorders>
              </w:tcPr>
            </w:tcPrChange>
          </w:tcPr>
          <w:p w14:paraId="1E6E2EC5" w14:textId="46F3CD23" w:rsidR="003E0AFF" w:rsidRDefault="003E0AFF" w:rsidP="003E0AFF">
            <w:pPr>
              <w:pStyle w:val="TAC"/>
              <w:rPr>
                <w:ins w:id="1141" w:author="ZTE-Ma Zhifeng" w:date="2022-03-06T18:13:00Z"/>
                <w:lang w:val="en-US" w:eastAsia="zh-CN"/>
              </w:rPr>
            </w:pPr>
            <w:ins w:id="1142" w:author="ZTE-Ma Zhifeng" w:date="2022-03-06T18:15:00Z">
              <w:r>
                <w:rPr>
                  <w:rFonts w:hint="eastAsia"/>
                  <w:lang w:val="en-US" w:eastAsia="zh-CN"/>
                </w:rPr>
                <w:t>T</w:t>
              </w:r>
              <w:r>
                <w:rPr>
                  <w:lang w:val="en-US" w:eastAsia="zh-CN"/>
                </w:rPr>
                <w:t>DD</w:t>
              </w:r>
            </w:ins>
          </w:p>
        </w:tc>
        <w:tc>
          <w:tcPr>
            <w:tcW w:w="1057" w:type="dxa"/>
            <w:tcBorders>
              <w:top w:val="single" w:sz="4" w:space="0" w:color="auto"/>
              <w:left w:val="single" w:sz="4" w:space="0" w:color="auto"/>
              <w:right w:val="single" w:sz="4" w:space="0" w:color="auto"/>
            </w:tcBorders>
            <w:tcPrChange w:id="1143" w:author="ZTE-Ma Zhifeng" w:date="2022-03-06T18:13:00Z">
              <w:tcPr>
                <w:tcW w:w="1057" w:type="dxa"/>
                <w:gridSpan w:val="2"/>
                <w:tcBorders>
                  <w:top w:val="single" w:sz="4" w:space="0" w:color="auto"/>
                  <w:left w:val="single" w:sz="4" w:space="0" w:color="auto"/>
                  <w:right w:val="single" w:sz="4" w:space="0" w:color="auto"/>
                </w:tcBorders>
              </w:tcPr>
            </w:tcPrChange>
          </w:tcPr>
          <w:p w14:paraId="04050CB8" w14:textId="7A2933C0" w:rsidR="003E0AFF" w:rsidRDefault="003E0AFF" w:rsidP="003E0AFF">
            <w:pPr>
              <w:pStyle w:val="TAC"/>
              <w:rPr>
                <w:ins w:id="1144" w:author="ZTE-Ma Zhifeng" w:date="2022-03-06T18:13:00Z"/>
                <w:lang w:eastAsia="ko-KR"/>
              </w:rPr>
            </w:pPr>
            <w:ins w:id="1145" w:author="ZTE-Ma Zhifeng" w:date="2022-03-06T18:14:00Z">
              <w:r>
                <w:rPr>
                  <w:lang w:eastAsia="ko-KR"/>
                </w:rPr>
                <w:t>IMD3</w:t>
              </w:r>
              <w:r w:rsidRPr="00A64C1F">
                <w:rPr>
                  <w:vertAlign w:val="superscript"/>
                  <w:lang w:eastAsia="ko-KR"/>
                </w:rPr>
                <w:t>2</w:t>
              </w:r>
            </w:ins>
          </w:p>
        </w:tc>
      </w:tr>
      <w:tr w:rsidR="003E0AFF" w14:paraId="41C841AD" w14:textId="77777777" w:rsidTr="002C5452">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46" w:author="ZTE-Ma Zhifeng" w:date="2022-03-06T18:13: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147" w:author="ZTE-Ma Zhifeng" w:date="2022-03-06T18:13:00Z"/>
          <w:trPrChange w:id="1148" w:author="ZTE-Ma Zhifeng" w:date="2022-03-06T18:13: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1149" w:author="ZTE-Ma Zhifeng" w:date="2022-03-06T18:13: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3D8B6A9B" w14:textId="77777777" w:rsidR="003E0AFF" w:rsidRDefault="003E0AFF" w:rsidP="003E0AFF">
            <w:pPr>
              <w:pStyle w:val="TAC"/>
              <w:rPr>
                <w:ins w:id="1150" w:author="ZTE-Ma Zhifeng" w:date="2022-03-06T18:13:00Z"/>
                <w:lang w:val="en-US" w:eastAsia="zh-CN"/>
              </w:rPr>
            </w:pPr>
          </w:p>
        </w:tc>
        <w:tc>
          <w:tcPr>
            <w:tcW w:w="1146" w:type="dxa"/>
            <w:tcBorders>
              <w:top w:val="single" w:sz="4" w:space="0" w:color="auto"/>
              <w:left w:val="single" w:sz="4" w:space="0" w:color="auto"/>
              <w:right w:val="single" w:sz="4" w:space="0" w:color="auto"/>
            </w:tcBorders>
            <w:vAlign w:val="center"/>
            <w:tcPrChange w:id="1151" w:author="ZTE-Ma Zhifeng" w:date="2022-03-06T18:13:00Z">
              <w:tcPr>
                <w:tcW w:w="1146" w:type="dxa"/>
                <w:gridSpan w:val="2"/>
                <w:tcBorders>
                  <w:top w:val="single" w:sz="4" w:space="0" w:color="auto"/>
                  <w:left w:val="single" w:sz="4" w:space="0" w:color="auto"/>
                  <w:right w:val="single" w:sz="4" w:space="0" w:color="auto"/>
                </w:tcBorders>
                <w:vAlign w:val="center"/>
              </w:tcPr>
            </w:tcPrChange>
          </w:tcPr>
          <w:p w14:paraId="2885831E" w14:textId="6C5F84BE" w:rsidR="003E0AFF" w:rsidRDefault="003E0AFF" w:rsidP="003E0AFF">
            <w:pPr>
              <w:pStyle w:val="TAC"/>
              <w:rPr>
                <w:ins w:id="1152" w:author="ZTE-Ma Zhifeng" w:date="2022-03-06T18:13:00Z"/>
                <w:rFonts w:eastAsia="宋体"/>
              </w:rPr>
            </w:pPr>
            <w:ins w:id="1153" w:author="ZTE-Ma Zhifeng" w:date="2022-03-06T18:14:00Z">
              <w:r>
                <w:rPr>
                  <w:rFonts w:eastAsia="宋体" w:hint="eastAsia"/>
                </w:rPr>
                <w:t>n</w:t>
              </w:r>
              <w:r>
                <w:rPr>
                  <w:lang w:eastAsia="ko-KR"/>
                </w:rPr>
                <w:t>1</w:t>
              </w:r>
            </w:ins>
          </w:p>
        </w:tc>
        <w:tc>
          <w:tcPr>
            <w:tcW w:w="960" w:type="dxa"/>
            <w:tcBorders>
              <w:top w:val="single" w:sz="4" w:space="0" w:color="auto"/>
              <w:left w:val="single" w:sz="4" w:space="0" w:color="auto"/>
              <w:right w:val="single" w:sz="4" w:space="0" w:color="auto"/>
            </w:tcBorders>
            <w:vAlign w:val="center"/>
            <w:tcPrChange w:id="1154" w:author="ZTE-Ma Zhifeng" w:date="2022-03-06T18:13:00Z">
              <w:tcPr>
                <w:tcW w:w="960" w:type="dxa"/>
                <w:gridSpan w:val="2"/>
                <w:tcBorders>
                  <w:top w:val="single" w:sz="4" w:space="0" w:color="auto"/>
                  <w:left w:val="single" w:sz="4" w:space="0" w:color="auto"/>
                  <w:right w:val="single" w:sz="4" w:space="0" w:color="auto"/>
                </w:tcBorders>
                <w:vAlign w:val="center"/>
              </w:tcPr>
            </w:tcPrChange>
          </w:tcPr>
          <w:p w14:paraId="2503E254" w14:textId="27744BA9" w:rsidR="003E0AFF" w:rsidRDefault="003E0AFF" w:rsidP="003E0AFF">
            <w:pPr>
              <w:pStyle w:val="TAC"/>
              <w:rPr>
                <w:ins w:id="1155" w:author="ZTE-Ma Zhifeng" w:date="2022-03-06T18:13:00Z"/>
              </w:rPr>
            </w:pPr>
            <w:ins w:id="1156" w:author="ZTE-Ma Zhifeng" w:date="2022-03-06T18:14:00Z">
              <w:r>
                <w:rPr>
                  <w:rFonts w:hint="eastAsia"/>
                </w:rPr>
                <w:t>1</w:t>
              </w:r>
              <w:r>
                <w:t>950</w:t>
              </w:r>
            </w:ins>
          </w:p>
        </w:tc>
        <w:tc>
          <w:tcPr>
            <w:tcW w:w="964" w:type="dxa"/>
            <w:tcBorders>
              <w:top w:val="single" w:sz="4" w:space="0" w:color="auto"/>
              <w:left w:val="single" w:sz="4" w:space="0" w:color="auto"/>
              <w:right w:val="single" w:sz="4" w:space="0" w:color="auto"/>
            </w:tcBorders>
            <w:vAlign w:val="center"/>
            <w:tcPrChange w:id="1157" w:author="ZTE-Ma Zhifeng" w:date="2022-03-06T18:13:00Z">
              <w:tcPr>
                <w:tcW w:w="964" w:type="dxa"/>
                <w:gridSpan w:val="2"/>
                <w:tcBorders>
                  <w:top w:val="single" w:sz="4" w:space="0" w:color="auto"/>
                  <w:left w:val="single" w:sz="4" w:space="0" w:color="auto"/>
                  <w:right w:val="single" w:sz="4" w:space="0" w:color="auto"/>
                </w:tcBorders>
                <w:vAlign w:val="center"/>
              </w:tcPr>
            </w:tcPrChange>
          </w:tcPr>
          <w:p w14:paraId="210E6E7C" w14:textId="338755C2" w:rsidR="003E0AFF" w:rsidRDefault="003E0AFF" w:rsidP="003E0AFF">
            <w:pPr>
              <w:pStyle w:val="TAC"/>
              <w:rPr>
                <w:ins w:id="1158" w:author="ZTE-Ma Zhifeng" w:date="2022-03-06T18:13:00Z"/>
              </w:rPr>
            </w:pPr>
            <w:ins w:id="1159" w:author="ZTE-Ma Zhifeng" w:date="2022-03-06T18:14:00Z">
              <w:r>
                <w:rPr>
                  <w:rFonts w:hint="eastAsia"/>
                </w:rPr>
                <w:t>5</w:t>
              </w:r>
            </w:ins>
          </w:p>
        </w:tc>
        <w:tc>
          <w:tcPr>
            <w:tcW w:w="960" w:type="dxa"/>
            <w:tcBorders>
              <w:top w:val="single" w:sz="4" w:space="0" w:color="auto"/>
              <w:left w:val="single" w:sz="4" w:space="0" w:color="auto"/>
              <w:right w:val="single" w:sz="4" w:space="0" w:color="auto"/>
            </w:tcBorders>
            <w:vAlign w:val="center"/>
            <w:tcPrChange w:id="1160" w:author="ZTE-Ma Zhifeng" w:date="2022-03-06T18:13:00Z">
              <w:tcPr>
                <w:tcW w:w="960" w:type="dxa"/>
                <w:gridSpan w:val="2"/>
                <w:tcBorders>
                  <w:top w:val="single" w:sz="4" w:space="0" w:color="auto"/>
                  <w:left w:val="single" w:sz="4" w:space="0" w:color="auto"/>
                  <w:right w:val="single" w:sz="4" w:space="0" w:color="auto"/>
                </w:tcBorders>
                <w:vAlign w:val="center"/>
              </w:tcPr>
            </w:tcPrChange>
          </w:tcPr>
          <w:p w14:paraId="41B146D7" w14:textId="69F1B244" w:rsidR="003E0AFF" w:rsidRDefault="003E0AFF" w:rsidP="003E0AFF">
            <w:pPr>
              <w:pStyle w:val="TAC"/>
              <w:rPr>
                <w:ins w:id="1161" w:author="ZTE-Ma Zhifeng" w:date="2022-03-06T18:13:00Z"/>
              </w:rPr>
            </w:pPr>
            <w:ins w:id="1162" w:author="ZTE-Ma Zhifeng" w:date="2022-03-06T18:14:00Z">
              <w:r>
                <w:t>25</w:t>
              </w:r>
            </w:ins>
          </w:p>
        </w:tc>
        <w:tc>
          <w:tcPr>
            <w:tcW w:w="960" w:type="dxa"/>
            <w:tcBorders>
              <w:top w:val="single" w:sz="4" w:space="0" w:color="auto"/>
              <w:left w:val="single" w:sz="4" w:space="0" w:color="auto"/>
              <w:right w:val="single" w:sz="4" w:space="0" w:color="auto"/>
            </w:tcBorders>
            <w:vAlign w:val="center"/>
            <w:tcPrChange w:id="1163" w:author="ZTE-Ma Zhifeng" w:date="2022-03-06T18:13:00Z">
              <w:tcPr>
                <w:tcW w:w="960" w:type="dxa"/>
                <w:gridSpan w:val="2"/>
                <w:tcBorders>
                  <w:top w:val="single" w:sz="4" w:space="0" w:color="auto"/>
                  <w:left w:val="single" w:sz="4" w:space="0" w:color="auto"/>
                  <w:right w:val="single" w:sz="4" w:space="0" w:color="auto"/>
                </w:tcBorders>
                <w:vAlign w:val="center"/>
              </w:tcPr>
            </w:tcPrChange>
          </w:tcPr>
          <w:p w14:paraId="48F77DFF" w14:textId="7850BCC8" w:rsidR="003E0AFF" w:rsidRDefault="003E0AFF" w:rsidP="003E0AFF">
            <w:pPr>
              <w:pStyle w:val="TAC"/>
              <w:rPr>
                <w:ins w:id="1164" w:author="ZTE-Ma Zhifeng" w:date="2022-03-06T18:13:00Z"/>
              </w:rPr>
            </w:pPr>
            <w:ins w:id="1165" w:author="ZTE-Ma Zhifeng" w:date="2022-03-06T18:14:00Z">
              <w:r>
                <w:rPr>
                  <w:rFonts w:hint="eastAsia"/>
                </w:rPr>
                <w:t>2</w:t>
              </w:r>
              <w:r>
                <w:t>140</w:t>
              </w:r>
            </w:ins>
          </w:p>
        </w:tc>
        <w:tc>
          <w:tcPr>
            <w:tcW w:w="977" w:type="dxa"/>
            <w:tcBorders>
              <w:top w:val="single" w:sz="4" w:space="0" w:color="auto"/>
              <w:left w:val="single" w:sz="4" w:space="0" w:color="auto"/>
              <w:bottom w:val="single" w:sz="4" w:space="0" w:color="auto"/>
              <w:right w:val="single" w:sz="4" w:space="0" w:color="auto"/>
            </w:tcBorders>
            <w:vAlign w:val="center"/>
            <w:tcPrChange w:id="1166" w:author="ZTE-Ma Zhifeng" w:date="2022-03-06T18:13: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59A97BF2" w14:textId="4C673BF1" w:rsidR="003E0AFF" w:rsidRDefault="003E0AFF" w:rsidP="003E0AFF">
            <w:pPr>
              <w:pStyle w:val="TAC"/>
              <w:rPr>
                <w:ins w:id="1167" w:author="ZTE-Ma Zhifeng" w:date="2022-03-06T18:13:00Z"/>
              </w:rPr>
            </w:pPr>
            <w:ins w:id="1168" w:author="ZTE-Ma Zhifeng" w:date="2022-03-06T18:14:00Z">
              <w:r>
                <w:rPr>
                  <w:rFonts w:hint="eastAsia"/>
                </w:rPr>
                <w:t>N</w:t>
              </w:r>
              <w:r>
                <w:t>/A</w:t>
              </w:r>
            </w:ins>
          </w:p>
        </w:tc>
        <w:tc>
          <w:tcPr>
            <w:tcW w:w="828" w:type="dxa"/>
            <w:tcBorders>
              <w:top w:val="single" w:sz="4" w:space="0" w:color="auto"/>
              <w:left w:val="single" w:sz="4" w:space="0" w:color="auto"/>
              <w:right w:val="single" w:sz="4" w:space="0" w:color="auto"/>
            </w:tcBorders>
            <w:tcPrChange w:id="1169" w:author="ZTE-Ma Zhifeng" w:date="2022-03-06T18:13:00Z">
              <w:tcPr>
                <w:tcW w:w="828" w:type="dxa"/>
                <w:gridSpan w:val="2"/>
                <w:tcBorders>
                  <w:top w:val="single" w:sz="4" w:space="0" w:color="auto"/>
                  <w:left w:val="single" w:sz="4" w:space="0" w:color="auto"/>
                  <w:right w:val="single" w:sz="4" w:space="0" w:color="auto"/>
                </w:tcBorders>
              </w:tcPr>
            </w:tcPrChange>
          </w:tcPr>
          <w:p w14:paraId="5604EAB9" w14:textId="74950AC5" w:rsidR="003E0AFF" w:rsidRDefault="003E0AFF" w:rsidP="003E0AFF">
            <w:pPr>
              <w:pStyle w:val="TAC"/>
              <w:rPr>
                <w:ins w:id="1170" w:author="ZTE-Ma Zhifeng" w:date="2022-03-06T18:13:00Z"/>
                <w:lang w:val="en-US" w:eastAsia="zh-CN"/>
              </w:rPr>
            </w:pPr>
            <w:ins w:id="1171" w:author="ZTE-Ma Zhifeng" w:date="2022-03-06T18:15:00Z">
              <w:r>
                <w:rPr>
                  <w:rFonts w:hint="eastAsia"/>
                  <w:lang w:val="en-US" w:eastAsia="zh-CN"/>
                </w:rPr>
                <w:t>F</w:t>
              </w:r>
              <w:r>
                <w:rPr>
                  <w:lang w:val="en-US" w:eastAsia="zh-CN"/>
                </w:rPr>
                <w:t>DD</w:t>
              </w:r>
            </w:ins>
          </w:p>
        </w:tc>
        <w:tc>
          <w:tcPr>
            <w:tcW w:w="1057" w:type="dxa"/>
            <w:tcBorders>
              <w:top w:val="single" w:sz="4" w:space="0" w:color="auto"/>
              <w:left w:val="single" w:sz="4" w:space="0" w:color="auto"/>
              <w:right w:val="single" w:sz="4" w:space="0" w:color="auto"/>
            </w:tcBorders>
            <w:tcPrChange w:id="1172" w:author="ZTE-Ma Zhifeng" w:date="2022-03-06T18:13:00Z">
              <w:tcPr>
                <w:tcW w:w="1057" w:type="dxa"/>
                <w:gridSpan w:val="2"/>
                <w:tcBorders>
                  <w:top w:val="single" w:sz="4" w:space="0" w:color="auto"/>
                  <w:left w:val="single" w:sz="4" w:space="0" w:color="auto"/>
                  <w:right w:val="single" w:sz="4" w:space="0" w:color="auto"/>
                </w:tcBorders>
              </w:tcPr>
            </w:tcPrChange>
          </w:tcPr>
          <w:p w14:paraId="15ADA60F" w14:textId="19B35173" w:rsidR="003E0AFF" w:rsidRDefault="003E0AFF" w:rsidP="003E0AFF">
            <w:pPr>
              <w:pStyle w:val="TAC"/>
              <w:rPr>
                <w:ins w:id="1173" w:author="ZTE-Ma Zhifeng" w:date="2022-03-06T18:13:00Z"/>
                <w:lang w:eastAsia="ko-KR"/>
              </w:rPr>
            </w:pPr>
            <w:ins w:id="1174" w:author="ZTE-Ma Zhifeng" w:date="2022-03-06T18:14:00Z">
              <w:r>
                <w:rPr>
                  <w:lang w:eastAsia="ko-KR"/>
                </w:rPr>
                <w:t>N/A</w:t>
              </w:r>
            </w:ins>
          </w:p>
        </w:tc>
      </w:tr>
      <w:tr w:rsidR="003E0AFF" w14:paraId="1C50BF3E" w14:textId="77777777" w:rsidTr="002C5452">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75" w:author="ZTE-Ma Zhifeng" w:date="2022-03-06T18:13: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176" w:author="ZTE-Ma Zhifeng" w:date="2022-03-06T18:13:00Z"/>
          <w:trPrChange w:id="1177" w:author="ZTE-Ma Zhifeng" w:date="2022-03-06T18:13: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1178" w:author="ZTE-Ma Zhifeng" w:date="2022-03-06T18:13: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6F2331E1" w14:textId="77777777" w:rsidR="003E0AFF" w:rsidRDefault="003E0AFF" w:rsidP="003E0AFF">
            <w:pPr>
              <w:pStyle w:val="TAC"/>
              <w:rPr>
                <w:ins w:id="1179" w:author="ZTE-Ma Zhifeng" w:date="2022-03-06T18:13:00Z"/>
                <w:lang w:val="en-US" w:eastAsia="zh-CN"/>
              </w:rPr>
            </w:pPr>
          </w:p>
        </w:tc>
        <w:tc>
          <w:tcPr>
            <w:tcW w:w="1146" w:type="dxa"/>
            <w:tcBorders>
              <w:top w:val="single" w:sz="4" w:space="0" w:color="auto"/>
              <w:left w:val="single" w:sz="4" w:space="0" w:color="auto"/>
              <w:right w:val="single" w:sz="4" w:space="0" w:color="auto"/>
            </w:tcBorders>
            <w:vAlign w:val="center"/>
            <w:tcPrChange w:id="1180" w:author="ZTE-Ma Zhifeng" w:date="2022-03-06T18:13:00Z">
              <w:tcPr>
                <w:tcW w:w="1146" w:type="dxa"/>
                <w:gridSpan w:val="2"/>
                <w:tcBorders>
                  <w:top w:val="single" w:sz="4" w:space="0" w:color="auto"/>
                  <w:left w:val="single" w:sz="4" w:space="0" w:color="auto"/>
                  <w:right w:val="single" w:sz="4" w:space="0" w:color="auto"/>
                </w:tcBorders>
                <w:vAlign w:val="center"/>
              </w:tcPr>
            </w:tcPrChange>
          </w:tcPr>
          <w:p w14:paraId="343D79B4" w14:textId="2F736CFC" w:rsidR="003E0AFF" w:rsidRDefault="003E0AFF" w:rsidP="003E0AFF">
            <w:pPr>
              <w:pStyle w:val="TAC"/>
              <w:rPr>
                <w:ins w:id="1181" w:author="ZTE-Ma Zhifeng" w:date="2022-03-06T18:13:00Z"/>
                <w:rFonts w:eastAsia="宋体"/>
              </w:rPr>
            </w:pPr>
            <w:ins w:id="1182" w:author="ZTE-Ma Zhifeng" w:date="2022-03-06T18:14:00Z">
              <w:r>
                <w:rPr>
                  <w:lang w:eastAsia="ko-KR"/>
                </w:rPr>
                <w:t>n77</w:t>
              </w:r>
            </w:ins>
          </w:p>
        </w:tc>
        <w:tc>
          <w:tcPr>
            <w:tcW w:w="960" w:type="dxa"/>
            <w:tcBorders>
              <w:top w:val="single" w:sz="4" w:space="0" w:color="auto"/>
              <w:left w:val="single" w:sz="4" w:space="0" w:color="auto"/>
              <w:right w:val="single" w:sz="4" w:space="0" w:color="auto"/>
            </w:tcBorders>
            <w:vAlign w:val="center"/>
            <w:tcPrChange w:id="1183" w:author="ZTE-Ma Zhifeng" w:date="2022-03-06T18:13:00Z">
              <w:tcPr>
                <w:tcW w:w="960" w:type="dxa"/>
                <w:gridSpan w:val="2"/>
                <w:tcBorders>
                  <w:top w:val="single" w:sz="4" w:space="0" w:color="auto"/>
                  <w:left w:val="single" w:sz="4" w:space="0" w:color="auto"/>
                  <w:right w:val="single" w:sz="4" w:space="0" w:color="auto"/>
                </w:tcBorders>
                <w:vAlign w:val="center"/>
              </w:tcPr>
            </w:tcPrChange>
          </w:tcPr>
          <w:p w14:paraId="3572B6B3" w14:textId="7A28D09E" w:rsidR="003E0AFF" w:rsidRDefault="003E0AFF" w:rsidP="003E0AFF">
            <w:pPr>
              <w:pStyle w:val="TAC"/>
              <w:rPr>
                <w:ins w:id="1184" w:author="ZTE-Ma Zhifeng" w:date="2022-03-06T18:13:00Z"/>
              </w:rPr>
            </w:pPr>
            <w:ins w:id="1185" w:author="ZTE-Ma Zhifeng" w:date="2022-03-06T18:14:00Z">
              <w:r>
                <w:rPr>
                  <w:rFonts w:hint="eastAsia"/>
                </w:rPr>
                <w:t>3</w:t>
              </w:r>
              <w:r>
                <w:t>320</w:t>
              </w:r>
            </w:ins>
          </w:p>
        </w:tc>
        <w:tc>
          <w:tcPr>
            <w:tcW w:w="964" w:type="dxa"/>
            <w:tcBorders>
              <w:top w:val="single" w:sz="4" w:space="0" w:color="auto"/>
              <w:left w:val="single" w:sz="4" w:space="0" w:color="auto"/>
              <w:right w:val="single" w:sz="4" w:space="0" w:color="auto"/>
            </w:tcBorders>
            <w:vAlign w:val="center"/>
            <w:tcPrChange w:id="1186" w:author="ZTE-Ma Zhifeng" w:date="2022-03-06T18:13:00Z">
              <w:tcPr>
                <w:tcW w:w="964" w:type="dxa"/>
                <w:gridSpan w:val="2"/>
                <w:tcBorders>
                  <w:top w:val="single" w:sz="4" w:space="0" w:color="auto"/>
                  <w:left w:val="single" w:sz="4" w:space="0" w:color="auto"/>
                  <w:right w:val="single" w:sz="4" w:space="0" w:color="auto"/>
                </w:tcBorders>
                <w:vAlign w:val="center"/>
              </w:tcPr>
            </w:tcPrChange>
          </w:tcPr>
          <w:p w14:paraId="0CD7AF5F" w14:textId="0AD82BC5" w:rsidR="003E0AFF" w:rsidRDefault="003E0AFF" w:rsidP="003E0AFF">
            <w:pPr>
              <w:pStyle w:val="TAC"/>
              <w:rPr>
                <w:ins w:id="1187" w:author="ZTE-Ma Zhifeng" w:date="2022-03-06T18:13:00Z"/>
              </w:rPr>
            </w:pPr>
            <w:ins w:id="1188" w:author="ZTE-Ma Zhifeng" w:date="2022-03-06T18:14:00Z">
              <w:r>
                <w:rPr>
                  <w:rFonts w:hint="eastAsia"/>
                </w:rPr>
                <w:t>1</w:t>
              </w:r>
              <w:r>
                <w:t>0</w:t>
              </w:r>
            </w:ins>
          </w:p>
        </w:tc>
        <w:tc>
          <w:tcPr>
            <w:tcW w:w="960" w:type="dxa"/>
            <w:tcBorders>
              <w:top w:val="single" w:sz="4" w:space="0" w:color="auto"/>
              <w:left w:val="single" w:sz="4" w:space="0" w:color="auto"/>
              <w:right w:val="single" w:sz="4" w:space="0" w:color="auto"/>
            </w:tcBorders>
            <w:vAlign w:val="center"/>
            <w:tcPrChange w:id="1189" w:author="ZTE-Ma Zhifeng" w:date="2022-03-06T18:13:00Z">
              <w:tcPr>
                <w:tcW w:w="960" w:type="dxa"/>
                <w:gridSpan w:val="2"/>
                <w:tcBorders>
                  <w:top w:val="single" w:sz="4" w:space="0" w:color="auto"/>
                  <w:left w:val="single" w:sz="4" w:space="0" w:color="auto"/>
                  <w:right w:val="single" w:sz="4" w:space="0" w:color="auto"/>
                </w:tcBorders>
                <w:vAlign w:val="center"/>
              </w:tcPr>
            </w:tcPrChange>
          </w:tcPr>
          <w:p w14:paraId="496F87C8" w14:textId="2213ED79" w:rsidR="003E0AFF" w:rsidRDefault="003E0AFF" w:rsidP="003E0AFF">
            <w:pPr>
              <w:pStyle w:val="TAC"/>
              <w:rPr>
                <w:ins w:id="1190" w:author="ZTE-Ma Zhifeng" w:date="2022-03-06T18:13:00Z"/>
              </w:rPr>
            </w:pPr>
            <w:ins w:id="1191" w:author="ZTE-Ma Zhifeng" w:date="2022-03-06T18:14:00Z">
              <w:r>
                <w:rPr>
                  <w:rFonts w:hint="eastAsia"/>
                </w:rPr>
                <w:t>5</w:t>
              </w:r>
              <w:r>
                <w:t>0</w:t>
              </w:r>
            </w:ins>
          </w:p>
        </w:tc>
        <w:tc>
          <w:tcPr>
            <w:tcW w:w="960" w:type="dxa"/>
            <w:tcBorders>
              <w:top w:val="single" w:sz="4" w:space="0" w:color="auto"/>
              <w:left w:val="single" w:sz="4" w:space="0" w:color="auto"/>
              <w:right w:val="single" w:sz="4" w:space="0" w:color="auto"/>
            </w:tcBorders>
            <w:vAlign w:val="center"/>
            <w:tcPrChange w:id="1192" w:author="ZTE-Ma Zhifeng" w:date="2022-03-06T18:13:00Z">
              <w:tcPr>
                <w:tcW w:w="960" w:type="dxa"/>
                <w:gridSpan w:val="2"/>
                <w:tcBorders>
                  <w:top w:val="single" w:sz="4" w:space="0" w:color="auto"/>
                  <w:left w:val="single" w:sz="4" w:space="0" w:color="auto"/>
                  <w:right w:val="single" w:sz="4" w:space="0" w:color="auto"/>
                </w:tcBorders>
                <w:vAlign w:val="center"/>
              </w:tcPr>
            </w:tcPrChange>
          </w:tcPr>
          <w:p w14:paraId="56B8ED4E" w14:textId="718A0AAE" w:rsidR="003E0AFF" w:rsidRDefault="003E0AFF" w:rsidP="003E0AFF">
            <w:pPr>
              <w:pStyle w:val="TAC"/>
              <w:rPr>
                <w:ins w:id="1193" w:author="ZTE-Ma Zhifeng" w:date="2022-03-06T18:13:00Z"/>
              </w:rPr>
            </w:pPr>
            <w:ins w:id="1194" w:author="ZTE-Ma Zhifeng" w:date="2022-03-06T18:14:00Z">
              <w:r>
                <w:rPr>
                  <w:rFonts w:hint="eastAsia"/>
                </w:rPr>
                <w:t>3</w:t>
              </w:r>
              <w:r>
                <w:t>320</w:t>
              </w:r>
            </w:ins>
          </w:p>
        </w:tc>
        <w:tc>
          <w:tcPr>
            <w:tcW w:w="977" w:type="dxa"/>
            <w:tcBorders>
              <w:top w:val="single" w:sz="4" w:space="0" w:color="auto"/>
              <w:left w:val="single" w:sz="4" w:space="0" w:color="auto"/>
              <w:bottom w:val="single" w:sz="4" w:space="0" w:color="auto"/>
              <w:right w:val="single" w:sz="4" w:space="0" w:color="auto"/>
            </w:tcBorders>
            <w:vAlign w:val="center"/>
            <w:tcPrChange w:id="1195" w:author="ZTE-Ma Zhifeng" w:date="2022-03-06T18:13: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0F74A786" w14:textId="57C8993D" w:rsidR="003E0AFF" w:rsidRDefault="003E0AFF" w:rsidP="003E0AFF">
            <w:pPr>
              <w:pStyle w:val="TAC"/>
              <w:rPr>
                <w:ins w:id="1196" w:author="ZTE-Ma Zhifeng" w:date="2022-03-06T18:13:00Z"/>
              </w:rPr>
            </w:pPr>
            <w:ins w:id="1197" w:author="ZTE-Ma Zhifeng" w:date="2022-03-06T18:14:00Z">
              <w:r>
                <w:rPr>
                  <w:rFonts w:hint="eastAsia"/>
                </w:rPr>
                <w:t>N</w:t>
              </w:r>
              <w:r>
                <w:t>/A</w:t>
              </w:r>
            </w:ins>
          </w:p>
        </w:tc>
        <w:tc>
          <w:tcPr>
            <w:tcW w:w="828" w:type="dxa"/>
            <w:tcBorders>
              <w:top w:val="single" w:sz="4" w:space="0" w:color="auto"/>
              <w:left w:val="single" w:sz="4" w:space="0" w:color="auto"/>
              <w:right w:val="single" w:sz="4" w:space="0" w:color="auto"/>
            </w:tcBorders>
            <w:tcPrChange w:id="1198" w:author="ZTE-Ma Zhifeng" w:date="2022-03-06T18:13:00Z">
              <w:tcPr>
                <w:tcW w:w="828" w:type="dxa"/>
                <w:gridSpan w:val="2"/>
                <w:tcBorders>
                  <w:top w:val="single" w:sz="4" w:space="0" w:color="auto"/>
                  <w:left w:val="single" w:sz="4" w:space="0" w:color="auto"/>
                  <w:right w:val="single" w:sz="4" w:space="0" w:color="auto"/>
                </w:tcBorders>
              </w:tcPr>
            </w:tcPrChange>
          </w:tcPr>
          <w:p w14:paraId="094B7F86" w14:textId="5BD4B747" w:rsidR="003E0AFF" w:rsidRDefault="003E0AFF" w:rsidP="003E0AFF">
            <w:pPr>
              <w:pStyle w:val="TAC"/>
              <w:rPr>
                <w:ins w:id="1199" w:author="ZTE-Ma Zhifeng" w:date="2022-03-06T18:13:00Z"/>
                <w:lang w:val="en-US" w:eastAsia="zh-CN"/>
              </w:rPr>
            </w:pPr>
            <w:ins w:id="1200" w:author="ZTE-Ma Zhifeng" w:date="2022-03-06T18:15:00Z">
              <w:r>
                <w:rPr>
                  <w:rFonts w:hint="eastAsia"/>
                  <w:lang w:val="en-US" w:eastAsia="zh-CN"/>
                </w:rPr>
                <w:t>T</w:t>
              </w:r>
              <w:r>
                <w:rPr>
                  <w:lang w:val="en-US" w:eastAsia="zh-CN"/>
                </w:rPr>
                <w:t>DD</w:t>
              </w:r>
            </w:ins>
          </w:p>
        </w:tc>
        <w:tc>
          <w:tcPr>
            <w:tcW w:w="1057" w:type="dxa"/>
            <w:tcBorders>
              <w:top w:val="single" w:sz="4" w:space="0" w:color="auto"/>
              <w:left w:val="single" w:sz="4" w:space="0" w:color="auto"/>
              <w:right w:val="single" w:sz="4" w:space="0" w:color="auto"/>
            </w:tcBorders>
            <w:tcPrChange w:id="1201" w:author="ZTE-Ma Zhifeng" w:date="2022-03-06T18:13:00Z">
              <w:tcPr>
                <w:tcW w:w="1057" w:type="dxa"/>
                <w:gridSpan w:val="2"/>
                <w:tcBorders>
                  <w:top w:val="single" w:sz="4" w:space="0" w:color="auto"/>
                  <w:left w:val="single" w:sz="4" w:space="0" w:color="auto"/>
                  <w:right w:val="single" w:sz="4" w:space="0" w:color="auto"/>
                </w:tcBorders>
              </w:tcPr>
            </w:tcPrChange>
          </w:tcPr>
          <w:p w14:paraId="3067E1DE" w14:textId="0F4876A2" w:rsidR="003E0AFF" w:rsidRDefault="003E0AFF" w:rsidP="003E0AFF">
            <w:pPr>
              <w:pStyle w:val="TAC"/>
              <w:rPr>
                <w:ins w:id="1202" w:author="ZTE-Ma Zhifeng" w:date="2022-03-06T18:13:00Z"/>
                <w:lang w:eastAsia="ko-KR"/>
              </w:rPr>
            </w:pPr>
            <w:ins w:id="1203" w:author="ZTE-Ma Zhifeng" w:date="2022-03-06T18:14:00Z">
              <w:r>
                <w:rPr>
                  <w:lang w:eastAsia="ko-KR"/>
                </w:rPr>
                <w:t>N/A</w:t>
              </w:r>
            </w:ins>
          </w:p>
        </w:tc>
      </w:tr>
      <w:tr w:rsidR="003E0AFF" w14:paraId="109809F4" w14:textId="77777777" w:rsidTr="002C5452">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04" w:author="ZTE-Ma Zhifeng" w:date="2022-03-06T18:13: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205" w:author="ZTE-Ma Zhifeng" w:date="2022-03-06T18:13:00Z"/>
          <w:trPrChange w:id="1206" w:author="ZTE-Ma Zhifeng" w:date="2022-03-06T18:13: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1207" w:author="ZTE-Ma Zhifeng" w:date="2022-03-06T18:13: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117E77BD" w14:textId="77777777" w:rsidR="003E0AFF" w:rsidRDefault="003E0AFF" w:rsidP="003E0AFF">
            <w:pPr>
              <w:pStyle w:val="TAC"/>
              <w:rPr>
                <w:ins w:id="1208" w:author="ZTE-Ma Zhifeng" w:date="2022-03-06T18:13:00Z"/>
                <w:lang w:val="en-US" w:eastAsia="zh-CN"/>
              </w:rPr>
            </w:pPr>
          </w:p>
        </w:tc>
        <w:tc>
          <w:tcPr>
            <w:tcW w:w="1146" w:type="dxa"/>
            <w:tcBorders>
              <w:top w:val="single" w:sz="4" w:space="0" w:color="auto"/>
              <w:left w:val="single" w:sz="4" w:space="0" w:color="auto"/>
              <w:right w:val="single" w:sz="4" w:space="0" w:color="auto"/>
            </w:tcBorders>
            <w:vAlign w:val="center"/>
            <w:tcPrChange w:id="1209" w:author="ZTE-Ma Zhifeng" w:date="2022-03-06T18:13:00Z">
              <w:tcPr>
                <w:tcW w:w="1146" w:type="dxa"/>
                <w:gridSpan w:val="2"/>
                <w:tcBorders>
                  <w:top w:val="single" w:sz="4" w:space="0" w:color="auto"/>
                  <w:left w:val="single" w:sz="4" w:space="0" w:color="auto"/>
                  <w:right w:val="single" w:sz="4" w:space="0" w:color="auto"/>
                </w:tcBorders>
                <w:vAlign w:val="center"/>
              </w:tcPr>
            </w:tcPrChange>
          </w:tcPr>
          <w:p w14:paraId="3BC44E8C" w14:textId="45ABA5E2" w:rsidR="003E0AFF" w:rsidRDefault="003E0AFF" w:rsidP="003E0AFF">
            <w:pPr>
              <w:pStyle w:val="TAC"/>
              <w:rPr>
                <w:ins w:id="1210" w:author="ZTE-Ma Zhifeng" w:date="2022-03-06T18:13:00Z"/>
                <w:rFonts w:eastAsia="宋体"/>
              </w:rPr>
            </w:pPr>
            <w:ins w:id="1211" w:author="ZTE-Ma Zhifeng" w:date="2022-03-06T18:14:00Z">
              <w:r>
                <w:rPr>
                  <w:rFonts w:hint="eastAsia"/>
                </w:rPr>
                <w:t>n</w:t>
              </w:r>
              <w:r>
                <w:t>28</w:t>
              </w:r>
            </w:ins>
          </w:p>
        </w:tc>
        <w:tc>
          <w:tcPr>
            <w:tcW w:w="960" w:type="dxa"/>
            <w:tcBorders>
              <w:top w:val="single" w:sz="4" w:space="0" w:color="auto"/>
              <w:left w:val="single" w:sz="4" w:space="0" w:color="auto"/>
              <w:right w:val="single" w:sz="4" w:space="0" w:color="auto"/>
            </w:tcBorders>
            <w:vAlign w:val="center"/>
            <w:tcPrChange w:id="1212" w:author="ZTE-Ma Zhifeng" w:date="2022-03-06T18:13:00Z">
              <w:tcPr>
                <w:tcW w:w="960" w:type="dxa"/>
                <w:gridSpan w:val="2"/>
                <w:tcBorders>
                  <w:top w:val="single" w:sz="4" w:space="0" w:color="auto"/>
                  <w:left w:val="single" w:sz="4" w:space="0" w:color="auto"/>
                  <w:right w:val="single" w:sz="4" w:space="0" w:color="auto"/>
                </w:tcBorders>
                <w:vAlign w:val="center"/>
              </w:tcPr>
            </w:tcPrChange>
          </w:tcPr>
          <w:p w14:paraId="7506363C" w14:textId="65079814" w:rsidR="003E0AFF" w:rsidRDefault="003E0AFF" w:rsidP="003E0AFF">
            <w:pPr>
              <w:pStyle w:val="TAC"/>
              <w:rPr>
                <w:ins w:id="1213" w:author="ZTE-Ma Zhifeng" w:date="2022-03-06T18:13:00Z"/>
              </w:rPr>
            </w:pPr>
            <w:ins w:id="1214" w:author="ZTE-Ma Zhifeng" w:date="2022-03-06T18:14:00Z">
              <w:r>
                <w:rPr>
                  <w:rFonts w:hint="eastAsia"/>
                </w:rPr>
                <w:t>7</w:t>
              </w:r>
              <w:r>
                <w:t>35</w:t>
              </w:r>
            </w:ins>
          </w:p>
        </w:tc>
        <w:tc>
          <w:tcPr>
            <w:tcW w:w="964" w:type="dxa"/>
            <w:tcBorders>
              <w:top w:val="single" w:sz="4" w:space="0" w:color="auto"/>
              <w:left w:val="single" w:sz="4" w:space="0" w:color="auto"/>
              <w:right w:val="single" w:sz="4" w:space="0" w:color="auto"/>
            </w:tcBorders>
            <w:vAlign w:val="center"/>
            <w:tcPrChange w:id="1215" w:author="ZTE-Ma Zhifeng" w:date="2022-03-06T18:13:00Z">
              <w:tcPr>
                <w:tcW w:w="964" w:type="dxa"/>
                <w:gridSpan w:val="2"/>
                <w:tcBorders>
                  <w:top w:val="single" w:sz="4" w:space="0" w:color="auto"/>
                  <w:left w:val="single" w:sz="4" w:space="0" w:color="auto"/>
                  <w:right w:val="single" w:sz="4" w:space="0" w:color="auto"/>
                </w:tcBorders>
                <w:vAlign w:val="center"/>
              </w:tcPr>
            </w:tcPrChange>
          </w:tcPr>
          <w:p w14:paraId="0A5B92C9" w14:textId="6F623452" w:rsidR="003E0AFF" w:rsidRDefault="003E0AFF" w:rsidP="003E0AFF">
            <w:pPr>
              <w:pStyle w:val="TAC"/>
              <w:rPr>
                <w:ins w:id="1216" w:author="ZTE-Ma Zhifeng" w:date="2022-03-06T18:13:00Z"/>
              </w:rPr>
            </w:pPr>
            <w:ins w:id="1217" w:author="ZTE-Ma Zhifeng" w:date="2022-03-06T18:14:00Z">
              <w:r>
                <w:rPr>
                  <w:rFonts w:hint="eastAsia"/>
                </w:rPr>
                <w:t>5</w:t>
              </w:r>
            </w:ins>
          </w:p>
        </w:tc>
        <w:tc>
          <w:tcPr>
            <w:tcW w:w="960" w:type="dxa"/>
            <w:tcBorders>
              <w:top w:val="single" w:sz="4" w:space="0" w:color="auto"/>
              <w:left w:val="single" w:sz="4" w:space="0" w:color="auto"/>
              <w:right w:val="single" w:sz="4" w:space="0" w:color="auto"/>
            </w:tcBorders>
            <w:vAlign w:val="center"/>
            <w:tcPrChange w:id="1218" w:author="ZTE-Ma Zhifeng" w:date="2022-03-06T18:13:00Z">
              <w:tcPr>
                <w:tcW w:w="960" w:type="dxa"/>
                <w:gridSpan w:val="2"/>
                <w:tcBorders>
                  <w:top w:val="single" w:sz="4" w:space="0" w:color="auto"/>
                  <w:left w:val="single" w:sz="4" w:space="0" w:color="auto"/>
                  <w:right w:val="single" w:sz="4" w:space="0" w:color="auto"/>
                </w:tcBorders>
                <w:vAlign w:val="center"/>
              </w:tcPr>
            </w:tcPrChange>
          </w:tcPr>
          <w:p w14:paraId="761AED93" w14:textId="257E0DB3" w:rsidR="003E0AFF" w:rsidRDefault="003E0AFF" w:rsidP="003E0AFF">
            <w:pPr>
              <w:pStyle w:val="TAC"/>
              <w:rPr>
                <w:ins w:id="1219" w:author="ZTE-Ma Zhifeng" w:date="2022-03-06T18:13:00Z"/>
              </w:rPr>
            </w:pPr>
            <w:ins w:id="1220" w:author="ZTE-Ma Zhifeng" w:date="2022-03-06T18:14:00Z">
              <w:r>
                <w:rPr>
                  <w:rFonts w:hint="eastAsia"/>
                </w:rPr>
                <w:t>2</w:t>
              </w:r>
              <w:r>
                <w:t>5</w:t>
              </w:r>
            </w:ins>
          </w:p>
        </w:tc>
        <w:tc>
          <w:tcPr>
            <w:tcW w:w="960" w:type="dxa"/>
            <w:tcBorders>
              <w:top w:val="single" w:sz="4" w:space="0" w:color="auto"/>
              <w:left w:val="single" w:sz="4" w:space="0" w:color="auto"/>
              <w:right w:val="single" w:sz="4" w:space="0" w:color="auto"/>
            </w:tcBorders>
            <w:vAlign w:val="center"/>
            <w:tcPrChange w:id="1221" w:author="ZTE-Ma Zhifeng" w:date="2022-03-06T18:13:00Z">
              <w:tcPr>
                <w:tcW w:w="960" w:type="dxa"/>
                <w:gridSpan w:val="2"/>
                <w:tcBorders>
                  <w:top w:val="single" w:sz="4" w:space="0" w:color="auto"/>
                  <w:left w:val="single" w:sz="4" w:space="0" w:color="auto"/>
                  <w:right w:val="single" w:sz="4" w:space="0" w:color="auto"/>
                </w:tcBorders>
                <w:vAlign w:val="center"/>
              </w:tcPr>
            </w:tcPrChange>
          </w:tcPr>
          <w:p w14:paraId="02192854" w14:textId="6FE052AF" w:rsidR="003E0AFF" w:rsidRDefault="003E0AFF" w:rsidP="003E0AFF">
            <w:pPr>
              <w:pStyle w:val="TAC"/>
              <w:rPr>
                <w:ins w:id="1222" w:author="ZTE-Ma Zhifeng" w:date="2022-03-06T18:13:00Z"/>
              </w:rPr>
            </w:pPr>
            <w:ins w:id="1223" w:author="ZTE-Ma Zhifeng" w:date="2022-03-06T18:14:00Z">
              <w:r>
                <w:rPr>
                  <w:rFonts w:hint="eastAsia"/>
                </w:rPr>
                <w:t>7</w:t>
              </w:r>
              <w:r>
                <w:t>90</w:t>
              </w:r>
            </w:ins>
          </w:p>
        </w:tc>
        <w:tc>
          <w:tcPr>
            <w:tcW w:w="977" w:type="dxa"/>
            <w:tcBorders>
              <w:top w:val="single" w:sz="4" w:space="0" w:color="auto"/>
              <w:left w:val="single" w:sz="4" w:space="0" w:color="auto"/>
              <w:bottom w:val="single" w:sz="4" w:space="0" w:color="auto"/>
              <w:right w:val="single" w:sz="4" w:space="0" w:color="auto"/>
            </w:tcBorders>
            <w:vAlign w:val="center"/>
            <w:tcPrChange w:id="1224" w:author="ZTE-Ma Zhifeng" w:date="2022-03-06T18:13: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1A2CBED0" w14:textId="0BD0E86E" w:rsidR="003E0AFF" w:rsidRDefault="003E0AFF" w:rsidP="003E0AFF">
            <w:pPr>
              <w:pStyle w:val="TAC"/>
              <w:rPr>
                <w:ins w:id="1225" w:author="ZTE-Ma Zhifeng" w:date="2022-03-06T18:13:00Z"/>
              </w:rPr>
            </w:pPr>
            <w:ins w:id="1226" w:author="ZTE-Ma Zhifeng" w:date="2022-03-06T18:14:00Z">
              <w:r>
                <w:rPr>
                  <w:rFonts w:hint="eastAsia"/>
                </w:rPr>
                <w:t>4</w:t>
              </w:r>
              <w:r>
                <w:t>.2</w:t>
              </w:r>
            </w:ins>
          </w:p>
        </w:tc>
        <w:tc>
          <w:tcPr>
            <w:tcW w:w="828" w:type="dxa"/>
            <w:tcBorders>
              <w:top w:val="single" w:sz="4" w:space="0" w:color="auto"/>
              <w:left w:val="single" w:sz="4" w:space="0" w:color="auto"/>
              <w:right w:val="single" w:sz="4" w:space="0" w:color="auto"/>
            </w:tcBorders>
            <w:tcPrChange w:id="1227" w:author="ZTE-Ma Zhifeng" w:date="2022-03-06T18:13:00Z">
              <w:tcPr>
                <w:tcW w:w="828" w:type="dxa"/>
                <w:gridSpan w:val="2"/>
                <w:tcBorders>
                  <w:top w:val="single" w:sz="4" w:space="0" w:color="auto"/>
                  <w:left w:val="single" w:sz="4" w:space="0" w:color="auto"/>
                  <w:right w:val="single" w:sz="4" w:space="0" w:color="auto"/>
                </w:tcBorders>
              </w:tcPr>
            </w:tcPrChange>
          </w:tcPr>
          <w:p w14:paraId="41A0F00E" w14:textId="76C480F9" w:rsidR="003E0AFF" w:rsidRDefault="003E0AFF" w:rsidP="003E0AFF">
            <w:pPr>
              <w:pStyle w:val="TAC"/>
              <w:rPr>
                <w:ins w:id="1228" w:author="ZTE-Ma Zhifeng" w:date="2022-03-06T18:13:00Z"/>
                <w:lang w:val="en-US" w:eastAsia="zh-CN"/>
              </w:rPr>
            </w:pPr>
            <w:ins w:id="1229" w:author="ZTE-Ma Zhifeng" w:date="2022-03-06T18:15:00Z">
              <w:r>
                <w:rPr>
                  <w:rFonts w:hint="eastAsia"/>
                  <w:lang w:val="en-US" w:eastAsia="zh-CN"/>
                </w:rPr>
                <w:t>F</w:t>
              </w:r>
              <w:r>
                <w:rPr>
                  <w:lang w:val="en-US" w:eastAsia="zh-CN"/>
                </w:rPr>
                <w:t>DD</w:t>
              </w:r>
            </w:ins>
          </w:p>
        </w:tc>
        <w:tc>
          <w:tcPr>
            <w:tcW w:w="1057" w:type="dxa"/>
            <w:tcBorders>
              <w:top w:val="single" w:sz="4" w:space="0" w:color="auto"/>
              <w:left w:val="single" w:sz="4" w:space="0" w:color="auto"/>
              <w:right w:val="single" w:sz="4" w:space="0" w:color="auto"/>
            </w:tcBorders>
            <w:tcPrChange w:id="1230" w:author="ZTE-Ma Zhifeng" w:date="2022-03-06T18:13:00Z">
              <w:tcPr>
                <w:tcW w:w="1057" w:type="dxa"/>
                <w:gridSpan w:val="2"/>
                <w:tcBorders>
                  <w:top w:val="single" w:sz="4" w:space="0" w:color="auto"/>
                  <w:left w:val="single" w:sz="4" w:space="0" w:color="auto"/>
                  <w:right w:val="single" w:sz="4" w:space="0" w:color="auto"/>
                </w:tcBorders>
              </w:tcPr>
            </w:tcPrChange>
          </w:tcPr>
          <w:p w14:paraId="5626264C" w14:textId="69FBCDC3" w:rsidR="003E0AFF" w:rsidRDefault="003E0AFF" w:rsidP="003E0AFF">
            <w:pPr>
              <w:pStyle w:val="TAC"/>
              <w:rPr>
                <w:ins w:id="1231" w:author="ZTE-Ma Zhifeng" w:date="2022-03-06T18:13:00Z"/>
                <w:lang w:eastAsia="ko-KR"/>
              </w:rPr>
            </w:pPr>
            <w:ins w:id="1232" w:author="ZTE-Ma Zhifeng" w:date="2022-03-06T18:14:00Z">
              <w:r>
                <w:rPr>
                  <w:lang w:eastAsia="ko-KR"/>
                </w:rPr>
                <w:t>IMD5</w:t>
              </w:r>
            </w:ins>
          </w:p>
        </w:tc>
      </w:tr>
      <w:tr w:rsidR="003E0AFF" w14:paraId="0BBF2559" w14:textId="77777777" w:rsidTr="002C5452">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33" w:author="ZTE-Ma Zhifeng" w:date="2022-03-06T18:13: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234" w:author="ZTE-Ma Zhifeng" w:date="2022-03-06T18:13:00Z"/>
          <w:trPrChange w:id="1235" w:author="ZTE-Ma Zhifeng" w:date="2022-03-06T18:13: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1236" w:author="ZTE-Ma Zhifeng" w:date="2022-03-06T18:13: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3CA47B41" w14:textId="77777777" w:rsidR="003E0AFF" w:rsidRDefault="003E0AFF" w:rsidP="003E0AFF">
            <w:pPr>
              <w:pStyle w:val="TAC"/>
              <w:rPr>
                <w:ins w:id="1237" w:author="ZTE-Ma Zhifeng" w:date="2022-03-06T18:13:00Z"/>
                <w:lang w:val="en-US" w:eastAsia="zh-CN"/>
              </w:rPr>
            </w:pPr>
          </w:p>
        </w:tc>
        <w:tc>
          <w:tcPr>
            <w:tcW w:w="1146" w:type="dxa"/>
            <w:tcBorders>
              <w:top w:val="single" w:sz="4" w:space="0" w:color="auto"/>
              <w:left w:val="single" w:sz="4" w:space="0" w:color="auto"/>
              <w:right w:val="single" w:sz="4" w:space="0" w:color="auto"/>
            </w:tcBorders>
            <w:vAlign w:val="center"/>
            <w:tcPrChange w:id="1238" w:author="ZTE-Ma Zhifeng" w:date="2022-03-06T18:13:00Z">
              <w:tcPr>
                <w:tcW w:w="1146" w:type="dxa"/>
                <w:gridSpan w:val="2"/>
                <w:tcBorders>
                  <w:top w:val="single" w:sz="4" w:space="0" w:color="auto"/>
                  <w:left w:val="single" w:sz="4" w:space="0" w:color="auto"/>
                  <w:right w:val="single" w:sz="4" w:space="0" w:color="auto"/>
                </w:tcBorders>
                <w:vAlign w:val="center"/>
              </w:tcPr>
            </w:tcPrChange>
          </w:tcPr>
          <w:p w14:paraId="0D1939DE" w14:textId="68718A51" w:rsidR="003E0AFF" w:rsidRDefault="003E0AFF" w:rsidP="003E0AFF">
            <w:pPr>
              <w:pStyle w:val="TAC"/>
              <w:rPr>
                <w:ins w:id="1239" w:author="ZTE-Ma Zhifeng" w:date="2022-03-06T18:13:00Z"/>
                <w:rFonts w:eastAsia="宋体"/>
              </w:rPr>
            </w:pPr>
            <w:ins w:id="1240" w:author="ZTE-Ma Zhifeng" w:date="2022-03-06T18:14:00Z">
              <w:r>
                <w:rPr>
                  <w:rFonts w:hint="eastAsia"/>
                </w:rPr>
                <w:t>n</w:t>
              </w:r>
              <w:r>
                <w:t>28</w:t>
              </w:r>
            </w:ins>
          </w:p>
        </w:tc>
        <w:tc>
          <w:tcPr>
            <w:tcW w:w="960" w:type="dxa"/>
            <w:tcBorders>
              <w:top w:val="single" w:sz="4" w:space="0" w:color="auto"/>
              <w:left w:val="single" w:sz="4" w:space="0" w:color="auto"/>
              <w:right w:val="single" w:sz="4" w:space="0" w:color="auto"/>
            </w:tcBorders>
            <w:vAlign w:val="center"/>
            <w:tcPrChange w:id="1241" w:author="ZTE-Ma Zhifeng" w:date="2022-03-06T18:13:00Z">
              <w:tcPr>
                <w:tcW w:w="960" w:type="dxa"/>
                <w:gridSpan w:val="2"/>
                <w:tcBorders>
                  <w:top w:val="single" w:sz="4" w:space="0" w:color="auto"/>
                  <w:left w:val="single" w:sz="4" w:space="0" w:color="auto"/>
                  <w:right w:val="single" w:sz="4" w:space="0" w:color="auto"/>
                </w:tcBorders>
                <w:vAlign w:val="center"/>
              </w:tcPr>
            </w:tcPrChange>
          </w:tcPr>
          <w:p w14:paraId="1BCDB78B" w14:textId="66D434C4" w:rsidR="003E0AFF" w:rsidRDefault="003E0AFF" w:rsidP="003E0AFF">
            <w:pPr>
              <w:pStyle w:val="TAC"/>
              <w:rPr>
                <w:ins w:id="1242" w:author="ZTE-Ma Zhifeng" w:date="2022-03-06T18:13:00Z"/>
              </w:rPr>
            </w:pPr>
            <w:ins w:id="1243" w:author="ZTE-Ma Zhifeng" w:date="2022-03-06T18:14:00Z">
              <w:r>
                <w:rPr>
                  <w:rFonts w:hint="eastAsia"/>
                </w:rPr>
                <w:t>7</w:t>
              </w:r>
              <w:r>
                <w:t>40</w:t>
              </w:r>
            </w:ins>
          </w:p>
        </w:tc>
        <w:tc>
          <w:tcPr>
            <w:tcW w:w="964" w:type="dxa"/>
            <w:tcBorders>
              <w:top w:val="single" w:sz="4" w:space="0" w:color="auto"/>
              <w:left w:val="single" w:sz="4" w:space="0" w:color="auto"/>
              <w:right w:val="single" w:sz="4" w:space="0" w:color="auto"/>
            </w:tcBorders>
            <w:vAlign w:val="center"/>
            <w:tcPrChange w:id="1244" w:author="ZTE-Ma Zhifeng" w:date="2022-03-06T18:13:00Z">
              <w:tcPr>
                <w:tcW w:w="964" w:type="dxa"/>
                <w:gridSpan w:val="2"/>
                <w:tcBorders>
                  <w:top w:val="single" w:sz="4" w:space="0" w:color="auto"/>
                  <w:left w:val="single" w:sz="4" w:space="0" w:color="auto"/>
                  <w:right w:val="single" w:sz="4" w:space="0" w:color="auto"/>
                </w:tcBorders>
                <w:vAlign w:val="center"/>
              </w:tcPr>
            </w:tcPrChange>
          </w:tcPr>
          <w:p w14:paraId="3E070452" w14:textId="75F94041" w:rsidR="003E0AFF" w:rsidRDefault="003E0AFF" w:rsidP="003E0AFF">
            <w:pPr>
              <w:pStyle w:val="TAC"/>
              <w:rPr>
                <w:ins w:id="1245" w:author="ZTE-Ma Zhifeng" w:date="2022-03-06T18:13:00Z"/>
              </w:rPr>
            </w:pPr>
            <w:ins w:id="1246" w:author="ZTE-Ma Zhifeng" w:date="2022-03-06T18:14:00Z">
              <w:r>
                <w:rPr>
                  <w:rFonts w:hint="eastAsia"/>
                </w:rPr>
                <w:t>5</w:t>
              </w:r>
            </w:ins>
          </w:p>
        </w:tc>
        <w:tc>
          <w:tcPr>
            <w:tcW w:w="960" w:type="dxa"/>
            <w:tcBorders>
              <w:top w:val="single" w:sz="4" w:space="0" w:color="auto"/>
              <w:left w:val="single" w:sz="4" w:space="0" w:color="auto"/>
              <w:right w:val="single" w:sz="4" w:space="0" w:color="auto"/>
            </w:tcBorders>
            <w:vAlign w:val="center"/>
            <w:tcPrChange w:id="1247" w:author="ZTE-Ma Zhifeng" w:date="2022-03-06T18:13:00Z">
              <w:tcPr>
                <w:tcW w:w="960" w:type="dxa"/>
                <w:gridSpan w:val="2"/>
                <w:tcBorders>
                  <w:top w:val="single" w:sz="4" w:space="0" w:color="auto"/>
                  <w:left w:val="single" w:sz="4" w:space="0" w:color="auto"/>
                  <w:right w:val="single" w:sz="4" w:space="0" w:color="auto"/>
                </w:tcBorders>
                <w:vAlign w:val="center"/>
              </w:tcPr>
            </w:tcPrChange>
          </w:tcPr>
          <w:p w14:paraId="2E3D99CD" w14:textId="762303E2" w:rsidR="003E0AFF" w:rsidRDefault="003E0AFF" w:rsidP="003E0AFF">
            <w:pPr>
              <w:pStyle w:val="TAC"/>
              <w:rPr>
                <w:ins w:id="1248" w:author="ZTE-Ma Zhifeng" w:date="2022-03-06T18:13:00Z"/>
              </w:rPr>
            </w:pPr>
            <w:ins w:id="1249" w:author="ZTE-Ma Zhifeng" w:date="2022-03-06T18:14:00Z">
              <w:r>
                <w:rPr>
                  <w:rFonts w:hint="eastAsia"/>
                </w:rPr>
                <w:t>2</w:t>
              </w:r>
              <w:r>
                <w:t>5</w:t>
              </w:r>
            </w:ins>
          </w:p>
        </w:tc>
        <w:tc>
          <w:tcPr>
            <w:tcW w:w="960" w:type="dxa"/>
            <w:tcBorders>
              <w:top w:val="single" w:sz="4" w:space="0" w:color="auto"/>
              <w:left w:val="single" w:sz="4" w:space="0" w:color="auto"/>
              <w:right w:val="single" w:sz="4" w:space="0" w:color="auto"/>
            </w:tcBorders>
            <w:vAlign w:val="center"/>
            <w:tcPrChange w:id="1250" w:author="ZTE-Ma Zhifeng" w:date="2022-03-06T18:13:00Z">
              <w:tcPr>
                <w:tcW w:w="960" w:type="dxa"/>
                <w:gridSpan w:val="2"/>
                <w:tcBorders>
                  <w:top w:val="single" w:sz="4" w:space="0" w:color="auto"/>
                  <w:left w:val="single" w:sz="4" w:space="0" w:color="auto"/>
                  <w:right w:val="single" w:sz="4" w:space="0" w:color="auto"/>
                </w:tcBorders>
                <w:vAlign w:val="center"/>
              </w:tcPr>
            </w:tcPrChange>
          </w:tcPr>
          <w:p w14:paraId="0C42296A" w14:textId="3858E21F" w:rsidR="003E0AFF" w:rsidRDefault="003E0AFF" w:rsidP="003E0AFF">
            <w:pPr>
              <w:pStyle w:val="TAC"/>
              <w:rPr>
                <w:ins w:id="1251" w:author="ZTE-Ma Zhifeng" w:date="2022-03-06T18:13:00Z"/>
              </w:rPr>
            </w:pPr>
            <w:ins w:id="1252" w:author="ZTE-Ma Zhifeng" w:date="2022-03-06T18:14:00Z">
              <w:r>
                <w:rPr>
                  <w:rFonts w:hint="eastAsia"/>
                </w:rPr>
                <w:t>7</w:t>
              </w:r>
              <w:r>
                <w:t>95</w:t>
              </w:r>
            </w:ins>
          </w:p>
        </w:tc>
        <w:tc>
          <w:tcPr>
            <w:tcW w:w="977" w:type="dxa"/>
            <w:tcBorders>
              <w:top w:val="single" w:sz="4" w:space="0" w:color="auto"/>
              <w:left w:val="single" w:sz="4" w:space="0" w:color="auto"/>
              <w:bottom w:val="single" w:sz="4" w:space="0" w:color="auto"/>
              <w:right w:val="single" w:sz="4" w:space="0" w:color="auto"/>
            </w:tcBorders>
            <w:vAlign w:val="center"/>
            <w:tcPrChange w:id="1253" w:author="ZTE-Ma Zhifeng" w:date="2022-03-06T18:13: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613B761D" w14:textId="44E7A431" w:rsidR="003E0AFF" w:rsidRDefault="003E0AFF" w:rsidP="003E0AFF">
            <w:pPr>
              <w:pStyle w:val="TAC"/>
              <w:rPr>
                <w:ins w:id="1254" w:author="ZTE-Ma Zhifeng" w:date="2022-03-06T18:13:00Z"/>
              </w:rPr>
            </w:pPr>
            <w:ins w:id="1255" w:author="ZTE-Ma Zhifeng" w:date="2022-03-06T18:14:00Z">
              <w:r>
                <w:t>N/A</w:t>
              </w:r>
            </w:ins>
          </w:p>
        </w:tc>
        <w:tc>
          <w:tcPr>
            <w:tcW w:w="828" w:type="dxa"/>
            <w:tcBorders>
              <w:top w:val="single" w:sz="4" w:space="0" w:color="auto"/>
              <w:left w:val="single" w:sz="4" w:space="0" w:color="auto"/>
              <w:right w:val="single" w:sz="4" w:space="0" w:color="auto"/>
            </w:tcBorders>
            <w:tcPrChange w:id="1256" w:author="ZTE-Ma Zhifeng" w:date="2022-03-06T18:13:00Z">
              <w:tcPr>
                <w:tcW w:w="828" w:type="dxa"/>
                <w:gridSpan w:val="2"/>
                <w:tcBorders>
                  <w:top w:val="single" w:sz="4" w:space="0" w:color="auto"/>
                  <w:left w:val="single" w:sz="4" w:space="0" w:color="auto"/>
                  <w:right w:val="single" w:sz="4" w:space="0" w:color="auto"/>
                </w:tcBorders>
              </w:tcPr>
            </w:tcPrChange>
          </w:tcPr>
          <w:p w14:paraId="412F0FA0" w14:textId="6BF477DC" w:rsidR="003E0AFF" w:rsidRDefault="003E0AFF" w:rsidP="003E0AFF">
            <w:pPr>
              <w:pStyle w:val="TAC"/>
              <w:rPr>
                <w:ins w:id="1257" w:author="ZTE-Ma Zhifeng" w:date="2022-03-06T18:13:00Z"/>
                <w:lang w:val="en-US" w:eastAsia="zh-CN"/>
              </w:rPr>
            </w:pPr>
            <w:ins w:id="1258" w:author="ZTE-Ma Zhifeng" w:date="2022-03-06T18:15:00Z">
              <w:r>
                <w:rPr>
                  <w:rFonts w:hint="eastAsia"/>
                  <w:lang w:val="en-US" w:eastAsia="zh-CN"/>
                </w:rPr>
                <w:t>F</w:t>
              </w:r>
              <w:r>
                <w:rPr>
                  <w:lang w:val="en-US" w:eastAsia="zh-CN"/>
                </w:rPr>
                <w:t>DD</w:t>
              </w:r>
            </w:ins>
          </w:p>
        </w:tc>
        <w:tc>
          <w:tcPr>
            <w:tcW w:w="1057" w:type="dxa"/>
            <w:tcBorders>
              <w:top w:val="single" w:sz="4" w:space="0" w:color="auto"/>
              <w:left w:val="single" w:sz="4" w:space="0" w:color="auto"/>
              <w:right w:val="single" w:sz="4" w:space="0" w:color="auto"/>
            </w:tcBorders>
            <w:tcPrChange w:id="1259" w:author="ZTE-Ma Zhifeng" w:date="2022-03-06T18:13:00Z">
              <w:tcPr>
                <w:tcW w:w="1057" w:type="dxa"/>
                <w:gridSpan w:val="2"/>
                <w:tcBorders>
                  <w:top w:val="single" w:sz="4" w:space="0" w:color="auto"/>
                  <w:left w:val="single" w:sz="4" w:space="0" w:color="auto"/>
                  <w:right w:val="single" w:sz="4" w:space="0" w:color="auto"/>
                </w:tcBorders>
              </w:tcPr>
            </w:tcPrChange>
          </w:tcPr>
          <w:p w14:paraId="457745D7" w14:textId="7C11926B" w:rsidR="003E0AFF" w:rsidRDefault="003E0AFF" w:rsidP="003E0AFF">
            <w:pPr>
              <w:pStyle w:val="TAC"/>
              <w:rPr>
                <w:ins w:id="1260" w:author="ZTE-Ma Zhifeng" w:date="2022-03-06T18:13:00Z"/>
                <w:lang w:eastAsia="ko-KR"/>
              </w:rPr>
            </w:pPr>
            <w:ins w:id="1261" w:author="ZTE-Ma Zhifeng" w:date="2022-03-06T18:14:00Z">
              <w:r>
                <w:t>N/A</w:t>
              </w:r>
            </w:ins>
          </w:p>
        </w:tc>
      </w:tr>
      <w:tr w:rsidR="003E0AFF" w14:paraId="2FC4EB21" w14:textId="77777777" w:rsidTr="002C5452">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62" w:author="ZTE-Ma Zhifeng" w:date="2022-03-06T18:13: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263" w:author="ZTE-Ma Zhifeng" w:date="2022-03-06T18:13:00Z"/>
          <w:trPrChange w:id="1264" w:author="ZTE-Ma Zhifeng" w:date="2022-03-06T18:13: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1265" w:author="ZTE-Ma Zhifeng" w:date="2022-03-06T18:13: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6B4E7239" w14:textId="77777777" w:rsidR="003E0AFF" w:rsidRDefault="003E0AFF" w:rsidP="003E0AFF">
            <w:pPr>
              <w:pStyle w:val="TAC"/>
              <w:rPr>
                <w:ins w:id="1266" w:author="ZTE-Ma Zhifeng" w:date="2022-03-06T18:13:00Z"/>
                <w:lang w:val="en-US" w:eastAsia="zh-CN"/>
              </w:rPr>
            </w:pPr>
          </w:p>
        </w:tc>
        <w:tc>
          <w:tcPr>
            <w:tcW w:w="1146" w:type="dxa"/>
            <w:tcBorders>
              <w:top w:val="single" w:sz="4" w:space="0" w:color="auto"/>
              <w:left w:val="single" w:sz="4" w:space="0" w:color="auto"/>
              <w:right w:val="single" w:sz="4" w:space="0" w:color="auto"/>
            </w:tcBorders>
            <w:vAlign w:val="center"/>
            <w:tcPrChange w:id="1267" w:author="ZTE-Ma Zhifeng" w:date="2022-03-06T18:13:00Z">
              <w:tcPr>
                <w:tcW w:w="1146" w:type="dxa"/>
                <w:gridSpan w:val="2"/>
                <w:tcBorders>
                  <w:top w:val="single" w:sz="4" w:space="0" w:color="auto"/>
                  <w:left w:val="single" w:sz="4" w:space="0" w:color="auto"/>
                  <w:right w:val="single" w:sz="4" w:space="0" w:color="auto"/>
                </w:tcBorders>
                <w:vAlign w:val="center"/>
              </w:tcPr>
            </w:tcPrChange>
          </w:tcPr>
          <w:p w14:paraId="3B80EA58" w14:textId="0592B8FB" w:rsidR="003E0AFF" w:rsidRDefault="003E0AFF" w:rsidP="003E0AFF">
            <w:pPr>
              <w:pStyle w:val="TAC"/>
              <w:rPr>
                <w:ins w:id="1268" w:author="ZTE-Ma Zhifeng" w:date="2022-03-06T18:13:00Z"/>
                <w:rFonts w:eastAsia="宋体"/>
              </w:rPr>
            </w:pPr>
            <w:ins w:id="1269" w:author="ZTE-Ma Zhifeng" w:date="2022-03-06T18:14:00Z">
              <w:r>
                <w:rPr>
                  <w:lang w:eastAsia="ko-KR"/>
                </w:rPr>
                <w:t>n77</w:t>
              </w:r>
            </w:ins>
          </w:p>
        </w:tc>
        <w:tc>
          <w:tcPr>
            <w:tcW w:w="960" w:type="dxa"/>
            <w:tcBorders>
              <w:top w:val="single" w:sz="4" w:space="0" w:color="auto"/>
              <w:left w:val="single" w:sz="4" w:space="0" w:color="auto"/>
              <w:right w:val="single" w:sz="4" w:space="0" w:color="auto"/>
            </w:tcBorders>
            <w:vAlign w:val="center"/>
            <w:tcPrChange w:id="1270" w:author="ZTE-Ma Zhifeng" w:date="2022-03-06T18:13:00Z">
              <w:tcPr>
                <w:tcW w:w="960" w:type="dxa"/>
                <w:gridSpan w:val="2"/>
                <w:tcBorders>
                  <w:top w:val="single" w:sz="4" w:space="0" w:color="auto"/>
                  <w:left w:val="single" w:sz="4" w:space="0" w:color="auto"/>
                  <w:right w:val="single" w:sz="4" w:space="0" w:color="auto"/>
                </w:tcBorders>
                <w:vAlign w:val="center"/>
              </w:tcPr>
            </w:tcPrChange>
          </w:tcPr>
          <w:p w14:paraId="5BAB12B3" w14:textId="68CF2C1B" w:rsidR="003E0AFF" w:rsidRDefault="003E0AFF" w:rsidP="003E0AFF">
            <w:pPr>
              <w:pStyle w:val="TAC"/>
              <w:rPr>
                <w:ins w:id="1271" w:author="ZTE-Ma Zhifeng" w:date="2022-03-06T18:13:00Z"/>
              </w:rPr>
            </w:pPr>
            <w:ins w:id="1272" w:author="ZTE-Ma Zhifeng" w:date="2022-03-06T18:14:00Z">
              <w:r>
                <w:rPr>
                  <w:rFonts w:hint="eastAsia"/>
                </w:rPr>
                <w:t>3</w:t>
              </w:r>
              <w:r>
                <w:t>630</w:t>
              </w:r>
            </w:ins>
          </w:p>
        </w:tc>
        <w:tc>
          <w:tcPr>
            <w:tcW w:w="964" w:type="dxa"/>
            <w:tcBorders>
              <w:top w:val="single" w:sz="4" w:space="0" w:color="auto"/>
              <w:left w:val="single" w:sz="4" w:space="0" w:color="auto"/>
              <w:right w:val="single" w:sz="4" w:space="0" w:color="auto"/>
            </w:tcBorders>
            <w:vAlign w:val="center"/>
            <w:tcPrChange w:id="1273" w:author="ZTE-Ma Zhifeng" w:date="2022-03-06T18:13:00Z">
              <w:tcPr>
                <w:tcW w:w="964" w:type="dxa"/>
                <w:gridSpan w:val="2"/>
                <w:tcBorders>
                  <w:top w:val="single" w:sz="4" w:space="0" w:color="auto"/>
                  <w:left w:val="single" w:sz="4" w:space="0" w:color="auto"/>
                  <w:right w:val="single" w:sz="4" w:space="0" w:color="auto"/>
                </w:tcBorders>
                <w:vAlign w:val="center"/>
              </w:tcPr>
            </w:tcPrChange>
          </w:tcPr>
          <w:p w14:paraId="4CF949F9" w14:textId="6EDBE71D" w:rsidR="003E0AFF" w:rsidRDefault="003E0AFF" w:rsidP="003E0AFF">
            <w:pPr>
              <w:pStyle w:val="TAC"/>
              <w:rPr>
                <w:ins w:id="1274" w:author="ZTE-Ma Zhifeng" w:date="2022-03-06T18:13:00Z"/>
              </w:rPr>
            </w:pPr>
            <w:ins w:id="1275" w:author="ZTE-Ma Zhifeng" w:date="2022-03-06T18:14:00Z">
              <w:r>
                <w:rPr>
                  <w:rFonts w:hint="eastAsia"/>
                </w:rPr>
                <w:t>1</w:t>
              </w:r>
              <w:r>
                <w:t>0</w:t>
              </w:r>
            </w:ins>
          </w:p>
        </w:tc>
        <w:tc>
          <w:tcPr>
            <w:tcW w:w="960" w:type="dxa"/>
            <w:tcBorders>
              <w:top w:val="single" w:sz="4" w:space="0" w:color="auto"/>
              <w:left w:val="single" w:sz="4" w:space="0" w:color="auto"/>
              <w:right w:val="single" w:sz="4" w:space="0" w:color="auto"/>
            </w:tcBorders>
            <w:vAlign w:val="center"/>
            <w:tcPrChange w:id="1276" w:author="ZTE-Ma Zhifeng" w:date="2022-03-06T18:13:00Z">
              <w:tcPr>
                <w:tcW w:w="960" w:type="dxa"/>
                <w:gridSpan w:val="2"/>
                <w:tcBorders>
                  <w:top w:val="single" w:sz="4" w:space="0" w:color="auto"/>
                  <w:left w:val="single" w:sz="4" w:space="0" w:color="auto"/>
                  <w:right w:val="single" w:sz="4" w:space="0" w:color="auto"/>
                </w:tcBorders>
                <w:vAlign w:val="center"/>
              </w:tcPr>
            </w:tcPrChange>
          </w:tcPr>
          <w:p w14:paraId="1297B358" w14:textId="053E458A" w:rsidR="003E0AFF" w:rsidRDefault="003E0AFF" w:rsidP="003E0AFF">
            <w:pPr>
              <w:pStyle w:val="TAC"/>
              <w:rPr>
                <w:ins w:id="1277" w:author="ZTE-Ma Zhifeng" w:date="2022-03-06T18:13:00Z"/>
              </w:rPr>
            </w:pPr>
            <w:ins w:id="1278" w:author="ZTE-Ma Zhifeng" w:date="2022-03-06T18:14:00Z">
              <w:r>
                <w:rPr>
                  <w:rFonts w:hint="eastAsia"/>
                </w:rPr>
                <w:t>5</w:t>
              </w:r>
              <w:r>
                <w:t>0</w:t>
              </w:r>
            </w:ins>
          </w:p>
        </w:tc>
        <w:tc>
          <w:tcPr>
            <w:tcW w:w="960" w:type="dxa"/>
            <w:tcBorders>
              <w:top w:val="single" w:sz="4" w:space="0" w:color="auto"/>
              <w:left w:val="single" w:sz="4" w:space="0" w:color="auto"/>
              <w:right w:val="single" w:sz="4" w:space="0" w:color="auto"/>
            </w:tcBorders>
            <w:vAlign w:val="center"/>
            <w:tcPrChange w:id="1279" w:author="ZTE-Ma Zhifeng" w:date="2022-03-06T18:13:00Z">
              <w:tcPr>
                <w:tcW w:w="960" w:type="dxa"/>
                <w:gridSpan w:val="2"/>
                <w:tcBorders>
                  <w:top w:val="single" w:sz="4" w:space="0" w:color="auto"/>
                  <w:left w:val="single" w:sz="4" w:space="0" w:color="auto"/>
                  <w:right w:val="single" w:sz="4" w:space="0" w:color="auto"/>
                </w:tcBorders>
                <w:vAlign w:val="center"/>
              </w:tcPr>
            </w:tcPrChange>
          </w:tcPr>
          <w:p w14:paraId="60C8014C" w14:textId="40FE784E" w:rsidR="003E0AFF" w:rsidRDefault="003E0AFF" w:rsidP="003E0AFF">
            <w:pPr>
              <w:pStyle w:val="TAC"/>
              <w:rPr>
                <w:ins w:id="1280" w:author="ZTE-Ma Zhifeng" w:date="2022-03-06T18:13:00Z"/>
              </w:rPr>
            </w:pPr>
            <w:ins w:id="1281" w:author="ZTE-Ma Zhifeng" w:date="2022-03-06T18:14:00Z">
              <w:r>
                <w:rPr>
                  <w:rFonts w:hint="eastAsia"/>
                </w:rPr>
                <w:t>3</w:t>
              </w:r>
              <w:r>
                <w:t>630</w:t>
              </w:r>
            </w:ins>
          </w:p>
        </w:tc>
        <w:tc>
          <w:tcPr>
            <w:tcW w:w="977" w:type="dxa"/>
            <w:tcBorders>
              <w:top w:val="single" w:sz="4" w:space="0" w:color="auto"/>
              <w:left w:val="single" w:sz="4" w:space="0" w:color="auto"/>
              <w:bottom w:val="single" w:sz="4" w:space="0" w:color="auto"/>
              <w:right w:val="single" w:sz="4" w:space="0" w:color="auto"/>
            </w:tcBorders>
            <w:vAlign w:val="center"/>
            <w:tcPrChange w:id="1282" w:author="ZTE-Ma Zhifeng" w:date="2022-03-06T18:13: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73E6A1A3" w14:textId="7D5A1283" w:rsidR="003E0AFF" w:rsidRDefault="003E0AFF" w:rsidP="003E0AFF">
            <w:pPr>
              <w:pStyle w:val="TAC"/>
              <w:rPr>
                <w:ins w:id="1283" w:author="ZTE-Ma Zhifeng" w:date="2022-03-06T18:13:00Z"/>
              </w:rPr>
            </w:pPr>
            <w:ins w:id="1284" w:author="ZTE-Ma Zhifeng" w:date="2022-03-06T18:14:00Z">
              <w:r>
                <w:t>N/A</w:t>
              </w:r>
            </w:ins>
          </w:p>
        </w:tc>
        <w:tc>
          <w:tcPr>
            <w:tcW w:w="828" w:type="dxa"/>
            <w:tcBorders>
              <w:top w:val="single" w:sz="4" w:space="0" w:color="auto"/>
              <w:left w:val="single" w:sz="4" w:space="0" w:color="auto"/>
              <w:right w:val="single" w:sz="4" w:space="0" w:color="auto"/>
            </w:tcBorders>
            <w:tcPrChange w:id="1285" w:author="ZTE-Ma Zhifeng" w:date="2022-03-06T18:13:00Z">
              <w:tcPr>
                <w:tcW w:w="828" w:type="dxa"/>
                <w:gridSpan w:val="2"/>
                <w:tcBorders>
                  <w:top w:val="single" w:sz="4" w:space="0" w:color="auto"/>
                  <w:left w:val="single" w:sz="4" w:space="0" w:color="auto"/>
                  <w:right w:val="single" w:sz="4" w:space="0" w:color="auto"/>
                </w:tcBorders>
              </w:tcPr>
            </w:tcPrChange>
          </w:tcPr>
          <w:p w14:paraId="71D3F308" w14:textId="59DD8AF7" w:rsidR="003E0AFF" w:rsidRDefault="003E0AFF" w:rsidP="003E0AFF">
            <w:pPr>
              <w:pStyle w:val="TAC"/>
              <w:rPr>
                <w:ins w:id="1286" w:author="ZTE-Ma Zhifeng" w:date="2022-03-06T18:13:00Z"/>
                <w:lang w:val="en-US" w:eastAsia="zh-CN"/>
              </w:rPr>
            </w:pPr>
            <w:ins w:id="1287" w:author="ZTE-Ma Zhifeng" w:date="2022-03-06T18:15:00Z">
              <w:r>
                <w:rPr>
                  <w:rFonts w:hint="eastAsia"/>
                  <w:lang w:val="en-US" w:eastAsia="zh-CN"/>
                </w:rPr>
                <w:t>T</w:t>
              </w:r>
              <w:r>
                <w:rPr>
                  <w:lang w:val="en-US" w:eastAsia="zh-CN"/>
                </w:rPr>
                <w:t>DD</w:t>
              </w:r>
            </w:ins>
          </w:p>
        </w:tc>
        <w:tc>
          <w:tcPr>
            <w:tcW w:w="1057" w:type="dxa"/>
            <w:tcBorders>
              <w:top w:val="single" w:sz="4" w:space="0" w:color="auto"/>
              <w:left w:val="single" w:sz="4" w:space="0" w:color="auto"/>
              <w:right w:val="single" w:sz="4" w:space="0" w:color="auto"/>
            </w:tcBorders>
            <w:tcPrChange w:id="1288" w:author="ZTE-Ma Zhifeng" w:date="2022-03-06T18:13:00Z">
              <w:tcPr>
                <w:tcW w:w="1057" w:type="dxa"/>
                <w:gridSpan w:val="2"/>
                <w:tcBorders>
                  <w:top w:val="single" w:sz="4" w:space="0" w:color="auto"/>
                  <w:left w:val="single" w:sz="4" w:space="0" w:color="auto"/>
                  <w:right w:val="single" w:sz="4" w:space="0" w:color="auto"/>
                </w:tcBorders>
              </w:tcPr>
            </w:tcPrChange>
          </w:tcPr>
          <w:p w14:paraId="6B1F6DD1" w14:textId="492B183E" w:rsidR="003E0AFF" w:rsidRDefault="003E0AFF" w:rsidP="003E0AFF">
            <w:pPr>
              <w:pStyle w:val="TAC"/>
              <w:rPr>
                <w:ins w:id="1289" w:author="ZTE-Ma Zhifeng" w:date="2022-03-06T18:13:00Z"/>
                <w:lang w:eastAsia="ko-KR"/>
              </w:rPr>
            </w:pPr>
            <w:ins w:id="1290" w:author="ZTE-Ma Zhifeng" w:date="2022-03-06T18:14:00Z">
              <w:r>
                <w:t>N/A</w:t>
              </w:r>
            </w:ins>
          </w:p>
        </w:tc>
      </w:tr>
      <w:tr w:rsidR="003E0AFF" w14:paraId="5D62AD0A" w14:textId="77777777" w:rsidTr="0055072F">
        <w:trPr>
          <w:trHeight w:val="187"/>
          <w:jc w:val="center"/>
          <w:ins w:id="1291" w:author="ZTE-Ma Zhifeng" w:date="2022-03-06T18:13:00Z"/>
        </w:trPr>
        <w:tc>
          <w:tcPr>
            <w:tcW w:w="2007" w:type="dxa"/>
            <w:tcBorders>
              <w:top w:val="nil"/>
              <w:left w:val="single" w:sz="4" w:space="0" w:color="auto"/>
              <w:bottom w:val="single" w:sz="4" w:space="0" w:color="auto"/>
              <w:right w:val="single" w:sz="4" w:space="0" w:color="auto"/>
            </w:tcBorders>
            <w:shd w:val="clear" w:color="auto" w:fill="auto"/>
          </w:tcPr>
          <w:p w14:paraId="6708FA71" w14:textId="77777777" w:rsidR="003E0AFF" w:rsidRDefault="003E0AFF" w:rsidP="003E0AFF">
            <w:pPr>
              <w:pStyle w:val="TAC"/>
              <w:rPr>
                <w:ins w:id="1292" w:author="ZTE-Ma Zhifeng" w:date="2022-03-06T18:13:00Z"/>
                <w:lang w:val="en-US" w:eastAsia="zh-CN"/>
              </w:rPr>
            </w:pPr>
          </w:p>
        </w:tc>
        <w:tc>
          <w:tcPr>
            <w:tcW w:w="1146" w:type="dxa"/>
            <w:tcBorders>
              <w:top w:val="single" w:sz="4" w:space="0" w:color="auto"/>
              <w:left w:val="single" w:sz="4" w:space="0" w:color="auto"/>
              <w:right w:val="single" w:sz="4" w:space="0" w:color="auto"/>
            </w:tcBorders>
            <w:vAlign w:val="center"/>
          </w:tcPr>
          <w:p w14:paraId="5E7CBE67" w14:textId="0385250D" w:rsidR="003E0AFF" w:rsidRDefault="003E0AFF" w:rsidP="003E0AFF">
            <w:pPr>
              <w:pStyle w:val="TAC"/>
              <w:rPr>
                <w:ins w:id="1293" w:author="ZTE-Ma Zhifeng" w:date="2022-03-06T18:13:00Z"/>
                <w:rFonts w:eastAsia="宋体"/>
              </w:rPr>
            </w:pPr>
            <w:ins w:id="1294" w:author="ZTE-Ma Zhifeng" w:date="2022-03-06T18:14:00Z">
              <w:r>
                <w:rPr>
                  <w:rFonts w:eastAsia="宋体" w:hint="eastAsia"/>
                </w:rPr>
                <w:t>n</w:t>
              </w:r>
              <w:r>
                <w:rPr>
                  <w:lang w:eastAsia="ko-KR"/>
                </w:rPr>
                <w:t>1</w:t>
              </w:r>
            </w:ins>
          </w:p>
        </w:tc>
        <w:tc>
          <w:tcPr>
            <w:tcW w:w="960" w:type="dxa"/>
            <w:tcBorders>
              <w:top w:val="single" w:sz="4" w:space="0" w:color="auto"/>
              <w:left w:val="single" w:sz="4" w:space="0" w:color="auto"/>
              <w:right w:val="single" w:sz="4" w:space="0" w:color="auto"/>
            </w:tcBorders>
            <w:vAlign w:val="center"/>
          </w:tcPr>
          <w:p w14:paraId="72A17132" w14:textId="25EB2822" w:rsidR="003E0AFF" w:rsidRDefault="003E0AFF" w:rsidP="003E0AFF">
            <w:pPr>
              <w:pStyle w:val="TAC"/>
              <w:rPr>
                <w:ins w:id="1295" w:author="ZTE-Ma Zhifeng" w:date="2022-03-06T18:13:00Z"/>
              </w:rPr>
            </w:pPr>
            <w:ins w:id="1296" w:author="ZTE-Ma Zhifeng" w:date="2022-03-06T18:14:00Z">
              <w:r>
                <w:rPr>
                  <w:rFonts w:hint="eastAsia"/>
                </w:rPr>
                <w:t>1</w:t>
              </w:r>
              <w:r>
                <w:t>960</w:t>
              </w:r>
            </w:ins>
          </w:p>
        </w:tc>
        <w:tc>
          <w:tcPr>
            <w:tcW w:w="964" w:type="dxa"/>
            <w:tcBorders>
              <w:top w:val="single" w:sz="4" w:space="0" w:color="auto"/>
              <w:left w:val="single" w:sz="4" w:space="0" w:color="auto"/>
              <w:right w:val="single" w:sz="4" w:space="0" w:color="auto"/>
            </w:tcBorders>
            <w:vAlign w:val="center"/>
          </w:tcPr>
          <w:p w14:paraId="36808E11" w14:textId="496F73F9" w:rsidR="003E0AFF" w:rsidRDefault="003E0AFF" w:rsidP="003E0AFF">
            <w:pPr>
              <w:pStyle w:val="TAC"/>
              <w:rPr>
                <w:ins w:id="1297" w:author="ZTE-Ma Zhifeng" w:date="2022-03-06T18:13:00Z"/>
              </w:rPr>
            </w:pPr>
            <w:ins w:id="1298" w:author="ZTE-Ma Zhifeng" w:date="2022-03-06T18:14:00Z">
              <w:r>
                <w:rPr>
                  <w:rFonts w:hint="eastAsia"/>
                </w:rPr>
                <w:t>5</w:t>
              </w:r>
            </w:ins>
          </w:p>
        </w:tc>
        <w:tc>
          <w:tcPr>
            <w:tcW w:w="960" w:type="dxa"/>
            <w:tcBorders>
              <w:top w:val="single" w:sz="4" w:space="0" w:color="auto"/>
              <w:left w:val="single" w:sz="4" w:space="0" w:color="auto"/>
              <w:right w:val="single" w:sz="4" w:space="0" w:color="auto"/>
            </w:tcBorders>
            <w:vAlign w:val="center"/>
          </w:tcPr>
          <w:p w14:paraId="7CD6E23C" w14:textId="53C0E635" w:rsidR="003E0AFF" w:rsidRDefault="003E0AFF" w:rsidP="003E0AFF">
            <w:pPr>
              <w:pStyle w:val="TAC"/>
              <w:rPr>
                <w:ins w:id="1299" w:author="ZTE-Ma Zhifeng" w:date="2022-03-06T18:13:00Z"/>
              </w:rPr>
            </w:pPr>
            <w:ins w:id="1300" w:author="ZTE-Ma Zhifeng" w:date="2022-03-06T18:14:00Z">
              <w:r>
                <w:rPr>
                  <w:rFonts w:hint="eastAsia"/>
                </w:rPr>
                <w:t>2</w:t>
              </w:r>
              <w:r>
                <w:t>5</w:t>
              </w:r>
            </w:ins>
          </w:p>
        </w:tc>
        <w:tc>
          <w:tcPr>
            <w:tcW w:w="960" w:type="dxa"/>
            <w:tcBorders>
              <w:top w:val="single" w:sz="4" w:space="0" w:color="auto"/>
              <w:left w:val="single" w:sz="4" w:space="0" w:color="auto"/>
              <w:right w:val="single" w:sz="4" w:space="0" w:color="auto"/>
            </w:tcBorders>
            <w:vAlign w:val="center"/>
          </w:tcPr>
          <w:p w14:paraId="5AB2239D" w14:textId="2A4C556C" w:rsidR="003E0AFF" w:rsidRDefault="003E0AFF" w:rsidP="003E0AFF">
            <w:pPr>
              <w:pStyle w:val="TAC"/>
              <w:rPr>
                <w:ins w:id="1301" w:author="ZTE-Ma Zhifeng" w:date="2022-03-06T18:13:00Z"/>
              </w:rPr>
            </w:pPr>
            <w:ins w:id="1302" w:author="ZTE-Ma Zhifeng" w:date="2022-03-06T18:14:00Z">
              <w:r>
                <w:rPr>
                  <w:rFonts w:hint="eastAsia"/>
                </w:rPr>
                <w:t>2</w:t>
              </w:r>
              <w:r>
                <w:t>150</w:t>
              </w:r>
            </w:ins>
          </w:p>
        </w:tc>
        <w:tc>
          <w:tcPr>
            <w:tcW w:w="977" w:type="dxa"/>
            <w:tcBorders>
              <w:top w:val="single" w:sz="4" w:space="0" w:color="auto"/>
              <w:left w:val="single" w:sz="4" w:space="0" w:color="auto"/>
              <w:bottom w:val="single" w:sz="4" w:space="0" w:color="auto"/>
              <w:right w:val="single" w:sz="4" w:space="0" w:color="auto"/>
            </w:tcBorders>
            <w:vAlign w:val="center"/>
          </w:tcPr>
          <w:p w14:paraId="7F0D15C6" w14:textId="4D75E5BA" w:rsidR="003E0AFF" w:rsidRDefault="003E0AFF" w:rsidP="003E0AFF">
            <w:pPr>
              <w:pStyle w:val="TAC"/>
              <w:rPr>
                <w:ins w:id="1303" w:author="ZTE-Ma Zhifeng" w:date="2022-03-06T18:13:00Z"/>
              </w:rPr>
            </w:pPr>
            <w:ins w:id="1304" w:author="ZTE-Ma Zhifeng" w:date="2022-03-06T18:14:00Z">
              <w:r>
                <w:rPr>
                  <w:rFonts w:hint="eastAsia"/>
                </w:rPr>
                <w:t>1</w:t>
              </w:r>
              <w:r>
                <w:t>5.7</w:t>
              </w:r>
            </w:ins>
          </w:p>
        </w:tc>
        <w:tc>
          <w:tcPr>
            <w:tcW w:w="828" w:type="dxa"/>
            <w:tcBorders>
              <w:top w:val="single" w:sz="4" w:space="0" w:color="auto"/>
              <w:left w:val="single" w:sz="4" w:space="0" w:color="auto"/>
              <w:right w:val="single" w:sz="4" w:space="0" w:color="auto"/>
            </w:tcBorders>
          </w:tcPr>
          <w:p w14:paraId="340941AB" w14:textId="48CD1EAD" w:rsidR="003E0AFF" w:rsidRDefault="003E0AFF" w:rsidP="003E0AFF">
            <w:pPr>
              <w:pStyle w:val="TAC"/>
              <w:rPr>
                <w:ins w:id="1305" w:author="ZTE-Ma Zhifeng" w:date="2022-03-06T18:13:00Z"/>
                <w:lang w:val="en-US" w:eastAsia="zh-CN"/>
              </w:rPr>
            </w:pPr>
            <w:ins w:id="1306" w:author="ZTE-Ma Zhifeng" w:date="2022-03-06T18:15:00Z">
              <w:r>
                <w:rPr>
                  <w:rFonts w:hint="eastAsia"/>
                  <w:lang w:val="en-US" w:eastAsia="zh-CN"/>
                </w:rPr>
                <w:t>F</w:t>
              </w:r>
              <w:r>
                <w:rPr>
                  <w:lang w:val="en-US" w:eastAsia="zh-CN"/>
                </w:rPr>
                <w:t>DD</w:t>
              </w:r>
            </w:ins>
          </w:p>
        </w:tc>
        <w:tc>
          <w:tcPr>
            <w:tcW w:w="1057" w:type="dxa"/>
            <w:tcBorders>
              <w:top w:val="single" w:sz="4" w:space="0" w:color="auto"/>
              <w:left w:val="single" w:sz="4" w:space="0" w:color="auto"/>
              <w:right w:val="single" w:sz="4" w:space="0" w:color="auto"/>
            </w:tcBorders>
          </w:tcPr>
          <w:p w14:paraId="622916F5" w14:textId="154DE8A7" w:rsidR="003E0AFF" w:rsidRDefault="003E0AFF" w:rsidP="003E0AFF">
            <w:pPr>
              <w:pStyle w:val="TAC"/>
              <w:rPr>
                <w:ins w:id="1307" w:author="ZTE-Ma Zhifeng" w:date="2022-03-06T18:13:00Z"/>
                <w:lang w:eastAsia="ko-KR"/>
              </w:rPr>
            </w:pPr>
            <w:ins w:id="1308" w:author="ZTE-Ma Zhifeng" w:date="2022-03-06T18:14:00Z">
              <w:r>
                <w:rPr>
                  <w:lang w:eastAsia="ko-KR"/>
                </w:rPr>
                <w:t>IMD3</w:t>
              </w:r>
            </w:ins>
          </w:p>
        </w:tc>
      </w:tr>
      <w:tr w:rsidR="003E0AFF" w14:paraId="7DB06F64"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236B74A9" w14:textId="77777777" w:rsidR="003E0AFF" w:rsidRDefault="003E0AFF" w:rsidP="003E0AFF">
            <w:pPr>
              <w:pStyle w:val="TAC"/>
            </w:pPr>
            <w:r>
              <w:rPr>
                <w:rFonts w:cs="Arial"/>
                <w:color w:val="000000"/>
                <w:szCs w:val="18"/>
                <w:lang w:eastAsia="ja-JP"/>
              </w:rPr>
              <w:t>CA_n1-n28-n78</w:t>
            </w:r>
          </w:p>
        </w:tc>
        <w:tc>
          <w:tcPr>
            <w:tcW w:w="1146" w:type="dxa"/>
            <w:tcBorders>
              <w:top w:val="single" w:sz="4" w:space="0" w:color="auto"/>
              <w:left w:val="single" w:sz="4" w:space="0" w:color="auto"/>
              <w:right w:val="single" w:sz="4" w:space="0" w:color="auto"/>
            </w:tcBorders>
          </w:tcPr>
          <w:p w14:paraId="6C674791" w14:textId="77777777" w:rsidR="003E0AFF" w:rsidRDefault="003E0AFF" w:rsidP="003E0AFF">
            <w:pPr>
              <w:pStyle w:val="TAC"/>
              <w:rPr>
                <w:rFonts w:eastAsia="Yu Mincho"/>
                <w:lang w:eastAsia="ja-JP"/>
              </w:rPr>
            </w:pPr>
            <w:r>
              <w:t>n1</w:t>
            </w:r>
          </w:p>
        </w:tc>
        <w:tc>
          <w:tcPr>
            <w:tcW w:w="960" w:type="dxa"/>
            <w:tcBorders>
              <w:top w:val="single" w:sz="4" w:space="0" w:color="auto"/>
              <w:left w:val="single" w:sz="4" w:space="0" w:color="auto"/>
              <w:right w:val="single" w:sz="4" w:space="0" w:color="auto"/>
            </w:tcBorders>
          </w:tcPr>
          <w:p w14:paraId="51316D27" w14:textId="77777777" w:rsidR="003E0AFF" w:rsidRDefault="003E0AFF" w:rsidP="003E0AFF">
            <w:pPr>
              <w:pStyle w:val="TAC"/>
              <w:rPr>
                <w:rFonts w:eastAsia="Yu Mincho"/>
                <w:lang w:eastAsia="ja-JP"/>
              </w:rPr>
            </w:pPr>
            <w:r>
              <w:rPr>
                <w:lang w:eastAsia="ja-JP"/>
              </w:rPr>
              <w:t>1960</w:t>
            </w:r>
          </w:p>
        </w:tc>
        <w:tc>
          <w:tcPr>
            <w:tcW w:w="964" w:type="dxa"/>
            <w:tcBorders>
              <w:top w:val="single" w:sz="4" w:space="0" w:color="auto"/>
              <w:left w:val="single" w:sz="4" w:space="0" w:color="auto"/>
              <w:right w:val="single" w:sz="4" w:space="0" w:color="auto"/>
            </w:tcBorders>
          </w:tcPr>
          <w:p w14:paraId="70354529" w14:textId="77777777" w:rsidR="003E0AFF" w:rsidRDefault="003E0AFF" w:rsidP="003E0AFF">
            <w:pPr>
              <w:pStyle w:val="TAC"/>
              <w:rPr>
                <w:rFonts w:eastAsia="Yu Mincho"/>
                <w:lang w:eastAsia="ja-JP"/>
              </w:rPr>
            </w:pPr>
            <w:r>
              <w:rPr>
                <w:lang w:eastAsia="ja-JP"/>
              </w:rPr>
              <w:t>5</w:t>
            </w:r>
          </w:p>
        </w:tc>
        <w:tc>
          <w:tcPr>
            <w:tcW w:w="960" w:type="dxa"/>
            <w:tcBorders>
              <w:top w:val="single" w:sz="4" w:space="0" w:color="auto"/>
              <w:left w:val="single" w:sz="4" w:space="0" w:color="auto"/>
              <w:right w:val="single" w:sz="4" w:space="0" w:color="auto"/>
            </w:tcBorders>
          </w:tcPr>
          <w:p w14:paraId="46AB277C" w14:textId="77777777" w:rsidR="003E0AFF" w:rsidRDefault="003E0AFF" w:rsidP="003E0AFF">
            <w:pPr>
              <w:pStyle w:val="TAC"/>
              <w:rPr>
                <w:lang w:eastAsia="ko-KR"/>
              </w:rPr>
            </w:pPr>
            <w:r>
              <w:rPr>
                <w:lang w:eastAsia="ja-JP"/>
              </w:rPr>
              <w:t>25</w:t>
            </w:r>
          </w:p>
        </w:tc>
        <w:tc>
          <w:tcPr>
            <w:tcW w:w="960" w:type="dxa"/>
            <w:tcBorders>
              <w:top w:val="single" w:sz="4" w:space="0" w:color="auto"/>
              <w:left w:val="single" w:sz="4" w:space="0" w:color="auto"/>
              <w:right w:val="single" w:sz="4" w:space="0" w:color="auto"/>
            </w:tcBorders>
          </w:tcPr>
          <w:p w14:paraId="2F16A7F9" w14:textId="77777777" w:rsidR="003E0AFF" w:rsidRDefault="003E0AFF" w:rsidP="003E0AFF">
            <w:pPr>
              <w:pStyle w:val="TAC"/>
              <w:rPr>
                <w:rFonts w:eastAsia="Yu Mincho"/>
                <w:lang w:eastAsia="ja-JP"/>
              </w:rPr>
            </w:pPr>
            <w:r>
              <w:rPr>
                <w:lang w:eastAsia="ja-JP"/>
              </w:rPr>
              <w:t>2150</w:t>
            </w:r>
          </w:p>
        </w:tc>
        <w:tc>
          <w:tcPr>
            <w:tcW w:w="977" w:type="dxa"/>
            <w:tcBorders>
              <w:top w:val="single" w:sz="4" w:space="0" w:color="auto"/>
              <w:left w:val="single" w:sz="4" w:space="0" w:color="auto"/>
              <w:bottom w:val="single" w:sz="4" w:space="0" w:color="auto"/>
              <w:right w:val="single" w:sz="4" w:space="0" w:color="auto"/>
            </w:tcBorders>
          </w:tcPr>
          <w:p w14:paraId="1336D2D4" w14:textId="77777777" w:rsidR="003E0AFF" w:rsidRDefault="003E0AFF" w:rsidP="003E0AFF">
            <w:pPr>
              <w:pStyle w:val="TAC"/>
              <w:rPr>
                <w:rFonts w:eastAsia="Yu Mincho"/>
                <w:lang w:eastAsia="ja-JP"/>
              </w:rPr>
            </w:pPr>
            <w:r>
              <w:rPr>
                <w:lang w:eastAsia="ja-JP"/>
              </w:rPr>
              <w:t>15.7</w:t>
            </w:r>
          </w:p>
        </w:tc>
        <w:tc>
          <w:tcPr>
            <w:tcW w:w="828" w:type="dxa"/>
            <w:tcBorders>
              <w:top w:val="single" w:sz="4" w:space="0" w:color="auto"/>
              <w:left w:val="single" w:sz="4" w:space="0" w:color="auto"/>
              <w:right w:val="single" w:sz="4" w:space="0" w:color="auto"/>
            </w:tcBorders>
          </w:tcPr>
          <w:p w14:paraId="3942BA8D" w14:textId="77777777" w:rsidR="003E0AFF" w:rsidRDefault="003E0AFF" w:rsidP="003E0AFF">
            <w:pPr>
              <w:pStyle w:val="TAC"/>
              <w:rPr>
                <w:lang w:val="en-US" w:eastAsia="zh-CN"/>
              </w:rPr>
            </w:pPr>
            <w:r>
              <w:rPr>
                <w:color w:val="000000"/>
                <w:lang w:val="en-US" w:eastAsia="zh-CN"/>
              </w:rPr>
              <w:t>FDD</w:t>
            </w:r>
          </w:p>
        </w:tc>
        <w:tc>
          <w:tcPr>
            <w:tcW w:w="1057" w:type="dxa"/>
            <w:tcBorders>
              <w:top w:val="single" w:sz="4" w:space="0" w:color="auto"/>
              <w:left w:val="single" w:sz="4" w:space="0" w:color="auto"/>
              <w:right w:val="single" w:sz="4" w:space="0" w:color="auto"/>
            </w:tcBorders>
          </w:tcPr>
          <w:p w14:paraId="4FFB7B27" w14:textId="77777777" w:rsidR="003E0AFF" w:rsidRDefault="003E0AFF" w:rsidP="003E0AFF">
            <w:pPr>
              <w:pStyle w:val="TAC"/>
              <w:rPr>
                <w:rFonts w:eastAsia="Yu Mincho"/>
                <w:lang w:eastAsia="ja-JP"/>
              </w:rPr>
            </w:pPr>
            <w:r>
              <w:rPr>
                <w:lang w:eastAsia="ja-JP"/>
              </w:rPr>
              <w:t>IMD3</w:t>
            </w:r>
          </w:p>
        </w:tc>
      </w:tr>
      <w:tr w:rsidR="003E0AFF" w14:paraId="3F8C345B"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4AE4291" w14:textId="77777777" w:rsidR="003E0AFF" w:rsidRDefault="003E0AFF" w:rsidP="003E0AFF">
            <w:pPr>
              <w:pStyle w:val="TAC"/>
            </w:pPr>
          </w:p>
        </w:tc>
        <w:tc>
          <w:tcPr>
            <w:tcW w:w="1146" w:type="dxa"/>
            <w:tcBorders>
              <w:top w:val="single" w:sz="4" w:space="0" w:color="auto"/>
              <w:left w:val="single" w:sz="4" w:space="0" w:color="auto"/>
              <w:right w:val="single" w:sz="4" w:space="0" w:color="auto"/>
            </w:tcBorders>
          </w:tcPr>
          <w:p w14:paraId="5C3C9C9A" w14:textId="77777777" w:rsidR="003E0AFF" w:rsidRDefault="003E0AFF" w:rsidP="003E0AFF">
            <w:pPr>
              <w:pStyle w:val="TAC"/>
              <w:rPr>
                <w:rFonts w:eastAsia="Yu Mincho"/>
                <w:lang w:eastAsia="ja-JP"/>
              </w:rPr>
            </w:pPr>
            <w:r>
              <w:t>n28</w:t>
            </w:r>
          </w:p>
        </w:tc>
        <w:tc>
          <w:tcPr>
            <w:tcW w:w="960" w:type="dxa"/>
            <w:tcBorders>
              <w:top w:val="single" w:sz="4" w:space="0" w:color="auto"/>
              <w:left w:val="single" w:sz="4" w:space="0" w:color="auto"/>
              <w:right w:val="single" w:sz="4" w:space="0" w:color="auto"/>
            </w:tcBorders>
          </w:tcPr>
          <w:p w14:paraId="1C509764" w14:textId="77777777" w:rsidR="003E0AFF" w:rsidRDefault="003E0AFF" w:rsidP="003E0AFF">
            <w:pPr>
              <w:pStyle w:val="TAC"/>
              <w:rPr>
                <w:rFonts w:eastAsia="Yu Mincho"/>
                <w:lang w:eastAsia="ja-JP"/>
              </w:rPr>
            </w:pPr>
            <w:r>
              <w:rPr>
                <w:lang w:eastAsia="ja-JP"/>
              </w:rPr>
              <w:t>740</w:t>
            </w:r>
          </w:p>
        </w:tc>
        <w:tc>
          <w:tcPr>
            <w:tcW w:w="964" w:type="dxa"/>
            <w:tcBorders>
              <w:top w:val="single" w:sz="4" w:space="0" w:color="auto"/>
              <w:left w:val="single" w:sz="4" w:space="0" w:color="auto"/>
              <w:right w:val="single" w:sz="4" w:space="0" w:color="auto"/>
            </w:tcBorders>
          </w:tcPr>
          <w:p w14:paraId="5ACC89D4" w14:textId="77777777" w:rsidR="003E0AFF" w:rsidRDefault="003E0AFF" w:rsidP="003E0AFF">
            <w:pPr>
              <w:pStyle w:val="TAC"/>
              <w:rPr>
                <w:rFonts w:eastAsia="Yu Mincho"/>
                <w:lang w:eastAsia="ja-JP"/>
              </w:rPr>
            </w:pPr>
            <w:r>
              <w:rPr>
                <w:lang w:eastAsia="ja-JP"/>
              </w:rPr>
              <w:t>5</w:t>
            </w:r>
          </w:p>
        </w:tc>
        <w:tc>
          <w:tcPr>
            <w:tcW w:w="960" w:type="dxa"/>
            <w:tcBorders>
              <w:top w:val="single" w:sz="4" w:space="0" w:color="auto"/>
              <w:left w:val="single" w:sz="4" w:space="0" w:color="auto"/>
              <w:right w:val="single" w:sz="4" w:space="0" w:color="auto"/>
            </w:tcBorders>
          </w:tcPr>
          <w:p w14:paraId="73D07430" w14:textId="77777777" w:rsidR="003E0AFF" w:rsidRDefault="003E0AFF" w:rsidP="003E0AFF">
            <w:pPr>
              <w:pStyle w:val="TAC"/>
              <w:rPr>
                <w:lang w:eastAsia="ko-KR"/>
              </w:rPr>
            </w:pPr>
            <w:r>
              <w:rPr>
                <w:lang w:eastAsia="ja-JP"/>
              </w:rPr>
              <w:t>25</w:t>
            </w:r>
          </w:p>
        </w:tc>
        <w:tc>
          <w:tcPr>
            <w:tcW w:w="960" w:type="dxa"/>
            <w:tcBorders>
              <w:top w:val="single" w:sz="4" w:space="0" w:color="auto"/>
              <w:left w:val="single" w:sz="4" w:space="0" w:color="auto"/>
              <w:right w:val="single" w:sz="4" w:space="0" w:color="auto"/>
            </w:tcBorders>
          </w:tcPr>
          <w:p w14:paraId="1F063E0A" w14:textId="77777777" w:rsidR="003E0AFF" w:rsidRDefault="003E0AFF" w:rsidP="003E0AFF">
            <w:pPr>
              <w:pStyle w:val="TAC"/>
              <w:rPr>
                <w:rFonts w:eastAsia="Yu Mincho"/>
                <w:lang w:eastAsia="ja-JP"/>
              </w:rPr>
            </w:pPr>
            <w:r>
              <w:rPr>
                <w:lang w:eastAsia="ja-JP"/>
              </w:rPr>
              <w:t>795</w:t>
            </w:r>
          </w:p>
        </w:tc>
        <w:tc>
          <w:tcPr>
            <w:tcW w:w="977" w:type="dxa"/>
            <w:tcBorders>
              <w:top w:val="single" w:sz="4" w:space="0" w:color="auto"/>
              <w:left w:val="single" w:sz="4" w:space="0" w:color="auto"/>
              <w:bottom w:val="single" w:sz="4" w:space="0" w:color="auto"/>
              <w:right w:val="single" w:sz="4" w:space="0" w:color="auto"/>
            </w:tcBorders>
          </w:tcPr>
          <w:p w14:paraId="4D86CEFD" w14:textId="77777777" w:rsidR="003E0AFF" w:rsidRDefault="003E0AFF" w:rsidP="003E0AFF">
            <w:pPr>
              <w:pStyle w:val="TAC"/>
              <w:rPr>
                <w:rFonts w:eastAsia="Yu Mincho"/>
                <w:lang w:eastAsia="ja-JP"/>
              </w:rPr>
            </w:pPr>
            <w:r>
              <w:rPr>
                <w:lang w:eastAsia="ja-JP"/>
              </w:rPr>
              <w:t>N/A</w:t>
            </w:r>
          </w:p>
        </w:tc>
        <w:tc>
          <w:tcPr>
            <w:tcW w:w="828" w:type="dxa"/>
            <w:tcBorders>
              <w:top w:val="single" w:sz="4" w:space="0" w:color="auto"/>
              <w:left w:val="single" w:sz="4" w:space="0" w:color="auto"/>
              <w:right w:val="single" w:sz="4" w:space="0" w:color="auto"/>
            </w:tcBorders>
          </w:tcPr>
          <w:p w14:paraId="47BF9315" w14:textId="77777777" w:rsidR="003E0AFF" w:rsidRDefault="003E0AFF" w:rsidP="003E0AFF">
            <w:pPr>
              <w:pStyle w:val="TAC"/>
              <w:rPr>
                <w:lang w:val="en-US" w:eastAsia="zh-CN"/>
              </w:rPr>
            </w:pPr>
            <w:r>
              <w:rPr>
                <w:color w:val="000000"/>
                <w:lang w:val="en-US" w:eastAsia="zh-CN"/>
              </w:rPr>
              <w:t>FDD</w:t>
            </w:r>
          </w:p>
        </w:tc>
        <w:tc>
          <w:tcPr>
            <w:tcW w:w="1057" w:type="dxa"/>
            <w:tcBorders>
              <w:top w:val="single" w:sz="4" w:space="0" w:color="auto"/>
              <w:left w:val="single" w:sz="4" w:space="0" w:color="auto"/>
              <w:right w:val="single" w:sz="4" w:space="0" w:color="auto"/>
            </w:tcBorders>
          </w:tcPr>
          <w:p w14:paraId="1B7A57EF" w14:textId="77777777" w:rsidR="003E0AFF" w:rsidRDefault="003E0AFF" w:rsidP="003E0AFF">
            <w:pPr>
              <w:pStyle w:val="TAC"/>
              <w:rPr>
                <w:rFonts w:eastAsia="Yu Mincho"/>
                <w:lang w:eastAsia="ja-JP"/>
              </w:rPr>
            </w:pPr>
            <w:r>
              <w:rPr>
                <w:lang w:eastAsia="ja-JP"/>
              </w:rPr>
              <w:t>N/A</w:t>
            </w:r>
          </w:p>
        </w:tc>
      </w:tr>
      <w:tr w:rsidR="003E0AFF" w14:paraId="6DC965E8"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0C15A4F" w14:textId="77777777" w:rsidR="003E0AFF" w:rsidRDefault="003E0AFF" w:rsidP="003E0AFF">
            <w:pPr>
              <w:pStyle w:val="TAC"/>
            </w:pPr>
          </w:p>
        </w:tc>
        <w:tc>
          <w:tcPr>
            <w:tcW w:w="1146" w:type="dxa"/>
            <w:tcBorders>
              <w:top w:val="single" w:sz="4" w:space="0" w:color="auto"/>
              <w:left w:val="single" w:sz="4" w:space="0" w:color="auto"/>
              <w:right w:val="single" w:sz="4" w:space="0" w:color="auto"/>
            </w:tcBorders>
          </w:tcPr>
          <w:p w14:paraId="14B2349C" w14:textId="77777777" w:rsidR="003E0AFF" w:rsidRDefault="003E0AFF" w:rsidP="003E0AFF">
            <w:pPr>
              <w:pStyle w:val="TAC"/>
              <w:rPr>
                <w:rFonts w:eastAsia="Yu Mincho"/>
                <w:lang w:eastAsia="ja-JP"/>
              </w:rPr>
            </w:pPr>
            <w:r>
              <w:t>n78</w:t>
            </w:r>
          </w:p>
        </w:tc>
        <w:tc>
          <w:tcPr>
            <w:tcW w:w="960" w:type="dxa"/>
            <w:tcBorders>
              <w:top w:val="single" w:sz="4" w:space="0" w:color="auto"/>
              <w:left w:val="single" w:sz="4" w:space="0" w:color="auto"/>
              <w:right w:val="single" w:sz="4" w:space="0" w:color="auto"/>
            </w:tcBorders>
          </w:tcPr>
          <w:p w14:paraId="13990916" w14:textId="77777777" w:rsidR="003E0AFF" w:rsidRDefault="003E0AFF" w:rsidP="003E0AFF">
            <w:pPr>
              <w:pStyle w:val="TAC"/>
              <w:rPr>
                <w:rFonts w:eastAsia="Yu Mincho"/>
                <w:lang w:eastAsia="ja-JP"/>
              </w:rPr>
            </w:pPr>
            <w:r>
              <w:rPr>
                <w:lang w:eastAsia="ja-JP"/>
              </w:rPr>
              <w:t>3630</w:t>
            </w:r>
          </w:p>
        </w:tc>
        <w:tc>
          <w:tcPr>
            <w:tcW w:w="964" w:type="dxa"/>
            <w:tcBorders>
              <w:top w:val="single" w:sz="4" w:space="0" w:color="auto"/>
              <w:left w:val="single" w:sz="4" w:space="0" w:color="auto"/>
              <w:right w:val="single" w:sz="4" w:space="0" w:color="auto"/>
            </w:tcBorders>
          </w:tcPr>
          <w:p w14:paraId="70FE49BF" w14:textId="77777777" w:rsidR="003E0AFF" w:rsidRDefault="003E0AFF" w:rsidP="003E0AFF">
            <w:pPr>
              <w:pStyle w:val="TAC"/>
              <w:rPr>
                <w:rFonts w:eastAsia="Yu Mincho"/>
                <w:lang w:eastAsia="ja-JP"/>
              </w:rPr>
            </w:pPr>
            <w:r>
              <w:rPr>
                <w:lang w:eastAsia="ja-JP"/>
              </w:rPr>
              <w:t>10</w:t>
            </w:r>
          </w:p>
        </w:tc>
        <w:tc>
          <w:tcPr>
            <w:tcW w:w="960" w:type="dxa"/>
            <w:tcBorders>
              <w:top w:val="single" w:sz="4" w:space="0" w:color="auto"/>
              <w:left w:val="single" w:sz="4" w:space="0" w:color="auto"/>
              <w:right w:val="single" w:sz="4" w:space="0" w:color="auto"/>
            </w:tcBorders>
          </w:tcPr>
          <w:p w14:paraId="66602825" w14:textId="77777777" w:rsidR="003E0AFF" w:rsidRDefault="003E0AFF" w:rsidP="003E0AFF">
            <w:pPr>
              <w:pStyle w:val="TAC"/>
              <w:rPr>
                <w:lang w:eastAsia="ko-KR"/>
              </w:rPr>
            </w:pPr>
            <w:r>
              <w:rPr>
                <w:lang w:eastAsia="ja-JP"/>
              </w:rPr>
              <w:t>50</w:t>
            </w:r>
          </w:p>
        </w:tc>
        <w:tc>
          <w:tcPr>
            <w:tcW w:w="960" w:type="dxa"/>
            <w:tcBorders>
              <w:top w:val="single" w:sz="4" w:space="0" w:color="auto"/>
              <w:left w:val="single" w:sz="4" w:space="0" w:color="auto"/>
              <w:right w:val="single" w:sz="4" w:space="0" w:color="auto"/>
            </w:tcBorders>
          </w:tcPr>
          <w:p w14:paraId="11F11080" w14:textId="77777777" w:rsidR="003E0AFF" w:rsidRDefault="003E0AFF" w:rsidP="003E0AFF">
            <w:pPr>
              <w:pStyle w:val="TAC"/>
              <w:rPr>
                <w:rFonts w:eastAsia="Yu Mincho"/>
                <w:lang w:eastAsia="ja-JP"/>
              </w:rPr>
            </w:pPr>
            <w:r>
              <w:rPr>
                <w:lang w:eastAsia="ja-JP"/>
              </w:rPr>
              <w:t>3630</w:t>
            </w:r>
          </w:p>
        </w:tc>
        <w:tc>
          <w:tcPr>
            <w:tcW w:w="977" w:type="dxa"/>
            <w:tcBorders>
              <w:top w:val="single" w:sz="4" w:space="0" w:color="auto"/>
              <w:left w:val="single" w:sz="4" w:space="0" w:color="auto"/>
              <w:bottom w:val="single" w:sz="4" w:space="0" w:color="auto"/>
              <w:right w:val="single" w:sz="4" w:space="0" w:color="auto"/>
            </w:tcBorders>
          </w:tcPr>
          <w:p w14:paraId="6812B80B" w14:textId="77777777" w:rsidR="003E0AFF" w:rsidRDefault="003E0AFF" w:rsidP="003E0AFF">
            <w:pPr>
              <w:pStyle w:val="TAC"/>
              <w:rPr>
                <w:rFonts w:eastAsia="Yu Mincho"/>
                <w:lang w:eastAsia="ja-JP"/>
              </w:rPr>
            </w:pPr>
            <w:r>
              <w:rPr>
                <w:lang w:eastAsia="ja-JP"/>
              </w:rPr>
              <w:t>N/A</w:t>
            </w:r>
          </w:p>
        </w:tc>
        <w:tc>
          <w:tcPr>
            <w:tcW w:w="828" w:type="dxa"/>
            <w:tcBorders>
              <w:top w:val="single" w:sz="4" w:space="0" w:color="auto"/>
              <w:left w:val="single" w:sz="4" w:space="0" w:color="auto"/>
              <w:right w:val="single" w:sz="4" w:space="0" w:color="auto"/>
            </w:tcBorders>
          </w:tcPr>
          <w:p w14:paraId="312B6B05" w14:textId="77777777" w:rsidR="003E0AFF" w:rsidRDefault="003E0AFF" w:rsidP="003E0AFF">
            <w:pPr>
              <w:pStyle w:val="TAC"/>
              <w:rPr>
                <w:lang w:val="en-US" w:eastAsia="zh-CN"/>
              </w:rPr>
            </w:pPr>
            <w:r>
              <w:rPr>
                <w:color w:val="000000"/>
                <w:lang w:val="en-US" w:eastAsia="zh-CN"/>
              </w:rPr>
              <w:t>TDD</w:t>
            </w:r>
          </w:p>
        </w:tc>
        <w:tc>
          <w:tcPr>
            <w:tcW w:w="1057" w:type="dxa"/>
            <w:tcBorders>
              <w:top w:val="single" w:sz="4" w:space="0" w:color="auto"/>
              <w:left w:val="single" w:sz="4" w:space="0" w:color="auto"/>
              <w:right w:val="single" w:sz="4" w:space="0" w:color="auto"/>
            </w:tcBorders>
          </w:tcPr>
          <w:p w14:paraId="69B55D4E" w14:textId="77777777" w:rsidR="003E0AFF" w:rsidRDefault="003E0AFF" w:rsidP="003E0AFF">
            <w:pPr>
              <w:pStyle w:val="TAC"/>
              <w:rPr>
                <w:rFonts w:eastAsia="Yu Mincho"/>
                <w:lang w:eastAsia="ja-JP"/>
              </w:rPr>
            </w:pPr>
            <w:r>
              <w:rPr>
                <w:lang w:eastAsia="ja-JP"/>
              </w:rPr>
              <w:t>N/A</w:t>
            </w:r>
          </w:p>
        </w:tc>
      </w:tr>
      <w:tr w:rsidR="003E0AFF" w14:paraId="12780744"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25756B0" w14:textId="77777777" w:rsidR="003E0AFF" w:rsidRDefault="003E0AFF" w:rsidP="003E0AFF">
            <w:pPr>
              <w:pStyle w:val="TAC"/>
            </w:pPr>
          </w:p>
        </w:tc>
        <w:tc>
          <w:tcPr>
            <w:tcW w:w="1146" w:type="dxa"/>
            <w:tcBorders>
              <w:top w:val="single" w:sz="4" w:space="0" w:color="auto"/>
              <w:left w:val="single" w:sz="4" w:space="0" w:color="auto"/>
              <w:right w:val="single" w:sz="4" w:space="0" w:color="auto"/>
            </w:tcBorders>
          </w:tcPr>
          <w:p w14:paraId="4BA57CDF" w14:textId="77777777" w:rsidR="003E0AFF" w:rsidRDefault="003E0AFF" w:rsidP="003E0AFF">
            <w:pPr>
              <w:pStyle w:val="TAC"/>
              <w:rPr>
                <w:rFonts w:eastAsia="Yu Mincho"/>
                <w:lang w:eastAsia="ja-JP"/>
              </w:rPr>
            </w:pPr>
            <w:r>
              <w:t>n1</w:t>
            </w:r>
          </w:p>
        </w:tc>
        <w:tc>
          <w:tcPr>
            <w:tcW w:w="960" w:type="dxa"/>
            <w:tcBorders>
              <w:top w:val="single" w:sz="4" w:space="0" w:color="auto"/>
              <w:left w:val="single" w:sz="4" w:space="0" w:color="auto"/>
              <w:right w:val="single" w:sz="4" w:space="0" w:color="auto"/>
            </w:tcBorders>
          </w:tcPr>
          <w:p w14:paraId="26B4562C" w14:textId="77777777" w:rsidR="003E0AFF" w:rsidRDefault="003E0AFF" w:rsidP="003E0AFF">
            <w:pPr>
              <w:pStyle w:val="TAC"/>
              <w:rPr>
                <w:rFonts w:eastAsia="Yu Mincho"/>
                <w:lang w:eastAsia="ja-JP"/>
              </w:rPr>
            </w:pPr>
            <w:r>
              <w:rPr>
                <w:lang w:eastAsia="ja-JP"/>
              </w:rPr>
              <w:t>1970</w:t>
            </w:r>
          </w:p>
        </w:tc>
        <w:tc>
          <w:tcPr>
            <w:tcW w:w="964" w:type="dxa"/>
            <w:tcBorders>
              <w:top w:val="single" w:sz="4" w:space="0" w:color="auto"/>
              <w:left w:val="single" w:sz="4" w:space="0" w:color="auto"/>
              <w:right w:val="single" w:sz="4" w:space="0" w:color="auto"/>
            </w:tcBorders>
          </w:tcPr>
          <w:p w14:paraId="6F5AA3AF" w14:textId="77777777" w:rsidR="003E0AFF" w:rsidRDefault="003E0AFF" w:rsidP="003E0AFF">
            <w:pPr>
              <w:pStyle w:val="TAC"/>
              <w:rPr>
                <w:rFonts w:eastAsia="Yu Mincho"/>
                <w:lang w:eastAsia="ja-JP"/>
              </w:rPr>
            </w:pPr>
            <w:r>
              <w:rPr>
                <w:lang w:eastAsia="ja-JP"/>
              </w:rPr>
              <w:t>5</w:t>
            </w:r>
          </w:p>
        </w:tc>
        <w:tc>
          <w:tcPr>
            <w:tcW w:w="960" w:type="dxa"/>
            <w:tcBorders>
              <w:top w:val="single" w:sz="4" w:space="0" w:color="auto"/>
              <w:left w:val="single" w:sz="4" w:space="0" w:color="auto"/>
              <w:right w:val="single" w:sz="4" w:space="0" w:color="auto"/>
            </w:tcBorders>
          </w:tcPr>
          <w:p w14:paraId="03465847" w14:textId="77777777" w:rsidR="003E0AFF" w:rsidRDefault="003E0AFF" w:rsidP="003E0AFF">
            <w:pPr>
              <w:pStyle w:val="TAC"/>
              <w:rPr>
                <w:lang w:eastAsia="ko-KR"/>
              </w:rPr>
            </w:pPr>
            <w:r>
              <w:rPr>
                <w:lang w:eastAsia="ja-JP"/>
              </w:rPr>
              <w:t>25</w:t>
            </w:r>
          </w:p>
        </w:tc>
        <w:tc>
          <w:tcPr>
            <w:tcW w:w="960" w:type="dxa"/>
            <w:tcBorders>
              <w:top w:val="single" w:sz="4" w:space="0" w:color="auto"/>
              <w:left w:val="single" w:sz="4" w:space="0" w:color="auto"/>
              <w:right w:val="single" w:sz="4" w:space="0" w:color="auto"/>
            </w:tcBorders>
          </w:tcPr>
          <w:p w14:paraId="3CB55E41" w14:textId="77777777" w:rsidR="003E0AFF" w:rsidRDefault="003E0AFF" w:rsidP="003E0AFF">
            <w:pPr>
              <w:pStyle w:val="TAC"/>
              <w:rPr>
                <w:rFonts w:eastAsia="Yu Mincho"/>
                <w:lang w:eastAsia="ja-JP"/>
              </w:rPr>
            </w:pPr>
            <w:r>
              <w:rPr>
                <w:lang w:eastAsia="ja-JP"/>
              </w:rPr>
              <w:t>2160</w:t>
            </w:r>
          </w:p>
        </w:tc>
        <w:tc>
          <w:tcPr>
            <w:tcW w:w="977" w:type="dxa"/>
            <w:tcBorders>
              <w:top w:val="single" w:sz="4" w:space="0" w:color="auto"/>
              <w:left w:val="single" w:sz="4" w:space="0" w:color="auto"/>
              <w:bottom w:val="single" w:sz="4" w:space="0" w:color="auto"/>
              <w:right w:val="single" w:sz="4" w:space="0" w:color="auto"/>
            </w:tcBorders>
          </w:tcPr>
          <w:p w14:paraId="14EDC1E1" w14:textId="77777777" w:rsidR="003E0AFF" w:rsidRDefault="003E0AFF" w:rsidP="003E0AFF">
            <w:pPr>
              <w:pStyle w:val="TAC"/>
              <w:rPr>
                <w:rFonts w:eastAsia="Yu Mincho"/>
                <w:lang w:eastAsia="ja-JP"/>
              </w:rPr>
            </w:pPr>
            <w:r>
              <w:rPr>
                <w:lang w:eastAsia="ja-JP"/>
              </w:rPr>
              <w:t>N/A</w:t>
            </w:r>
          </w:p>
        </w:tc>
        <w:tc>
          <w:tcPr>
            <w:tcW w:w="828" w:type="dxa"/>
            <w:tcBorders>
              <w:top w:val="single" w:sz="4" w:space="0" w:color="auto"/>
              <w:left w:val="single" w:sz="4" w:space="0" w:color="auto"/>
              <w:right w:val="single" w:sz="4" w:space="0" w:color="auto"/>
            </w:tcBorders>
          </w:tcPr>
          <w:p w14:paraId="00338C30" w14:textId="77777777" w:rsidR="003E0AFF" w:rsidRDefault="003E0AFF" w:rsidP="003E0AFF">
            <w:pPr>
              <w:pStyle w:val="TAC"/>
              <w:rPr>
                <w:lang w:val="en-US" w:eastAsia="zh-CN"/>
              </w:rPr>
            </w:pPr>
            <w:r>
              <w:rPr>
                <w:color w:val="000000"/>
                <w:lang w:val="en-US" w:eastAsia="zh-CN"/>
              </w:rPr>
              <w:t>FDD</w:t>
            </w:r>
          </w:p>
        </w:tc>
        <w:tc>
          <w:tcPr>
            <w:tcW w:w="1057" w:type="dxa"/>
            <w:tcBorders>
              <w:top w:val="single" w:sz="4" w:space="0" w:color="auto"/>
              <w:left w:val="single" w:sz="4" w:space="0" w:color="auto"/>
              <w:right w:val="single" w:sz="4" w:space="0" w:color="auto"/>
            </w:tcBorders>
          </w:tcPr>
          <w:p w14:paraId="5495D0CC" w14:textId="77777777" w:rsidR="003E0AFF" w:rsidRDefault="003E0AFF" w:rsidP="003E0AFF">
            <w:pPr>
              <w:pStyle w:val="TAC"/>
              <w:rPr>
                <w:rFonts w:eastAsia="Yu Mincho"/>
                <w:lang w:eastAsia="ja-JP"/>
              </w:rPr>
            </w:pPr>
            <w:r>
              <w:rPr>
                <w:lang w:eastAsia="ja-JP"/>
              </w:rPr>
              <w:t>N/A</w:t>
            </w:r>
          </w:p>
        </w:tc>
      </w:tr>
      <w:tr w:rsidR="003E0AFF" w14:paraId="256C25CA"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1BB85CF" w14:textId="77777777" w:rsidR="003E0AFF" w:rsidRDefault="003E0AFF" w:rsidP="003E0AFF">
            <w:pPr>
              <w:pStyle w:val="TAC"/>
            </w:pPr>
          </w:p>
        </w:tc>
        <w:tc>
          <w:tcPr>
            <w:tcW w:w="1146" w:type="dxa"/>
            <w:tcBorders>
              <w:top w:val="single" w:sz="4" w:space="0" w:color="auto"/>
              <w:left w:val="single" w:sz="4" w:space="0" w:color="auto"/>
              <w:right w:val="single" w:sz="4" w:space="0" w:color="auto"/>
            </w:tcBorders>
          </w:tcPr>
          <w:p w14:paraId="32092254" w14:textId="77777777" w:rsidR="003E0AFF" w:rsidRDefault="003E0AFF" w:rsidP="003E0AFF">
            <w:pPr>
              <w:pStyle w:val="TAC"/>
              <w:rPr>
                <w:rFonts w:eastAsia="Yu Mincho"/>
                <w:lang w:eastAsia="ja-JP"/>
              </w:rPr>
            </w:pPr>
            <w:r>
              <w:t>n28</w:t>
            </w:r>
          </w:p>
        </w:tc>
        <w:tc>
          <w:tcPr>
            <w:tcW w:w="960" w:type="dxa"/>
            <w:tcBorders>
              <w:top w:val="single" w:sz="4" w:space="0" w:color="auto"/>
              <w:left w:val="single" w:sz="4" w:space="0" w:color="auto"/>
              <w:right w:val="single" w:sz="4" w:space="0" w:color="auto"/>
            </w:tcBorders>
          </w:tcPr>
          <w:p w14:paraId="2376B8F9" w14:textId="77777777" w:rsidR="003E0AFF" w:rsidRDefault="003E0AFF" w:rsidP="003E0AFF">
            <w:pPr>
              <w:pStyle w:val="TAC"/>
              <w:rPr>
                <w:rFonts w:eastAsia="Yu Mincho"/>
                <w:lang w:eastAsia="ja-JP"/>
              </w:rPr>
            </w:pPr>
            <w:r>
              <w:rPr>
                <w:lang w:eastAsia="ja-JP"/>
              </w:rPr>
              <w:t>739</w:t>
            </w:r>
          </w:p>
        </w:tc>
        <w:tc>
          <w:tcPr>
            <w:tcW w:w="964" w:type="dxa"/>
            <w:tcBorders>
              <w:top w:val="single" w:sz="4" w:space="0" w:color="auto"/>
              <w:left w:val="single" w:sz="4" w:space="0" w:color="auto"/>
              <w:right w:val="single" w:sz="4" w:space="0" w:color="auto"/>
            </w:tcBorders>
          </w:tcPr>
          <w:p w14:paraId="1CA2F4BD" w14:textId="77777777" w:rsidR="003E0AFF" w:rsidRDefault="003E0AFF" w:rsidP="003E0AFF">
            <w:pPr>
              <w:pStyle w:val="TAC"/>
              <w:rPr>
                <w:rFonts w:eastAsia="Yu Mincho"/>
                <w:lang w:eastAsia="ja-JP"/>
              </w:rPr>
            </w:pPr>
            <w:r>
              <w:rPr>
                <w:lang w:eastAsia="ja-JP"/>
              </w:rPr>
              <w:t>5</w:t>
            </w:r>
          </w:p>
        </w:tc>
        <w:tc>
          <w:tcPr>
            <w:tcW w:w="960" w:type="dxa"/>
            <w:tcBorders>
              <w:top w:val="single" w:sz="4" w:space="0" w:color="auto"/>
              <w:left w:val="single" w:sz="4" w:space="0" w:color="auto"/>
              <w:right w:val="single" w:sz="4" w:space="0" w:color="auto"/>
            </w:tcBorders>
          </w:tcPr>
          <w:p w14:paraId="3293A6B1" w14:textId="77777777" w:rsidR="003E0AFF" w:rsidRDefault="003E0AFF" w:rsidP="003E0AFF">
            <w:pPr>
              <w:pStyle w:val="TAC"/>
              <w:rPr>
                <w:lang w:eastAsia="ko-KR"/>
              </w:rPr>
            </w:pPr>
            <w:r>
              <w:rPr>
                <w:lang w:eastAsia="ja-JP"/>
              </w:rPr>
              <w:t>25</w:t>
            </w:r>
          </w:p>
        </w:tc>
        <w:tc>
          <w:tcPr>
            <w:tcW w:w="960" w:type="dxa"/>
            <w:tcBorders>
              <w:top w:val="single" w:sz="4" w:space="0" w:color="auto"/>
              <w:left w:val="single" w:sz="4" w:space="0" w:color="auto"/>
              <w:right w:val="single" w:sz="4" w:space="0" w:color="auto"/>
            </w:tcBorders>
          </w:tcPr>
          <w:p w14:paraId="656E9855" w14:textId="77777777" w:rsidR="003E0AFF" w:rsidRDefault="003E0AFF" w:rsidP="003E0AFF">
            <w:pPr>
              <w:pStyle w:val="TAC"/>
              <w:rPr>
                <w:rFonts w:eastAsia="Yu Mincho"/>
                <w:lang w:eastAsia="ja-JP"/>
              </w:rPr>
            </w:pPr>
            <w:r>
              <w:rPr>
                <w:lang w:eastAsia="ja-JP"/>
              </w:rPr>
              <w:t>794</w:t>
            </w:r>
          </w:p>
        </w:tc>
        <w:tc>
          <w:tcPr>
            <w:tcW w:w="977" w:type="dxa"/>
            <w:tcBorders>
              <w:top w:val="single" w:sz="4" w:space="0" w:color="auto"/>
              <w:left w:val="single" w:sz="4" w:space="0" w:color="auto"/>
              <w:bottom w:val="single" w:sz="4" w:space="0" w:color="auto"/>
              <w:right w:val="single" w:sz="4" w:space="0" w:color="auto"/>
            </w:tcBorders>
          </w:tcPr>
          <w:p w14:paraId="5ED6F262" w14:textId="77777777" w:rsidR="003E0AFF" w:rsidRDefault="003E0AFF" w:rsidP="003E0AFF">
            <w:pPr>
              <w:pStyle w:val="TAC"/>
              <w:rPr>
                <w:rFonts w:eastAsia="Yu Mincho"/>
                <w:lang w:eastAsia="ja-JP"/>
              </w:rPr>
            </w:pPr>
            <w:r>
              <w:rPr>
                <w:lang w:eastAsia="ja-JP"/>
              </w:rPr>
              <w:t>4.2</w:t>
            </w:r>
          </w:p>
        </w:tc>
        <w:tc>
          <w:tcPr>
            <w:tcW w:w="828" w:type="dxa"/>
            <w:tcBorders>
              <w:top w:val="single" w:sz="4" w:space="0" w:color="auto"/>
              <w:left w:val="single" w:sz="4" w:space="0" w:color="auto"/>
              <w:right w:val="single" w:sz="4" w:space="0" w:color="auto"/>
            </w:tcBorders>
          </w:tcPr>
          <w:p w14:paraId="771D7CF4" w14:textId="77777777" w:rsidR="003E0AFF" w:rsidRDefault="003E0AFF" w:rsidP="003E0AFF">
            <w:pPr>
              <w:pStyle w:val="TAC"/>
              <w:rPr>
                <w:lang w:val="en-US" w:eastAsia="zh-CN"/>
              </w:rPr>
            </w:pPr>
            <w:r>
              <w:rPr>
                <w:color w:val="000000"/>
                <w:lang w:val="en-US" w:eastAsia="zh-CN"/>
              </w:rPr>
              <w:t>FDD</w:t>
            </w:r>
          </w:p>
        </w:tc>
        <w:tc>
          <w:tcPr>
            <w:tcW w:w="1057" w:type="dxa"/>
            <w:tcBorders>
              <w:top w:val="single" w:sz="4" w:space="0" w:color="auto"/>
              <w:left w:val="single" w:sz="4" w:space="0" w:color="auto"/>
              <w:right w:val="single" w:sz="4" w:space="0" w:color="auto"/>
            </w:tcBorders>
          </w:tcPr>
          <w:p w14:paraId="414F974C" w14:textId="77777777" w:rsidR="003E0AFF" w:rsidRDefault="003E0AFF" w:rsidP="003E0AFF">
            <w:pPr>
              <w:pStyle w:val="TAC"/>
              <w:rPr>
                <w:rFonts w:eastAsia="Yu Mincho"/>
                <w:lang w:eastAsia="ja-JP"/>
              </w:rPr>
            </w:pPr>
            <w:r>
              <w:rPr>
                <w:lang w:eastAsia="ja-JP"/>
              </w:rPr>
              <w:t>IMD5</w:t>
            </w:r>
          </w:p>
        </w:tc>
      </w:tr>
      <w:tr w:rsidR="003E0AFF" w14:paraId="4C2A5E19"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0F26E6E" w14:textId="77777777" w:rsidR="003E0AFF" w:rsidRDefault="003E0AFF" w:rsidP="003E0AFF">
            <w:pPr>
              <w:pStyle w:val="TAC"/>
            </w:pPr>
          </w:p>
        </w:tc>
        <w:tc>
          <w:tcPr>
            <w:tcW w:w="1146" w:type="dxa"/>
            <w:tcBorders>
              <w:top w:val="single" w:sz="4" w:space="0" w:color="auto"/>
              <w:left w:val="single" w:sz="4" w:space="0" w:color="auto"/>
              <w:right w:val="single" w:sz="4" w:space="0" w:color="auto"/>
            </w:tcBorders>
          </w:tcPr>
          <w:p w14:paraId="2F8346B5" w14:textId="77777777" w:rsidR="003E0AFF" w:rsidRDefault="003E0AFF" w:rsidP="003E0AFF">
            <w:pPr>
              <w:pStyle w:val="TAC"/>
              <w:rPr>
                <w:rFonts w:eastAsia="Yu Mincho"/>
                <w:lang w:eastAsia="ja-JP"/>
              </w:rPr>
            </w:pPr>
            <w:r>
              <w:t>n78</w:t>
            </w:r>
          </w:p>
        </w:tc>
        <w:tc>
          <w:tcPr>
            <w:tcW w:w="960" w:type="dxa"/>
            <w:tcBorders>
              <w:top w:val="single" w:sz="4" w:space="0" w:color="auto"/>
              <w:left w:val="single" w:sz="4" w:space="0" w:color="auto"/>
              <w:right w:val="single" w:sz="4" w:space="0" w:color="auto"/>
            </w:tcBorders>
          </w:tcPr>
          <w:p w14:paraId="5A3C51F0" w14:textId="77777777" w:rsidR="003E0AFF" w:rsidRDefault="003E0AFF" w:rsidP="003E0AFF">
            <w:pPr>
              <w:pStyle w:val="TAC"/>
              <w:rPr>
                <w:rFonts w:eastAsia="Yu Mincho"/>
                <w:lang w:eastAsia="ja-JP"/>
              </w:rPr>
            </w:pPr>
            <w:r>
              <w:rPr>
                <w:lang w:eastAsia="ja-JP"/>
              </w:rPr>
              <w:t>3352</w:t>
            </w:r>
          </w:p>
        </w:tc>
        <w:tc>
          <w:tcPr>
            <w:tcW w:w="964" w:type="dxa"/>
            <w:tcBorders>
              <w:top w:val="single" w:sz="4" w:space="0" w:color="auto"/>
              <w:left w:val="single" w:sz="4" w:space="0" w:color="auto"/>
              <w:right w:val="single" w:sz="4" w:space="0" w:color="auto"/>
            </w:tcBorders>
          </w:tcPr>
          <w:p w14:paraId="57204944" w14:textId="77777777" w:rsidR="003E0AFF" w:rsidRDefault="003E0AFF" w:rsidP="003E0AFF">
            <w:pPr>
              <w:pStyle w:val="TAC"/>
              <w:rPr>
                <w:rFonts w:eastAsia="Yu Mincho"/>
                <w:lang w:eastAsia="ja-JP"/>
              </w:rPr>
            </w:pPr>
            <w:r>
              <w:rPr>
                <w:lang w:eastAsia="ja-JP"/>
              </w:rPr>
              <w:t>10</w:t>
            </w:r>
          </w:p>
        </w:tc>
        <w:tc>
          <w:tcPr>
            <w:tcW w:w="960" w:type="dxa"/>
            <w:tcBorders>
              <w:top w:val="single" w:sz="4" w:space="0" w:color="auto"/>
              <w:left w:val="single" w:sz="4" w:space="0" w:color="auto"/>
              <w:right w:val="single" w:sz="4" w:space="0" w:color="auto"/>
            </w:tcBorders>
          </w:tcPr>
          <w:p w14:paraId="0CA790D2" w14:textId="77777777" w:rsidR="003E0AFF" w:rsidRDefault="003E0AFF" w:rsidP="003E0AFF">
            <w:pPr>
              <w:pStyle w:val="TAC"/>
              <w:rPr>
                <w:lang w:eastAsia="ko-KR"/>
              </w:rPr>
            </w:pPr>
            <w:r>
              <w:rPr>
                <w:lang w:eastAsia="ja-JP"/>
              </w:rPr>
              <w:t>50</w:t>
            </w:r>
          </w:p>
        </w:tc>
        <w:tc>
          <w:tcPr>
            <w:tcW w:w="960" w:type="dxa"/>
            <w:tcBorders>
              <w:top w:val="single" w:sz="4" w:space="0" w:color="auto"/>
              <w:left w:val="single" w:sz="4" w:space="0" w:color="auto"/>
              <w:right w:val="single" w:sz="4" w:space="0" w:color="auto"/>
            </w:tcBorders>
          </w:tcPr>
          <w:p w14:paraId="136B76F9" w14:textId="77777777" w:rsidR="003E0AFF" w:rsidRDefault="003E0AFF" w:rsidP="003E0AFF">
            <w:pPr>
              <w:pStyle w:val="TAC"/>
              <w:rPr>
                <w:rFonts w:eastAsia="Yu Mincho"/>
                <w:lang w:eastAsia="ja-JP"/>
              </w:rPr>
            </w:pPr>
            <w:r>
              <w:rPr>
                <w:lang w:eastAsia="ja-JP"/>
              </w:rPr>
              <w:t>3352</w:t>
            </w:r>
          </w:p>
        </w:tc>
        <w:tc>
          <w:tcPr>
            <w:tcW w:w="977" w:type="dxa"/>
            <w:tcBorders>
              <w:top w:val="single" w:sz="4" w:space="0" w:color="auto"/>
              <w:left w:val="single" w:sz="4" w:space="0" w:color="auto"/>
              <w:bottom w:val="single" w:sz="4" w:space="0" w:color="auto"/>
              <w:right w:val="single" w:sz="4" w:space="0" w:color="auto"/>
            </w:tcBorders>
          </w:tcPr>
          <w:p w14:paraId="1CBFE828" w14:textId="77777777" w:rsidR="003E0AFF" w:rsidRDefault="003E0AFF" w:rsidP="003E0AFF">
            <w:pPr>
              <w:pStyle w:val="TAC"/>
              <w:rPr>
                <w:rFonts w:eastAsia="Yu Mincho"/>
                <w:lang w:eastAsia="ja-JP"/>
              </w:rPr>
            </w:pPr>
            <w:r>
              <w:rPr>
                <w:lang w:eastAsia="ja-JP"/>
              </w:rPr>
              <w:t>N/A</w:t>
            </w:r>
          </w:p>
        </w:tc>
        <w:tc>
          <w:tcPr>
            <w:tcW w:w="828" w:type="dxa"/>
            <w:tcBorders>
              <w:top w:val="single" w:sz="4" w:space="0" w:color="auto"/>
              <w:left w:val="single" w:sz="4" w:space="0" w:color="auto"/>
              <w:right w:val="single" w:sz="4" w:space="0" w:color="auto"/>
            </w:tcBorders>
          </w:tcPr>
          <w:p w14:paraId="0939F4C4" w14:textId="77777777" w:rsidR="003E0AFF" w:rsidRDefault="003E0AFF" w:rsidP="003E0AFF">
            <w:pPr>
              <w:pStyle w:val="TAC"/>
              <w:rPr>
                <w:lang w:val="en-US" w:eastAsia="zh-CN"/>
              </w:rPr>
            </w:pPr>
            <w:r>
              <w:rPr>
                <w:color w:val="000000"/>
                <w:lang w:val="en-US" w:eastAsia="zh-CN"/>
              </w:rPr>
              <w:t>TDD</w:t>
            </w:r>
          </w:p>
        </w:tc>
        <w:tc>
          <w:tcPr>
            <w:tcW w:w="1057" w:type="dxa"/>
            <w:tcBorders>
              <w:top w:val="single" w:sz="4" w:space="0" w:color="auto"/>
              <w:left w:val="single" w:sz="4" w:space="0" w:color="auto"/>
              <w:right w:val="single" w:sz="4" w:space="0" w:color="auto"/>
            </w:tcBorders>
          </w:tcPr>
          <w:p w14:paraId="0F6FB974" w14:textId="77777777" w:rsidR="003E0AFF" w:rsidRDefault="003E0AFF" w:rsidP="003E0AFF">
            <w:pPr>
              <w:pStyle w:val="TAC"/>
              <w:rPr>
                <w:rFonts w:eastAsia="Yu Mincho"/>
                <w:lang w:eastAsia="ja-JP"/>
              </w:rPr>
            </w:pPr>
            <w:r>
              <w:rPr>
                <w:lang w:eastAsia="ja-JP"/>
              </w:rPr>
              <w:t>N/A</w:t>
            </w:r>
          </w:p>
        </w:tc>
      </w:tr>
      <w:tr w:rsidR="003E0AFF" w14:paraId="47623443"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068BF73" w14:textId="77777777" w:rsidR="003E0AFF" w:rsidRDefault="003E0AFF" w:rsidP="003E0AFF">
            <w:pPr>
              <w:pStyle w:val="TAC"/>
            </w:pPr>
          </w:p>
        </w:tc>
        <w:tc>
          <w:tcPr>
            <w:tcW w:w="1146" w:type="dxa"/>
            <w:tcBorders>
              <w:top w:val="single" w:sz="4" w:space="0" w:color="auto"/>
              <w:left w:val="single" w:sz="4" w:space="0" w:color="auto"/>
              <w:right w:val="single" w:sz="4" w:space="0" w:color="auto"/>
            </w:tcBorders>
          </w:tcPr>
          <w:p w14:paraId="1D855481" w14:textId="77777777" w:rsidR="003E0AFF" w:rsidRDefault="003E0AFF" w:rsidP="003E0AFF">
            <w:pPr>
              <w:pStyle w:val="TAC"/>
              <w:rPr>
                <w:rFonts w:eastAsia="Yu Mincho"/>
                <w:lang w:eastAsia="ja-JP"/>
              </w:rPr>
            </w:pPr>
            <w:r>
              <w:t>n1</w:t>
            </w:r>
          </w:p>
        </w:tc>
        <w:tc>
          <w:tcPr>
            <w:tcW w:w="960" w:type="dxa"/>
            <w:tcBorders>
              <w:top w:val="single" w:sz="4" w:space="0" w:color="auto"/>
              <w:left w:val="single" w:sz="4" w:space="0" w:color="auto"/>
              <w:right w:val="single" w:sz="4" w:space="0" w:color="auto"/>
            </w:tcBorders>
          </w:tcPr>
          <w:p w14:paraId="1F079568" w14:textId="77777777" w:rsidR="003E0AFF" w:rsidRDefault="003E0AFF" w:rsidP="003E0AFF">
            <w:pPr>
              <w:pStyle w:val="TAC"/>
              <w:rPr>
                <w:rFonts w:eastAsia="Yu Mincho"/>
                <w:lang w:eastAsia="ja-JP"/>
              </w:rPr>
            </w:pPr>
            <w:r>
              <w:t>1950</w:t>
            </w:r>
          </w:p>
        </w:tc>
        <w:tc>
          <w:tcPr>
            <w:tcW w:w="964" w:type="dxa"/>
            <w:tcBorders>
              <w:top w:val="single" w:sz="4" w:space="0" w:color="auto"/>
              <w:left w:val="single" w:sz="4" w:space="0" w:color="auto"/>
              <w:right w:val="single" w:sz="4" w:space="0" w:color="auto"/>
            </w:tcBorders>
          </w:tcPr>
          <w:p w14:paraId="00FB87A2" w14:textId="77777777" w:rsidR="003E0AFF" w:rsidRDefault="003E0AFF" w:rsidP="003E0AFF">
            <w:pPr>
              <w:pStyle w:val="TAC"/>
              <w:rPr>
                <w:rFonts w:eastAsia="Yu Mincho"/>
                <w:lang w:eastAsia="ja-JP"/>
              </w:rPr>
            </w:pPr>
            <w:r>
              <w:t>5</w:t>
            </w:r>
          </w:p>
        </w:tc>
        <w:tc>
          <w:tcPr>
            <w:tcW w:w="960" w:type="dxa"/>
            <w:tcBorders>
              <w:top w:val="single" w:sz="4" w:space="0" w:color="auto"/>
              <w:left w:val="single" w:sz="4" w:space="0" w:color="auto"/>
              <w:right w:val="single" w:sz="4" w:space="0" w:color="auto"/>
            </w:tcBorders>
          </w:tcPr>
          <w:p w14:paraId="4C8F04F4" w14:textId="77777777" w:rsidR="003E0AFF" w:rsidRDefault="003E0AFF" w:rsidP="003E0AFF">
            <w:pPr>
              <w:pStyle w:val="TAC"/>
              <w:rPr>
                <w:lang w:eastAsia="ko-KR"/>
              </w:rPr>
            </w:pPr>
            <w:r>
              <w:t>25</w:t>
            </w:r>
          </w:p>
        </w:tc>
        <w:tc>
          <w:tcPr>
            <w:tcW w:w="960" w:type="dxa"/>
            <w:tcBorders>
              <w:top w:val="single" w:sz="4" w:space="0" w:color="auto"/>
              <w:left w:val="single" w:sz="4" w:space="0" w:color="auto"/>
              <w:right w:val="single" w:sz="4" w:space="0" w:color="auto"/>
            </w:tcBorders>
          </w:tcPr>
          <w:p w14:paraId="25BDD9D6" w14:textId="77777777" w:rsidR="003E0AFF" w:rsidRDefault="003E0AFF" w:rsidP="003E0AFF">
            <w:pPr>
              <w:pStyle w:val="TAC"/>
              <w:rPr>
                <w:rFonts w:eastAsia="Yu Mincho"/>
                <w:lang w:eastAsia="ja-JP"/>
              </w:rPr>
            </w:pPr>
            <w:r>
              <w:t>2140</w:t>
            </w:r>
          </w:p>
        </w:tc>
        <w:tc>
          <w:tcPr>
            <w:tcW w:w="977" w:type="dxa"/>
            <w:tcBorders>
              <w:top w:val="single" w:sz="4" w:space="0" w:color="auto"/>
              <w:left w:val="single" w:sz="4" w:space="0" w:color="auto"/>
              <w:bottom w:val="single" w:sz="4" w:space="0" w:color="auto"/>
              <w:right w:val="single" w:sz="4" w:space="0" w:color="auto"/>
            </w:tcBorders>
          </w:tcPr>
          <w:p w14:paraId="7F5AB9D6" w14:textId="77777777" w:rsidR="003E0AFF" w:rsidRDefault="003E0AFF" w:rsidP="003E0AFF">
            <w:pPr>
              <w:pStyle w:val="TAC"/>
              <w:rPr>
                <w:rFonts w:eastAsia="Yu Mincho"/>
                <w:lang w:eastAsia="ja-JP"/>
              </w:rPr>
            </w:pPr>
            <w:r>
              <w:t>N/A</w:t>
            </w:r>
          </w:p>
        </w:tc>
        <w:tc>
          <w:tcPr>
            <w:tcW w:w="828" w:type="dxa"/>
            <w:tcBorders>
              <w:top w:val="single" w:sz="4" w:space="0" w:color="auto"/>
              <w:left w:val="single" w:sz="4" w:space="0" w:color="auto"/>
              <w:right w:val="single" w:sz="4" w:space="0" w:color="auto"/>
            </w:tcBorders>
          </w:tcPr>
          <w:p w14:paraId="56983170" w14:textId="77777777" w:rsidR="003E0AFF" w:rsidRDefault="003E0AFF" w:rsidP="003E0AFF">
            <w:pPr>
              <w:pStyle w:val="TAC"/>
              <w:rPr>
                <w:lang w:val="en-US" w:eastAsia="zh-CN"/>
              </w:rPr>
            </w:pPr>
            <w:r>
              <w:rPr>
                <w:color w:val="000000"/>
                <w:lang w:val="en-US" w:eastAsia="zh-CN"/>
              </w:rPr>
              <w:t>FDD</w:t>
            </w:r>
          </w:p>
        </w:tc>
        <w:tc>
          <w:tcPr>
            <w:tcW w:w="1057" w:type="dxa"/>
            <w:tcBorders>
              <w:top w:val="single" w:sz="4" w:space="0" w:color="auto"/>
              <w:left w:val="single" w:sz="4" w:space="0" w:color="auto"/>
              <w:right w:val="single" w:sz="4" w:space="0" w:color="auto"/>
            </w:tcBorders>
          </w:tcPr>
          <w:p w14:paraId="27AD88B4" w14:textId="77777777" w:rsidR="003E0AFF" w:rsidRDefault="003E0AFF" w:rsidP="003E0AFF">
            <w:pPr>
              <w:pStyle w:val="TAC"/>
              <w:rPr>
                <w:rFonts w:eastAsia="Yu Mincho"/>
                <w:lang w:eastAsia="ja-JP"/>
              </w:rPr>
            </w:pPr>
            <w:r>
              <w:t>N/A</w:t>
            </w:r>
          </w:p>
        </w:tc>
      </w:tr>
      <w:tr w:rsidR="003E0AFF" w14:paraId="7C874176"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D7BC423" w14:textId="77777777" w:rsidR="003E0AFF" w:rsidRDefault="003E0AFF" w:rsidP="003E0AFF">
            <w:pPr>
              <w:pStyle w:val="TAC"/>
            </w:pPr>
          </w:p>
        </w:tc>
        <w:tc>
          <w:tcPr>
            <w:tcW w:w="1146" w:type="dxa"/>
            <w:tcBorders>
              <w:top w:val="single" w:sz="4" w:space="0" w:color="auto"/>
              <w:left w:val="single" w:sz="4" w:space="0" w:color="auto"/>
              <w:right w:val="single" w:sz="4" w:space="0" w:color="auto"/>
            </w:tcBorders>
          </w:tcPr>
          <w:p w14:paraId="3020255E" w14:textId="77777777" w:rsidR="003E0AFF" w:rsidRDefault="003E0AFF" w:rsidP="003E0AFF">
            <w:pPr>
              <w:pStyle w:val="TAC"/>
              <w:rPr>
                <w:rFonts w:eastAsia="Yu Mincho"/>
                <w:lang w:eastAsia="ja-JP"/>
              </w:rPr>
            </w:pPr>
            <w:r>
              <w:t>n28</w:t>
            </w:r>
          </w:p>
        </w:tc>
        <w:tc>
          <w:tcPr>
            <w:tcW w:w="960" w:type="dxa"/>
            <w:tcBorders>
              <w:top w:val="single" w:sz="4" w:space="0" w:color="auto"/>
              <w:left w:val="single" w:sz="4" w:space="0" w:color="auto"/>
              <w:right w:val="single" w:sz="4" w:space="0" w:color="auto"/>
            </w:tcBorders>
          </w:tcPr>
          <w:p w14:paraId="5C4658E5" w14:textId="77777777" w:rsidR="003E0AFF" w:rsidRDefault="003E0AFF" w:rsidP="003E0AFF">
            <w:pPr>
              <w:pStyle w:val="TAC"/>
              <w:rPr>
                <w:rFonts w:eastAsia="Yu Mincho"/>
                <w:lang w:eastAsia="ja-JP"/>
              </w:rPr>
            </w:pPr>
            <w:r>
              <w:t>733</w:t>
            </w:r>
          </w:p>
        </w:tc>
        <w:tc>
          <w:tcPr>
            <w:tcW w:w="964" w:type="dxa"/>
            <w:tcBorders>
              <w:top w:val="single" w:sz="4" w:space="0" w:color="auto"/>
              <w:left w:val="single" w:sz="4" w:space="0" w:color="auto"/>
              <w:right w:val="single" w:sz="4" w:space="0" w:color="auto"/>
            </w:tcBorders>
          </w:tcPr>
          <w:p w14:paraId="11CD298D" w14:textId="77777777" w:rsidR="003E0AFF" w:rsidRDefault="003E0AFF" w:rsidP="003E0AFF">
            <w:pPr>
              <w:pStyle w:val="TAC"/>
              <w:rPr>
                <w:rFonts w:eastAsia="Yu Mincho"/>
                <w:lang w:eastAsia="ja-JP"/>
              </w:rPr>
            </w:pPr>
            <w:r>
              <w:t>5</w:t>
            </w:r>
          </w:p>
        </w:tc>
        <w:tc>
          <w:tcPr>
            <w:tcW w:w="960" w:type="dxa"/>
            <w:tcBorders>
              <w:top w:val="single" w:sz="4" w:space="0" w:color="auto"/>
              <w:left w:val="single" w:sz="4" w:space="0" w:color="auto"/>
              <w:right w:val="single" w:sz="4" w:space="0" w:color="auto"/>
            </w:tcBorders>
          </w:tcPr>
          <w:p w14:paraId="06BFD055" w14:textId="77777777" w:rsidR="003E0AFF" w:rsidRDefault="003E0AFF" w:rsidP="003E0AFF">
            <w:pPr>
              <w:pStyle w:val="TAC"/>
              <w:rPr>
                <w:lang w:eastAsia="ko-KR"/>
              </w:rPr>
            </w:pPr>
            <w:r>
              <w:t>25</w:t>
            </w:r>
          </w:p>
        </w:tc>
        <w:tc>
          <w:tcPr>
            <w:tcW w:w="960" w:type="dxa"/>
            <w:tcBorders>
              <w:top w:val="single" w:sz="4" w:space="0" w:color="auto"/>
              <w:left w:val="single" w:sz="4" w:space="0" w:color="auto"/>
              <w:right w:val="single" w:sz="4" w:space="0" w:color="auto"/>
            </w:tcBorders>
          </w:tcPr>
          <w:p w14:paraId="07A7F2A6" w14:textId="77777777" w:rsidR="003E0AFF" w:rsidRDefault="003E0AFF" w:rsidP="003E0AFF">
            <w:pPr>
              <w:pStyle w:val="TAC"/>
              <w:rPr>
                <w:rFonts w:eastAsia="Yu Mincho"/>
                <w:lang w:eastAsia="ja-JP"/>
              </w:rPr>
            </w:pPr>
            <w:r>
              <w:t>788</w:t>
            </w:r>
          </w:p>
        </w:tc>
        <w:tc>
          <w:tcPr>
            <w:tcW w:w="977" w:type="dxa"/>
            <w:tcBorders>
              <w:top w:val="single" w:sz="4" w:space="0" w:color="auto"/>
              <w:left w:val="single" w:sz="4" w:space="0" w:color="auto"/>
              <w:bottom w:val="single" w:sz="4" w:space="0" w:color="auto"/>
              <w:right w:val="single" w:sz="4" w:space="0" w:color="auto"/>
            </w:tcBorders>
          </w:tcPr>
          <w:p w14:paraId="51146C65" w14:textId="77777777" w:rsidR="003E0AFF" w:rsidRDefault="003E0AFF" w:rsidP="003E0AFF">
            <w:pPr>
              <w:pStyle w:val="TAC"/>
              <w:rPr>
                <w:rFonts w:eastAsia="Yu Mincho"/>
                <w:lang w:eastAsia="ja-JP"/>
              </w:rPr>
            </w:pPr>
            <w:r>
              <w:t>N/A</w:t>
            </w:r>
          </w:p>
        </w:tc>
        <w:tc>
          <w:tcPr>
            <w:tcW w:w="828" w:type="dxa"/>
            <w:tcBorders>
              <w:top w:val="single" w:sz="4" w:space="0" w:color="auto"/>
              <w:left w:val="single" w:sz="4" w:space="0" w:color="auto"/>
              <w:right w:val="single" w:sz="4" w:space="0" w:color="auto"/>
            </w:tcBorders>
          </w:tcPr>
          <w:p w14:paraId="178F5156" w14:textId="77777777" w:rsidR="003E0AFF" w:rsidRDefault="003E0AFF" w:rsidP="003E0AFF">
            <w:pPr>
              <w:pStyle w:val="TAC"/>
              <w:rPr>
                <w:lang w:val="en-US" w:eastAsia="zh-CN"/>
              </w:rPr>
            </w:pPr>
            <w:r>
              <w:rPr>
                <w:color w:val="000000"/>
                <w:lang w:val="en-US" w:eastAsia="zh-CN"/>
              </w:rPr>
              <w:t>FDD</w:t>
            </w:r>
          </w:p>
        </w:tc>
        <w:tc>
          <w:tcPr>
            <w:tcW w:w="1057" w:type="dxa"/>
            <w:tcBorders>
              <w:top w:val="single" w:sz="4" w:space="0" w:color="auto"/>
              <w:left w:val="single" w:sz="4" w:space="0" w:color="auto"/>
              <w:right w:val="single" w:sz="4" w:space="0" w:color="auto"/>
            </w:tcBorders>
          </w:tcPr>
          <w:p w14:paraId="70300045" w14:textId="77777777" w:rsidR="003E0AFF" w:rsidRDefault="003E0AFF" w:rsidP="003E0AFF">
            <w:pPr>
              <w:pStyle w:val="TAC"/>
              <w:rPr>
                <w:rFonts w:eastAsia="Yu Mincho"/>
                <w:lang w:eastAsia="ja-JP"/>
              </w:rPr>
            </w:pPr>
            <w:r>
              <w:t>N/A</w:t>
            </w:r>
          </w:p>
        </w:tc>
      </w:tr>
      <w:tr w:rsidR="003E0AFF" w14:paraId="70CF80E2" w14:textId="77777777" w:rsidTr="0015521D">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09" w:author="ZTE-Ma Zhifeng" w:date="2022-03-06T20:25: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310" w:author="ZTE-Ma Zhifeng" w:date="2022-03-06T20:25:00Z">
            <w:trPr>
              <w:gridAfter w:val="0"/>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vAlign w:val="center"/>
            <w:tcPrChange w:id="1311" w:author="ZTE-Ma Zhifeng" w:date="2022-03-06T20:25: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6BE7495F" w14:textId="77777777" w:rsidR="003E0AFF" w:rsidRDefault="003E0AFF" w:rsidP="003E0AFF">
            <w:pPr>
              <w:pStyle w:val="TAC"/>
            </w:pPr>
          </w:p>
        </w:tc>
        <w:tc>
          <w:tcPr>
            <w:tcW w:w="1146" w:type="dxa"/>
            <w:tcBorders>
              <w:top w:val="single" w:sz="4" w:space="0" w:color="auto"/>
              <w:left w:val="single" w:sz="4" w:space="0" w:color="auto"/>
              <w:right w:val="single" w:sz="4" w:space="0" w:color="auto"/>
            </w:tcBorders>
            <w:tcPrChange w:id="1312" w:author="ZTE-Ma Zhifeng" w:date="2022-03-06T20:25:00Z">
              <w:tcPr>
                <w:tcW w:w="1146" w:type="dxa"/>
                <w:gridSpan w:val="2"/>
                <w:tcBorders>
                  <w:top w:val="single" w:sz="4" w:space="0" w:color="auto"/>
                  <w:left w:val="single" w:sz="4" w:space="0" w:color="auto"/>
                  <w:right w:val="single" w:sz="4" w:space="0" w:color="auto"/>
                </w:tcBorders>
              </w:tcPr>
            </w:tcPrChange>
          </w:tcPr>
          <w:p w14:paraId="22F6A4F2" w14:textId="77777777" w:rsidR="003E0AFF" w:rsidRDefault="003E0AFF" w:rsidP="003E0AFF">
            <w:pPr>
              <w:pStyle w:val="TAC"/>
              <w:rPr>
                <w:rFonts w:eastAsia="Yu Mincho"/>
                <w:lang w:eastAsia="ja-JP"/>
              </w:rPr>
            </w:pPr>
            <w:r>
              <w:t>n78</w:t>
            </w:r>
          </w:p>
        </w:tc>
        <w:tc>
          <w:tcPr>
            <w:tcW w:w="960" w:type="dxa"/>
            <w:tcBorders>
              <w:top w:val="single" w:sz="4" w:space="0" w:color="auto"/>
              <w:left w:val="single" w:sz="4" w:space="0" w:color="auto"/>
              <w:right w:val="single" w:sz="4" w:space="0" w:color="auto"/>
            </w:tcBorders>
            <w:tcPrChange w:id="1313" w:author="ZTE-Ma Zhifeng" w:date="2022-03-06T20:25:00Z">
              <w:tcPr>
                <w:tcW w:w="960" w:type="dxa"/>
                <w:gridSpan w:val="2"/>
                <w:tcBorders>
                  <w:top w:val="single" w:sz="4" w:space="0" w:color="auto"/>
                  <w:left w:val="single" w:sz="4" w:space="0" w:color="auto"/>
                  <w:right w:val="single" w:sz="4" w:space="0" w:color="auto"/>
                </w:tcBorders>
              </w:tcPr>
            </w:tcPrChange>
          </w:tcPr>
          <w:p w14:paraId="6B228CE3" w14:textId="77777777" w:rsidR="003E0AFF" w:rsidRDefault="003E0AFF" w:rsidP="003E0AFF">
            <w:pPr>
              <w:pStyle w:val="TAC"/>
              <w:rPr>
                <w:rFonts w:eastAsia="Yu Mincho"/>
                <w:lang w:eastAsia="ja-JP"/>
              </w:rPr>
            </w:pPr>
            <w:r>
              <w:t>3416</w:t>
            </w:r>
          </w:p>
        </w:tc>
        <w:tc>
          <w:tcPr>
            <w:tcW w:w="964" w:type="dxa"/>
            <w:tcBorders>
              <w:top w:val="single" w:sz="4" w:space="0" w:color="auto"/>
              <w:left w:val="single" w:sz="4" w:space="0" w:color="auto"/>
              <w:right w:val="single" w:sz="4" w:space="0" w:color="auto"/>
            </w:tcBorders>
            <w:tcPrChange w:id="1314" w:author="ZTE-Ma Zhifeng" w:date="2022-03-06T20:25:00Z">
              <w:tcPr>
                <w:tcW w:w="964" w:type="dxa"/>
                <w:gridSpan w:val="2"/>
                <w:tcBorders>
                  <w:top w:val="single" w:sz="4" w:space="0" w:color="auto"/>
                  <w:left w:val="single" w:sz="4" w:space="0" w:color="auto"/>
                  <w:right w:val="single" w:sz="4" w:space="0" w:color="auto"/>
                </w:tcBorders>
              </w:tcPr>
            </w:tcPrChange>
          </w:tcPr>
          <w:p w14:paraId="2783CA6A" w14:textId="77777777" w:rsidR="003E0AFF" w:rsidRDefault="003E0AFF" w:rsidP="003E0AFF">
            <w:pPr>
              <w:pStyle w:val="TAC"/>
              <w:rPr>
                <w:rFonts w:eastAsia="Yu Mincho"/>
                <w:lang w:eastAsia="ja-JP"/>
              </w:rPr>
            </w:pPr>
            <w:r>
              <w:t>10</w:t>
            </w:r>
          </w:p>
        </w:tc>
        <w:tc>
          <w:tcPr>
            <w:tcW w:w="960" w:type="dxa"/>
            <w:tcBorders>
              <w:top w:val="single" w:sz="4" w:space="0" w:color="auto"/>
              <w:left w:val="single" w:sz="4" w:space="0" w:color="auto"/>
              <w:right w:val="single" w:sz="4" w:space="0" w:color="auto"/>
            </w:tcBorders>
            <w:tcPrChange w:id="1315" w:author="ZTE-Ma Zhifeng" w:date="2022-03-06T20:25:00Z">
              <w:tcPr>
                <w:tcW w:w="960" w:type="dxa"/>
                <w:gridSpan w:val="2"/>
                <w:tcBorders>
                  <w:top w:val="single" w:sz="4" w:space="0" w:color="auto"/>
                  <w:left w:val="single" w:sz="4" w:space="0" w:color="auto"/>
                  <w:right w:val="single" w:sz="4" w:space="0" w:color="auto"/>
                </w:tcBorders>
              </w:tcPr>
            </w:tcPrChange>
          </w:tcPr>
          <w:p w14:paraId="05F9185B" w14:textId="77777777" w:rsidR="003E0AFF" w:rsidRDefault="003E0AFF" w:rsidP="003E0AFF">
            <w:pPr>
              <w:pStyle w:val="TAC"/>
              <w:rPr>
                <w:lang w:eastAsia="ko-KR"/>
              </w:rPr>
            </w:pPr>
            <w:r>
              <w:t>50</w:t>
            </w:r>
          </w:p>
        </w:tc>
        <w:tc>
          <w:tcPr>
            <w:tcW w:w="960" w:type="dxa"/>
            <w:tcBorders>
              <w:top w:val="single" w:sz="4" w:space="0" w:color="auto"/>
              <w:left w:val="single" w:sz="4" w:space="0" w:color="auto"/>
              <w:right w:val="single" w:sz="4" w:space="0" w:color="auto"/>
            </w:tcBorders>
            <w:tcPrChange w:id="1316" w:author="ZTE-Ma Zhifeng" w:date="2022-03-06T20:25:00Z">
              <w:tcPr>
                <w:tcW w:w="960" w:type="dxa"/>
                <w:gridSpan w:val="2"/>
                <w:tcBorders>
                  <w:top w:val="single" w:sz="4" w:space="0" w:color="auto"/>
                  <w:left w:val="single" w:sz="4" w:space="0" w:color="auto"/>
                  <w:right w:val="single" w:sz="4" w:space="0" w:color="auto"/>
                </w:tcBorders>
              </w:tcPr>
            </w:tcPrChange>
          </w:tcPr>
          <w:p w14:paraId="4028185A" w14:textId="77777777" w:rsidR="003E0AFF" w:rsidRDefault="003E0AFF" w:rsidP="003E0AFF">
            <w:pPr>
              <w:pStyle w:val="TAC"/>
              <w:rPr>
                <w:rFonts w:eastAsia="Yu Mincho"/>
                <w:lang w:eastAsia="ja-JP"/>
              </w:rPr>
            </w:pPr>
            <w:r>
              <w:t>3416</w:t>
            </w:r>
          </w:p>
        </w:tc>
        <w:tc>
          <w:tcPr>
            <w:tcW w:w="977" w:type="dxa"/>
            <w:tcBorders>
              <w:top w:val="single" w:sz="4" w:space="0" w:color="auto"/>
              <w:left w:val="single" w:sz="4" w:space="0" w:color="auto"/>
              <w:bottom w:val="single" w:sz="4" w:space="0" w:color="auto"/>
              <w:right w:val="single" w:sz="4" w:space="0" w:color="auto"/>
            </w:tcBorders>
            <w:tcPrChange w:id="1317" w:author="ZTE-Ma Zhifeng" w:date="2022-03-06T20:25:00Z">
              <w:tcPr>
                <w:tcW w:w="977" w:type="dxa"/>
                <w:gridSpan w:val="2"/>
                <w:tcBorders>
                  <w:top w:val="single" w:sz="4" w:space="0" w:color="auto"/>
                  <w:left w:val="single" w:sz="4" w:space="0" w:color="auto"/>
                  <w:bottom w:val="single" w:sz="4" w:space="0" w:color="auto"/>
                  <w:right w:val="single" w:sz="4" w:space="0" w:color="auto"/>
                </w:tcBorders>
              </w:tcPr>
            </w:tcPrChange>
          </w:tcPr>
          <w:p w14:paraId="5D3AFE80" w14:textId="77777777" w:rsidR="003E0AFF" w:rsidRDefault="003E0AFF" w:rsidP="003E0AFF">
            <w:pPr>
              <w:pStyle w:val="TAC"/>
              <w:rPr>
                <w:rFonts w:eastAsia="Yu Mincho"/>
                <w:lang w:eastAsia="ja-JP"/>
              </w:rPr>
            </w:pPr>
            <w:r>
              <w:t>15.7</w:t>
            </w:r>
          </w:p>
        </w:tc>
        <w:tc>
          <w:tcPr>
            <w:tcW w:w="828" w:type="dxa"/>
            <w:tcBorders>
              <w:top w:val="single" w:sz="4" w:space="0" w:color="auto"/>
              <w:left w:val="single" w:sz="4" w:space="0" w:color="auto"/>
              <w:right w:val="single" w:sz="4" w:space="0" w:color="auto"/>
            </w:tcBorders>
            <w:tcPrChange w:id="1318" w:author="ZTE-Ma Zhifeng" w:date="2022-03-06T20:25:00Z">
              <w:tcPr>
                <w:tcW w:w="828" w:type="dxa"/>
                <w:gridSpan w:val="2"/>
                <w:tcBorders>
                  <w:top w:val="single" w:sz="4" w:space="0" w:color="auto"/>
                  <w:left w:val="single" w:sz="4" w:space="0" w:color="auto"/>
                  <w:right w:val="single" w:sz="4" w:space="0" w:color="auto"/>
                </w:tcBorders>
              </w:tcPr>
            </w:tcPrChange>
          </w:tcPr>
          <w:p w14:paraId="3B424B1E" w14:textId="77777777" w:rsidR="003E0AFF" w:rsidRDefault="003E0AFF" w:rsidP="003E0AFF">
            <w:pPr>
              <w:pStyle w:val="TAC"/>
              <w:rPr>
                <w:lang w:val="en-US" w:eastAsia="zh-CN"/>
              </w:rPr>
            </w:pPr>
            <w:r>
              <w:rPr>
                <w:color w:val="000000"/>
                <w:lang w:val="en-US" w:eastAsia="zh-CN"/>
              </w:rPr>
              <w:t>TDD</w:t>
            </w:r>
          </w:p>
        </w:tc>
        <w:tc>
          <w:tcPr>
            <w:tcW w:w="1057" w:type="dxa"/>
            <w:tcBorders>
              <w:top w:val="single" w:sz="4" w:space="0" w:color="auto"/>
              <w:left w:val="single" w:sz="4" w:space="0" w:color="auto"/>
              <w:right w:val="single" w:sz="4" w:space="0" w:color="auto"/>
            </w:tcBorders>
            <w:tcPrChange w:id="1319" w:author="ZTE-Ma Zhifeng" w:date="2022-03-06T20:25:00Z">
              <w:tcPr>
                <w:tcW w:w="1057" w:type="dxa"/>
                <w:gridSpan w:val="2"/>
                <w:tcBorders>
                  <w:top w:val="single" w:sz="4" w:space="0" w:color="auto"/>
                  <w:left w:val="single" w:sz="4" w:space="0" w:color="auto"/>
                  <w:right w:val="single" w:sz="4" w:space="0" w:color="auto"/>
                </w:tcBorders>
              </w:tcPr>
            </w:tcPrChange>
          </w:tcPr>
          <w:p w14:paraId="794896D6" w14:textId="77777777" w:rsidR="003E0AFF" w:rsidRDefault="003E0AFF" w:rsidP="003E0AFF">
            <w:pPr>
              <w:pStyle w:val="TAC"/>
              <w:rPr>
                <w:rFonts w:eastAsia="Yu Mincho"/>
                <w:lang w:eastAsia="ja-JP"/>
              </w:rPr>
            </w:pPr>
            <w:r>
              <w:t>IMD3</w:t>
            </w:r>
          </w:p>
        </w:tc>
      </w:tr>
      <w:tr w:rsidR="003E0AFF" w14:paraId="368DB1FB" w14:textId="77777777" w:rsidTr="0055072F">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20" w:author="ZTE-Ma Zhifeng" w:date="2022-03-06T20:26: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321" w:author="ZTE-Ma Zhifeng" w:date="2022-03-06T20:25:00Z"/>
          <w:trPrChange w:id="1322" w:author="ZTE-Ma Zhifeng" w:date="2022-03-06T20:26:00Z">
            <w:trPr>
              <w:gridAfter w:val="0"/>
              <w:trHeight w:val="187"/>
              <w:jc w:val="center"/>
            </w:trPr>
          </w:trPrChange>
        </w:trPr>
        <w:tc>
          <w:tcPr>
            <w:tcW w:w="2007" w:type="dxa"/>
            <w:tcBorders>
              <w:top w:val="single" w:sz="4" w:space="0" w:color="auto"/>
              <w:left w:val="single" w:sz="4" w:space="0" w:color="auto"/>
              <w:bottom w:val="nil"/>
              <w:right w:val="single" w:sz="4" w:space="0" w:color="auto"/>
            </w:tcBorders>
            <w:shd w:val="clear" w:color="auto" w:fill="auto"/>
            <w:vAlign w:val="center"/>
            <w:tcPrChange w:id="1323" w:author="ZTE-Ma Zhifeng" w:date="2022-03-06T20:26: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4D682DC2" w14:textId="67A3FC97" w:rsidR="003E0AFF" w:rsidRDefault="003E0AFF" w:rsidP="003E0AFF">
            <w:pPr>
              <w:pStyle w:val="TAC"/>
              <w:rPr>
                <w:ins w:id="1324" w:author="ZTE-Ma Zhifeng" w:date="2022-03-06T20:25:00Z"/>
              </w:rPr>
            </w:pPr>
            <w:ins w:id="1325" w:author="ZTE-Ma Zhifeng" w:date="2022-03-06T20:26:00Z">
              <w:r>
                <w:rPr>
                  <w:rFonts w:eastAsia="宋体" w:hint="eastAsia"/>
                </w:rPr>
                <w:t>CA</w:t>
              </w:r>
              <w:r>
                <w:rPr>
                  <w:lang w:eastAsia="ko-KR"/>
                </w:rPr>
                <w:t>_</w:t>
              </w:r>
              <w:r>
                <w:rPr>
                  <w:rFonts w:eastAsia="宋体" w:hint="eastAsia"/>
                </w:rPr>
                <w:t>n</w:t>
              </w:r>
              <w:r>
                <w:rPr>
                  <w:lang w:eastAsia="ko-KR"/>
                </w:rPr>
                <w:t>1A</w:t>
              </w:r>
              <w:r>
                <w:rPr>
                  <w:rFonts w:eastAsia="宋体" w:hint="eastAsia"/>
                </w:rPr>
                <w:t>-</w:t>
              </w:r>
              <w:r>
                <w:rPr>
                  <w:lang w:eastAsia="ko-KR"/>
                </w:rPr>
                <w:t>n28A-n79A</w:t>
              </w:r>
            </w:ins>
          </w:p>
        </w:tc>
        <w:tc>
          <w:tcPr>
            <w:tcW w:w="1146" w:type="dxa"/>
            <w:tcBorders>
              <w:top w:val="single" w:sz="4" w:space="0" w:color="auto"/>
              <w:left w:val="single" w:sz="4" w:space="0" w:color="auto"/>
              <w:right w:val="single" w:sz="4" w:space="0" w:color="auto"/>
            </w:tcBorders>
            <w:vAlign w:val="center"/>
            <w:tcPrChange w:id="1326" w:author="ZTE-Ma Zhifeng" w:date="2022-03-06T20:26:00Z">
              <w:tcPr>
                <w:tcW w:w="1146" w:type="dxa"/>
                <w:gridSpan w:val="2"/>
                <w:tcBorders>
                  <w:top w:val="single" w:sz="4" w:space="0" w:color="auto"/>
                  <w:left w:val="single" w:sz="4" w:space="0" w:color="auto"/>
                  <w:right w:val="single" w:sz="4" w:space="0" w:color="auto"/>
                </w:tcBorders>
              </w:tcPr>
            </w:tcPrChange>
          </w:tcPr>
          <w:p w14:paraId="30B043BE" w14:textId="25E11969" w:rsidR="003E0AFF" w:rsidRDefault="003E0AFF" w:rsidP="003E0AFF">
            <w:pPr>
              <w:pStyle w:val="TAC"/>
              <w:rPr>
                <w:ins w:id="1327" w:author="ZTE-Ma Zhifeng" w:date="2022-03-06T20:25:00Z"/>
              </w:rPr>
            </w:pPr>
            <w:ins w:id="1328" w:author="ZTE-Ma Zhifeng" w:date="2022-03-06T20:26:00Z">
              <w:r>
                <w:rPr>
                  <w:rFonts w:eastAsia="宋体" w:hint="eastAsia"/>
                </w:rPr>
                <w:t>n</w:t>
              </w:r>
              <w:r>
                <w:rPr>
                  <w:lang w:eastAsia="ko-KR"/>
                </w:rPr>
                <w:t>1</w:t>
              </w:r>
            </w:ins>
          </w:p>
        </w:tc>
        <w:tc>
          <w:tcPr>
            <w:tcW w:w="960" w:type="dxa"/>
            <w:tcBorders>
              <w:top w:val="single" w:sz="4" w:space="0" w:color="auto"/>
              <w:left w:val="single" w:sz="4" w:space="0" w:color="auto"/>
              <w:right w:val="single" w:sz="4" w:space="0" w:color="auto"/>
            </w:tcBorders>
            <w:vAlign w:val="center"/>
            <w:tcPrChange w:id="1329" w:author="ZTE-Ma Zhifeng" w:date="2022-03-06T20:26:00Z">
              <w:tcPr>
                <w:tcW w:w="960" w:type="dxa"/>
                <w:gridSpan w:val="2"/>
                <w:tcBorders>
                  <w:top w:val="single" w:sz="4" w:space="0" w:color="auto"/>
                  <w:left w:val="single" w:sz="4" w:space="0" w:color="auto"/>
                  <w:right w:val="single" w:sz="4" w:space="0" w:color="auto"/>
                </w:tcBorders>
              </w:tcPr>
            </w:tcPrChange>
          </w:tcPr>
          <w:p w14:paraId="7523A8CF" w14:textId="47988DFC" w:rsidR="003E0AFF" w:rsidRDefault="003E0AFF" w:rsidP="003E0AFF">
            <w:pPr>
              <w:pStyle w:val="TAC"/>
              <w:rPr>
                <w:ins w:id="1330" w:author="ZTE-Ma Zhifeng" w:date="2022-03-06T20:25:00Z"/>
              </w:rPr>
            </w:pPr>
            <w:ins w:id="1331" w:author="ZTE-Ma Zhifeng" w:date="2022-03-06T20:26:00Z">
              <w:r>
                <w:rPr>
                  <w:rFonts w:hint="eastAsia"/>
                  <w:lang w:eastAsia="ja-JP"/>
                </w:rPr>
                <w:t>1</w:t>
              </w:r>
              <w:r>
                <w:rPr>
                  <w:lang w:eastAsia="ja-JP"/>
                </w:rPr>
                <w:t>950</w:t>
              </w:r>
            </w:ins>
          </w:p>
        </w:tc>
        <w:tc>
          <w:tcPr>
            <w:tcW w:w="964" w:type="dxa"/>
            <w:tcBorders>
              <w:top w:val="single" w:sz="4" w:space="0" w:color="auto"/>
              <w:left w:val="single" w:sz="4" w:space="0" w:color="auto"/>
              <w:right w:val="single" w:sz="4" w:space="0" w:color="auto"/>
            </w:tcBorders>
            <w:vAlign w:val="center"/>
            <w:tcPrChange w:id="1332" w:author="ZTE-Ma Zhifeng" w:date="2022-03-06T20:26:00Z">
              <w:tcPr>
                <w:tcW w:w="964" w:type="dxa"/>
                <w:gridSpan w:val="2"/>
                <w:tcBorders>
                  <w:top w:val="single" w:sz="4" w:space="0" w:color="auto"/>
                  <w:left w:val="single" w:sz="4" w:space="0" w:color="auto"/>
                  <w:right w:val="single" w:sz="4" w:space="0" w:color="auto"/>
                </w:tcBorders>
              </w:tcPr>
            </w:tcPrChange>
          </w:tcPr>
          <w:p w14:paraId="741016C4" w14:textId="428BE945" w:rsidR="003E0AFF" w:rsidRDefault="003E0AFF" w:rsidP="003E0AFF">
            <w:pPr>
              <w:pStyle w:val="TAC"/>
              <w:rPr>
                <w:ins w:id="1333" w:author="ZTE-Ma Zhifeng" w:date="2022-03-06T20:25:00Z"/>
              </w:rPr>
            </w:pPr>
            <w:ins w:id="1334" w:author="ZTE-Ma Zhifeng" w:date="2022-03-06T20:26:00Z">
              <w:r>
                <w:rPr>
                  <w:rFonts w:hint="eastAsia"/>
                  <w:lang w:eastAsia="ja-JP"/>
                </w:rPr>
                <w:t>5</w:t>
              </w:r>
            </w:ins>
          </w:p>
        </w:tc>
        <w:tc>
          <w:tcPr>
            <w:tcW w:w="960" w:type="dxa"/>
            <w:tcBorders>
              <w:top w:val="single" w:sz="4" w:space="0" w:color="auto"/>
              <w:left w:val="single" w:sz="4" w:space="0" w:color="auto"/>
              <w:right w:val="single" w:sz="4" w:space="0" w:color="auto"/>
            </w:tcBorders>
            <w:vAlign w:val="center"/>
            <w:tcPrChange w:id="1335" w:author="ZTE-Ma Zhifeng" w:date="2022-03-06T20:26:00Z">
              <w:tcPr>
                <w:tcW w:w="960" w:type="dxa"/>
                <w:gridSpan w:val="2"/>
                <w:tcBorders>
                  <w:top w:val="single" w:sz="4" w:space="0" w:color="auto"/>
                  <w:left w:val="single" w:sz="4" w:space="0" w:color="auto"/>
                  <w:right w:val="single" w:sz="4" w:space="0" w:color="auto"/>
                </w:tcBorders>
              </w:tcPr>
            </w:tcPrChange>
          </w:tcPr>
          <w:p w14:paraId="284649ED" w14:textId="0C80C50D" w:rsidR="003E0AFF" w:rsidRDefault="003E0AFF" w:rsidP="003E0AFF">
            <w:pPr>
              <w:pStyle w:val="TAC"/>
              <w:rPr>
                <w:ins w:id="1336" w:author="ZTE-Ma Zhifeng" w:date="2022-03-06T20:25:00Z"/>
              </w:rPr>
            </w:pPr>
            <w:ins w:id="1337" w:author="ZTE-Ma Zhifeng" w:date="2022-03-06T20:26:00Z">
              <w:r>
                <w:rPr>
                  <w:rFonts w:hint="eastAsia"/>
                  <w:lang w:eastAsia="ja-JP"/>
                </w:rPr>
                <w:t>2</w:t>
              </w:r>
              <w:r>
                <w:rPr>
                  <w:lang w:eastAsia="ja-JP"/>
                </w:rPr>
                <w:t>5</w:t>
              </w:r>
            </w:ins>
          </w:p>
        </w:tc>
        <w:tc>
          <w:tcPr>
            <w:tcW w:w="960" w:type="dxa"/>
            <w:tcBorders>
              <w:top w:val="single" w:sz="4" w:space="0" w:color="auto"/>
              <w:left w:val="single" w:sz="4" w:space="0" w:color="auto"/>
              <w:right w:val="single" w:sz="4" w:space="0" w:color="auto"/>
            </w:tcBorders>
            <w:vAlign w:val="center"/>
            <w:tcPrChange w:id="1338" w:author="ZTE-Ma Zhifeng" w:date="2022-03-06T20:26:00Z">
              <w:tcPr>
                <w:tcW w:w="960" w:type="dxa"/>
                <w:gridSpan w:val="2"/>
                <w:tcBorders>
                  <w:top w:val="single" w:sz="4" w:space="0" w:color="auto"/>
                  <w:left w:val="single" w:sz="4" w:space="0" w:color="auto"/>
                  <w:right w:val="single" w:sz="4" w:space="0" w:color="auto"/>
                </w:tcBorders>
              </w:tcPr>
            </w:tcPrChange>
          </w:tcPr>
          <w:p w14:paraId="2B8ED228" w14:textId="4314340D" w:rsidR="003E0AFF" w:rsidRDefault="003E0AFF" w:rsidP="003E0AFF">
            <w:pPr>
              <w:pStyle w:val="TAC"/>
              <w:rPr>
                <w:ins w:id="1339" w:author="ZTE-Ma Zhifeng" w:date="2022-03-06T20:25:00Z"/>
              </w:rPr>
            </w:pPr>
            <w:ins w:id="1340" w:author="ZTE-Ma Zhifeng" w:date="2022-03-06T20:26:00Z">
              <w:r>
                <w:rPr>
                  <w:rFonts w:hint="eastAsia"/>
                  <w:lang w:eastAsia="ja-JP"/>
                </w:rPr>
                <w:t>2</w:t>
              </w:r>
              <w:r>
                <w:rPr>
                  <w:lang w:eastAsia="ja-JP"/>
                </w:rPr>
                <w:t>140</w:t>
              </w:r>
            </w:ins>
          </w:p>
        </w:tc>
        <w:tc>
          <w:tcPr>
            <w:tcW w:w="977" w:type="dxa"/>
            <w:tcBorders>
              <w:top w:val="single" w:sz="4" w:space="0" w:color="auto"/>
              <w:left w:val="single" w:sz="4" w:space="0" w:color="auto"/>
              <w:bottom w:val="single" w:sz="4" w:space="0" w:color="auto"/>
              <w:right w:val="single" w:sz="4" w:space="0" w:color="auto"/>
            </w:tcBorders>
            <w:vAlign w:val="center"/>
            <w:tcPrChange w:id="1341" w:author="ZTE-Ma Zhifeng" w:date="2022-03-06T20:26:00Z">
              <w:tcPr>
                <w:tcW w:w="977" w:type="dxa"/>
                <w:gridSpan w:val="2"/>
                <w:tcBorders>
                  <w:top w:val="single" w:sz="4" w:space="0" w:color="auto"/>
                  <w:left w:val="single" w:sz="4" w:space="0" w:color="auto"/>
                  <w:bottom w:val="single" w:sz="4" w:space="0" w:color="auto"/>
                  <w:right w:val="single" w:sz="4" w:space="0" w:color="auto"/>
                </w:tcBorders>
              </w:tcPr>
            </w:tcPrChange>
          </w:tcPr>
          <w:p w14:paraId="2120FFD5" w14:textId="791DB6A1" w:rsidR="003E0AFF" w:rsidRDefault="003E0AFF" w:rsidP="003E0AFF">
            <w:pPr>
              <w:pStyle w:val="TAC"/>
              <w:rPr>
                <w:ins w:id="1342" w:author="ZTE-Ma Zhifeng" w:date="2022-03-06T20:25:00Z"/>
              </w:rPr>
            </w:pPr>
            <w:ins w:id="1343" w:author="ZTE-Ma Zhifeng" w:date="2022-03-06T20:26:00Z">
              <w:r>
                <w:rPr>
                  <w:rFonts w:hint="eastAsia"/>
                </w:rPr>
                <w:t>N</w:t>
              </w:r>
              <w:r>
                <w:t>/A</w:t>
              </w:r>
            </w:ins>
          </w:p>
        </w:tc>
        <w:tc>
          <w:tcPr>
            <w:tcW w:w="828" w:type="dxa"/>
            <w:tcBorders>
              <w:top w:val="single" w:sz="4" w:space="0" w:color="auto"/>
              <w:left w:val="single" w:sz="4" w:space="0" w:color="auto"/>
              <w:right w:val="single" w:sz="4" w:space="0" w:color="auto"/>
            </w:tcBorders>
            <w:tcPrChange w:id="1344" w:author="ZTE-Ma Zhifeng" w:date="2022-03-06T20:26:00Z">
              <w:tcPr>
                <w:tcW w:w="828" w:type="dxa"/>
                <w:gridSpan w:val="2"/>
                <w:tcBorders>
                  <w:top w:val="single" w:sz="4" w:space="0" w:color="auto"/>
                  <w:left w:val="single" w:sz="4" w:space="0" w:color="auto"/>
                  <w:right w:val="single" w:sz="4" w:space="0" w:color="auto"/>
                </w:tcBorders>
              </w:tcPr>
            </w:tcPrChange>
          </w:tcPr>
          <w:p w14:paraId="0A0343CE" w14:textId="52128811" w:rsidR="003E0AFF" w:rsidRDefault="003E0AFF" w:rsidP="003E0AFF">
            <w:pPr>
              <w:pStyle w:val="TAC"/>
              <w:rPr>
                <w:ins w:id="1345" w:author="ZTE-Ma Zhifeng" w:date="2022-03-06T20:25:00Z"/>
                <w:color w:val="000000"/>
                <w:lang w:val="en-US" w:eastAsia="zh-CN"/>
              </w:rPr>
            </w:pPr>
            <w:ins w:id="1346" w:author="ZTE-Ma Zhifeng" w:date="2022-03-06T20:26:00Z">
              <w:r>
                <w:rPr>
                  <w:rFonts w:hint="eastAsia"/>
                  <w:color w:val="000000"/>
                  <w:lang w:val="en-US" w:eastAsia="zh-CN"/>
                </w:rPr>
                <w:t>FDD</w:t>
              </w:r>
            </w:ins>
          </w:p>
        </w:tc>
        <w:tc>
          <w:tcPr>
            <w:tcW w:w="1057" w:type="dxa"/>
            <w:tcBorders>
              <w:top w:val="single" w:sz="4" w:space="0" w:color="auto"/>
              <w:left w:val="single" w:sz="4" w:space="0" w:color="auto"/>
              <w:right w:val="single" w:sz="4" w:space="0" w:color="auto"/>
            </w:tcBorders>
            <w:tcPrChange w:id="1347" w:author="ZTE-Ma Zhifeng" w:date="2022-03-06T20:26:00Z">
              <w:tcPr>
                <w:tcW w:w="1057" w:type="dxa"/>
                <w:gridSpan w:val="2"/>
                <w:tcBorders>
                  <w:top w:val="single" w:sz="4" w:space="0" w:color="auto"/>
                  <w:left w:val="single" w:sz="4" w:space="0" w:color="auto"/>
                  <w:right w:val="single" w:sz="4" w:space="0" w:color="auto"/>
                </w:tcBorders>
              </w:tcPr>
            </w:tcPrChange>
          </w:tcPr>
          <w:p w14:paraId="3A4CFCDE" w14:textId="5A92A9E3" w:rsidR="003E0AFF" w:rsidRDefault="003E0AFF" w:rsidP="003E0AFF">
            <w:pPr>
              <w:pStyle w:val="TAC"/>
              <w:rPr>
                <w:ins w:id="1348" w:author="ZTE-Ma Zhifeng" w:date="2022-03-06T20:25:00Z"/>
              </w:rPr>
            </w:pPr>
            <w:ins w:id="1349" w:author="ZTE-Ma Zhifeng" w:date="2022-03-06T20:26:00Z">
              <w:r>
                <w:rPr>
                  <w:lang w:eastAsia="ko-KR"/>
                </w:rPr>
                <w:t>N/A</w:t>
              </w:r>
            </w:ins>
          </w:p>
        </w:tc>
      </w:tr>
      <w:tr w:rsidR="003E0AFF" w14:paraId="0406536E" w14:textId="77777777" w:rsidTr="0055072F">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50" w:author="ZTE-Ma Zhifeng" w:date="2022-03-06T20:26: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351" w:author="ZTE-Ma Zhifeng" w:date="2022-03-06T20:25:00Z"/>
          <w:trPrChange w:id="1352" w:author="ZTE-Ma Zhifeng" w:date="2022-03-06T20:26: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1353" w:author="ZTE-Ma Zhifeng" w:date="2022-03-06T20:26: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5DBA40D4" w14:textId="77777777" w:rsidR="003E0AFF" w:rsidRDefault="003E0AFF" w:rsidP="003E0AFF">
            <w:pPr>
              <w:pStyle w:val="TAC"/>
              <w:rPr>
                <w:ins w:id="1354" w:author="ZTE-Ma Zhifeng" w:date="2022-03-06T20:25:00Z"/>
              </w:rPr>
            </w:pPr>
          </w:p>
        </w:tc>
        <w:tc>
          <w:tcPr>
            <w:tcW w:w="1146" w:type="dxa"/>
            <w:tcBorders>
              <w:top w:val="single" w:sz="4" w:space="0" w:color="auto"/>
              <w:left w:val="single" w:sz="4" w:space="0" w:color="auto"/>
              <w:right w:val="single" w:sz="4" w:space="0" w:color="auto"/>
            </w:tcBorders>
            <w:vAlign w:val="center"/>
            <w:tcPrChange w:id="1355" w:author="ZTE-Ma Zhifeng" w:date="2022-03-06T20:26:00Z">
              <w:tcPr>
                <w:tcW w:w="1146" w:type="dxa"/>
                <w:gridSpan w:val="2"/>
                <w:tcBorders>
                  <w:top w:val="single" w:sz="4" w:space="0" w:color="auto"/>
                  <w:left w:val="single" w:sz="4" w:space="0" w:color="auto"/>
                  <w:right w:val="single" w:sz="4" w:space="0" w:color="auto"/>
                </w:tcBorders>
              </w:tcPr>
            </w:tcPrChange>
          </w:tcPr>
          <w:p w14:paraId="4D55FB41" w14:textId="03F42B83" w:rsidR="003E0AFF" w:rsidRDefault="003E0AFF" w:rsidP="003E0AFF">
            <w:pPr>
              <w:pStyle w:val="TAC"/>
              <w:rPr>
                <w:ins w:id="1356" w:author="ZTE-Ma Zhifeng" w:date="2022-03-06T20:25:00Z"/>
              </w:rPr>
            </w:pPr>
            <w:ins w:id="1357" w:author="ZTE-Ma Zhifeng" w:date="2022-03-06T20:26:00Z">
              <w:r>
                <w:rPr>
                  <w:rFonts w:eastAsia="宋体" w:hint="eastAsia"/>
                </w:rPr>
                <w:t>n</w:t>
              </w:r>
              <w:r>
                <w:rPr>
                  <w:rFonts w:eastAsia="宋体"/>
                </w:rPr>
                <w:t>28</w:t>
              </w:r>
            </w:ins>
          </w:p>
        </w:tc>
        <w:tc>
          <w:tcPr>
            <w:tcW w:w="960" w:type="dxa"/>
            <w:tcBorders>
              <w:top w:val="single" w:sz="4" w:space="0" w:color="auto"/>
              <w:left w:val="single" w:sz="4" w:space="0" w:color="auto"/>
              <w:right w:val="single" w:sz="4" w:space="0" w:color="auto"/>
            </w:tcBorders>
            <w:vAlign w:val="center"/>
            <w:tcPrChange w:id="1358" w:author="ZTE-Ma Zhifeng" w:date="2022-03-06T20:26:00Z">
              <w:tcPr>
                <w:tcW w:w="960" w:type="dxa"/>
                <w:gridSpan w:val="2"/>
                <w:tcBorders>
                  <w:top w:val="single" w:sz="4" w:space="0" w:color="auto"/>
                  <w:left w:val="single" w:sz="4" w:space="0" w:color="auto"/>
                  <w:right w:val="single" w:sz="4" w:space="0" w:color="auto"/>
                </w:tcBorders>
              </w:tcPr>
            </w:tcPrChange>
          </w:tcPr>
          <w:p w14:paraId="7694B837" w14:textId="4935FF28" w:rsidR="003E0AFF" w:rsidRDefault="003E0AFF" w:rsidP="003E0AFF">
            <w:pPr>
              <w:pStyle w:val="TAC"/>
              <w:rPr>
                <w:ins w:id="1359" w:author="ZTE-Ma Zhifeng" w:date="2022-03-06T20:25:00Z"/>
              </w:rPr>
            </w:pPr>
            <w:ins w:id="1360" w:author="ZTE-Ma Zhifeng" w:date="2022-03-06T20:26:00Z">
              <w:r>
                <w:rPr>
                  <w:rFonts w:hint="eastAsia"/>
                  <w:lang w:eastAsia="ja-JP"/>
                </w:rPr>
                <w:t>7</w:t>
              </w:r>
              <w:r>
                <w:rPr>
                  <w:lang w:eastAsia="ja-JP"/>
                </w:rPr>
                <w:t>30</w:t>
              </w:r>
            </w:ins>
          </w:p>
        </w:tc>
        <w:tc>
          <w:tcPr>
            <w:tcW w:w="964" w:type="dxa"/>
            <w:tcBorders>
              <w:top w:val="single" w:sz="4" w:space="0" w:color="auto"/>
              <w:left w:val="single" w:sz="4" w:space="0" w:color="auto"/>
              <w:right w:val="single" w:sz="4" w:space="0" w:color="auto"/>
            </w:tcBorders>
            <w:vAlign w:val="center"/>
            <w:tcPrChange w:id="1361" w:author="ZTE-Ma Zhifeng" w:date="2022-03-06T20:26:00Z">
              <w:tcPr>
                <w:tcW w:w="964" w:type="dxa"/>
                <w:gridSpan w:val="2"/>
                <w:tcBorders>
                  <w:top w:val="single" w:sz="4" w:space="0" w:color="auto"/>
                  <w:left w:val="single" w:sz="4" w:space="0" w:color="auto"/>
                  <w:right w:val="single" w:sz="4" w:space="0" w:color="auto"/>
                </w:tcBorders>
              </w:tcPr>
            </w:tcPrChange>
          </w:tcPr>
          <w:p w14:paraId="426BFA62" w14:textId="378A6EB5" w:rsidR="003E0AFF" w:rsidRDefault="003E0AFF" w:rsidP="003E0AFF">
            <w:pPr>
              <w:pStyle w:val="TAC"/>
              <w:rPr>
                <w:ins w:id="1362" w:author="ZTE-Ma Zhifeng" w:date="2022-03-06T20:25:00Z"/>
              </w:rPr>
            </w:pPr>
            <w:ins w:id="1363" w:author="ZTE-Ma Zhifeng" w:date="2022-03-06T20:26:00Z">
              <w:r>
                <w:rPr>
                  <w:rFonts w:hint="eastAsia"/>
                  <w:lang w:eastAsia="ja-JP"/>
                </w:rPr>
                <w:t>5</w:t>
              </w:r>
            </w:ins>
          </w:p>
        </w:tc>
        <w:tc>
          <w:tcPr>
            <w:tcW w:w="960" w:type="dxa"/>
            <w:tcBorders>
              <w:top w:val="single" w:sz="4" w:space="0" w:color="auto"/>
              <w:left w:val="single" w:sz="4" w:space="0" w:color="auto"/>
              <w:right w:val="single" w:sz="4" w:space="0" w:color="auto"/>
            </w:tcBorders>
            <w:vAlign w:val="center"/>
            <w:tcPrChange w:id="1364" w:author="ZTE-Ma Zhifeng" w:date="2022-03-06T20:26:00Z">
              <w:tcPr>
                <w:tcW w:w="960" w:type="dxa"/>
                <w:gridSpan w:val="2"/>
                <w:tcBorders>
                  <w:top w:val="single" w:sz="4" w:space="0" w:color="auto"/>
                  <w:left w:val="single" w:sz="4" w:space="0" w:color="auto"/>
                  <w:right w:val="single" w:sz="4" w:space="0" w:color="auto"/>
                </w:tcBorders>
              </w:tcPr>
            </w:tcPrChange>
          </w:tcPr>
          <w:p w14:paraId="43716ABA" w14:textId="54C5F30A" w:rsidR="003E0AFF" w:rsidRDefault="003E0AFF" w:rsidP="003E0AFF">
            <w:pPr>
              <w:pStyle w:val="TAC"/>
              <w:rPr>
                <w:ins w:id="1365" w:author="ZTE-Ma Zhifeng" w:date="2022-03-06T20:25:00Z"/>
              </w:rPr>
            </w:pPr>
            <w:ins w:id="1366" w:author="ZTE-Ma Zhifeng" w:date="2022-03-06T20:26:00Z">
              <w:r>
                <w:rPr>
                  <w:rFonts w:hint="eastAsia"/>
                  <w:lang w:eastAsia="ja-JP"/>
                </w:rPr>
                <w:t>2</w:t>
              </w:r>
              <w:r>
                <w:rPr>
                  <w:lang w:eastAsia="ja-JP"/>
                </w:rPr>
                <w:t>5</w:t>
              </w:r>
            </w:ins>
          </w:p>
        </w:tc>
        <w:tc>
          <w:tcPr>
            <w:tcW w:w="960" w:type="dxa"/>
            <w:tcBorders>
              <w:top w:val="single" w:sz="4" w:space="0" w:color="auto"/>
              <w:left w:val="single" w:sz="4" w:space="0" w:color="auto"/>
              <w:right w:val="single" w:sz="4" w:space="0" w:color="auto"/>
            </w:tcBorders>
            <w:vAlign w:val="center"/>
            <w:tcPrChange w:id="1367" w:author="ZTE-Ma Zhifeng" w:date="2022-03-06T20:26:00Z">
              <w:tcPr>
                <w:tcW w:w="960" w:type="dxa"/>
                <w:gridSpan w:val="2"/>
                <w:tcBorders>
                  <w:top w:val="single" w:sz="4" w:space="0" w:color="auto"/>
                  <w:left w:val="single" w:sz="4" w:space="0" w:color="auto"/>
                  <w:right w:val="single" w:sz="4" w:space="0" w:color="auto"/>
                </w:tcBorders>
              </w:tcPr>
            </w:tcPrChange>
          </w:tcPr>
          <w:p w14:paraId="71183556" w14:textId="4909A5F1" w:rsidR="003E0AFF" w:rsidRDefault="003E0AFF" w:rsidP="003E0AFF">
            <w:pPr>
              <w:pStyle w:val="TAC"/>
              <w:rPr>
                <w:ins w:id="1368" w:author="ZTE-Ma Zhifeng" w:date="2022-03-06T20:25:00Z"/>
              </w:rPr>
            </w:pPr>
            <w:ins w:id="1369" w:author="ZTE-Ma Zhifeng" w:date="2022-03-06T20:26:00Z">
              <w:r>
                <w:rPr>
                  <w:rFonts w:hint="eastAsia"/>
                  <w:lang w:eastAsia="ja-JP"/>
                </w:rPr>
                <w:t>7</w:t>
              </w:r>
              <w:r>
                <w:rPr>
                  <w:lang w:eastAsia="ja-JP"/>
                </w:rPr>
                <w:t>85</w:t>
              </w:r>
            </w:ins>
          </w:p>
        </w:tc>
        <w:tc>
          <w:tcPr>
            <w:tcW w:w="977" w:type="dxa"/>
            <w:tcBorders>
              <w:top w:val="single" w:sz="4" w:space="0" w:color="auto"/>
              <w:left w:val="single" w:sz="4" w:space="0" w:color="auto"/>
              <w:bottom w:val="single" w:sz="4" w:space="0" w:color="auto"/>
              <w:right w:val="single" w:sz="4" w:space="0" w:color="auto"/>
            </w:tcBorders>
            <w:vAlign w:val="center"/>
            <w:tcPrChange w:id="1370" w:author="ZTE-Ma Zhifeng" w:date="2022-03-06T20:26:00Z">
              <w:tcPr>
                <w:tcW w:w="977" w:type="dxa"/>
                <w:gridSpan w:val="2"/>
                <w:tcBorders>
                  <w:top w:val="single" w:sz="4" w:space="0" w:color="auto"/>
                  <w:left w:val="single" w:sz="4" w:space="0" w:color="auto"/>
                  <w:bottom w:val="single" w:sz="4" w:space="0" w:color="auto"/>
                  <w:right w:val="single" w:sz="4" w:space="0" w:color="auto"/>
                </w:tcBorders>
              </w:tcPr>
            </w:tcPrChange>
          </w:tcPr>
          <w:p w14:paraId="48C3274B" w14:textId="122FEA31" w:rsidR="003E0AFF" w:rsidRDefault="003E0AFF" w:rsidP="003E0AFF">
            <w:pPr>
              <w:pStyle w:val="TAC"/>
              <w:rPr>
                <w:ins w:id="1371" w:author="ZTE-Ma Zhifeng" w:date="2022-03-06T20:25:00Z"/>
              </w:rPr>
            </w:pPr>
            <w:ins w:id="1372" w:author="ZTE-Ma Zhifeng" w:date="2022-03-06T20:26:00Z">
              <w:r>
                <w:rPr>
                  <w:rFonts w:hint="eastAsia"/>
                </w:rPr>
                <w:t>N</w:t>
              </w:r>
              <w:r>
                <w:t>/A</w:t>
              </w:r>
            </w:ins>
          </w:p>
        </w:tc>
        <w:tc>
          <w:tcPr>
            <w:tcW w:w="828" w:type="dxa"/>
            <w:tcBorders>
              <w:top w:val="single" w:sz="4" w:space="0" w:color="auto"/>
              <w:left w:val="single" w:sz="4" w:space="0" w:color="auto"/>
              <w:right w:val="single" w:sz="4" w:space="0" w:color="auto"/>
            </w:tcBorders>
            <w:tcPrChange w:id="1373" w:author="ZTE-Ma Zhifeng" w:date="2022-03-06T20:26:00Z">
              <w:tcPr>
                <w:tcW w:w="828" w:type="dxa"/>
                <w:gridSpan w:val="2"/>
                <w:tcBorders>
                  <w:top w:val="single" w:sz="4" w:space="0" w:color="auto"/>
                  <w:left w:val="single" w:sz="4" w:space="0" w:color="auto"/>
                  <w:right w:val="single" w:sz="4" w:space="0" w:color="auto"/>
                </w:tcBorders>
              </w:tcPr>
            </w:tcPrChange>
          </w:tcPr>
          <w:p w14:paraId="01C73640" w14:textId="525ECEC2" w:rsidR="003E0AFF" w:rsidRDefault="003E0AFF" w:rsidP="003E0AFF">
            <w:pPr>
              <w:pStyle w:val="TAC"/>
              <w:rPr>
                <w:ins w:id="1374" w:author="ZTE-Ma Zhifeng" w:date="2022-03-06T20:25:00Z"/>
                <w:color w:val="000000"/>
                <w:lang w:val="en-US" w:eastAsia="zh-CN"/>
              </w:rPr>
            </w:pPr>
            <w:ins w:id="1375" w:author="ZTE-Ma Zhifeng" w:date="2022-03-06T20:26:00Z">
              <w:r>
                <w:rPr>
                  <w:rFonts w:hint="eastAsia"/>
                  <w:color w:val="000000"/>
                  <w:lang w:val="en-US" w:eastAsia="zh-CN"/>
                </w:rPr>
                <w:t>F</w:t>
              </w:r>
              <w:r>
                <w:rPr>
                  <w:color w:val="000000"/>
                  <w:lang w:val="en-US" w:eastAsia="zh-CN"/>
                </w:rPr>
                <w:t>DD</w:t>
              </w:r>
            </w:ins>
          </w:p>
        </w:tc>
        <w:tc>
          <w:tcPr>
            <w:tcW w:w="1057" w:type="dxa"/>
            <w:tcBorders>
              <w:top w:val="single" w:sz="4" w:space="0" w:color="auto"/>
              <w:left w:val="single" w:sz="4" w:space="0" w:color="auto"/>
              <w:right w:val="single" w:sz="4" w:space="0" w:color="auto"/>
            </w:tcBorders>
            <w:tcPrChange w:id="1376" w:author="ZTE-Ma Zhifeng" w:date="2022-03-06T20:26:00Z">
              <w:tcPr>
                <w:tcW w:w="1057" w:type="dxa"/>
                <w:gridSpan w:val="2"/>
                <w:tcBorders>
                  <w:top w:val="single" w:sz="4" w:space="0" w:color="auto"/>
                  <w:left w:val="single" w:sz="4" w:space="0" w:color="auto"/>
                  <w:right w:val="single" w:sz="4" w:space="0" w:color="auto"/>
                </w:tcBorders>
              </w:tcPr>
            </w:tcPrChange>
          </w:tcPr>
          <w:p w14:paraId="5278EC19" w14:textId="478C5C2E" w:rsidR="003E0AFF" w:rsidRDefault="003E0AFF" w:rsidP="003E0AFF">
            <w:pPr>
              <w:pStyle w:val="TAC"/>
              <w:rPr>
                <w:ins w:id="1377" w:author="ZTE-Ma Zhifeng" w:date="2022-03-06T20:25:00Z"/>
              </w:rPr>
            </w:pPr>
            <w:ins w:id="1378" w:author="ZTE-Ma Zhifeng" w:date="2022-03-06T20:26:00Z">
              <w:r>
                <w:rPr>
                  <w:lang w:eastAsia="ko-KR"/>
                </w:rPr>
                <w:t>N/A</w:t>
              </w:r>
            </w:ins>
          </w:p>
        </w:tc>
      </w:tr>
      <w:tr w:rsidR="003E0AFF" w14:paraId="7ADA1232" w14:textId="77777777" w:rsidTr="0055072F">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79" w:author="ZTE-Ma Zhifeng" w:date="2022-03-06T20:26: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380" w:author="ZTE-Ma Zhifeng" w:date="2022-03-06T20:25:00Z"/>
          <w:trPrChange w:id="1381" w:author="ZTE-Ma Zhifeng" w:date="2022-03-06T20:26: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1382" w:author="ZTE-Ma Zhifeng" w:date="2022-03-06T20:26: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11F201D4" w14:textId="77777777" w:rsidR="003E0AFF" w:rsidRDefault="003E0AFF" w:rsidP="003E0AFF">
            <w:pPr>
              <w:pStyle w:val="TAC"/>
              <w:rPr>
                <w:ins w:id="1383" w:author="ZTE-Ma Zhifeng" w:date="2022-03-06T20:25:00Z"/>
              </w:rPr>
            </w:pPr>
          </w:p>
        </w:tc>
        <w:tc>
          <w:tcPr>
            <w:tcW w:w="1146" w:type="dxa"/>
            <w:tcBorders>
              <w:top w:val="single" w:sz="4" w:space="0" w:color="auto"/>
              <w:left w:val="single" w:sz="4" w:space="0" w:color="auto"/>
              <w:right w:val="single" w:sz="4" w:space="0" w:color="auto"/>
            </w:tcBorders>
            <w:vAlign w:val="center"/>
            <w:tcPrChange w:id="1384" w:author="ZTE-Ma Zhifeng" w:date="2022-03-06T20:26:00Z">
              <w:tcPr>
                <w:tcW w:w="1146" w:type="dxa"/>
                <w:gridSpan w:val="2"/>
                <w:tcBorders>
                  <w:top w:val="single" w:sz="4" w:space="0" w:color="auto"/>
                  <w:left w:val="single" w:sz="4" w:space="0" w:color="auto"/>
                  <w:right w:val="single" w:sz="4" w:space="0" w:color="auto"/>
                </w:tcBorders>
              </w:tcPr>
            </w:tcPrChange>
          </w:tcPr>
          <w:p w14:paraId="0C3CD7E4" w14:textId="533812E5" w:rsidR="003E0AFF" w:rsidRDefault="003E0AFF" w:rsidP="003E0AFF">
            <w:pPr>
              <w:pStyle w:val="TAC"/>
              <w:rPr>
                <w:ins w:id="1385" w:author="ZTE-Ma Zhifeng" w:date="2022-03-06T20:25:00Z"/>
              </w:rPr>
            </w:pPr>
            <w:ins w:id="1386" w:author="ZTE-Ma Zhifeng" w:date="2022-03-06T20:26:00Z">
              <w:r>
                <w:rPr>
                  <w:lang w:eastAsia="ko-KR"/>
                </w:rPr>
                <w:t>n79</w:t>
              </w:r>
            </w:ins>
          </w:p>
        </w:tc>
        <w:tc>
          <w:tcPr>
            <w:tcW w:w="960" w:type="dxa"/>
            <w:tcBorders>
              <w:top w:val="single" w:sz="4" w:space="0" w:color="auto"/>
              <w:left w:val="single" w:sz="4" w:space="0" w:color="auto"/>
              <w:right w:val="single" w:sz="4" w:space="0" w:color="auto"/>
            </w:tcBorders>
            <w:vAlign w:val="center"/>
            <w:tcPrChange w:id="1387" w:author="ZTE-Ma Zhifeng" w:date="2022-03-06T20:26:00Z">
              <w:tcPr>
                <w:tcW w:w="960" w:type="dxa"/>
                <w:gridSpan w:val="2"/>
                <w:tcBorders>
                  <w:top w:val="single" w:sz="4" w:space="0" w:color="auto"/>
                  <w:left w:val="single" w:sz="4" w:space="0" w:color="auto"/>
                  <w:right w:val="single" w:sz="4" w:space="0" w:color="auto"/>
                </w:tcBorders>
              </w:tcPr>
            </w:tcPrChange>
          </w:tcPr>
          <w:p w14:paraId="1533104F" w14:textId="2939C4C4" w:rsidR="003E0AFF" w:rsidRDefault="003E0AFF" w:rsidP="003E0AFF">
            <w:pPr>
              <w:pStyle w:val="TAC"/>
              <w:rPr>
                <w:ins w:id="1388" w:author="ZTE-Ma Zhifeng" w:date="2022-03-06T20:25:00Z"/>
              </w:rPr>
            </w:pPr>
            <w:ins w:id="1389" w:author="ZTE-Ma Zhifeng" w:date="2022-03-06T20:26:00Z">
              <w:r>
                <w:rPr>
                  <w:rFonts w:hint="eastAsia"/>
                  <w:lang w:eastAsia="ja-JP"/>
                </w:rPr>
                <w:t>4</w:t>
              </w:r>
              <w:r>
                <w:rPr>
                  <w:lang w:eastAsia="ja-JP"/>
                </w:rPr>
                <w:t>630</w:t>
              </w:r>
            </w:ins>
          </w:p>
        </w:tc>
        <w:tc>
          <w:tcPr>
            <w:tcW w:w="964" w:type="dxa"/>
            <w:tcBorders>
              <w:top w:val="single" w:sz="4" w:space="0" w:color="auto"/>
              <w:left w:val="single" w:sz="4" w:space="0" w:color="auto"/>
              <w:right w:val="single" w:sz="4" w:space="0" w:color="auto"/>
            </w:tcBorders>
            <w:vAlign w:val="center"/>
            <w:tcPrChange w:id="1390" w:author="ZTE-Ma Zhifeng" w:date="2022-03-06T20:26:00Z">
              <w:tcPr>
                <w:tcW w:w="964" w:type="dxa"/>
                <w:gridSpan w:val="2"/>
                <w:tcBorders>
                  <w:top w:val="single" w:sz="4" w:space="0" w:color="auto"/>
                  <w:left w:val="single" w:sz="4" w:space="0" w:color="auto"/>
                  <w:right w:val="single" w:sz="4" w:space="0" w:color="auto"/>
                </w:tcBorders>
              </w:tcPr>
            </w:tcPrChange>
          </w:tcPr>
          <w:p w14:paraId="63056F4E" w14:textId="283E6A6C" w:rsidR="003E0AFF" w:rsidRDefault="003E0AFF" w:rsidP="003E0AFF">
            <w:pPr>
              <w:pStyle w:val="TAC"/>
              <w:rPr>
                <w:ins w:id="1391" w:author="ZTE-Ma Zhifeng" w:date="2022-03-06T20:25:00Z"/>
              </w:rPr>
            </w:pPr>
            <w:ins w:id="1392" w:author="ZTE-Ma Zhifeng" w:date="2022-03-06T20:26:00Z">
              <w:r>
                <w:rPr>
                  <w:lang w:eastAsia="ja-JP"/>
                </w:rPr>
                <w:t>40</w:t>
              </w:r>
            </w:ins>
          </w:p>
        </w:tc>
        <w:tc>
          <w:tcPr>
            <w:tcW w:w="960" w:type="dxa"/>
            <w:tcBorders>
              <w:top w:val="single" w:sz="4" w:space="0" w:color="auto"/>
              <w:left w:val="single" w:sz="4" w:space="0" w:color="auto"/>
              <w:right w:val="single" w:sz="4" w:space="0" w:color="auto"/>
            </w:tcBorders>
            <w:vAlign w:val="center"/>
            <w:tcPrChange w:id="1393" w:author="ZTE-Ma Zhifeng" w:date="2022-03-06T20:26:00Z">
              <w:tcPr>
                <w:tcW w:w="960" w:type="dxa"/>
                <w:gridSpan w:val="2"/>
                <w:tcBorders>
                  <w:top w:val="single" w:sz="4" w:space="0" w:color="auto"/>
                  <w:left w:val="single" w:sz="4" w:space="0" w:color="auto"/>
                  <w:right w:val="single" w:sz="4" w:space="0" w:color="auto"/>
                </w:tcBorders>
              </w:tcPr>
            </w:tcPrChange>
          </w:tcPr>
          <w:p w14:paraId="628BDD8C" w14:textId="7D857531" w:rsidR="003E0AFF" w:rsidRDefault="003E0AFF" w:rsidP="003E0AFF">
            <w:pPr>
              <w:pStyle w:val="TAC"/>
              <w:rPr>
                <w:ins w:id="1394" w:author="ZTE-Ma Zhifeng" w:date="2022-03-06T20:25:00Z"/>
              </w:rPr>
            </w:pPr>
            <w:ins w:id="1395" w:author="ZTE-Ma Zhifeng" w:date="2022-03-06T20:26:00Z">
              <w:r>
                <w:rPr>
                  <w:rFonts w:hint="eastAsia"/>
                  <w:lang w:eastAsia="ja-JP"/>
                </w:rPr>
                <w:t>2</w:t>
              </w:r>
              <w:r>
                <w:rPr>
                  <w:lang w:eastAsia="ja-JP"/>
                </w:rPr>
                <w:t>16</w:t>
              </w:r>
            </w:ins>
          </w:p>
        </w:tc>
        <w:tc>
          <w:tcPr>
            <w:tcW w:w="960" w:type="dxa"/>
            <w:tcBorders>
              <w:top w:val="single" w:sz="4" w:space="0" w:color="auto"/>
              <w:left w:val="single" w:sz="4" w:space="0" w:color="auto"/>
              <w:right w:val="single" w:sz="4" w:space="0" w:color="auto"/>
            </w:tcBorders>
            <w:vAlign w:val="center"/>
            <w:tcPrChange w:id="1396" w:author="ZTE-Ma Zhifeng" w:date="2022-03-06T20:26:00Z">
              <w:tcPr>
                <w:tcW w:w="960" w:type="dxa"/>
                <w:gridSpan w:val="2"/>
                <w:tcBorders>
                  <w:top w:val="single" w:sz="4" w:space="0" w:color="auto"/>
                  <w:left w:val="single" w:sz="4" w:space="0" w:color="auto"/>
                  <w:right w:val="single" w:sz="4" w:space="0" w:color="auto"/>
                </w:tcBorders>
              </w:tcPr>
            </w:tcPrChange>
          </w:tcPr>
          <w:p w14:paraId="2ABF3860" w14:textId="03EDCF57" w:rsidR="003E0AFF" w:rsidRDefault="003E0AFF" w:rsidP="003E0AFF">
            <w:pPr>
              <w:pStyle w:val="TAC"/>
              <w:rPr>
                <w:ins w:id="1397" w:author="ZTE-Ma Zhifeng" w:date="2022-03-06T20:25:00Z"/>
              </w:rPr>
            </w:pPr>
            <w:ins w:id="1398" w:author="ZTE-Ma Zhifeng" w:date="2022-03-06T20:26:00Z">
              <w:r>
                <w:rPr>
                  <w:rFonts w:hint="eastAsia"/>
                  <w:lang w:eastAsia="ja-JP"/>
                </w:rPr>
                <w:t>4</w:t>
              </w:r>
              <w:r>
                <w:rPr>
                  <w:lang w:eastAsia="ja-JP"/>
                </w:rPr>
                <w:t>630</w:t>
              </w:r>
            </w:ins>
          </w:p>
        </w:tc>
        <w:tc>
          <w:tcPr>
            <w:tcW w:w="977" w:type="dxa"/>
            <w:tcBorders>
              <w:top w:val="single" w:sz="4" w:space="0" w:color="auto"/>
              <w:left w:val="single" w:sz="4" w:space="0" w:color="auto"/>
              <w:bottom w:val="single" w:sz="4" w:space="0" w:color="auto"/>
              <w:right w:val="single" w:sz="4" w:space="0" w:color="auto"/>
            </w:tcBorders>
            <w:vAlign w:val="center"/>
            <w:tcPrChange w:id="1399" w:author="ZTE-Ma Zhifeng" w:date="2022-03-06T20:26:00Z">
              <w:tcPr>
                <w:tcW w:w="977" w:type="dxa"/>
                <w:gridSpan w:val="2"/>
                <w:tcBorders>
                  <w:top w:val="single" w:sz="4" w:space="0" w:color="auto"/>
                  <w:left w:val="single" w:sz="4" w:space="0" w:color="auto"/>
                  <w:bottom w:val="single" w:sz="4" w:space="0" w:color="auto"/>
                  <w:right w:val="single" w:sz="4" w:space="0" w:color="auto"/>
                </w:tcBorders>
              </w:tcPr>
            </w:tcPrChange>
          </w:tcPr>
          <w:p w14:paraId="04E27FAA" w14:textId="5537FDDE" w:rsidR="003E0AFF" w:rsidRDefault="003E0AFF" w:rsidP="003E0AFF">
            <w:pPr>
              <w:pStyle w:val="TAC"/>
              <w:rPr>
                <w:ins w:id="1400" w:author="ZTE-Ma Zhifeng" w:date="2022-03-06T20:25:00Z"/>
              </w:rPr>
            </w:pPr>
            <w:ins w:id="1401" w:author="ZTE-Ma Zhifeng" w:date="2022-03-06T20:26:00Z">
              <w:r>
                <w:rPr>
                  <w:lang w:eastAsia="ja-JP"/>
                </w:rPr>
                <w:t>14.9</w:t>
              </w:r>
            </w:ins>
          </w:p>
        </w:tc>
        <w:tc>
          <w:tcPr>
            <w:tcW w:w="828" w:type="dxa"/>
            <w:tcBorders>
              <w:top w:val="single" w:sz="4" w:space="0" w:color="auto"/>
              <w:left w:val="single" w:sz="4" w:space="0" w:color="auto"/>
              <w:right w:val="single" w:sz="4" w:space="0" w:color="auto"/>
            </w:tcBorders>
            <w:tcPrChange w:id="1402" w:author="ZTE-Ma Zhifeng" w:date="2022-03-06T20:26:00Z">
              <w:tcPr>
                <w:tcW w:w="828" w:type="dxa"/>
                <w:gridSpan w:val="2"/>
                <w:tcBorders>
                  <w:top w:val="single" w:sz="4" w:space="0" w:color="auto"/>
                  <w:left w:val="single" w:sz="4" w:space="0" w:color="auto"/>
                  <w:right w:val="single" w:sz="4" w:space="0" w:color="auto"/>
                </w:tcBorders>
              </w:tcPr>
            </w:tcPrChange>
          </w:tcPr>
          <w:p w14:paraId="0048467F" w14:textId="22D5FE19" w:rsidR="003E0AFF" w:rsidRDefault="003E0AFF" w:rsidP="003E0AFF">
            <w:pPr>
              <w:pStyle w:val="TAC"/>
              <w:rPr>
                <w:ins w:id="1403" w:author="ZTE-Ma Zhifeng" w:date="2022-03-06T20:25:00Z"/>
                <w:color w:val="000000"/>
                <w:lang w:val="en-US" w:eastAsia="zh-CN"/>
              </w:rPr>
            </w:pPr>
            <w:ins w:id="1404" w:author="ZTE-Ma Zhifeng" w:date="2022-03-06T20:26:00Z">
              <w:r>
                <w:rPr>
                  <w:rFonts w:hint="eastAsia"/>
                  <w:color w:val="000000"/>
                  <w:lang w:val="en-US" w:eastAsia="zh-CN"/>
                </w:rPr>
                <w:t>T</w:t>
              </w:r>
              <w:r>
                <w:rPr>
                  <w:color w:val="000000"/>
                  <w:lang w:val="en-US" w:eastAsia="zh-CN"/>
                </w:rPr>
                <w:t>DD</w:t>
              </w:r>
            </w:ins>
          </w:p>
        </w:tc>
        <w:tc>
          <w:tcPr>
            <w:tcW w:w="1057" w:type="dxa"/>
            <w:tcBorders>
              <w:top w:val="single" w:sz="4" w:space="0" w:color="auto"/>
              <w:left w:val="single" w:sz="4" w:space="0" w:color="auto"/>
              <w:right w:val="single" w:sz="4" w:space="0" w:color="auto"/>
            </w:tcBorders>
            <w:tcPrChange w:id="1405" w:author="ZTE-Ma Zhifeng" w:date="2022-03-06T20:26:00Z">
              <w:tcPr>
                <w:tcW w:w="1057" w:type="dxa"/>
                <w:gridSpan w:val="2"/>
                <w:tcBorders>
                  <w:top w:val="single" w:sz="4" w:space="0" w:color="auto"/>
                  <w:left w:val="single" w:sz="4" w:space="0" w:color="auto"/>
                  <w:right w:val="single" w:sz="4" w:space="0" w:color="auto"/>
                </w:tcBorders>
              </w:tcPr>
            </w:tcPrChange>
          </w:tcPr>
          <w:p w14:paraId="6FC53047" w14:textId="6EB92E12" w:rsidR="003E0AFF" w:rsidRDefault="003E0AFF" w:rsidP="003E0AFF">
            <w:pPr>
              <w:pStyle w:val="TAC"/>
              <w:rPr>
                <w:ins w:id="1406" w:author="ZTE-Ma Zhifeng" w:date="2022-03-06T20:25:00Z"/>
              </w:rPr>
            </w:pPr>
            <w:ins w:id="1407" w:author="ZTE-Ma Zhifeng" w:date="2022-03-06T20:26:00Z">
              <w:r>
                <w:rPr>
                  <w:lang w:eastAsia="ko-KR"/>
                </w:rPr>
                <w:t>IMD3</w:t>
              </w:r>
              <w:r w:rsidRPr="00A77B8A">
                <w:rPr>
                  <w:vertAlign w:val="superscript"/>
                  <w:lang w:eastAsia="ko-KR"/>
                </w:rPr>
                <w:t>1</w:t>
              </w:r>
            </w:ins>
          </w:p>
        </w:tc>
      </w:tr>
      <w:tr w:rsidR="003E0AFF" w14:paraId="034BA51B" w14:textId="77777777" w:rsidTr="0055072F">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408" w:author="ZTE-Ma Zhifeng" w:date="2022-03-06T20:26: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409" w:author="ZTE-Ma Zhifeng" w:date="2022-03-06T20:25:00Z"/>
          <w:trPrChange w:id="1410" w:author="ZTE-Ma Zhifeng" w:date="2022-03-06T20:26: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1411" w:author="ZTE-Ma Zhifeng" w:date="2022-03-06T20:26: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06F02264" w14:textId="77777777" w:rsidR="003E0AFF" w:rsidRDefault="003E0AFF" w:rsidP="003E0AFF">
            <w:pPr>
              <w:pStyle w:val="TAC"/>
              <w:rPr>
                <w:ins w:id="1412" w:author="ZTE-Ma Zhifeng" w:date="2022-03-06T20:25:00Z"/>
              </w:rPr>
            </w:pPr>
          </w:p>
        </w:tc>
        <w:tc>
          <w:tcPr>
            <w:tcW w:w="1146" w:type="dxa"/>
            <w:tcBorders>
              <w:top w:val="single" w:sz="4" w:space="0" w:color="auto"/>
              <w:left w:val="single" w:sz="4" w:space="0" w:color="auto"/>
              <w:right w:val="single" w:sz="4" w:space="0" w:color="auto"/>
            </w:tcBorders>
            <w:vAlign w:val="center"/>
            <w:tcPrChange w:id="1413" w:author="ZTE-Ma Zhifeng" w:date="2022-03-06T20:26:00Z">
              <w:tcPr>
                <w:tcW w:w="1146" w:type="dxa"/>
                <w:gridSpan w:val="2"/>
                <w:tcBorders>
                  <w:top w:val="single" w:sz="4" w:space="0" w:color="auto"/>
                  <w:left w:val="single" w:sz="4" w:space="0" w:color="auto"/>
                  <w:right w:val="single" w:sz="4" w:space="0" w:color="auto"/>
                </w:tcBorders>
              </w:tcPr>
            </w:tcPrChange>
          </w:tcPr>
          <w:p w14:paraId="45641365" w14:textId="60130F81" w:rsidR="003E0AFF" w:rsidRDefault="003E0AFF" w:rsidP="003E0AFF">
            <w:pPr>
              <w:pStyle w:val="TAC"/>
              <w:rPr>
                <w:ins w:id="1414" w:author="ZTE-Ma Zhifeng" w:date="2022-03-06T20:25:00Z"/>
              </w:rPr>
            </w:pPr>
            <w:ins w:id="1415" w:author="ZTE-Ma Zhifeng" w:date="2022-03-06T20:26:00Z">
              <w:r>
                <w:rPr>
                  <w:rFonts w:eastAsia="宋体" w:hint="eastAsia"/>
                </w:rPr>
                <w:t>n</w:t>
              </w:r>
              <w:r>
                <w:rPr>
                  <w:rFonts w:eastAsia="宋体"/>
                </w:rPr>
                <w:t>1</w:t>
              </w:r>
            </w:ins>
          </w:p>
        </w:tc>
        <w:tc>
          <w:tcPr>
            <w:tcW w:w="960" w:type="dxa"/>
            <w:tcBorders>
              <w:top w:val="single" w:sz="4" w:space="0" w:color="auto"/>
              <w:left w:val="single" w:sz="4" w:space="0" w:color="auto"/>
              <w:right w:val="single" w:sz="4" w:space="0" w:color="auto"/>
            </w:tcBorders>
            <w:vAlign w:val="center"/>
            <w:tcPrChange w:id="1416" w:author="ZTE-Ma Zhifeng" w:date="2022-03-06T20:26:00Z">
              <w:tcPr>
                <w:tcW w:w="960" w:type="dxa"/>
                <w:gridSpan w:val="2"/>
                <w:tcBorders>
                  <w:top w:val="single" w:sz="4" w:space="0" w:color="auto"/>
                  <w:left w:val="single" w:sz="4" w:space="0" w:color="auto"/>
                  <w:right w:val="single" w:sz="4" w:space="0" w:color="auto"/>
                </w:tcBorders>
              </w:tcPr>
            </w:tcPrChange>
          </w:tcPr>
          <w:p w14:paraId="2B48E4F5" w14:textId="5646AA3E" w:rsidR="003E0AFF" w:rsidRDefault="003E0AFF" w:rsidP="003E0AFF">
            <w:pPr>
              <w:pStyle w:val="TAC"/>
              <w:rPr>
                <w:ins w:id="1417" w:author="ZTE-Ma Zhifeng" w:date="2022-03-06T20:25:00Z"/>
              </w:rPr>
            </w:pPr>
            <w:ins w:id="1418" w:author="ZTE-Ma Zhifeng" w:date="2022-03-06T20:26:00Z">
              <w:r>
                <w:rPr>
                  <w:rFonts w:hint="eastAsia"/>
                  <w:lang w:eastAsia="ja-JP"/>
                </w:rPr>
                <w:t>1</w:t>
              </w:r>
              <w:r>
                <w:rPr>
                  <w:lang w:eastAsia="ja-JP"/>
                </w:rPr>
                <w:t>930</w:t>
              </w:r>
            </w:ins>
          </w:p>
        </w:tc>
        <w:tc>
          <w:tcPr>
            <w:tcW w:w="964" w:type="dxa"/>
            <w:tcBorders>
              <w:top w:val="single" w:sz="4" w:space="0" w:color="auto"/>
              <w:left w:val="single" w:sz="4" w:space="0" w:color="auto"/>
              <w:right w:val="single" w:sz="4" w:space="0" w:color="auto"/>
            </w:tcBorders>
            <w:vAlign w:val="center"/>
            <w:tcPrChange w:id="1419" w:author="ZTE-Ma Zhifeng" w:date="2022-03-06T20:26:00Z">
              <w:tcPr>
                <w:tcW w:w="964" w:type="dxa"/>
                <w:gridSpan w:val="2"/>
                <w:tcBorders>
                  <w:top w:val="single" w:sz="4" w:space="0" w:color="auto"/>
                  <w:left w:val="single" w:sz="4" w:space="0" w:color="auto"/>
                  <w:right w:val="single" w:sz="4" w:space="0" w:color="auto"/>
                </w:tcBorders>
              </w:tcPr>
            </w:tcPrChange>
          </w:tcPr>
          <w:p w14:paraId="2684479F" w14:textId="6FFDF951" w:rsidR="003E0AFF" w:rsidRDefault="003E0AFF" w:rsidP="003E0AFF">
            <w:pPr>
              <w:pStyle w:val="TAC"/>
              <w:rPr>
                <w:ins w:id="1420" w:author="ZTE-Ma Zhifeng" w:date="2022-03-06T20:25:00Z"/>
              </w:rPr>
            </w:pPr>
            <w:ins w:id="1421" w:author="ZTE-Ma Zhifeng" w:date="2022-03-06T20:26:00Z">
              <w:r>
                <w:rPr>
                  <w:rFonts w:hint="eastAsia"/>
                  <w:lang w:eastAsia="ja-JP"/>
                </w:rPr>
                <w:t>5</w:t>
              </w:r>
            </w:ins>
          </w:p>
        </w:tc>
        <w:tc>
          <w:tcPr>
            <w:tcW w:w="960" w:type="dxa"/>
            <w:tcBorders>
              <w:top w:val="single" w:sz="4" w:space="0" w:color="auto"/>
              <w:left w:val="single" w:sz="4" w:space="0" w:color="auto"/>
              <w:right w:val="single" w:sz="4" w:space="0" w:color="auto"/>
            </w:tcBorders>
            <w:vAlign w:val="center"/>
            <w:tcPrChange w:id="1422" w:author="ZTE-Ma Zhifeng" w:date="2022-03-06T20:26:00Z">
              <w:tcPr>
                <w:tcW w:w="960" w:type="dxa"/>
                <w:gridSpan w:val="2"/>
                <w:tcBorders>
                  <w:top w:val="single" w:sz="4" w:space="0" w:color="auto"/>
                  <w:left w:val="single" w:sz="4" w:space="0" w:color="auto"/>
                  <w:right w:val="single" w:sz="4" w:space="0" w:color="auto"/>
                </w:tcBorders>
              </w:tcPr>
            </w:tcPrChange>
          </w:tcPr>
          <w:p w14:paraId="3BBC7694" w14:textId="7D528EBC" w:rsidR="003E0AFF" w:rsidRDefault="003E0AFF" w:rsidP="003E0AFF">
            <w:pPr>
              <w:pStyle w:val="TAC"/>
              <w:rPr>
                <w:ins w:id="1423" w:author="ZTE-Ma Zhifeng" w:date="2022-03-06T20:25:00Z"/>
              </w:rPr>
            </w:pPr>
            <w:ins w:id="1424" w:author="ZTE-Ma Zhifeng" w:date="2022-03-06T20:26:00Z">
              <w:r>
                <w:rPr>
                  <w:rFonts w:hint="eastAsia"/>
                  <w:lang w:eastAsia="ja-JP"/>
                </w:rPr>
                <w:t>2</w:t>
              </w:r>
              <w:r>
                <w:rPr>
                  <w:lang w:eastAsia="ja-JP"/>
                </w:rPr>
                <w:t>5</w:t>
              </w:r>
            </w:ins>
          </w:p>
        </w:tc>
        <w:tc>
          <w:tcPr>
            <w:tcW w:w="960" w:type="dxa"/>
            <w:tcBorders>
              <w:top w:val="single" w:sz="4" w:space="0" w:color="auto"/>
              <w:left w:val="single" w:sz="4" w:space="0" w:color="auto"/>
              <w:right w:val="single" w:sz="4" w:space="0" w:color="auto"/>
            </w:tcBorders>
            <w:vAlign w:val="center"/>
            <w:tcPrChange w:id="1425" w:author="ZTE-Ma Zhifeng" w:date="2022-03-06T20:26:00Z">
              <w:tcPr>
                <w:tcW w:w="960" w:type="dxa"/>
                <w:gridSpan w:val="2"/>
                <w:tcBorders>
                  <w:top w:val="single" w:sz="4" w:space="0" w:color="auto"/>
                  <w:left w:val="single" w:sz="4" w:space="0" w:color="auto"/>
                  <w:right w:val="single" w:sz="4" w:space="0" w:color="auto"/>
                </w:tcBorders>
              </w:tcPr>
            </w:tcPrChange>
          </w:tcPr>
          <w:p w14:paraId="481DE11C" w14:textId="633ABB4E" w:rsidR="003E0AFF" w:rsidRDefault="003E0AFF" w:rsidP="003E0AFF">
            <w:pPr>
              <w:pStyle w:val="TAC"/>
              <w:rPr>
                <w:ins w:id="1426" w:author="ZTE-Ma Zhifeng" w:date="2022-03-06T20:25:00Z"/>
              </w:rPr>
            </w:pPr>
            <w:ins w:id="1427" w:author="ZTE-Ma Zhifeng" w:date="2022-03-06T20:26:00Z">
              <w:r>
                <w:rPr>
                  <w:rFonts w:hint="eastAsia"/>
                  <w:lang w:eastAsia="ja-JP"/>
                </w:rPr>
                <w:t>2</w:t>
              </w:r>
              <w:r>
                <w:rPr>
                  <w:lang w:eastAsia="ja-JP"/>
                </w:rPr>
                <w:t>120</w:t>
              </w:r>
            </w:ins>
          </w:p>
        </w:tc>
        <w:tc>
          <w:tcPr>
            <w:tcW w:w="977" w:type="dxa"/>
            <w:tcBorders>
              <w:top w:val="single" w:sz="4" w:space="0" w:color="auto"/>
              <w:left w:val="single" w:sz="4" w:space="0" w:color="auto"/>
              <w:bottom w:val="single" w:sz="4" w:space="0" w:color="auto"/>
              <w:right w:val="single" w:sz="4" w:space="0" w:color="auto"/>
            </w:tcBorders>
            <w:vAlign w:val="center"/>
            <w:tcPrChange w:id="1428" w:author="ZTE-Ma Zhifeng" w:date="2022-03-06T20:26:00Z">
              <w:tcPr>
                <w:tcW w:w="977" w:type="dxa"/>
                <w:gridSpan w:val="2"/>
                <w:tcBorders>
                  <w:top w:val="single" w:sz="4" w:space="0" w:color="auto"/>
                  <w:left w:val="single" w:sz="4" w:space="0" w:color="auto"/>
                  <w:bottom w:val="single" w:sz="4" w:space="0" w:color="auto"/>
                  <w:right w:val="single" w:sz="4" w:space="0" w:color="auto"/>
                </w:tcBorders>
              </w:tcPr>
            </w:tcPrChange>
          </w:tcPr>
          <w:p w14:paraId="3D51C4BE" w14:textId="5F3086A9" w:rsidR="003E0AFF" w:rsidRDefault="003E0AFF" w:rsidP="003E0AFF">
            <w:pPr>
              <w:pStyle w:val="TAC"/>
              <w:rPr>
                <w:ins w:id="1429" w:author="ZTE-Ma Zhifeng" w:date="2022-03-06T20:25:00Z"/>
              </w:rPr>
            </w:pPr>
            <w:ins w:id="1430" w:author="ZTE-Ma Zhifeng" w:date="2022-03-06T20:26:00Z">
              <w:r>
                <w:t>N/A</w:t>
              </w:r>
            </w:ins>
          </w:p>
        </w:tc>
        <w:tc>
          <w:tcPr>
            <w:tcW w:w="828" w:type="dxa"/>
            <w:tcBorders>
              <w:top w:val="single" w:sz="4" w:space="0" w:color="auto"/>
              <w:left w:val="single" w:sz="4" w:space="0" w:color="auto"/>
              <w:right w:val="single" w:sz="4" w:space="0" w:color="auto"/>
            </w:tcBorders>
            <w:tcPrChange w:id="1431" w:author="ZTE-Ma Zhifeng" w:date="2022-03-06T20:26:00Z">
              <w:tcPr>
                <w:tcW w:w="828" w:type="dxa"/>
                <w:gridSpan w:val="2"/>
                <w:tcBorders>
                  <w:top w:val="single" w:sz="4" w:space="0" w:color="auto"/>
                  <w:left w:val="single" w:sz="4" w:space="0" w:color="auto"/>
                  <w:right w:val="single" w:sz="4" w:space="0" w:color="auto"/>
                </w:tcBorders>
              </w:tcPr>
            </w:tcPrChange>
          </w:tcPr>
          <w:p w14:paraId="04F57123" w14:textId="4BD1103D" w:rsidR="003E0AFF" w:rsidRDefault="003E0AFF" w:rsidP="003E0AFF">
            <w:pPr>
              <w:pStyle w:val="TAC"/>
              <w:rPr>
                <w:ins w:id="1432" w:author="ZTE-Ma Zhifeng" w:date="2022-03-06T20:25:00Z"/>
                <w:color w:val="000000"/>
                <w:lang w:val="en-US" w:eastAsia="zh-CN"/>
              </w:rPr>
            </w:pPr>
            <w:ins w:id="1433" w:author="ZTE-Ma Zhifeng" w:date="2022-03-06T20:26:00Z">
              <w:r>
                <w:rPr>
                  <w:rFonts w:hint="eastAsia"/>
                  <w:color w:val="000000"/>
                  <w:lang w:val="en-US" w:eastAsia="zh-CN"/>
                </w:rPr>
                <w:t>F</w:t>
              </w:r>
              <w:r>
                <w:rPr>
                  <w:color w:val="000000"/>
                  <w:lang w:val="en-US" w:eastAsia="zh-CN"/>
                </w:rPr>
                <w:t>DD</w:t>
              </w:r>
            </w:ins>
          </w:p>
        </w:tc>
        <w:tc>
          <w:tcPr>
            <w:tcW w:w="1057" w:type="dxa"/>
            <w:tcBorders>
              <w:top w:val="single" w:sz="4" w:space="0" w:color="auto"/>
              <w:left w:val="single" w:sz="4" w:space="0" w:color="auto"/>
              <w:right w:val="single" w:sz="4" w:space="0" w:color="auto"/>
            </w:tcBorders>
            <w:tcPrChange w:id="1434" w:author="ZTE-Ma Zhifeng" w:date="2022-03-06T20:26:00Z">
              <w:tcPr>
                <w:tcW w:w="1057" w:type="dxa"/>
                <w:gridSpan w:val="2"/>
                <w:tcBorders>
                  <w:top w:val="single" w:sz="4" w:space="0" w:color="auto"/>
                  <w:left w:val="single" w:sz="4" w:space="0" w:color="auto"/>
                  <w:right w:val="single" w:sz="4" w:space="0" w:color="auto"/>
                </w:tcBorders>
              </w:tcPr>
            </w:tcPrChange>
          </w:tcPr>
          <w:p w14:paraId="57020376" w14:textId="51294ED1" w:rsidR="003E0AFF" w:rsidRDefault="003E0AFF" w:rsidP="003E0AFF">
            <w:pPr>
              <w:pStyle w:val="TAC"/>
              <w:rPr>
                <w:ins w:id="1435" w:author="ZTE-Ma Zhifeng" w:date="2022-03-06T20:25:00Z"/>
              </w:rPr>
            </w:pPr>
            <w:ins w:id="1436" w:author="ZTE-Ma Zhifeng" w:date="2022-03-06T20:26:00Z">
              <w:r>
                <w:t>N/A</w:t>
              </w:r>
            </w:ins>
          </w:p>
        </w:tc>
      </w:tr>
      <w:tr w:rsidR="003E0AFF" w14:paraId="6E627043" w14:textId="77777777" w:rsidTr="0055072F">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437" w:author="ZTE-Ma Zhifeng" w:date="2022-03-06T20:26: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438" w:author="ZTE-Ma Zhifeng" w:date="2022-03-06T20:25:00Z"/>
          <w:trPrChange w:id="1439" w:author="ZTE-Ma Zhifeng" w:date="2022-03-06T20:26: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1440" w:author="ZTE-Ma Zhifeng" w:date="2022-03-06T20:26: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3C8FC3FC" w14:textId="77777777" w:rsidR="003E0AFF" w:rsidRDefault="003E0AFF" w:rsidP="003E0AFF">
            <w:pPr>
              <w:pStyle w:val="TAC"/>
              <w:rPr>
                <w:ins w:id="1441" w:author="ZTE-Ma Zhifeng" w:date="2022-03-06T20:25:00Z"/>
              </w:rPr>
            </w:pPr>
          </w:p>
        </w:tc>
        <w:tc>
          <w:tcPr>
            <w:tcW w:w="1146" w:type="dxa"/>
            <w:tcBorders>
              <w:top w:val="single" w:sz="4" w:space="0" w:color="auto"/>
              <w:left w:val="single" w:sz="4" w:space="0" w:color="auto"/>
              <w:right w:val="single" w:sz="4" w:space="0" w:color="auto"/>
            </w:tcBorders>
            <w:vAlign w:val="center"/>
            <w:tcPrChange w:id="1442" w:author="ZTE-Ma Zhifeng" w:date="2022-03-06T20:26:00Z">
              <w:tcPr>
                <w:tcW w:w="1146" w:type="dxa"/>
                <w:gridSpan w:val="2"/>
                <w:tcBorders>
                  <w:top w:val="single" w:sz="4" w:space="0" w:color="auto"/>
                  <w:left w:val="single" w:sz="4" w:space="0" w:color="auto"/>
                  <w:right w:val="single" w:sz="4" w:space="0" w:color="auto"/>
                </w:tcBorders>
              </w:tcPr>
            </w:tcPrChange>
          </w:tcPr>
          <w:p w14:paraId="725E7FC6" w14:textId="63AAEDBD" w:rsidR="003E0AFF" w:rsidRDefault="003E0AFF" w:rsidP="003E0AFF">
            <w:pPr>
              <w:pStyle w:val="TAC"/>
              <w:rPr>
                <w:ins w:id="1443" w:author="ZTE-Ma Zhifeng" w:date="2022-03-06T20:25:00Z"/>
              </w:rPr>
            </w:pPr>
            <w:ins w:id="1444" w:author="ZTE-Ma Zhifeng" w:date="2022-03-06T20:26:00Z">
              <w:r>
                <w:rPr>
                  <w:lang w:eastAsia="ko-KR"/>
                </w:rPr>
                <w:t>n79</w:t>
              </w:r>
            </w:ins>
          </w:p>
        </w:tc>
        <w:tc>
          <w:tcPr>
            <w:tcW w:w="960" w:type="dxa"/>
            <w:tcBorders>
              <w:top w:val="single" w:sz="4" w:space="0" w:color="auto"/>
              <w:left w:val="single" w:sz="4" w:space="0" w:color="auto"/>
              <w:right w:val="single" w:sz="4" w:space="0" w:color="auto"/>
            </w:tcBorders>
            <w:vAlign w:val="center"/>
            <w:tcPrChange w:id="1445" w:author="ZTE-Ma Zhifeng" w:date="2022-03-06T20:26:00Z">
              <w:tcPr>
                <w:tcW w:w="960" w:type="dxa"/>
                <w:gridSpan w:val="2"/>
                <w:tcBorders>
                  <w:top w:val="single" w:sz="4" w:space="0" w:color="auto"/>
                  <w:left w:val="single" w:sz="4" w:space="0" w:color="auto"/>
                  <w:right w:val="single" w:sz="4" w:space="0" w:color="auto"/>
                </w:tcBorders>
              </w:tcPr>
            </w:tcPrChange>
          </w:tcPr>
          <w:p w14:paraId="2E58B7FB" w14:textId="2F6F5E87" w:rsidR="003E0AFF" w:rsidRDefault="003E0AFF" w:rsidP="003E0AFF">
            <w:pPr>
              <w:pStyle w:val="TAC"/>
              <w:rPr>
                <w:ins w:id="1446" w:author="ZTE-Ma Zhifeng" w:date="2022-03-06T20:25:00Z"/>
              </w:rPr>
            </w:pPr>
            <w:ins w:id="1447" w:author="ZTE-Ma Zhifeng" w:date="2022-03-06T20:26:00Z">
              <w:r>
                <w:rPr>
                  <w:rFonts w:hint="eastAsia"/>
                  <w:lang w:eastAsia="ja-JP"/>
                </w:rPr>
                <w:t>4</w:t>
              </w:r>
              <w:r>
                <w:rPr>
                  <w:lang w:eastAsia="ja-JP"/>
                </w:rPr>
                <w:t>648</w:t>
              </w:r>
            </w:ins>
          </w:p>
        </w:tc>
        <w:tc>
          <w:tcPr>
            <w:tcW w:w="964" w:type="dxa"/>
            <w:tcBorders>
              <w:top w:val="single" w:sz="4" w:space="0" w:color="auto"/>
              <w:left w:val="single" w:sz="4" w:space="0" w:color="auto"/>
              <w:right w:val="single" w:sz="4" w:space="0" w:color="auto"/>
            </w:tcBorders>
            <w:vAlign w:val="center"/>
            <w:tcPrChange w:id="1448" w:author="ZTE-Ma Zhifeng" w:date="2022-03-06T20:26:00Z">
              <w:tcPr>
                <w:tcW w:w="964" w:type="dxa"/>
                <w:gridSpan w:val="2"/>
                <w:tcBorders>
                  <w:top w:val="single" w:sz="4" w:space="0" w:color="auto"/>
                  <w:left w:val="single" w:sz="4" w:space="0" w:color="auto"/>
                  <w:right w:val="single" w:sz="4" w:space="0" w:color="auto"/>
                </w:tcBorders>
              </w:tcPr>
            </w:tcPrChange>
          </w:tcPr>
          <w:p w14:paraId="1C96E523" w14:textId="5E8A25FA" w:rsidR="003E0AFF" w:rsidRDefault="003E0AFF" w:rsidP="003E0AFF">
            <w:pPr>
              <w:pStyle w:val="TAC"/>
              <w:rPr>
                <w:ins w:id="1449" w:author="ZTE-Ma Zhifeng" w:date="2022-03-06T20:25:00Z"/>
              </w:rPr>
            </w:pPr>
            <w:ins w:id="1450" w:author="ZTE-Ma Zhifeng" w:date="2022-03-06T20:26:00Z">
              <w:r>
                <w:rPr>
                  <w:lang w:eastAsia="ja-JP"/>
                </w:rPr>
                <w:t>40</w:t>
              </w:r>
            </w:ins>
          </w:p>
        </w:tc>
        <w:tc>
          <w:tcPr>
            <w:tcW w:w="960" w:type="dxa"/>
            <w:tcBorders>
              <w:top w:val="single" w:sz="4" w:space="0" w:color="auto"/>
              <w:left w:val="single" w:sz="4" w:space="0" w:color="auto"/>
              <w:right w:val="single" w:sz="4" w:space="0" w:color="auto"/>
            </w:tcBorders>
            <w:vAlign w:val="center"/>
            <w:tcPrChange w:id="1451" w:author="ZTE-Ma Zhifeng" w:date="2022-03-06T20:26:00Z">
              <w:tcPr>
                <w:tcW w:w="960" w:type="dxa"/>
                <w:gridSpan w:val="2"/>
                <w:tcBorders>
                  <w:top w:val="single" w:sz="4" w:space="0" w:color="auto"/>
                  <w:left w:val="single" w:sz="4" w:space="0" w:color="auto"/>
                  <w:right w:val="single" w:sz="4" w:space="0" w:color="auto"/>
                </w:tcBorders>
              </w:tcPr>
            </w:tcPrChange>
          </w:tcPr>
          <w:p w14:paraId="63E13818" w14:textId="74DFC5DA" w:rsidR="003E0AFF" w:rsidRDefault="003E0AFF" w:rsidP="003E0AFF">
            <w:pPr>
              <w:pStyle w:val="TAC"/>
              <w:rPr>
                <w:ins w:id="1452" w:author="ZTE-Ma Zhifeng" w:date="2022-03-06T20:25:00Z"/>
              </w:rPr>
            </w:pPr>
            <w:ins w:id="1453" w:author="ZTE-Ma Zhifeng" w:date="2022-03-06T20:26:00Z">
              <w:r>
                <w:rPr>
                  <w:lang w:eastAsia="ja-JP"/>
                </w:rPr>
                <w:t>216</w:t>
              </w:r>
            </w:ins>
          </w:p>
        </w:tc>
        <w:tc>
          <w:tcPr>
            <w:tcW w:w="960" w:type="dxa"/>
            <w:tcBorders>
              <w:top w:val="single" w:sz="4" w:space="0" w:color="auto"/>
              <w:left w:val="single" w:sz="4" w:space="0" w:color="auto"/>
              <w:right w:val="single" w:sz="4" w:space="0" w:color="auto"/>
            </w:tcBorders>
            <w:vAlign w:val="center"/>
            <w:tcPrChange w:id="1454" w:author="ZTE-Ma Zhifeng" w:date="2022-03-06T20:26:00Z">
              <w:tcPr>
                <w:tcW w:w="960" w:type="dxa"/>
                <w:gridSpan w:val="2"/>
                <w:tcBorders>
                  <w:top w:val="single" w:sz="4" w:space="0" w:color="auto"/>
                  <w:left w:val="single" w:sz="4" w:space="0" w:color="auto"/>
                  <w:right w:val="single" w:sz="4" w:space="0" w:color="auto"/>
                </w:tcBorders>
              </w:tcPr>
            </w:tcPrChange>
          </w:tcPr>
          <w:p w14:paraId="5231DC64" w14:textId="47B63AD3" w:rsidR="003E0AFF" w:rsidRDefault="003E0AFF" w:rsidP="003E0AFF">
            <w:pPr>
              <w:pStyle w:val="TAC"/>
              <w:rPr>
                <w:ins w:id="1455" w:author="ZTE-Ma Zhifeng" w:date="2022-03-06T20:25:00Z"/>
              </w:rPr>
            </w:pPr>
            <w:ins w:id="1456" w:author="ZTE-Ma Zhifeng" w:date="2022-03-06T20:26:00Z">
              <w:r>
                <w:rPr>
                  <w:rFonts w:hint="eastAsia"/>
                  <w:lang w:eastAsia="ja-JP"/>
                </w:rPr>
                <w:t>4</w:t>
              </w:r>
              <w:r>
                <w:rPr>
                  <w:lang w:eastAsia="ja-JP"/>
                </w:rPr>
                <w:t>648</w:t>
              </w:r>
            </w:ins>
          </w:p>
        </w:tc>
        <w:tc>
          <w:tcPr>
            <w:tcW w:w="977" w:type="dxa"/>
            <w:tcBorders>
              <w:top w:val="single" w:sz="4" w:space="0" w:color="auto"/>
              <w:left w:val="single" w:sz="4" w:space="0" w:color="auto"/>
              <w:bottom w:val="single" w:sz="4" w:space="0" w:color="auto"/>
              <w:right w:val="single" w:sz="4" w:space="0" w:color="auto"/>
            </w:tcBorders>
            <w:vAlign w:val="center"/>
            <w:tcPrChange w:id="1457" w:author="ZTE-Ma Zhifeng" w:date="2022-03-06T20:26:00Z">
              <w:tcPr>
                <w:tcW w:w="977" w:type="dxa"/>
                <w:gridSpan w:val="2"/>
                <w:tcBorders>
                  <w:top w:val="single" w:sz="4" w:space="0" w:color="auto"/>
                  <w:left w:val="single" w:sz="4" w:space="0" w:color="auto"/>
                  <w:bottom w:val="single" w:sz="4" w:space="0" w:color="auto"/>
                  <w:right w:val="single" w:sz="4" w:space="0" w:color="auto"/>
                </w:tcBorders>
              </w:tcPr>
            </w:tcPrChange>
          </w:tcPr>
          <w:p w14:paraId="5DE0C2D7" w14:textId="34FB8998" w:rsidR="003E0AFF" w:rsidRDefault="003E0AFF" w:rsidP="003E0AFF">
            <w:pPr>
              <w:pStyle w:val="TAC"/>
              <w:rPr>
                <w:ins w:id="1458" w:author="ZTE-Ma Zhifeng" w:date="2022-03-06T20:25:00Z"/>
              </w:rPr>
            </w:pPr>
            <w:ins w:id="1459" w:author="ZTE-Ma Zhifeng" w:date="2022-03-06T20:26:00Z">
              <w:r>
                <w:t>N/A</w:t>
              </w:r>
            </w:ins>
          </w:p>
        </w:tc>
        <w:tc>
          <w:tcPr>
            <w:tcW w:w="828" w:type="dxa"/>
            <w:tcBorders>
              <w:top w:val="single" w:sz="4" w:space="0" w:color="auto"/>
              <w:left w:val="single" w:sz="4" w:space="0" w:color="auto"/>
              <w:right w:val="single" w:sz="4" w:space="0" w:color="auto"/>
            </w:tcBorders>
            <w:tcPrChange w:id="1460" w:author="ZTE-Ma Zhifeng" w:date="2022-03-06T20:26:00Z">
              <w:tcPr>
                <w:tcW w:w="828" w:type="dxa"/>
                <w:gridSpan w:val="2"/>
                <w:tcBorders>
                  <w:top w:val="single" w:sz="4" w:space="0" w:color="auto"/>
                  <w:left w:val="single" w:sz="4" w:space="0" w:color="auto"/>
                  <w:right w:val="single" w:sz="4" w:space="0" w:color="auto"/>
                </w:tcBorders>
              </w:tcPr>
            </w:tcPrChange>
          </w:tcPr>
          <w:p w14:paraId="129F9C22" w14:textId="6DDAC637" w:rsidR="003E0AFF" w:rsidRDefault="003E0AFF" w:rsidP="003E0AFF">
            <w:pPr>
              <w:pStyle w:val="TAC"/>
              <w:rPr>
                <w:ins w:id="1461" w:author="ZTE-Ma Zhifeng" w:date="2022-03-06T20:25:00Z"/>
                <w:color w:val="000000"/>
                <w:lang w:val="en-US" w:eastAsia="zh-CN"/>
              </w:rPr>
            </w:pPr>
            <w:ins w:id="1462" w:author="ZTE-Ma Zhifeng" w:date="2022-03-06T20:27:00Z">
              <w:r>
                <w:rPr>
                  <w:rFonts w:hint="eastAsia"/>
                  <w:color w:val="000000"/>
                  <w:lang w:val="en-US" w:eastAsia="zh-CN"/>
                </w:rPr>
                <w:t>T</w:t>
              </w:r>
              <w:r>
                <w:rPr>
                  <w:color w:val="000000"/>
                  <w:lang w:val="en-US" w:eastAsia="zh-CN"/>
                </w:rPr>
                <w:t>DD</w:t>
              </w:r>
            </w:ins>
          </w:p>
        </w:tc>
        <w:tc>
          <w:tcPr>
            <w:tcW w:w="1057" w:type="dxa"/>
            <w:tcBorders>
              <w:top w:val="single" w:sz="4" w:space="0" w:color="auto"/>
              <w:left w:val="single" w:sz="4" w:space="0" w:color="auto"/>
              <w:right w:val="single" w:sz="4" w:space="0" w:color="auto"/>
            </w:tcBorders>
            <w:tcPrChange w:id="1463" w:author="ZTE-Ma Zhifeng" w:date="2022-03-06T20:26:00Z">
              <w:tcPr>
                <w:tcW w:w="1057" w:type="dxa"/>
                <w:gridSpan w:val="2"/>
                <w:tcBorders>
                  <w:top w:val="single" w:sz="4" w:space="0" w:color="auto"/>
                  <w:left w:val="single" w:sz="4" w:space="0" w:color="auto"/>
                  <w:right w:val="single" w:sz="4" w:space="0" w:color="auto"/>
                </w:tcBorders>
              </w:tcPr>
            </w:tcPrChange>
          </w:tcPr>
          <w:p w14:paraId="103578A8" w14:textId="38C17F85" w:rsidR="003E0AFF" w:rsidRDefault="003E0AFF" w:rsidP="003E0AFF">
            <w:pPr>
              <w:pStyle w:val="TAC"/>
              <w:rPr>
                <w:ins w:id="1464" w:author="ZTE-Ma Zhifeng" w:date="2022-03-06T20:25:00Z"/>
              </w:rPr>
            </w:pPr>
            <w:ins w:id="1465" w:author="ZTE-Ma Zhifeng" w:date="2022-03-06T20:26:00Z">
              <w:r>
                <w:t>N/A</w:t>
              </w:r>
            </w:ins>
          </w:p>
        </w:tc>
      </w:tr>
      <w:tr w:rsidR="003E0AFF" w14:paraId="074C07F2" w14:textId="77777777" w:rsidTr="0055072F">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466" w:author="ZTE-Ma Zhifeng" w:date="2022-03-06T20:26: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467" w:author="ZTE-Ma Zhifeng" w:date="2022-03-06T20:25:00Z"/>
          <w:trPrChange w:id="1468" w:author="ZTE-Ma Zhifeng" w:date="2022-03-06T20:26: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1469" w:author="ZTE-Ma Zhifeng" w:date="2022-03-06T20:26: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6A326D66" w14:textId="77777777" w:rsidR="003E0AFF" w:rsidRDefault="003E0AFF" w:rsidP="003E0AFF">
            <w:pPr>
              <w:pStyle w:val="TAC"/>
              <w:rPr>
                <w:ins w:id="1470" w:author="ZTE-Ma Zhifeng" w:date="2022-03-06T20:25:00Z"/>
              </w:rPr>
            </w:pPr>
          </w:p>
        </w:tc>
        <w:tc>
          <w:tcPr>
            <w:tcW w:w="1146" w:type="dxa"/>
            <w:tcBorders>
              <w:top w:val="single" w:sz="4" w:space="0" w:color="auto"/>
              <w:left w:val="single" w:sz="4" w:space="0" w:color="auto"/>
              <w:right w:val="single" w:sz="4" w:space="0" w:color="auto"/>
            </w:tcBorders>
            <w:vAlign w:val="center"/>
            <w:tcPrChange w:id="1471" w:author="ZTE-Ma Zhifeng" w:date="2022-03-06T20:26:00Z">
              <w:tcPr>
                <w:tcW w:w="1146" w:type="dxa"/>
                <w:gridSpan w:val="2"/>
                <w:tcBorders>
                  <w:top w:val="single" w:sz="4" w:space="0" w:color="auto"/>
                  <w:left w:val="single" w:sz="4" w:space="0" w:color="auto"/>
                  <w:right w:val="single" w:sz="4" w:space="0" w:color="auto"/>
                </w:tcBorders>
              </w:tcPr>
            </w:tcPrChange>
          </w:tcPr>
          <w:p w14:paraId="2B9BCFC0" w14:textId="30DA5700" w:rsidR="003E0AFF" w:rsidRDefault="003E0AFF" w:rsidP="003E0AFF">
            <w:pPr>
              <w:pStyle w:val="TAC"/>
              <w:rPr>
                <w:ins w:id="1472" w:author="ZTE-Ma Zhifeng" w:date="2022-03-06T20:25:00Z"/>
              </w:rPr>
            </w:pPr>
            <w:ins w:id="1473" w:author="ZTE-Ma Zhifeng" w:date="2022-03-06T20:26:00Z">
              <w:r>
                <w:rPr>
                  <w:rFonts w:eastAsia="宋体" w:hint="eastAsia"/>
                </w:rPr>
                <w:t>n</w:t>
              </w:r>
              <w:r>
                <w:rPr>
                  <w:lang w:eastAsia="ko-KR"/>
                </w:rPr>
                <w:t>28</w:t>
              </w:r>
            </w:ins>
          </w:p>
        </w:tc>
        <w:tc>
          <w:tcPr>
            <w:tcW w:w="960" w:type="dxa"/>
            <w:tcBorders>
              <w:top w:val="single" w:sz="4" w:space="0" w:color="auto"/>
              <w:left w:val="single" w:sz="4" w:space="0" w:color="auto"/>
              <w:right w:val="single" w:sz="4" w:space="0" w:color="auto"/>
            </w:tcBorders>
            <w:vAlign w:val="center"/>
            <w:tcPrChange w:id="1474" w:author="ZTE-Ma Zhifeng" w:date="2022-03-06T20:26:00Z">
              <w:tcPr>
                <w:tcW w:w="960" w:type="dxa"/>
                <w:gridSpan w:val="2"/>
                <w:tcBorders>
                  <w:top w:val="single" w:sz="4" w:space="0" w:color="auto"/>
                  <w:left w:val="single" w:sz="4" w:space="0" w:color="auto"/>
                  <w:right w:val="single" w:sz="4" w:space="0" w:color="auto"/>
                </w:tcBorders>
              </w:tcPr>
            </w:tcPrChange>
          </w:tcPr>
          <w:p w14:paraId="137DCF98" w14:textId="4348591E" w:rsidR="003E0AFF" w:rsidRDefault="003E0AFF" w:rsidP="003E0AFF">
            <w:pPr>
              <w:pStyle w:val="TAC"/>
              <w:rPr>
                <w:ins w:id="1475" w:author="ZTE-Ma Zhifeng" w:date="2022-03-06T20:25:00Z"/>
              </w:rPr>
            </w:pPr>
            <w:ins w:id="1476" w:author="ZTE-Ma Zhifeng" w:date="2022-03-06T20:26:00Z">
              <w:r>
                <w:rPr>
                  <w:rFonts w:hint="eastAsia"/>
                  <w:lang w:eastAsia="ja-JP"/>
                </w:rPr>
                <w:t>7</w:t>
              </w:r>
              <w:r>
                <w:rPr>
                  <w:lang w:eastAsia="ja-JP"/>
                </w:rPr>
                <w:t>33</w:t>
              </w:r>
            </w:ins>
          </w:p>
        </w:tc>
        <w:tc>
          <w:tcPr>
            <w:tcW w:w="964" w:type="dxa"/>
            <w:tcBorders>
              <w:top w:val="single" w:sz="4" w:space="0" w:color="auto"/>
              <w:left w:val="single" w:sz="4" w:space="0" w:color="auto"/>
              <w:right w:val="single" w:sz="4" w:space="0" w:color="auto"/>
            </w:tcBorders>
            <w:vAlign w:val="center"/>
            <w:tcPrChange w:id="1477" w:author="ZTE-Ma Zhifeng" w:date="2022-03-06T20:26:00Z">
              <w:tcPr>
                <w:tcW w:w="964" w:type="dxa"/>
                <w:gridSpan w:val="2"/>
                <w:tcBorders>
                  <w:top w:val="single" w:sz="4" w:space="0" w:color="auto"/>
                  <w:left w:val="single" w:sz="4" w:space="0" w:color="auto"/>
                  <w:right w:val="single" w:sz="4" w:space="0" w:color="auto"/>
                </w:tcBorders>
              </w:tcPr>
            </w:tcPrChange>
          </w:tcPr>
          <w:p w14:paraId="5C91C1B3" w14:textId="498F9DA1" w:rsidR="003E0AFF" w:rsidRDefault="003E0AFF" w:rsidP="003E0AFF">
            <w:pPr>
              <w:pStyle w:val="TAC"/>
              <w:rPr>
                <w:ins w:id="1478" w:author="ZTE-Ma Zhifeng" w:date="2022-03-06T20:25:00Z"/>
              </w:rPr>
            </w:pPr>
            <w:ins w:id="1479" w:author="ZTE-Ma Zhifeng" w:date="2022-03-06T20:26:00Z">
              <w:r>
                <w:rPr>
                  <w:rFonts w:hint="eastAsia"/>
                  <w:lang w:eastAsia="ja-JP"/>
                </w:rPr>
                <w:t>5</w:t>
              </w:r>
            </w:ins>
          </w:p>
        </w:tc>
        <w:tc>
          <w:tcPr>
            <w:tcW w:w="960" w:type="dxa"/>
            <w:tcBorders>
              <w:top w:val="single" w:sz="4" w:space="0" w:color="auto"/>
              <w:left w:val="single" w:sz="4" w:space="0" w:color="auto"/>
              <w:right w:val="single" w:sz="4" w:space="0" w:color="auto"/>
            </w:tcBorders>
            <w:vAlign w:val="center"/>
            <w:tcPrChange w:id="1480" w:author="ZTE-Ma Zhifeng" w:date="2022-03-06T20:26:00Z">
              <w:tcPr>
                <w:tcW w:w="960" w:type="dxa"/>
                <w:gridSpan w:val="2"/>
                <w:tcBorders>
                  <w:top w:val="single" w:sz="4" w:space="0" w:color="auto"/>
                  <w:left w:val="single" w:sz="4" w:space="0" w:color="auto"/>
                  <w:right w:val="single" w:sz="4" w:space="0" w:color="auto"/>
                </w:tcBorders>
              </w:tcPr>
            </w:tcPrChange>
          </w:tcPr>
          <w:p w14:paraId="5EC0D4CE" w14:textId="259EF924" w:rsidR="003E0AFF" w:rsidRDefault="003E0AFF" w:rsidP="003E0AFF">
            <w:pPr>
              <w:pStyle w:val="TAC"/>
              <w:rPr>
                <w:ins w:id="1481" w:author="ZTE-Ma Zhifeng" w:date="2022-03-06T20:25:00Z"/>
              </w:rPr>
            </w:pPr>
            <w:ins w:id="1482" w:author="ZTE-Ma Zhifeng" w:date="2022-03-06T20:26:00Z">
              <w:r>
                <w:rPr>
                  <w:rFonts w:hint="eastAsia"/>
                  <w:lang w:eastAsia="ja-JP"/>
                </w:rPr>
                <w:t>2</w:t>
              </w:r>
              <w:r>
                <w:rPr>
                  <w:lang w:eastAsia="ja-JP"/>
                </w:rPr>
                <w:t>5</w:t>
              </w:r>
            </w:ins>
          </w:p>
        </w:tc>
        <w:tc>
          <w:tcPr>
            <w:tcW w:w="960" w:type="dxa"/>
            <w:tcBorders>
              <w:top w:val="single" w:sz="4" w:space="0" w:color="auto"/>
              <w:left w:val="single" w:sz="4" w:space="0" w:color="auto"/>
              <w:right w:val="single" w:sz="4" w:space="0" w:color="auto"/>
            </w:tcBorders>
            <w:vAlign w:val="center"/>
            <w:tcPrChange w:id="1483" w:author="ZTE-Ma Zhifeng" w:date="2022-03-06T20:26:00Z">
              <w:tcPr>
                <w:tcW w:w="960" w:type="dxa"/>
                <w:gridSpan w:val="2"/>
                <w:tcBorders>
                  <w:top w:val="single" w:sz="4" w:space="0" w:color="auto"/>
                  <w:left w:val="single" w:sz="4" w:space="0" w:color="auto"/>
                  <w:right w:val="single" w:sz="4" w:space="0" w:color="auto"/>
                </w:tcBorders>
              </w:tcPr>
            </w:tcPrChange>
          </w:tcPr>
          <w:p w14:paraId="26B0C871" w14:textId="5EC890C6" w:rsidR="003E0AFF" w:rsidRDefault="003E0AFF" w:rsidP="003E0AFF">
            <w:pPr>
              <w:pStyle w:val="TAC"/>
              <w:rPr>
                <w:ins w:id="1484" w:author="ZTE-Ma Zhifeng" w:date="2022-03-06T20:25:00Z"/>
              </w:rPr>
            </w:pPr>
            <w:ins w:id="1485" w:author="ZTE-Ma Zhifeng" w:date="2022-03-06T20:26:00Z">
              <w:r>
                <w:rPr>
                  <w:rFonts w:hint="eastAsia"/>
                  <w:lang w:eastAsia="ja-JP"/>
                </w:rPr>
                <w:t>7</w:t>
              </w:r>
              <w:r>
                <w:rPr>
                  <w:lang w:eastAsia="ja-JP"/>
                </w:rPr>
                <w:t>88</w:t>
              </w:r>
            </w:ins>
          </w:p>
        </w:tc>
        <w:tc>
          <w:tcPr>
            <w:tcW w:w="977" w:type="dxa"/>
            <w:tcBorders>
              <w:top w:val="single" w:sz="4" w:space="0" w:color="auto"/>
              <w:left w:val="single" w:sz="4" w:space="0" w:color="auto"/>
              <w:bottom w:val="single" w:sz="4" w:space="0" w:color="auto"/>
              <w:right w:val="single" w:sz="4" w:space="0" w:color="auto"/>
            </w:tcBorders>
            <w:vAlign w:val="center"/>
            <w:tcPrChange w:id="1486" w:author="ZTE-Ma Zhifeng" w:date="2022-03-06T20:26:00Z">
              <w:tcPr>
                <w:tcW w:w="977" w:type="dxa"/>
                <w:gridSpan w:val="2"/>
                <w:tcBorders>
                  <w:top w:val="single" w:sz="4" w:space="0" w:color="auto"/>
                  <w:left w:val="single" w:sz="4" w:space="0" w:color="auto"/>
                  <w:bottom w:val="single" w:sz="4" w:space="0" w:color="auto"/>
                  <w:right w:val="single" w:sz="4" w:space="0" w:color="auto"/>
                </w:tcBorders>
              </w:tcPr>
            </w:tcPrChange>
          </w:tcPr>
          <w:p w14:paraId="67065637" w14:textId="4F66ECB2" w:rsidR="003E0AFF" w:rsidRDefault="003E0AFF" w:rsidP="003E0AFF">
            <w:pPr>
              <w:pStyle w:val="TAC"/>
              <w:rPr>
                <w:ins w:id="1487" w:author="ZTE-Ma Zhifeng" w:date="2022-03-06T20:25:00Z"/>
              </w:rPr>
            </w:pPr>
            <w:ins w:id="1488" w:author="ZTE-Ma Zhifeng" w:date="2022-03-06T20:26:00Z">
              <w:r>
                <w:rPr>
                  <w:rFonts w:hint="eastAsia"/>
                  <w:lang w:eastAsia="ja-JP"/>
                </w:rPr>
                <w:t>1</w:t>
              </w:r>
              <w:r>
                <w:rPr>
                  <w:lang w:eastAsia="ja-JP"/>
                </w:rPr>
                <w:t>5.2</w:t>
              </w:r>
            </w:ins>
          </w:p>
        </w:tc>
        <w:tc>
          <w:tcPr>
            <w:tcW w:w="828" w:type="dxa"/>
            <w:tcBorders>
              <w:top w:val="single" w:sz="4" w:space="0" w:color="auto"/>
              <w:left w:val="single" w:sz="4" w:space="0" w:color="auto"/>
              <w:right w:val="single" w:sz="4" w:space="0" w:color="auto"/>
            </w:tcBorders>
            <w:tcPrChange w:id="1489" w:author="ZTE-Ma Zhifeng" w:date="2022-03-06T20:26:00Z">
              <w:tcPr>
                <w:tcW w:w="828" w:type="dxa"/>
                <w:gridSpan w:val="2"/>
                <w:tcBorders>
                  <w:top w:val="single" w:sz="4" w:space="0" w:color="auto"/>
                  <w:left w:val="single" w:sz="4" w:space="0" w:color="auto"/>
                  <w:right w:val="single" w:sz="4" w:space="0" w:color="auto"/>
                </w:tcBorders>
              </w:tcPr>
            </w:tcPrChange>
          </w:tcPr>
          <w:p w14:paraId="79265A89" w14:textId="0215FC43" w:rsidR="003E0AFF" w:rsidRDefault="003E0AFF" w:rsidP="003E0AFF">
            <w:pPr>
              <w:pStyle w:val="TAC"/>
              <w:rPr>
                <w:ins w:id="1490" w:author="ZTE-Ma Zhifeng" w:date="2022-03-06T20:25:00Z"/>
                <w:color w:val="000000"/>
                <w:lang w:val="en-US" w:eastAsia="zh-CN"/>
              </w:rPr>
            </w:pPr>
            <w:ins w:id="1491" w:author="ZTE-Ma Zhifeng" w:date="2022-03-06T20:27:00Z">
              <w:r>
                <w:rPr>
                  <w:rFonts w:hint="eastAsia"/>
                  <w:color w:val="000000"/>
                  <w:lang w:val="en-US" w:eastAsia="zh-CN"/>
                </w:rPr>
                <w:t>F</w:t>
              </w:r>
              <w:r>
                <w:rPr>
                  <w:color w:val="000000"/>
                  <w:lang w:val="en-US" w:eastAsia="zh-CN"/>
                </w:rPr>
                <w:t>DD</w:t>
              </w:r>
            </w:ins>
          </w:p>
        </w:tc>
        <w:tc>
          <w:tcPr>
            <w:tcW w:w="1057" w:type="dxa"/>
            <w:tcBorders>
              <w:top w:val="single" w:sz="4" w:space="0" w:color="auto"/>
              <w:left w:val="single" w:sz="4" w:space="0" w:color="auto"/>
              <w:right w:val="single" w:sz="4" w:space="0" w:color="auto"/>
            </w:tcBorders>
            <w:tcPrChange w:id="1492" w:author="ZTE-Ma Zhifeng" w:date="2022-03-06T20:26:00Z">
              <w:tcPr>
                <w:tcW w:w="1057" w:type="dxa"/>
                <w:gridSpan w:val="2"/>
                <w:tcBorders>
                  <w:top w:val="single" w:sz="4" w:space="0" w:color="auto"/>
                  <w:left w:val="single" w:sz="4" w:space="0" w:color="auto"/>
                  <w:right w:val="single" w:sz="4" w:space="0" w:color="auto"/>
                </w:tcBorders>
              </w:tcPr>
            </w:tcPrChange>
          </w:tcPr>
          <w:p w14:paraId="4F6C42D0" w14:textId="7245D1C1" w:rsidR="003E0AFF" w:rsidRDefault="003E0AFF" w:rsidP="003E0AFF">
            <w:pPr>
              <w:pStyle w:val="TAC"/>
              <w:rPr>
                <w:ins w:id="1493" w:author="ZTE-Ma Zhifeng" w:date="2022-03-06T20:25:00Z"/>
              </w:rPr>
            </w:pPr>
            <w:ins w:id="1494" w:author="ZTE-Ma Zhifeng" w:date="2022-03-06T20:26:00Z">
              <w:r>
                <w:rPr>
                  <w:lang w:eastAsia="ko-KR"/>
                </w:rPr>
                <w:t>IMD3</w:t>
              </w:r>
              <w:r w:rsidRPr="00A77B8A">
                <w:rPr>
                  <w:vertAlign w:val="superscript"/>
                  <w:lang w:eastAsia="ko-KR"/>
                </w:rPr>
                <w:t>2</w:t>
              </w:r>
            </w:ins>
          </w:p>
        </w:tc>
      </w:tr>
      <w:tr w:rsidR="003E0AFF" w14:paraId="3145F348" w14:textId="77777777" w:rsidTr="0055072F">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495" w:author="ZTE-Ma Zhifeng" w:date="2022-03-06T20:26: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496" w:author="ZTE-Ma Zhifeng" w:date="2022-03-06T20:25:00Z"/>
          <w:trPrChange w:id="1497" w:author="ZTE-Ma Zhifeng" w:date="2022-03-06T20:26: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1498" w:author="ZTE-Ma Zhifeng" w:date="2022-03-06T20:26: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1A38C344" w14:textId="77777777" w:rsidR="003E0AFF" w:rsidRDefault="003E0AFF" w:rsidP="003E0AFF">
            <w:pPr>
              <w:pStyle w:val="TAC"/>
              <w:rPr>
                <w:ins w:id="1499" w:author="ZTE-Ma Zhifeng" w:date="2022-03-06T20:25:00Z"/>
              </w:rPr>
            </w:pPr>
          </w:p>
        </w:tc>
        <w:tc>
          <w:tcPr>
            <w:tcW w:w="1146" w:type="dxa"/>
            <w:tcBorders>
              <w:top w:val="single" w:sz="4" w:space="0" w:color="auto"/>
              <w:left w:val="single" w:sz="4" w:space="0" w:color="auto"/>
              <w:right w:val="single" w:sz="4" w:space="0" w:color="auto"/>
            </w:tcBorders>
            <w:vAlign w:val="center"/>
            <w:tcPrChange w:id="1500" w:author="ZTE-Ma Zhifeng" w:date="2022-03-06T20:26:00Z">
              <w:tcPr>
                <w:tcW w:w="1146" w:type="dxa"/>
                <w:gridSpan w:val="2"/>
                <w:tcBorders>
                  <w:top w:val="single" w:sz="4" w:space="0" w:color="auto"/>
                  <w:left w:val="single" w:sz="4" w:space="0" w:color="auto"/>
                  <w:right w:val="single" w:sz="4" w:space="0" w:color="auto"/>
                </w:tcBorders>
              </w:tcPr>
            </w:tcPrChange>
          </w:tcPr>
          <w:p w14:paraId="0EA7C286" w14:textId="3A9350AA" w:rsidR="003E0AFF" w:rsidRDefault="003E0AFF" w:rsidP="003E0AFF">
            <w:pPr>
              <w:pStyle w:val="TAC"/>
              <w:rPr>
                <w:ins w:id="1501" w:author="ZTE-Ma Zhifeng" w:date="2022-03-06T20:25:00Z"/>
              </w:rPr>
            </w:pPr>
            <w:ins w:id="1502" w:author="ZTE-Ma Zhifeng" w:date="2022-03-06T20:26:00Z">
              <w:r>
                <w:rPr>
                  <w:rFonts w:eastAsia="宋体" w:hint="eastAsia"/>
                </w:rPr>
                <w:t>n</w:t>
              </w:r>
              <w:r>
                <w:rPr>
                  <w:lang w:eastAsia="ko-KR"/>
                </w:rPr>
                <w:t>28</w:t>
              </w:r>
            </w:ins>
          </w:p>
        </w:tc>
        <w:tc>
          <w:tcPr>
            <w:tcW w:w="960" w:type="dxa"/>
            <w:tcBorders>
              <w:top w:val="single" w:sz="4" w:space="0" w:color="auto"/>
              <w:left w:val="single" w:sz="4" w:space="0" w:color="auto"/>
              <w:right w:val="single" w:sz="4" w:space="0" w:color="auto"/>
            </w:tcBorders>
            <w:vAlign w:val="center"/>
            <w:tcPrChange w:id="1503" w:author="ZTE-Ma Zhifeng" w:date="2022-03-06T20:26:00Z">
              <w:tcPr>
                <w:tcW w:w="960" w:type="dxa"/>
                <w:gridSpan w:val="2"/>
                <w:tcBorders>
                  <w:top w:val="single" w:sz="4" w:space="0" w:color="auto"/>
                  <w:left w:val="single" w:sz="4" w:space="0" w:color="auto"/>
                  <w:right w:val="single" w:sz="4" w:space="0" w:color="auto"/>
                </w:tcBorders>
              </w:tcPr>
            </w:tcPrChange>
          </w:tcPr>
          <w:p w14:paraId="54DE58B5" w14:textId="408A6818" w:rsidR="003E0AFF" w:rsidRDefault="003E0AFF" w:rsidP="003E0AFF">
            <w:pPr>
              <w:pStyle w:val="TAC"/>
              <w:rPr>
                <w:ins w:id="1504" w:author="ZTE-Ma Zhifeng" w:date="2022-03-06T20:25:00Z"/>
              </w:rPr>
            </w:pPr>
            <w:ins w:id="1505" w:author="ZTE-Ma Zhifeng" w:date="2022-03-06T20:26:00Z">
              <w:r>
                <w:rPr>
                  <w:rFonts w:hint="eastAsia"/>
                  <w:lang w:eastAsia="ja-JP"/>
                </w:rPr>
                <w:t>7</w:t>
              </w:r>
              <w:r>
                <w:rPr>
                  <w:lang w:eastAsia="ja-JP"/>
                </w:rPr>
                <w:t>45.5</w:t>
              </w:r>
            </w:ins>
          </w:p>
        </w:tc>
        <w:tc>
          <w:tcPr>
            <w:tcW w:w="964" w:type="dxa"/>
            <w:tcBorders>
              <w:top w:val="single" w:sz="4" w:space="0" w:color="auto"/>
              <w:left w:val="single" w:sz="4" w:space="0" w:color="auto"/>
              <w:right w:val="single" w:sz="4" w:space="0" w:color="auto"/>
            </w:tcBorders>
            <w:vAlign w:val="center"/>
            <w:tcPrChange w:id="1506" w:author="ZTE-Ma Zhifeng" w:date="2022-03-06T20:26:00Z">
              <w:tcPr>
                <w:tcW w:w="964" w:type="dxa"/>
                <w:gridSpan w:val="2"/>
                <w:tcBorders>
                  <w:top w:val="single" w:sz="4" w:space="0" w:color="auto"/>
                  <w:left w:val="single" w:sz="4" w:space="0" w:color="auto"/>
                  <w:right w:val="single" w:sz="4" w:space="0" w:color="auto"/>
                </w:tcBorders>
              </w:tcPr>
            </w:tcPrChange>
          </w:tcPr>
          <w:p w14:paraId="70FE0346" w14:textId="18C82E7F" w:rsidR="003E0AFF" w:rsidRDefault="003E0AFF" w:rsidP="003E0AFF">
            <w:pPr>
              <w:pStyle w:val="TAC"/>
              <w:rPr>
                <w:ins w:id="1507" w:author="ZTE-Ma Zhifeng" w:date="2022-03-06T20:25:00Z"/>
              </w:rPr>
            </w:pPr>
            <w:ins w:id="1508" w:author="ZTE-Ma Zhifeng" w:date="2022-03-06T20:26:00Z">
              <w:r>
                <w:rPr>
                  <w:rFonts w:hint="eastAsia"/>
                  <w:lang w:eastAsia="ja-JP"/>
                </w:rPr>
                <w:t>5</w:t>
              </w:r>
            </w:ins>
          </w:p>
        </w:tc>
        <w:tc>
          <w:tcPr>
            <w:tcW w:w="960" w:type="dxa"/>
            <w:tcBorders>
              <w:top w:val="single" w:sz="4" w:space="0" w:color="auto"/>
              <w:left w:val="single" w:sz="4" w:space="0" w:color="auto"/>
              <w:right w:val="single" w:sz="4" w:space="0" w:color="auto"/>
            </w:tcBorders>
            <w:vAlign w:val="center"/>
            <w:tcPrChange w:id="1509" w:author="ZTE-Ma Zhifeng" w:date="2022-03-06T20:26:00Z">
              <w:tcPr>
                <w:tcW w:w="960" w:type="dxa"/>
                <w:gridSpan w:val="2"/>
                <w:tcBorders>
                  <w:top w:val="single" w:sz="4" w:space="0" w:color="auto"/>
                  <w:left w:val="single" w:sz="4" w:space="0" w:color="auto"/>
                  <w:right w:val="single" w:sz="4" w:space="0" w:color="auto"/>
                </w:tcBorders>
              </w:tcPr>
            </w:tcPrChange>
          </w:tcPr>
          <w:p w14:paraId="5BD0875E" w14:textId="52AC8671" w:rsidR="003E0AFF" w:rsidRDefault="003E0AFF" w:rsidP="003E0AFF">
            <w:pPr>
              <w:pStyle w:val="TAC"/>
              <w:rPr>
                <w:ins w:id="1510" w:author="ZTE-Ma Zhifeng" w:date="2022-03-06T20:25:00Z"/>
              </w:rPr>
            </w:pPr>
            <w:ins w:id="1511" w:author="ZTE-Ma Zhifeng" w:date="2022-03-06T20:26:00Z">
              <w:r>
                <w:rPr>
                  <w:rFonts w:hint="eastAsia"/>
                  <w:lang w:eastAsia="ja-JP"/>
                </w:rPr>
                <w:t>2</w:t>
              </w:r>
              <w:r>
                <w:rPr>
                  <w:lang w:eastAsia="ja-JP"/>
                </w:rPr>
                <w:t>5</w:t>
              </w:r>
            </w:ins>
          </w:p>
        </w:tc>
        <w:tc>
          <w:tcPr>
            <w:tcW w:w="960" w:type="dxa"/>
            <w:tcBorders>
              <w:top w:val="single" w:sz="4" w:space="0" w:color="auto"/>
              <w:left w:val="single" w:sz="4" w:space="0" w:color="auto"/>
              <w:right w:val="single" w:sz="4" w:space="0" w:color="auto"/>
            </w:tcBorders>
            <w:vAlign w:val="center"/>
            <w:tcPrChange w:id="1512" w:author="ZTE-Ma Zhifeng" w:date="2022-03-06T20:26:00Z">
              <w:tcPr>
                <w:tcW w:w="960" w:type="dxa"/>
                <w:gridSpan w:val="2"/>
                <w:tcBorders>
                  <w:top w:val="single" w:sz="4" w:space="0" w:color="auto"/>
                  <w:left w:val="single" w:sz="4" w:space="0" w:color="auto"/>
                  <w:right w:val="single" w:sz="4" w:space="0" w:color="auto"/>
                </w:tcBorders>
              </w:tcPr>
            </w:tcPrChange>
          </w:tcPr>
          <w:p w14:paraId="69E61390" w14:textId="3FAE81C1" w:rsidR="003E0AFF" w:rsidRDefault="003E0AFF" w:rsidP="003E0AFF">
            <w:pPr>
              <w:pStyle w:val="TAC"/>
              <w:rPr>
                <w:ins w:id="1513" w:author="ZTE-Ma Zhifeng" w:date="2022-03-06T20:25:00Z"/>
              </w:rPr>
            </w:pPr>
            <w:ins w:id="1514" w:author="ZTE-Ma Zhifeng" w:date="2022-03-06T20:26:00Z">
              <w:r>
                <w:rPr>
                  <w:rFonts w:hint="eastAsia"/>
                  <w:lang w:eastAsia="ja-JP"/>
                </w:rPr>
                <w:t>8</w:t>
              </w:r>
              <w:r>
                <w:rPr>
                  <w:lang w:eastAsia="ja-JP"/>
                </w:rPr>
                <w:t>00.5</w:t>
              </w:r>
            </w:ins>
          </w:p>
        </w:tc>
        <w:tc>
          <w:tcPr>
            <w:tcW w:w="977" w:type="dxa"/>
            <w:tcBorders>
              <w:top w:val="single" w:sz="4" w:space="0" w:color="auto"/>
              <w:left w:val="single" w:sz="4" w:space="0" w:color="auto"/>
              <w:bottom w:val="single" w:sz="4" w:space="0" w:color="auto"/>
              <w:right w:val="single" w:sz="4" w:space="0" w:color="auto"/>
            </w:tcBorders>
            <w:vAlign w:val="center"/>
            <w:tcPrChange w:id="1515" w:author="ZTE-Ma Zhifeng" w:date="2022-03-06T20:26:00Z">
              <w:tcPr>
                <w:tcW w:w="977" w:type="dxa"/>
                <w:gridSpan w:val="2"/>
                <w:tcBorders>
                  <w:top w:val="single" w:sz="4" w:space="0" w:color="auto"/>
                  <w:left w:val="single" w:sz="4" w:space="0" w:color="auto"/>
                  <w:bottom w:val="single" w:sz="4" w:space="0" w:color="auto"/>
                  <w:right w:val="single" w:sz="4" w:space="0" w:color="auto"/>
                </w:tcBorders>
              </w:tcPr>
            </w:tcPrChange>
          </w:tcPr>
          <w:p w14:paraId="3A89632A" w14:textId="24B4A7C0" w:rsidR="003E0AFF" w:rsidRDefault="003E0AFF" w:rsidP="003E0AFF">
            <w:pPr>
              <w:pStyle w:val="TAC"/>
              <w:rPr>
                <w:ins w:id="1516" w:author="ZTE-Ma Zhifeng" w:date="2022-03-06T20:25:00Z"/>
              </w:rPr>
            </w:pPr>
            <w:ins w:id="1517" w:author="ZTE-Ma Zhifeng" w:date="2022-03-06T20:26:00Z">
              <w:r>
                <w:rPr>
                  <w:rFonts w:hint="eastAsia"/>
                </w:rPr>
                <w:t>N</w:t>
              </w:r>
              <w:r>
                <w:t>/A</w:t>
              </w:r>
            </w:ins>
          </w:p>
        </w:tc>
        <w:tc>
          <w:tcPr>
            <w:tcW w:w="828" w:type="dxa"/>
            <w:tcBorders>
              <w:top w:val="single" w:sz="4" w:space="0" w:color="auto"/>
              <w:left w:val="single" w:sz="4" w:space="0" w:color="auto"/>
              <w:right w:val="single" w:sz="4" w:space="0" w:color="auto"/>
            </w:tcBorders>
            <w:tcPrChange w:id="1518" w:author="ZTE-Ma Zhifeng" w:date="2022-03-06T20:26:00Z">
              <w:tcPr>
                <w:tcW w:w="828" w:type="dxa"/>
                <w:gridSpan w:val="2"/>
                <w:tcBorders>
                  <w:top w:val="single" w:sz="4" w:space="0" w:color="auto"/>
                  <w:left w:val="single" w:sz="4" w:space="0" w:color="auto"/>
                  <w:right w:val="single" w:sz="4" w:space="0" w:color="auto"/>
                </w:tcBorders>
              </w:tcPr>
            </w:tcPrChange>
          </w:tcPr>
          <w:p w14:paraId="43AE12A8" w14:textId="4C7FCB28" w:rsidR="003E0AFF" w:rsidRDefault="003E0AFF" w:rsidP="003E0AFF">
            <w:pPr>
              <w:pStyle w:val="TAC"/>
              <w:rPr>
                <w:ins w:id="1519" w:author="ZTE-Ma Zhifeng" w:date="2022-03-06T20:25:00Z"/>
                <w:color w:val="000000"/>
                <w:lang w:val="en-US" w:eastAsia="zh-CN"/>
              </w:rPr>
            </w:pPr>
            <w:ins w:id="1520" w:author="ZTE-Ma Zhifeng" w:date="2022-03-06T20:27:00Z">
              <w:r>
                <w:rPr>
                  <w:rFonts w:hint="eastAsia"/>
                  <w:color w:val="000000"/>
                  <w:lang w:val="en-US" w:eastAsia="zh-CN"/>
                </w:rPr>
                <w:t>F</w:t>
              </w:r>
              <w:r>
                <w:rPr>
                  <w:color w:val="000000"/>
                  <w:lang w:val="en-US" w:eastAsia="zh-CN"/>
                </w:rPr>
                <w:t>DD</w:t>
              </w:r>
            </w:ins>
          </w:p>
        </w:tc>
        <w:tc>
          <w:tcPr>
            <w:tcW w:w="1057" w:type="dxa"/>
            <w:tcBorders>
              <w:top w:val="single" w:sz="4" w:space="0" w:color="auto"/>
              <w:left w:val="single" w:sz="4" w:space="0" w:color="auto"/>
              <w:right w:val="single" w:sz="4" w:space="0" w:color="auto"/>
            </w:tcBorders>
            <w:tcPrChange w:id="1521" w:author="ZTE-Ma Zhifeng" w:date="2022-03-06T20:26:00Z">
              <w:tcPr>
                <w:tcW w:w="1057" w:type="dxa"/>
                <w:gridSpan w:val="2"/>
                <w:tcBorders>
                  <w:top w:val="single" w:sz="4" w:space="0" w:color="auto"/>
                  <w:left w:val="single" w:sz="4" w:space="0" w:color="auto"/>
                  <w:right w:val="single" w:sz="4" w:space="0" w:color="auto"/>
                </w:tcBorders>
              </w:tcPr>
            </w:tcPrChange>
          </w:tcPr>
          <w:p w14:paraId="080E8D0D" w14:textId="7B8CBB0B" w:rsidR="003E0AFF" w:rsidRDefault="003E0AFF" w:rsidP="003E0AFF">
            <w:pPr>
              <w:pStyle w:val="TAC"/>
              <w:rPr>
                <w:ins w:id="1522" w:author="ZTE-Ma Zhifeng" w:date="2022-03-06T20:25:00Z"/>
              </w:rPr>
            </w:pPr>
            <w:ins w:id="1523" w:author="ZTE-Ma Zhifeng" w:date="2022-03-06T20:26:00Z">
              <w:r>
                <w:rPr>
                  <w:lang w:eastAsia="ko-KR"/>
                </w:rPr>
                <w:t>N/A</w:t>
              </w:r>
            </w:ins>
          </w:p>
        </w:tc>
      </w:tr>
      <w:tr w:rsidR="003E0AFF" w14:paraId="642BA942" w14:textId="77777777" w:rsidTr="0055072F">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524" w:author="ZTE-Ma Zhifeng" w:date="2022-03-06T20:26: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525" w:author="ZTE-Ma Zhifeng" w:date="2022-03-06T20:25:00Z"/>
          <w:trPrChange w:id="1526" w:author="ZTE-Ma Zhifeng" w:date="2022-03-06T20:26: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1527" w:author="ZTE-Ma Zhifeng" w:date="2022-03-06T20:26: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60FE10CC" w14:textId="77777777" w:rsidR="003E0AFF" w:rsidRDefault="003E0AFF" w:rsidP="003E0AFF">
            <w:pPr>
              <w:pStyle w:val="TAC"/>
              <w:rPr>
                <w:ins w:id="1528" w:author="ZTE-Ma Zhifeng" w:date="2022-03-06T20:25:00Z"/>
              </w:rPr>
            </w:pPr>
          </w:p>
        </w:tc>
        <w:tc>
          <w:tcPr>
            <w:tcW w:w="1146" w:type="dxa"/>
            <w:tcBorders>
              <w:top w:val="single" w:sz="4" w:space="0" w:color="auto"/>
              <w:left w:val="single" w:sz="4" w:space="0" w:color="auto"/>
              <w:right w:val="single" w:sz="4" w:space="0" w:color="auto"/>
            </w:tcBorders>
            <w:vAlign w:val="center"/>
            <w:tcPrChange w:id="1529" w:author="ZTE-Ma Zhifeng" w:date="2022-03-06T20:26:00Z">
              <w:tcPr>
                <w:tcW w:w="1146" w:type="dxa"/>
                <w:gridSpan w:val="2"/>
                <w:tcBorders>
                  <w:top w:val="single" w:sz="4" w:space="0" w:color="auto"/>
                  <w:left w:val="single" w:sz="4" w:space="0" w:color="auto"/>
                  <w:right w:val="single" w:sz="4" w:space="0" w:color="auto"/>
                </w:tcBorders>
              </w:tcPr>
            </w:tcPrChange>
          </w:tcPr>
          <w:p w14:paraId="0DD75055" w14:textId="41943409" w:rsidR="003E0AFF" w:rsidRDefault="003E0AFF" w:rsidP="003E0AFF">
            <w:pPr>
              <w:pStyle w:val="TAC"/>
              <w:rPr>
                <w:ins w:id="1530" w:author="ZTE-Ma Zhifeng" w:date="2022-03-06T20:25:00Z"/>
              </w:rPr>
            </w:pPr>
            <w:ins w:id="1531" w:author="ZTE-Ma Zhifeng" w:date="2022-03-06T20:26:00Z">
              <w:r>
                <w:rPr>
                  <w:lang w:eastAsia="ko-KR"/>
                </w:rPr>
                <w:t>n79</w:t>
              </w:r>
            </w:ins>
          </w:p>
        </w:tc>
        <w:tc>
          <w:tcPr>
            <w:tcW w:w="960" w:type="dxa"/>
            <w:tcBorders>
              <w:top w:val="single" w:sz="4" w:space="0" w:color="auto"/>
              <w:left w:val="single" w:sz="4" w:space="0" w:color="auto"/>
              <w:right w:val="single" w:sz="4" w:space="0" w:color="auto"/>
            </w:tcBorders>
            <w:vAlign w:val="center"/>
            <w:tcPrChange w:id="1532" w:author="ZTE-Ma Zhifeng" w:date="2022-03-06T20:26:00Z">
              <w:tcPr>
                <w:tcW w:w="960" w:type="dxa"/>
                <w:gridSpan w:val="2"/>
                <w:tcBorders>
                  <w:top w:val="single" w:sz="4" w:space="0" w:color="auto"/>
                  <w:left w:val="single" w:sz="4" w:space="0" w:color="auto"/>
                  <w:right w:val="single" w:sz="4" w:space="0" w:color="auto"/>
                </w:tcBorders>
              </w:tcPr>
            </w:tcPrChange>
          </w:tcPr>
          <w:p w14:paraId="183187C6" w14:textId="6D9D1B74" w:rsidR="003E0AFF" w:rsidRDefault="003E0AFF" w:rsidP="003E0AFF">
            <w:pPr>
              <w:pStyle w:val="TAC"/>
              <w:rPr>
                <w:ins w:id="1533" w:author="ZTE-Ma Zhifeng" w:date="2022-03-06T20:25:00Z"/>
              </w:rPr>
            </w:pPr>
            <w:ins w:id="1534" w:author="ZTE-Ma Zhifeng" w:date="2022-03-06T20:26:00Z">
              <w:r>
                <w:rPr>
                  <w:rFonts w:hint="eastAsia"/>
                  <w:lang w:eastAsia="ja-JP"/>
                </w:rPr>
                <w:t>4</w:t>
              </w:r>
              <w:r>
                <w:rPr>
                  <w:lang w:eastAsia="ja-JP"/>
                </w:rPr>
                <w:t>420</w:t>
              </w:r>
            </w:ins>
          </w:p>
        </w:tc>
        <w:tc>
          <w:tcPr>
            <w:tcW w:w="964" w:type="dxa"/>
            <w:tcBorders>
              <w:top w:val="single" w:sz="4" w:space="0" w:color="auto"/>
              <w:left w:val="single" w:sz="4" w:space="0" w:color="auto"/>
              <w:right w:val="single" w:sz="4" w:space="0" w:color="auto"/>
            </w:tcBorders>
            <w:vAlign w:val="center"/>
            <w:tcPrChange w:id="1535" w:author="ZTE-Ma Zhifeng" w:date="2022-03-06T20:26:00Z">
              <w:tcPr>
                <w:tcW w:w="964" w:type="dxa"/>
                <w:gridSpan w:val="2"/>
                <w:tcBorders>
                  <w:top w:val="single" w:sz="4" w:space="0" w:color="auto"/>
                  <w:left w:val="single" w:sz="4" w:space="0" w:color="auto"/>
                  <w:right w:val="single" w:sz="4" w:space="0" w:color="auto"/>
                </w:tcBorders>
              </w:tcPr>
            </w:tcPrChange>
          </w:tcPr>
          <w:p w14:paraId="3F3287ED" w14:textId="3F331758" w:rsidR="003E0AFF" w:rsidRDefault="003E0AFF" w:rsidP="003E0AFF">
            <w:pPr>
              <w:pStyle w:val="TAC"/>
              <w:rPr>
                <w:ins w:id="1536" w:author="ZTE-Ma Zhifeng" w:date="2022-03-06T20:25:00Z"/>
              </w:rPr>
            </w:pPr>
            <w:ins w:id="1537" w:author="ZTE-Ma Zhifeng" w:date="2022-03-06T20:26:00Z">
              <w:r>
                <w:rPr>
                  <w:rFonts w:hint="eastAsia"/>
                  <w:lang w:eastAsia="ja-JP"/>
                </w:rPr>
                <w:t>4</w:t>
              </w:r>
              <w:r>
                <w:rPr>
                  <w:lang w:eastAsia="ja-JP"/>
                </w:rPr>
                <w:t>0</w:t>
              </w:r>
            </w:ins>
          </w:p>
        </w:tc>
        <w:tc>
          <w:tcPr>
            <w:tcW w:w="960" w:type="dxa"/>
            <w:tcBorders>
              <w:top w:val="single" w:sz="4" w:space="0" w:color="auto"/>
              <w:left w:val="single" w:sz="4" w:space="0" w:color="auto"/>
              <w:right w:val="single" w:sz="4" w:space="0" w:color="auto"/>
            </w:tcBorders>
            <w:vAlign w:val="center"/>
            <w:tcPrChange w:id="1538" w:author="ZTE-Ma Zhifeng" w:date="2022-03-06T20:26:00Z">
              <w:tcPr>
                <w:tcW w:w="960" w:type="dxa"/>
                <w:gridSpan w:val="2"/>
                <w:tcBorders>
                  <w:top w:val="single" w:sz="4" w:space="0" w:color="auto"/>
                  <w:left w:val="single" w:sz="4" w:space="0" w:color="auto"/>
                  <w:right w:val="single" w:sz="4" w:space="0" w:color="auto"/>
                </w:tcBorders>
              </w:tcPr>
            </w:tcPrChange>
          </w:tcPr>
          <w:p w14:paraId="10957680" w14:textId="26135B85" w:rsidR="003E0AFF" w:rsidRDefault="003E0AFF" w:rsidP="003E0AFF">
            <w:pPr>
              <w:pStyle w:val="TAC"/>
              <w:rPr>
                <w:ins w:id="1539" w:author="ZTE-Ma Zhifeng" w:date="2022-03-06T20:25:00Z"/>
              </w:rPr>
            </w:pPr>
            <w:ins w:id="1540" w:author="ZTE-Ma Zhifeng" w:date="2022-03-06T20:26:00Z">
              <w:r>
                <w:rPr>
                  <w:rFonts w:hint="eastAsia"/>
                  <w:lang w:eastAsia="ja-JP"/>
                </w:rPr>
                <w:t>2</w:t>
              </w:r>
              <w:r>
                <w:rPr>
                  <w:lang w:eastAsia="ja-JP"/>
                </w:rPr>
                <w:t>16</w:t>
              </w:r>
            </w:ins>
          </w:p>
        </w:tc>
        <w:tc>
          <w:tcPr>
            <w:tcW w:w="960" w:type="dxa"/>
            <w:tcBorders>
              <w:top w:val="single" w:sz="4" w:space="0" w:color="auto"/>
              <w:left w:val="single" w:sz="4" w:space="0" w:color="auto"/>
              <w:right w:val="single" w:sz="4" w:space="0" w:color="auto"/>
            </w:tcBorders>
            <w:vAlign w:val="center"/>
            <w:tcPrChange w:id="1541" w:author="ZTE-Ma Zhifeng" w:date="2022-03-06T20:26:00Z">
              <w:tcPr>
                <w:tcW w:w="960" w:type="dxa"/>
                <w:gridSpan w:val="2"/>
                <w:tcBorders>
                  <w:top w:val="single" w:sz="4" w:space="0" w:color="auto"/>
                  <w:left w:val="single" w:sz="4" w:space="0" w:color="auto"/>
                  <w:right w:val="single" w:sz="4" w:space="0" w:color="auto"/>
                </w:tcBorders>
              </w:tcPr>
            </w:tcPrChange>
          </w:tcPr>
          <w:p w14:paraId="50EFD973" w14:textId="4FAABAE8" w:rsidR="003E0AFF" w:rsidRDefault="003E0AFF" w:rsidP="003E0AFF">
            <w:pPr>
              <w:pStyle w:val="TAC"/>
              <w:rPr>
                <w:ins w:id="1542" w:author="ZTE-Ma Zhifeng" w:date="2022-03-06T20:25:00Z"/>
              </w:rPr>
            </w:pPr>
            <w:ins w:id="1543" w:author="ZTE-Ma Zhifeng" w:date="2022-03-06T20:26:00Z">
              <w:r>
                <w:rPr>
                  <w:rFonts w:hint="eastAsia"/>
                  <w:lang w:eastAsia="ja-JP"/>
                </w:rPr>
                <w:t>4</w:t>
              </w:r>
              <w:r>
                <w:rPr>
                  <w:lang w:eastAsia="ja-JP"/>
                </w:rPr>
                <w:t>420</w:t>
              </w:r>
            </w:ins>
          </w:p>
        </w:tc>
        <w:tc>
          <w:tcPr>
            <w:tcW w:w="977" w:type="dxa"/>
            <w:tcBorders>
              <w:top w:val="single" w:sz="4" w:space="0" w:color="auto"/>
              <w:left w:val="single" w:sz="4" w:space="0" w:color="auto"/>
              <w:bottom w:val="single" w:sz="4" w:space="0" w:color="auto"/>
              <w:right w:val="single" w:sz="4" w:space="0" w:color="auto"/>
            </w:tcBorders>
            <w:vAlign w:val="center"/>
            <w:tcPrChange w:id="1544" w:author="ZTE-Ma Zhifeng" w:date="2022-03-06T20:26:00Z">
              <w:tcPr>
                <w:tcW w:w="977" w:type="dxa"/>
                <w:gridSpan w:val="2"/>
                <w:tcBorders>
                  <w:top w:val="single" w:sz="4" w:space="0" w:color="auto"/>
                  <w:left w:val="single" w:sz="4" w:space="0" w:color="auto"/>
                  <w:bottom w:val="single" w:sz="4" w:space="0" w:color="auto"/>
                  <w:right w:val="single" w:sz="4" w:space="0" w:color="auto"/>
                </w:tcBorders>
              </w:tcPr>
            </w:tcPrChange>
          </w:tcPr>
          <w:p w14:paraId="1C75FF86" w14:textId="63D13BF5" w:rsidR="003E0AFF" w:rsidRDefault="003E0AFF" w:rsidP="003E0AFF">
            <w:pPr>
              <w:pStyle w:val="TAC"/>
              <w:rPr>
                <w:ins w:id="1545" w:author="ZTE-Ma Zhifeng" w:date="2022-03-06T20:25:00Z"/>
              </w:rPr>
            </w:pPr>
            <w:ins w:id="1546" w:author="ZTE-Ma Zhifeng" w:date="2022-03-06T20:26:00Z">
              <w:r>
                <w:rPr>
                  <w:rFonts w:hint="eastAsia"/>
                </w:rPr>
                <w:t>N</w:t>
              </w:r>
              <w:r>
                <w:t>/A</w:t>
              </w:r>
            </w:ins>
          </w:p>
        </w:tc>
        <w:tc>
          <w:tcPr>
            <w:tcW w:w="828" w:type="dxa"/>
            <w:tcBorders>
              <w:top w:val="single" w:sz="4" w:space="0" w:color="auto"/>
              <w:left w:val="single" w:sz="4" w:space="0" w:color="auto"/>
              <w:right w:val="single" w:sz="4" w:space="0" w:color="auto"/>
            </w:tcBorders>
            <w:tcPrChange w:id="1547" w:author="ZTE-Ma Zhifeng" w:date="2022-03-06T20:26:00Z">
              <w:tcPr>
                <w:tcW w:w="828" w:type="dxa"/>
                <w:gridSpan w:val="2"/>
                <w:tcBorders>
                  <w:top w:val="single" w:sz="4" w:space="0" w:color="auto"/>
                  <w:left w:val="single" w:sz="4" w:space="0" w:color="auto"/>
                  <w:right w:val="single" w:sz="4" w:space="0" w:color="auto"/>
                </w:tcBorders>
              </w:tcPr>
            </w:tcPrChange>
          </w:tcPr>
          <w:p w14:paraId="75D87CFC" w14:textId="5DF44981" w:rsidR="003E0AFF" w:rsidRDefault="003E0AFF" w:rsidP="003E0AFF">
            <w:pPr>
              <w:pStyle w:val="TAC"/>
              <w:rPr>
                <w:ins w:id="1548" w:author="ZTE-Ma Zhifeng" w:date="2022-03-06T20:25:00Z"/>
                <w:color w:val="000000"/>
                <w:lang w:val="en-US" w:eastAsia="zh-CN"/>
              </w:rPr>
            </w:pPr>
            <w:ins w:id="1549" w:author="ZTE-Ma Zhifeng" w:date="2022-03-06T20:27:00Z">
              <w:r>
                <w:rPr>
                  <w:rFonts w:hint="eastAsia"/>
                  <w:color w:val="000000"/>
                  <w:lang w:val="en-US" w:eastAsia="zh-CN"/>
                </w:rPr>
                <w:t>T</w:t>
              </w:r>
              <w:r>
                <w:rPr>
                  <w:color w:val="000000"/>
                  <w:lang w:val="en-US" w:eastAsia="zh-CN"/>
                </w:rPr>
                <w:t>DD</w:t>
              </w:r>
            </w:ins>
          </w:p>
        </w:tc>
        <w:tc>
          <w:tcPr>
            <w:tcW w:w="1057" w:type="dxa"/>
            <w:tcBorders>
              <w:top w:val="single" w:sz="4" w:space="0" w:color="auto"/>
              <w:left w:val="single" w:sz="4" w:space="0" w:color="auto"/>
              <w:right w:val="single" w:sz="4" w:space="0" w:color="auto"/>
            </w:tcBorders>
            <w:tcPrChange w:id="1550" w:author="ZTE-Ma Zhifeng" w:date="2022-03-06T20:26:00Z">
              <w:tcPr>
                <w:tcW w:w="1057" w:type="dxa"/>
                <w:gridSpan w:val="2"/>
                <w:tcBorders>
                  <w:top w:val="single" w:sz="4" w:space="0" w:color="auto"/>
                  <w:left w:val="single" w:sz="4" w:space="0" w:color="auto"/>
                  <w:right w:val="single" w:sz="4" w:space="0" w:color="auto"/>
                </w:tcBorders>
              </w:tcPr>
            </w:tcPrChange>
          </w:tcPr>
          <w:p w14:paraId="0D3FD06D" w14:textId="60F07E6B" w:rsidR="003E0AFF" w:rsidRDefault="003E0AFF" w:rsidP="003E0AFF">
            <w:pPr>
              <w:pStyle w:val="TAC"/>
              <w:rPr>
                <w:ins w:id="1551" w:author="ZTE-Ma Zhifeng" w:date="2022-03-06T20:25:00Z"/>
              </w:rPr>
            </w:pPr>
            <w:ins w:id="1552" w:author="ZTE-Ma Zhifeng" w:date="2022-03-06T20:26:00Z">
              <w:r>
                <w:rPr>
                  <w:lang w:eastAsia="ko-KR"/>
                </w:rPr>
                <w:t>N/A</w:t>
              </w:r>
            </w:ins>
          </w:p>
        </w:tc>
      </w:tr>
      <w:tr w:rsidR="003E0AFF" w14:paraId="629B1154" w14:textId="77777777" w:rsidTr="0055072F">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553" w:author="ZTE-Ma Zhifeng" w:date="2022-03-06T20:26: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554" w:author="ZTE-Ma Zhifeng" w:date="2022-03-06T20:25:00Z"/>
          <w:trPrChange w:id="1555" w:author="ZTE-Ma Zhifeng" w:date="2022-03-06T20:26:00Z">
            <w:trPr>
              <w:gridAfter w:val="0"/>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vAlign w:val="center"/>
            <w:tcPrChange w:id="1556" w:author="ZTE-Ma Zhifeng" w:date="2022-03-06T20:26: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19AE5B36" w14:textId="77777777" w:rsidR="003E0AFF" w:rsidRDefault="003E0AFF" w:rsidP="003E0AFF">
            <w:pPr>
              <w:pStyle w:val="TAC"/>
              <w:rPr>
                <w:ins w:id="1557" w:author="ZTE-Ma Zhifeng" w:date="2022-03-06T20:25:00Z"/>
              </w:rPr>
            </w:pPr>
          </w:p>
        </w:tc>
        <w:tc>
          <w:tcPr>
            <w:tcW w:w="1146" w:type="dxa"/>
            <w:tcBorders>
              <w:top w:val="single" w:sz="4" w:space="0" w:color="auto"/>
              <w:left w:val="single" w:sz="4" w:space="0" w:color="auto"/>
              <w:right w:val="single" w:sz="4" w:space="0" w:color="auto"/>
            </w:tcBorders>
            <w:vAlign w:val="center"/>
            <w:tcPrChange w:id="1558" w:author="ZTE-Ma Zhifeng" w:date="2022-03-06T20:26:00Z">
              <w:tcPr>
                <w:tcW w:w="1146" w:type="dxa"/>
                <w:gridSpan w:val="2"/>
                <w:tcBorders>
                  <w:top w:val="single" w:sz="4" w:space="0" w:color="auto"/>
                  <w:left w:val="single" w:sz="4" w:space="0" w:color="auto"/>
                  <w:right w:val="single" w:sz="4" w:space="0" w:color="auto"/>
                </w:tcBorders>
              </w:tcPr>
            </w:tcPrChange>
          </w:tcPr>
          <w:p w14:paraId="50EDE794" w14:textId="6CF6127F" w:rsidR="003E0AFF" w:rsidRDefault="003E0AFF" w:rsidP="003E0AFF">
            <w:pPr>
              <w:pStyle w:val="TAC"/>
              <w:rPr>
                <w:ins w:id="1559" w:author="ZTE-Ma Zhifeng" w:date="2022-03-06T20:25:00Z"/>
              </w:rPr>
            </w:pPr>
            <w:ins w:id="1560" w:author="ZTE-Ma Zhifeng" w:date="2022-03-06T20:26:00Z">
              <w:r>
                <w:rPr>
                  <w:rFonts w:eastAsia="宋体" w:hint="eastAsia"/>
                </w:rPr>
                <w:t>n</w:t>
              </w:r>
              <w:r>
                <w:rPr>
                  <w:rFonts w:eastAsia="宋体"/>
                </w:rPr>
                <w:t>1</w:t>
              </w:r>
            </w:ins>
          </w:p>
        </w:tc>
        <w:tc>
          <w:tcPr>
            <w:tcW w:w="960" w:type="dxa"/>
            <w:tcBorders>
              <w:top w:val="single" w:sz="4" w:space="0" w:color="auto"/>
              <w:left w:val="single" w:sz="4" w:space="0" w:color="auto"/>
              <w:right w:val="single" w:sz="4" w:space="0" w:color="auto"/>
            </w:tcBorders>
            <w:vAlign w:val="center"/>
            <w:tcPrChange w:id="1561" w:author="ZTE-Ma Zhifeng" w:date="2022-03-06T20:26:00Z">
              <w:tcPr>
                <w:tcW w:w="960" w:type="dxa"/>
                <w:gridSpan w:val="2"/>
                <w:tcBorders>
                  <w:top w:val="single" w:sz="4" w:space="0" w:color="auto"/>
                  <w:left w:val="single" w:sz="4" w:space="0" w:color="auto"/>
                  <w:right w:val="single" w:sz="4" w:space="0" w:color="auto"/>
                </w:tcBorders>
              </w:tcPr>
            </w:tcPrChange>
          </w:tcPr>
          <w:p w14:paraId="51DA051C" w14:textId="373092F0" w:rsidR="003E0AFF" w:rsidRDefault="003E0AFF" w:rsidP="003E0AFF">
            <w:pPr>
              <w:pStyle w:val="TAC"/>
              <w:rPr>
                <w:ins w:id="1562" w:author="ZTE-Ma Zhifeng" w:date="2022-03-06T20:25:00Z"/>
              </w:rPr>
            </w:pPr>
            <w:ins w:id="1563" w:author="ZTE-Ma Zhifeng" w:date="2022-03-06T20:26:00Z">
              <w:r>
                <w:rPr>
                  <w:rFonts w:hint="eastAsia"/>
                  <w:lang w:eastAsia="ja-JP"/>
                </w:rPr>
                <w:t>1</w:t>
              </w:r>
              <w:r>
                <w:rPr>
                  <w:lang w:eastAsia="ja-JP"/>
                </w:rPr>
                <w:t>977.5</w:t>
              </w:r>
            </w:ins>
          </w:p>
        </w:tc>
        <w:tc>
          <w:tcPr>
            <w:tcW w:w="964" w:type="dxa"/>
            <w:tcBorders>
              <w:top w:val="single" w:sz="4" w:space="0" w:color="auto"/>
              <w:left w:val="single" w:sz="4" w:space="0" w:color="auto"/>
              <w:right w:val="single" w:sz="4" w:space="0" w:color="auto"/>
            </w:tcBorders>
            <w:vAlign w:val="center"/>
            <w:tcPrChange w:id="1564" w:author="ZTE-Ma Zhifeng" w:date="2022-03-06T20:26:00Z">
              <w:tcPr>
                <w:tcW w:w="964" w:type="dxa"/>
                <w:gridSpan w:val="2"/>
                <w:tcBorders>
                  <w:top w:val="single" w:sz="4" w:space="0" w:color="auto"/>
                  <w:left w:val="single" w:sz="4" w:space="0" w:color="auto"/>
                  <w:right w:val="single" w:sz="4" w:space="0" w:color="auto"/>
                </w:tcBorders>
              </w:tcPr>
            </w:tcPrChange>
          </w:tcPr>
          <w:p w14:paraId="3402F60A" w14:textId="5D81E451" w:rsidR="003E0AFF" w:rsidRDefault="003E0AFF" w:rsidP="003E0AFF">
            <w:pPr>
              <w:pStyle w:val="TAC"/>
              <w:rPr>
                <w:ins w:id="1565" w:author="ZTE-Ma Zhifeng" w:date="2022-03-06T20:25:00Z"/>
              </w:rPr>
            </w:pPr>
            <w:ins w:id="1566" w:author="ZTE-Ma Zhifeng" w:date="2022-03-06T20:26:00Z">
              <w:r>
                <w:rPr>
                  <w:rFonts w:hint="eastAsia"/>
                  <w:lang w:eastAsia="ja-JP"/>
                </w:rPr>
                <w:t>5</w:t>
              </w:r>
            </w:ins>
          </w:p>
        </w:tc>
        <w:tc>
          <w:tcPr>
            <w:tcW w:w="960" w:type="dxa"/>
            <w:tcBorders>
              <w:top w:val="single" w:sz="4" w:space="0" w:color="auto"/>
              <w:left w:val="single" w:sz="4" w:space="0" w:color="auto"/>
              <w:right w:val="single" w:sz="4" w:space="0" w:color="auto"/>
            </w:tcBorders>
            <w:vAlign w:val="center"/>
            <w:tcPrChange w:id="1567" w:author="ZTE-Ma Zhifeng" w:date="2022-03-06T20:26:00Z">
              <w:tcPr>
                <w:tcW w:w="960" w:type="dxa"/>
                <w:gridSpan w:val="2"/>
                <w:tcBorders>
                  <w:top w:val="single" w:sz="4" w:space="0" w:color="auto"/>
                  <w:left w:val="single" w:sz="4" w:space="0" w:color="auto"/>
                  <w:right w:val="single" w:sz="4" w:space="0" w:color="auto"/>
                </w:tcBorders>
              </w:tcPr>
            </w:tcPrChange>
          </w:tcPr>
          <w:p w14:paraId="70A5A290" w14:textId="5B20DD2D" w:rsidR="003E0AFF" w:rsidRDefault="003E0AFF" w:rsidP="003E0AFF">
            <w:pPr>
              <w:pStyle w:val="TAC"/>
              <w:rPr>
                <w:ins w:id="1568" w:author="ZTE-Ma Zhifeng" w:date="2022-03-06T20:25:00Z"/>
              </w:rPr>
            </w:pPr>
            <w:ins w:id="1569" w:author="ZTE-Ma Zhifeng" w:date="2022-03-06T20:26:00Z">
              <w:r>
                <w:rPr>
                  <w:rFonts w:hint="eastAsia"/>
                  <w:lang w:eastAsia="ja-JP"/>
                </w:rPr>
                <w:t>2</w:t>
              </w:r>
              <w:r>
                <w:rPr>
                  <w:lang w:eastAsia="ja-JP"/>
                </w:rPr>
                <w:t>5</w:t>
              </w:r>
            </w:ins>
          </w:p>
        </w:tc>
        <w:tc>
          <w:tcPr>
            <w:tcW w:w="960" w:type="dxa"/>
            <w:tcBorders>
              <w:top w:val="single" w:sz="4" w:space="0" w:color="auto"/>
              <w:left w:val="single" w:sz="4" w:space="0" w:color="auto"/>
              <w:right w:val="single" w:sz="4" w:space="0" w:color="auto"/>
            </w:tcBorders>
            <w:vAlign w:val="center"/>
            <w:tcPrChange w:id="1570" w:author="ZTE-Ma Zhifeng" w:date="2022-03-06T20:26:00Z">
              <w:tcPr>
                <w:tcW w:w="960" w:type="dxa"/>
                <w:gridSpan w:val="2"/>
                <w:tcBorders>
                  <w:top w:val="single" w:sz="4" w:space="0" w:color="auto"/>
                  <w:left w:val="single" w:sz="4" w:space="0" w:color="auto"/>
                  <w:right w:val="single" w:sz="4" w:space="0" w:color="auto"/>
                </w:tcBorders>
              </w:tcPr>
            </w:tcPrChange>
          </w:tcPr>
          <w:p w14:paraId="1D5A72B7" w14:textId="16D1FAD1" w:rsidR="003E0AFF" w:rsidRDefault="003E0AFF" w:rsidP="003E0AFF">
            <w:pPr>
              <w:pStyle w:val="TAC"/>
              <w:rPr>
                <w:ins w:id="1571" w:author="ZTE-Ma Zhifeng" w:date="2022-03-06T20:25:00Z"/>
              </w:rPr>
            </w:pPr>
            <w:ins w:id="1572" w:author="ZTE-Ma Zhifeng" w:date="2022-03-06T20:26:00Z">
              <w:r>
                <w:rPr>
                  <w:rFonts w:hint="eastAsia"/>
                  <w:lang w:eastAsia="ja-JP"/>
                </w:rPr>
                <w:t>2</w:t>
              </w:r>
              <w:r>
                <w:rPr>
                  <w:lang w:eastAsia="ja-JP"/>
                </w:rPr>
                <w:t>167.5</w:t>
              </w:r>
            </w:ins>
          </w:p>
        </w:tc>
        <w:tc>
          <w:tcPr>
            <w:tcW w:w="977" w:type="dxa"/>
            <w:tcBorders>
              <w:top w:val="single" w:sz="4" w:space="0" w:color="auto"/>
              <w:left w:val="single" w:sz="4" w:space="0" w:color="auto"/>
              <w:bottom w:val="single" w:sz="4" w:space="0" w:color="auto"/>
              <w:right w:val="single" w:sz="4" w:space="0" w:color="auto"/>
            </w:tcBorders>
            <w:vAlign w:val="center"/>
            <w:tcPrChange w:id="1573" w:author="ZTE-Ma Zhifeng" w:date="2022-03-06T20:26:00Z">
              <w:tcPr>
                <w:tcW w:w="977" w:type="dxa"/>
                <w:gridSpan w:val="2"/>
                <w:tcBorders>
                  <w:top w:val="single" w:sz="4" w:space="0" w:color="auto"/>
                  <w:left w:val="single" w:sz="4" w:space="0" w:color="auto"/>
                  <w:bottom w:val="single" w:sz="4" w:space="0" w:color="auto"/>
                  <w:right w:val="single" w:sz="4" w:space="0" w:color="auto"/>
                </w:tcBorders>
              </w:tcPr>
            </w:tcPrChange>
          </w:tcPr>
          <w:p w14:paraId="31EF8875" w14:textId="108FD3E2" w:rsidR="003E0AFF" w:rsidRDefault="003E0AFF" w:rsidP="003E0AFF">
            <w:pPr>
              <w:pStyle w:val="TAC"/>
              <w:rPr>
                <w:ins w:id="1574" w:author="ZTE-Ma Zhifeng" w:date="2022-03-06T20:25:00Z"/>
              </w:rPr>
            </w:pPr>
            <w:ins w:id="1575" w:author="ZTE-Ma Zhifeng" w:date="2022-03-06T20:26:00Z">
              <w:r>
                <w:rPr>
                  <w:rFonts w:hint="eastAsia"/>
                  <w:lang w:eastAsia="ja-JP"/>
                </w:rPr>
                <w:t>1</w:t>
              </w:r>
              <w:r>
                <w:rPr>
                  <w:lang w:eastAsia="ja-JP"/>
                </w:rPr>
                <w:t>.2</w:t>
              </w:r>
            </w:ins>
          </w:p>
        </w:tc>
        <w:tc>
          <w:tcPr>
            <w:tcW w:w="828" w:type="dxa"/>
            <w:tcBorders>
              <w:top w:val="single" w:sz="4" w:space="0" w:color="auto"/>
              <w:left w:val="single" w:sz="4" w:space="0" w:color="auto"/>
              <w:right w:val="single" w:sz="4" w:space="0" w:color="auto"/>
            </w:tcBorders>
            <w:tcPrChange w:id="1576" w:author="ZTE-Ma Zhifeng" w:date="2022-03-06T20:26:00Z">
              <w:tcPr>
                <w:tcW w:w="828" w:type="dxa"/>
                <w:gridSpan w:val="2"/>
                <w:tcBorders>
                  <w:top w:val="single" w:sz="4" w:space="0" w:color="auto"/>
                  <w:left w:val="single" w:sz="4" w:space="0" w:color="auto"/>
                  <w:right w:val="single" w:sz="4" w:space="0" w:color="auto"/>
                </w:tcBorders>
              </w:tcPr>
            </w:tcPrChange>
          </w:tcPr>
          <w:p w14:paraId="4D52D043" w14:textId="0EC7BC8B" w:rsidR="003E0AFF" w:rsidRDefault="003E0AFF" w:rsidP="003E0AFF">
            <w:pPr>
              <w:pStyle w:val="TAC"/>
              <w:rPr>
                <w:ins w:id="1577" w:author="ZTE-Ma Zhifeng" w:date="2022-03-06T20:25:00Z"/>
                <w:color w:val="000000"/>
                <w:lang w:val="en-US" w:eastAsia="zh-CN"/>
              </w:rPr>
            </w:pPr>
            <w:ins w:id="1578" w:author="ZTE-Ma Zhifeng" w:date="2022-03-06T20:27:00Z">
              <w:r>
                <w:rPr>
                  <w:rFonts w:hint="eastAsia"/>
                  <w:color w:val="000000"/>
                  <w:lang w:val="en-US" w:eastAsia="zh-CN"/>
                </w:rPr>
                <w:t>F</w:t>
              </w:r>
              <w:r>
                <w:rPr>
                  <w:color w:val="000000"/>
                  <w:lang w:val="en-US" w:eastAsia="zh-CN"/>
                </w:rPr>
                <w:t>DD</w:t>
              </w:r>
            </w:ins>
          </w:p>
        </w:tc>
        <w:tc>
          <w:tcPr>
            <w:tcW w:w="1057" w:type="dxa"/>
            <w:tcBorders>
              <w:top w:val="single" w:sz="4" w:space="0" w:color="auto"/>
              <w:left w:val="single" w:sz="4" w:space="0" w:color="auto"/>
              <w:right w:val="single" w:sz="4" w:space="0" w:color="auto"/>
            </w:tcBorders>
            <w:tcPrChange w:id="1579" w:author="ZTE-Ma Zhifeng" w:date="2022-03-06T20:26:00Z">
              <w:tcPr>
                <w:tcW w:w="1057" w:type="dxa"/>
                <w:gridSpan w:val="2"/>
                <w:tcBorders>
                  <w:top w:val="single" w:sz="4" w:space="0" w:color="auto"/>
                  <w:left w:val="single" w:sz="4" w:space="0" w:color="auto"/>
                  <w:right w:val="single" w:sz="4" w:space="0" w:color="auto"/>
                </w:tcBorders>
              </w:tcPr>
            </w:tcPrChange>
          </w:tcPr>
          <w:p w14:paraId="7D0C796C" w14:textId="052EBE98" w:rsidR="003E0AFF" w:rsidRDefault="003E0AFF" w:rsidP="003E0AFF">
            <w:pPr>
              <w:pStyle w:val="TAC"/>
              <w:rPr>
                <w:ins w:id="1580" w:author="ZTE-Ma Zhifeng" w:date="2022-03-06T20:25:00Z"/>
              </w:rPr>
            </w:pPr>
            <w:ins w:id="1581" w:author="ZTE-Ma Zhifeng" w:date="2022-03-06T20:26:00Z">
              <w:r>
                <w:rPr>
                  <w:lang w:eastAsia="ko-KR"/>
                </w:rPr>
                <w:t>IMD4</w:t>
              </w:r>
              <w:r w:rsidRPr="00A77B8A">
                <w:rPr>
                  <w:vertAlign w:val="superscript"/>
                  <w:lang w:eastAsia="ko-KR"/>
                </w:rPr>
                <w:t>1</w:t>
              </w:r>
            </w:ins>
          </w:p>
        </w:tc>
      </w:tr>
      <w:tr w:rsidR="003E0AFF" w14:paraId="7E41EA83"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639042BA" w14:textId="77777777" w:rsidR="003E0AFF" w:rsidRDefault="003E0AFF" w:rsidP="003E0AFF">
            <w:pPr>
              <w:pStyle w:val="TAC"/>
            </w:pPr>
            <w:r w:rsidRPr="00571432">
              <w:t>CA_n1-n40-n78</w:t>
            </w:r>
          </w:p>
        </w:tc>
        <w:tc>
          <w:tcPr>
            <w:tcW w:w="1146" w:type="dxa"/>
            <w:tcBorders>
              <w:top w:val="single" w:sz="4" w:space="0" w:color="auto"/>
              <w:left w:val="single" w:sz="4" w:space="0" w:color="auto"/>
              <w:right w:val="single" w:sz="4" w:space="0" w:color="auto"/>
            </w:tcBorders>
          </w:tcPr>
          <w:p w14:paraId="305CD7AD" w14:textId="77777777" w:rsidR="003E0AFF" w:rsidRDefault="003E0AFF" w:rsidP="003E0AFF">
            <w:pPr>
              <w:pStyle w:val="TAC"/>
              <w:rPr>
                <w:rFonts w:eastAsia="Yu Mincho"/>
                <w:lang w:eastAsia="ja-JP"/>
              </w:rPr>
            </w:pPr>
            <w:r>
              <w:rPr>
                <w:lang w:val="en-US" w:eastAsia="zh-CN"/>
              </w:rPr>
              <w:t>n1</w:t>
            </w:r>
          </w:p>
        </w:tc>
        <w:tc>
          <w:tcPr>
            <w:tcW w:w="960" w:type="dxa"/>
            <w:tcBorders>
              <w:top w:val="single" w:sz="4" w:space="0" w:color="auto"/>
              <w:left w:val="single" w:sz="4" w:space="0" w:color="auto"/>
              <w:right w:val="single" w:sz="4" w:space="0" w:color="auto"/>
            </w:tcBorders>
          </w:tcPr>
          <w:p w14:paraId="74CAD638" w14:textId="77777777" w:rsidR="003E0AFF" w:rsidRDefault="003E0AFF" w:rsidP="003E0AFF">
            <w:pPr>
              <w:pStyle w:val="TAC"/>
              <w:rPr>
                <w:rFonts w:eastAsia="Yu Mincho"/>
                <w:lang w:eastAsia="ja-JP"/>
              </w:rPr>
            </w:pPr>
            <w:r>
              <w:rPr>
                <w:lang w:val="en-US" w:eastAsia="zh-CN"/>
              </w:rPr>
              <w:t>1930</w:t>
            </w:r>
          </w:p>
        </w:tc>
        <w:tc>
          <w:tcPr>
            <w:tcW w:w="964" w:type="dxa"/>
            <w:tcBorders>
              <w:top w:val="single" w:sz="4" w:space="0" w:color="auto"/>
              <w:left w:val="single" w:sz="4" w:space="0" w:color="auto"/>
              <w:right w:val="single" w:sz="4" w:space="0" w:color="auto"/>
            </w:tcBorders>
          </w:tcPr>
          <w:p w14:paraId="24892266" w14:textId="77777777" w:rsidR="003E0AFF" w:rsidRDefault="003E0AFF" w:rsidP="003E0AFF">
            <w:pPr>
              <w:pStyle w:val="TAC"/>
              <w:rPr>
                <w:rFonts w:eastAsia="Yu Mincho"/>
                <w:lang w:eastAsia="ja-JP"/>
              </w:rPr>
            </w:pPr>
            <w:r>
              <w:t>5</w:t>
            </w:r>
          </w:p>
        </w:tc>
        <w:tc>
          <w:tcPr>
            <w:tcW w:w="960" w:type="dxa"/>
            <w:tcBorders>
              <w:top w:val="single" w:sz="4" w:space="0" w:color="auto"/>
              <w:left w:val="single" w:sz="4" w:space="0" w:color="auto"/>
              <w:right w:val="single" w:sz="4" w:space="0" w:color="auto"/>
            </w:tcBorders>
          </w:tcPr>
          <w:p w14:paraId="3BF966DE" w14:textId="77777777" w:rsidR="003E0AFF" w:rsidRDefault="003E0AFF" w:rsidP="003E0AFF">
            <w:pPr>
              <w:pStyle w:val="TAC"/>
              <w:rPr>
                <w:lang w:eastAsia="ko-KR"/>
              </w:rPr>
            </w:pPr>
            <w:r>
              <w:t>25</w:t>
            </w:r>
          </w:p>
        </w:tc>
        <w:tc>
          <w:tcPr>
            <w:tcW w:w="960" w:type="dxa"/>
            <w:tcBorders>
              <w:top w:val="single" w:sz="4" w:space="0" w:color="auto"/>
              <w:left w:val="single" w:sz="4" w:space="0" w:color="auto"/>
              <w:right w:val="single" w:sz="4" w:space="0" w:color="auto"/>
            </w:tcBorders>
          </w:tcPr>
          <w:p w14:paraId="69EC14E2" w14:textId="77777777" w:rsidR="003E0AFF" w:rsidRDefault="003E0AFF" w:rsidP="003E0AFF">
            <w:pPr>
              <w:pStyle w:val="TAC"/>
              <w:rPr>
                <w:rFonts w:eastAsia="Yu Mincho"/>
                <w:lang w:eastAsia="ja-JP"/>
              </w:rPr>
            </w:pPr>
            <w:r>
              <w:t>2120</w:t>
            </w:r>
          </w:p>
        </w:tc>
        <w:tc>
          <w:tcPr>
            <w:tcW w:w="977" w:type="dxa"/>
            <w:tcBorders>
              <w:top w:val="single" w:sz="4" w:space="0" w:color="auto"/>
              <w:left w:val="single" w:sz="4" w:space="0" w:color="auto"/>
              <w:bottom w:val="single" w:sz="4" w:space="0" w:color="auto"/>
              <w:right w:val="single" w:sz="4" w:space="0" w:color="auto"/>
            </w:tcBorders>
          </w:tcPr>
          <w:p w14:paraId="20EA11D2" w14:textId="77777777" w:rsidR="003E0AFF" w:rsidRDefault="003E0AFF" w:rsidP="003E0AFF">
            <w:pPr>
              <w:pStyle w:val="TAC"/>
              <w:rPr>
                <w:rFonts w:eastAsia="Yu Mincho"/>
                <w:lang w:eastAsia="ja-JP"/>
              </w:rPr>
            </w:pPr>
            <w:r>
              <w:t>N/A</w:t>
            </w:r>
          </w:p>
        </w:tc>
        <w:tc>
          <w:tcPr>
            <w:tcW w:w="828" w:type="dxa"/>
            <w:tcBorders>
              <w:top w:val="single" w:sz="4" w:space="0" w:color="auto"/>
              <w:left w:val="single" w:sz="4" w:space="0" w:color="auto"/>
              <w:right w:val="single" w:sz="4" w:space="0" w:color="auto"/>
            </w:tcBorders>
          </w:tcPr>
          <w:p w14:paraId="4EBA7875" w14:textId="77777777" w:rsidR="003E0AFF" w:rsidRDefault="003E0AFF" w:rsidP="003E0AFF">
            <w:pPr>
              <w:pStyle w:val="TAC"/>
              <w:rPr>
                <w:lang w:val="en-US" w:eastAsia="zh-CN"/>
              </w:rPr>
            </w:pPr>
            <w:r>
              <w:rPr>
                <w:rFonts w:cs="Arial"/>
                <w:lang w:val="en-US" w:eastAsia="zh-CN"/>
              </w:rPr>
              <w:t>FDD</w:t>
            </w:r>
          </w:p>
        </w:tc>
        <w:tc>
          <w:tcPr>
            <w:tcW w:w="1057" w:type="dxa"/>
            <w:tcBorders>
              <w:top w:val="single" w:sz="4" w:space="0" w:color="auto"/>
              <w:left w:val="single" w:sz="4" w:space="0" w:color="auto"/>
              <w:right w:val="single" w:sz="4" w:space="0" w:color="auto"/>
            </w:tcBorders>
          </w:tcPr>
          <w:p w14:paraId="62AC122B" w14:textId="77777777" w:rsidR="003E0AFF" w:rsidRDefault="003E0AFF" w:rsidP="003E0AFF">
            <w:pPr>
              <w:pStyle w:val="TAC"/>
              <w:rPr>
                <w:rFonts w:eastAsia="Yu Mincho"/>
                <w:lang w:eastAsia="ja-JP"/>
              </w:rPr>
            </w:pPr>
            <w:r w:rsidRPr="733AADB6">
              <w:rPr>
                <w:lang w:eastAsia="ja-JP"/>
              </w:rPr>
              <w:t>N/A</w:t>
            </w:r>
          </w:p>
        </w:tc>
      </w:tr>
      <w:tr w:rsidR="003E0AFF" w14:paraId="5B0C72C2"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1CE9D33" w14:textId="77777777" w:rsidR="003E0AFF" w:rsidRDefault="003E0AFF" w:rsidP="003E0AFF">
            <w:pPr>
              <w:pStyle w:val="TAC"/>
            </w:pPr>
          </w:p>
        </w:tc>
        <w:tc>
          <w:tcPr>
            <w:tcW w:w="1146" w:type="dxa"/>
            <w:tcBorders>
              <w:top w:val="single" w:sz="4" w:space="0" w:color="auto"/>
              <w:left w:val="single" w:sz="4" w:space="0" w:color="auto"/>
              <w:right w:val="single" w:sz="4" w:space="0" w:color="auto"/>
            </w:tcBorders>
          </w:tcPr>
          <w:p w14:paraId="2E717FE0" w14:textId="77777777" w:rsidR="003E0AFF" w:rsidRDefault="003E0AFF" w:rsidP="003E0AFF">
            <w:pPr>
              <w:pStyle w:val="TAC"/>
              <w:rPr>
                <w:rFonts w:eastAsia="Yu Mincho"/>
                <w:lang w:eastAsia="ja-JP"/>
              </w:rPr>
            </w:pPr>
            <w:r>
              <w:rPr>
                <w:lang w:val="en-US" w:eastAsia="zh-CN"/>
              </w:rPr>
              <w:t>n40</w:t>
            </w:r>
          </w:p>
        </w:tc>
        <w:tc>
          <w:tcPr>
            <w:tcW w:w="960" w:type="dxa"/>
            <w:tcBorders>
              <w:top w:val="single" w:sz="4" w:space="0" w:color="auto"/>
              <w:left w:val="single" w:sz="4" w:space="0" w:color="auto"/>
              <w:right w:val="single" w:sz="4" w:space="0" w:color="auto"/>
            </w:tcBorders>
          </w:tcPr>
          <w:p w14:paraId="53437FC1" w14:textId="77777777" w:rsidR="003E0AFF" w:rsidRDefault="003E0AFF" w:rsidP="003E0AFF">
            <w:pPr>
              <w:pStyle w:val="TAC"/>
              <w:rPr>
                <w:rFonts w:eastAsia="Yu Mincho"/>
                <w:lang w:eastAsia="ja-JP"/>
              </w:rPr>
            </w:pPr>
            <w:r>
              <w:rPr>
                <w:lang w:val="en-US" w:eastAsia="zh-CN"/>
              </w:rPr>
              <w:t>2310</w:t>
            </w:r>
          </w:p>
        </w:tc>
        <w:tc>
          <w:tcPr>
            <w:tcW w:w="964" w:type="dxa"/>
            <w:tcBorders>
              <w:top w:val="single" w:sz="4" w:space="0" w:color="auto"/>
              <w:left w:val="single" w:sz="4" w:space="0" w:color="auto"/>
              <w:right w:val="single" w:sz="4" w:space="0" w:color="auto"/>
            </w:tcBorders>
          </w:tcPr>
          <w:p w14:paraId="5F88DE9C" w14:textId="77777777" w:rsidR="003E0AFF" w:rsidRDefault="003E0AFF" w:rsidP="003E0AFF">
            <w:pPr>
              <w:pStyle w:val="TAC"/>
              <w:rPr>
                <w:rFonts w:eastAsia="Yu Mincho"/>
                <w:lang w:eastAsia="ja-JP"/>
              </w:rPr>
            </w:pPr>
            <w:r>
              <w:t>5</w:t>
            </w:r>
          </w:p>
        </w:tc>
        <w:tc>
          <w:tcPr>
            <w:tcW w:w="960" w:type="dxa"/>
            <w:tcBorders>
              <w:top w:val="single" w:sz="4" w:space="0" w:color="auto"/>
              <w:left w:val="single" w:sz="4" w:space="0" w:color="auto"/>
              <w:right w:val="single" w:sz="4" w:space="0" w:color="auto"/>
            </w:tcBorders>
          </w:tcPr>
          <w:p w14:paraId="20D0FC29" w14:textId="77777777" w:rsidR="003E0AFF" w:rsidRDefault="003E0AFF" w:rsidP="003E0AFF">
            <w:pPr>
              <w:pStyle w:val="TAC"/>
              <w:rPr>
                <w:lang w:eastAsia="ko-KR"/>
              </w:rPr>
            </w:pPr>
            <w:r>
              <w:t>25</w:t>
            </w:r>
          </w:p>
        </w:tc>
        <w:tc>
          <w:tcPr>
            <w:tcW w:w="960" w:type="dxa"/>
            <w:tcBorders>
              <w:top w:val="single" w:sz="4" w:space="0" w:color="auto"/>
              <w:left w:val="single" w:sz="4" w:space="0" w:color="auto"/>
              <w:right w:val="single" w:sz="4" w:space="0" w:color="auto"/>
            </w:tcBorders>
          </w:tcPr>
          <w:p w14:paraId="0C66838B" w14:textId="77777777" w:rsidR="003E0AFF" w:rsidRDefault="003E0AFF" w:rsidP="003E0AFF">
            <w:pPr>
              <w:pStyle w:val="TAC"/>
              <w:rPr>
                <w:rFonts w:eastAsia="Yu Mincho"/>
                <w:lang w:eastAsia="ja-JP"/>
              </w:rPr>
            </w:pPr>
            <w:r>
              <w:t>2310</w:t>
            </w:r>
          </w:p>
        </w:tc>
        <w:tc>
          <w:tcPr>
            <w:tcW w:w="977" w:type="dxa"/>
            <w:tcBorders>
              <w:top w:val="single" w:sz="4" w:space="0" w:color="auto"/>
              <w:left w:val="single" w:sz="4" w:space="0" w:color="auto"/>
              <w:bottom w:val="single" w:sz="4" w:space="0" w:color="auto"/>
              <w:right w:val="single" w:sz="4" w:space="0" w:color="auto"/>
            </w:tcBorders>
          </w:tcPr>
          <w:p w14:paraId="53D12C62" w14:textId="77777777" w:rsidR="003E0AFF" w:rsidRDefault="003E0AFF" w:rsidP="003E0AFF">
            <w:pPr>
              <w:pStyle w:val="TAC"/>
              <w:rPr>
                <w:rFonts w:eastAsia="Yu Mincho"/>
                <w:lang w:eastAsia="ja-JP"/>
              </w:rPr>
            </w:pPr>
            <w:r>
              <w:t>N/A</w:t>
            </w:r>
          </w:p>
        </w:tc>
        <w:tc>
          <w:tcPr>
            <w:tcW w:w="828" w:type="dxa"/>
            <w:tcBorders>
              <w:top w:val="single" w:sz="4" w:space="0" w:color="auto"/>
              <w:left w:val="single" w:sz="4" w:space="0" w:color="auto"/>
              <w:right w:val="single" w:sz="4" w:space="0" w:color="auto"/>
            </w:tcBorders>
          </w:tcPr>
          <w:p w14:paraId="1AA090FB" w14:textId="77777777" w:rsidR="003E0AFF" w:rsidRDefault="003E0AFF" w:rsidP="003E0AFF">
            <w:pPr>
              <w:pStyle w:val="TAC"/>
              <w:rPr>
                <w:lang w:val="en-US" w:eastAsia="zh-CN"/>
              </w:rPr>
            </w:pPr>
            <w:r>
              <w:rPr>
                <w:rFonts w:cs="Arial"/>
                <w:lang w:val="en-US" w:eastAsia="zh-CN"/>
              </w:rPr>
              <w:t>TDD</w:t>
            </w:r>
          </w:p>
        </w:tc>
        <w:tc>
          <w:tcPr>
            <w:tcW w:w="1057" w:type="dxa"/>
            <w:tcBorders>
              <w:top w:val="single" w:sz="4" w:space="0" w:color="auto"/>
              <w:left w:val="single" w:sz="4" w:space="0" w:color="auto"/>
              <w:right w:val="single" w:sz="4" w:space="0" w:color="auto"/>
            </w:tcBorders>
          </w:tcPr>
          <w:p w14:paraId="1CE6BDCF" w14:textId="77777777" w:rsidR="003E0AFF" w:rsidRDefault="003E0AFF" w:rsidP="003E0AFF">
            <w:pPr>
              <w:pStyle w:val="TAC"/>
              <w:rPr>
                <w:rFonts w:eastAsia="Yu Mincho"/>
                <w:lang w:eastAsia="ja-JP"/>
              </w:rPr>
            </w:pPr>
            <w:r w:rsidRPr="733AADB6">
              <w:rPr>
                <w:lang w:eastAsia="ja-JP"/>
              </w:rPr>
              <w:t>N/A</w:t>
            </w:r>
          </w:p>
        </w:tc>
      </w:tr>
      <w:tr w:rsidR="003E0AFF" w14:paraId="08E1D733"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79B5E09" w14:textId="77777777" w:rsidR="003E0AFF" w:rsidRDefault="003E0AFF" w:rsidP="003E0AFF">
            <w:pPr>
              <w:pStyle w:val="TAC"/>
            </w:pPr>
          </w:p>
        </w:tc>
        <w:tc>
          <w:tcPr>
            <w:tcW w:w="1146" w:type="dxa"/>
            <w:tcBorders>
              <w:top w:val="single" w:sz="4" w:space="0" w:color="auto"/>
              <w:left w:val="single" w:sz="4" w:space="0" w:color="auto"/>
              <w:right w:val="single" w:sz="4" w:space="0" w:color="auto"/>
            </w:tcBorders>
          </w:tcPr>
          <w:p w14:paraId="6E7345C6" w14:textId="77777777" w:rsidR="003E0AFF" w:rsidRDefault="003E0AFF" w:rsidP="003E0AFF">
            <w:pPr>
              <w:pStyle w:val="TAC"/>
              <w:rPr>
                <w:rFonts w:eastAsia="Yu Mincho"/>
                <w:lang w:eastAsia="ja-JP"/>
              </w:rPr>
            </w:pPr>
            <w:r w:rsidRPr="733AADB6">
              <w:rPr>
                <w:lang w:val="en-US" w:eastAsia="zh-CN"/>
              </w:rPr>
              <w:t>n7</w:t>
            </w:r>
            <w:r>
              <w:rPr>
                <w:lang w:val="en-US" w:eastAsia="zh-CN"/>
              </w:rPr>
              <w:t>8</w:t>
            </w:r>
          </w:p>
        </w:tc>
        <w:tc>
          <w:tcPr>
            <w:tcW w:w="960" w:type="dxa"/>
            <w:tcBorders>
              <w:top w:val="single" w:sz="4" w:space="0" w:color="auto"/>
              <w:left w:val="single" w:sz="4" w:space="0" w:color="auto"/>
              <w:right w:val="single" w:sz="4" w:space="0" w:color="auto"/>
            </w:tcBorders>
          </w:tcPr>
          <w:p w14:paraId="5748BA35" w14:textId="77777777" w:rsidR="003E0AFF" w:rsidRDefault="003E0AFF" w:rsidP="003E0AFF">
            <w:pPr>
              <w:pStyle w:val="TAC"/>
              <w:rPr>
                <w:rFonts w:eastAsia="Yu Mincho"/>
                <w:lang w:eastAsia="ja-JP"/>
              </w:rPr>
            </w:pPr>
            <w:r>
              <w:rPr>
                <w:lang w:val="en-US" w:eastAsia="zh-CN"/>
              </w:rPr>
              <w:t>3480</w:t>
            </w:r>
          </w:p>
        </w:tc>
        <w:tc>
          <w:tcPr>
            <w:tcW w:w="964" w:type="dxa"/>
            <w:tcBorders>
              <w:top w:val="single" w:sz="4" w:space="0" w:color="auto"/>
              <w:left w:val="single" w:sz="4" w:space="0" w:color="auto"/>
              <w:right w:val="single" w:sz="4" w:space="0" w:color="auto"/>
            </w:tcBorders>
          </w:tcPr>
          <w:p w14:paraId="1C1C7812" w14:textId="77777777" w:rsidR="003E0AFF" w:rsidRDefault="003E0AFF" w:rsidP="003E0AFF">
            <w:pPr>
              <w:pStyle w:val="TAC"/>
              <w:rPr>
                <w:rFonts w:eastAsia="Yu Mincho"/>
                <w:lang w:eastAsia="ja-JP"/>
              </w:rPr>
            </w:pPr>
            <w:r>
              <w:t>10</w:t>
            </w:r>
          </w:p>
        </w:tc>
        <w:tc>
          <w:tcPr>
            <w:tcW w:w="960" w:type="dxa"/>
            <w:tcBorders>
              <w:top w:val="single" w:sz="4" w:space="0" w:color="auto"/>
              <w:left w:val="single" w:sz="4" w:space="0" w:color="auto"/>
              <w:right w:val="single" w:sz="4" w:space="0" w:color="auto"/>
            </w:tcBorders>
          </w:tcPr>
          <w:p w14:paraId="0B3704D6" w14:textId="77777777" w:rsidR="003E0AFF" w:rsidRDefault="003E0AFF" w:rsidP="003E0AFF">
            <w:pPr>
              <w:pStyle w:val="TAC"/>
              <w:rPr>
                <w:lang w:eastAsia="ko-KR"/>
              </w:rPr>
            </w:pPr>
            <w:r>
              <w:t>50</w:t>
            </w:r>
          </w:p>
        </w:tc>
        <w:tc>
          <w:tcPr>
            <w:tcW w:w="960" w:type="dxa"/>
            <w:tcBorders>
              <w:top w:val="single" w:sz="4" w:space="0" w:color="auto"/>
              <w:left w:val="single" w:sz="4" w:space="0" w:color="auto"/>
              <w:right w:val="single" w:sz="4" w:space="0" w:color="auto"/>
            </w:tcBorders>
          </w:tcPr>
          <w:p w14:paraId="58C1455B" w14:textId="77777777" w:rsidR="003E0AFF" w:rsidRDefault="003E0AFF" w:rsidP="003E0AFF">
            <w:pPr>
              <w:pStyle w:val="TAC"/>
              <w:rPr>
                <w:rFonts w:eastAsia="Yu Mincho"/>
                <w:lang w:eastAsia="ja-JP"/>
              </w:rPr>
            </w:pPr>
            <w:r>
              <w:t>3480</w:t>
            </w:r>
          </w:p>
        </w:tc>
        <w:tc>
          <w:tcPr>
            <w:tcW w:w="977" w:type="dxa"/>
            <w:tcBorders>
              <w:top w:val="single" w:sz="4" w:space="0" w:color="auto"/>
              <w:left w:val="single" w:sz="4" w:space="0" w:color="auto"/>
              <w:bottom w:val="single" w:sz="4" w:space="0" w:color="auto"/>
              <w:right w:val="single" w:sz="4" w:space="0" w:color="auto"/>
            </w:tcBorders>
          </w:tcPr>
          <w:p w14:paraId="098E9612" w14:textId="77777777" w:rsidR="003E0AFF" w:rsidRDefault="003E0AFF" w:rsidP="003E0AFF">
            <w:pPr>
              <w:pStyle w:val="TAC"/>
              <w:rPr>
                <w:rFonts w:eastAsia="Yu Mincho"/>
                <w:lang w:eastAsia="ja-JP"/>
              </w:rPr>
            </w:pPr>
            <w:r w:rsidRPr="00EF5447">
              <w:rPr>
                <w:lang w:eastAsia="ko-KR"/>
              </w:rPr>
              <w:t>9.8</w:t>
            </w:r>
          </w:p>
        </w:tc>
        <w:tc>
          <w:tcPr>
            <w:tcW w:w="828" w:type="dxa"/>
            <w:tcBorders>
              <w:top w:val="single" w:sz="4" w:space="0" w:color="auto"/>
              <w:left w:val="single" w:sz="4" w:space="0" w:color="auto"/>
              <w:right w:val="single" w:sz="4" w:space="0" w:color="auto"/>
            </w:tcBorders>
          </w:tcPr>
          <w:p w14:paraId="3E1FD421" w14:textId="77777777" w:rsidR="003E0AFF" w:rsidRDefault="003E0AFF" w:rsidP="003E0AFF">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6619DA8A" w14:textId="77777777" w:rsidR="003E0AFF" w:rsidRDefault="003E0AFF" w:rsidP="003E0AFF">
            <w:pPr>
              <w:pStyle w:val="TAC"/>
              <w:rPr>
                <w:rFonts w:eastAsia="Yu Mincho"/>
                <w:lang w:eastAsia="ja-JP"/>
              </w:rPr>
            </w:pPr>
            <w:r>
              <w:rPr>
                <w:lang w:eastAsia="ja-JP"/>
              </w:rPr>
              <w:t>IMD4</w:t>
            </w:r>
            <w:r>
              <w:rPr>
                <w:vertAlign w:val="superscript"/>
                <w:lang w:eastAsia="ja-JP"/>
              </w:rPr>
              <w:t>1</w:t>
            </w:r>
          </w:p>
        </w:tc>
      </w:tr>
      <w:tr w:rsidR="003E0AFF" w14:paraId="44613903"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B0964B1" w14:textId="77777777" w:rsidR="003E0AFF" w:rsidRDefault="003E0AFF" w:rsidP="003E0AFF">
            <w:pPr>
              <w:pStyle w:val="TAC"/>
            </w:pPr>
          </w:p>
        </w:tc>
        <w:tc>
          <w:tcPr>
            <w:tcW w:w="1146" w:type="dxa"/>
            <w:tcBorders>
              <w:top w:val="single" w:sz="4" w:space="0" w:color="auto"/>
              <w:left w:val="single" w:sz="4" w:space="0" w:color="auto"/>
              <w:right w:val="single" w:sz="4" w:space="0" w:color="auto"/>
            </w:tcBorders>
          </w:tcPr>
          <w:p w14:paraId="1268B7BD" w14:textId="77777777" w:rsidR="003E0AFF" w:rsidRDefault="003E0AFF" w:rsidP="003E0AFF">
            <w:pPr>
              <w:pStyle w:val="TAC"/>
              <w:rPr>
                <w:rFonts w:eastAsia="Yu Mincho"/>
                <w:lang w:eastAsia="ja-JP"/>
              </w:rPr>
            </w:pPr>
            <w:r>
              <w:rPr>
                <w:lang w:val="en-US" w:eastAsia="zh-CN"/>
              </w:rPr>
              <w:t>n1</w:t>
            </w:r>
          </w:p>
        </w:tc>
        <w:tc>
          <w:tcPr>
            <w:tcW w:w="960" w:type="dxa"/>
            <w:tcBorders>
              <w:top w:val="single" w:sz="4" w:space="0" w:color="auto"/>
              <w:left w:val="single" w:sz="4" w:space="0" w:color="auto"/>
              <w:right w:val="single" w:sz="4" w:space="0" w:color="auto"/>
            </w:tcBorders>
          </w:tcPr>
          <w:p w14:paraId="565D948B" w14:textId="77777777" w:rsidR="003E0AFF" w:rsidRDefault="003E0AFF" w:rsidP="003E0AFF">
            <w:pPr>
              <w:pStyle w:val="TAC"/>
              <w:rPr>
                <w:rFonts w:eastAsia="Yu Mincho"/>
                <w:lang w:eastAsia="ja-JP"/>
              </w:rPr>
            </w:pPr>
            <w:r>
              <w:rPr>
                <w:lang w:val="en-US" w:eastAsia="zh-CN"/>
              </w:rPr>
              <w:t>1930</w:t>
            </w:r>
          </w:p>
        </w:tc>
        <w:tc>
          <w:tcPr>
            <w:tcW w:w="964" w:type="dxa"/>
            <w:tcBorders>
              <w:top w:val="single" w:sz="4" w:space="0" w:color="auto"/>
              <w:left w:val="single" w:sz="4" w:space="0" w:color="auto"/>
              <w:right w:val="single" w:sz="4" w:space="0" w:color="auto"/>
            </w:tcBorders>
          </w:tcPr>
          <w:p w14:paraId="5F186BE4" w14:textId="77777777" w:rsidR="003E0AFF" w:rsidRDefault="003E0AFF" w:rsidP="003E0AFF">
            <w:pPr>
              <w:pStyle w:val="TAC"/>
              <w:rPr>
                <w:rFonts w:eastAsia="Yu Mincho"/>
                <w:lang w:eastAsia="ja-JP"/>
              </w:rPr>
            </w:pPr>
            <w:r>
              <w:t>5</w:t>
            </w:r>
          </w:p>
        </w:tc>
        <w:tc>
          <w:tcPr>
            <w:tcW w:w="960" w:type="dxa"/>
            <w:tcBorders>
              <w:top w:val="single" w:sz="4" w:space="0" w:color="auto"/>
              <w:left w:val="single" w:sz="4" w:space="0" w:color="auto"/>
              <w:right w:val="single" w:sz="4" w:space="0" w:color="auto"/>
            </w:tcBorders>
          </w:tcPr>
          <w:p w14:paraId="46EFEA09" w14:textId="77777777" w:rsidR="003E0AFF" w:rsidRDefault="003E0AFF" w:rsidP="003E0AFF">
            <w:pPr>
              <w:pStyle w:val="TAC"/>
              <w:rPr>
                <w:lang w:eastAsia="ko-KR"/>
              </w:rPr>
            </w:pPr>
            <w:r>
              <w:t>25</w:t>
            </w:r>
          </w:p>
        </w:tc>
        <w:tc>
          <w:tcPr>
            <w:tcW w:w="960" w:type="dxa"/>
            <w:tcBorders>
              <w:top w:val="single" w:sz="4" w:space="0" w:color="auto"/>
              <w:left w:val="single" w:sz="4" w:space="0" w:color="auto"/>
              <w:right w:val="single" w:sz="4" w:space="0" w:color="auto"/>
            </w:tcBorders>
          </w:tcPr>
          <w:p w14:paraId="7CF23DCC" w14:textId="77777777" w:rsidR="003E0AFF" w:rsidRDefault="003E0AFF" w:rsidP="003E0AFF">
            <w:pPr>
              <w:pStyle w:val="TAC"/>
              <w:rPr>
                <w:rFonts w:eastAsia="Yu Mincho"/>
                <w:lang w:eastAsia="ja-JP"/>
              </w:rPr>
            </w:pPr>
            <w:r>
              <w:t>2120</w:t>
            </w:r>
          </w:p>
        </w:tc>
        <w:tc>
          <w:tcPr>
            <w:tcW w:w="977" w:type="dxa"/>
            <w:tcBorders>
              <w:top w:val="single" w:sz="4" w:space="0" w:color="auto"/>
              <w:left w:val="single" w:sz="4" w:space="0" w:color="auto"/>
              <w:bottom w:val="single" w:sz="4" w:space="0" w:color="auto"/>
              <w:right w:val="single" w:sz="4" w:space="0" w:color="auto"/>
            </w:tcBorders>
          </w:tcPr>
          <w:p w14:paraId="7439B5D7" w14:textId="77777777" w:rsidR="003E0AFF" w:rsidRDefault="003E0AFF" w:rsidP="003E0AFF">
            <w:pPr>
              <w:pStyle w:val="TAC"/>
              <w:rPr>
                <w:rFonts w:eastAsia="Yu Mincho"/>
                <w:lang w:eastAsia="ja-JP"/>
              </w:rPr>
            </w:pPr>
            <w:r w:rsidRPr="733AADB6">
              <w:rPr>
                <w:lang w:eastAsia="ja-JP"/>
              </w:rPr>
              <w:t>N/A</w:t>
            </w:r>
          </w:p>
        </w:tc>
        <w:tc>
          <w:tcPr>
            <w:tcW w:w="828" w:type="dxa"/>
            <w:tcBorders>
              <w:top w:val="single" w:sz="4" w:space="0" w:color="auto"/>
              <w:left w:val="single" w:sz="4" w:space="0" w:color="auto"/>
              <w:right w:val="single" w:sz="4" w:space="0" w:color="auto"/>
            </w:tcBorders>
          </w:tcPr>
          <w:p w14:paraId="6501E753" w14:textId="77777777" w:rsidR="003E0AFF" w:rsidRDefault="003E0AFF" w:rsidP="003E0AFF">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15143C7D" w14:textId="77777777" w:rsidR="003E0AFF" w:rsidRDefault="003E0AFF" w:rsidP="003E0AFF">
            <w:pPr>
              <w:pStyle w:val="TAC"/>
              <w:rPr>
                <w:rFonts w:eastAsia="Yu Mincho"/>
                <w:lang w:eastAsia="ja-JP"/>
              </w:rPr>
            </w:pPr>
            <w:r w:rsidRPr="733AADB6">
              <w:rPr>
                <w:lang w:eastAsia="ja-JP"/>
              </w:rPr>
              <w:t>N/A</w:t>
            </w:r>
          </w:p>
        </w:tc>
      </w:tr>
      <w:tr w:rsidR="003E0AFF" w14:paraId="207EEDDA"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0D50B5E" w14:textId="77777777" w:rsidR="003E0AFF" w:rsidRDefault="003E0AFF" w:rsidP="003E0AFF">
            <w:pPr>
              <w:pStyle w:val="TAC"/>
            </w:pPr>
          </w:p>
        </w:tc>
        <w:tc>
          <w:tcPr>
            <w:tcW w:w="1146" w:type="dxa"/>
            <w:tcBorders>
              <w:top w:val="single" w:sz="4" w:space="0" w:color="auto"/>
              <w:left w:val="single" w:sz="4" w:space="0" w:color="auto"/>
              <w:right w:val="single" w:sz="4" w:space="0" w:color="auto"/>
            </w:tcBorders>
          </w:tcPr>
          <w:p w14:paraId="682208D6" w14:textId="77777777" w:rsidR="003E0AFF" w:rsidRDefault="003E0AFF" w:rsidP="003E0AFF">
            <w:pPr>
              <w:pStyle w:val="TAC"/>
              <w:rPr>
                <w:rFonts w:eastAsia="Yu Mincho"/>
                <w:lang w:eastAsia="ja-JP"/>
              </w:rPr>
            </w:pPr>
            <w:r>
              <w:rPr>
                <w:lang w:val="en-US" w:eastAsia="zh-CN"/>
              </w:rPr>
              <w:t>n40</w:t>
            </w:r>
          </w:p>
        </w:tc>
        <w:tc>
          <w:tcPr>
            <w:tcW w:w="960" w:type="dxa"/>
            <w:tcBorders>
              <w:top w:val="single" w:sz="4" w:space="0" w:color="auto"/>
              <w:left w:val="single" w:sz="4" w:space="0" w:color="auto"/>
              <w:right w:val="single" w:sz="4" w:space="0" w:color="auto"/>
            </w:tcBorders>
          </w:tcPr>
          <w:p w14:paraId="7CB9E4F6" w14:textId="77777777" w:rsidR="003E0AFF" w:rsidRDefault="003E0AFF" w:rsidP="003E0AFF">
            <w:pPr>
              <w:pStyle w:val="TAC"/>
              <w:rPr>
                <w:rFonts w:eastAsia="Yu Mincho"/>
                <w:lang w:eastAsia="ja-JP"/>
              </w:rPr>
            </w:pPr>
            <w:r>
              <w:rPr>
                <w:lang w:val="en-US" w:eastAsia="zh-CN"/>
              </w:rPr>
              <w:t>2340</w:t>
            </w:r>
          </w:p>
        </w:tc>
        <w:tc>
          <w:tcPr>
            <w:tcW w:w="964" w:type="dxa"/>
            <w:tcBorders>
              <w:top w:val="single" w:sz="4" w:space="0" w:color="auto"/>
              <w:left w:val="single" w:sz="4" w:space="0" w:color="auto"/>
              <w:right w:val="single" w:sz="4" w:space="0" w:color="auto"/>
            </w:tcBorders>
          </w:tcPr>
          <w:p w14:paraId="0291AECD" w14:textId="77777777" w:rsidR="003E0AFF" w:rsidRDefault="003E0AFF" w:rsidP="003E0AFF">
            <w:pPr>
              <w:pStyle w:val="TAC"/>
              <w:rPr>
                <w:rFonts w:eastAsia="Yu Mincho"/>
                <w:lang w:eastAsia="ja-JP"/>
              </w:rPr>
            </w:pPr>
            <w:r>
              <w:t>5</w:t>
            </w:r>
          </w:p>
        </w:tc>
        <w:tc>
          <w:tcPr>
            <w:tcW w:w="960" w:type="dxa"/>
            <w:tcBorders>
              <w:top w:val="single" w:sz="4" w:space="0" w:color="auto"/>
              <w:left w:val="single" w:sz="4" w:space="0" w:color="auto"/>
              <w:right w:val="single" w:sz="4" w:space="0" w:color="auto"/>
            </w:tcBorders>
          </w:tcPr>
          <w:p w14:paraId="29EBA4A6" w14:textId="77777777" w:rsidR="003E0AFF" w:rsidRDefault="003E0AFF" w:rsidP="003E0AFF">
            <w:pPr>
              <w:pStyle w:val="TAC"/>
              <w:rPr>
                <w:lang w:eastAsia="ko-KR"/>
              </w:rPr>
            </w:pPr>
            <w:r>
              <w:t>25</w:t>
            </w:r>
          </w:p>
        </w:tc>
        <w:tc>
          <w:tcPr>
            <w:tcW w:w="960" w:type="dxa"/>
            <w:tcBorders>
              <w:top w:val="single" w:sz="4" w:space="0" w:color="auto"/>
              <w:left w:val="single" w:sz="4" w:space="0" w:color="auto"/>
              <w:right w:val="single" w:sz="4" w:space="0" w:color="auto"/>
            </w:tcBorders>
          </w:tcPr>
          <w:p w14:paraId="5018344C" w14:textId="77777777" w:rsidR="003E0AFF" w:rsidRDefault="003E0AFF" w:rsidP="003E0AFF">
            <w:pPr>
              <w:pStyle w:val="TAC"/>
              <w:rPr>
                <w:rFonts w:eastAsia="Yu Mincho"/>
                <w:lang w:eastAsia="ja-JP"/>
              </w:rPr>
            </w:pPr>
            <w:r>
              <w:t>2340</w:t>
            </w:r>
          </w:p>
        </w:tc>
        <w:tc>
          <w:tcPr>
            <w:tcW w:w="977" w:type="dxa"/>
            <w:tcBorders>
              <w:top w:val="single" w:sz="4" w:space="0" w:color="auto"/>
              <w:left w:val="single" w:sz="4" w:space="0" w:color="auto"/>
              <w:bottom w:val="single" w:sz="4" w:space="0" w:color="auto"/>
              <w:right w:val="single" w:sz="4" w:space="0" w:color="auto"/>
            </w:tcBorders>
          </w:tcPr>
          <w:p w14:paraId="4B9B16BC" w14:textId="77777777" w:rsidR="003E0AFF" w:rsidRDefault="003E0AFF" w:rsidP="003E0AFF">
            <w:pPr>
              <w:pStyle w:val="TAC"/>
              <w:rPr>
                <w:rFonts w:eastAsia="Yu Mincho"/>
                <w:lang w:eastAsia="ja-JP"/>
              </w:rPr>
            </w:pPr>
            <w:r>
              <w:t>10.6</w:t>
            </w:r>
          </w:p>
        </w:tc>
        <w:tc>
          <w:tcPr>
            <w:tcW w:w="828" w:type="dxa"/>
            <w:tcBorders>
              <w:top w:val="single" w:sz="4" w:space="0" w:color="auto"/>
              <w:left w:val="single" w:sz="4" w:space="0" w:color="auto"/>
              <w:right w:val="single" w:sz="4" w:space="0" w:color="auto"/>
            </w:tcBorders>
          </w:tcPr>
          <w:p w14:paraId="17C3FCF2" w14:textId="77777777" w:rsidR="003E0AFF" w:rsidRDefault="003E0AFF" w:rsidP="003E0AFF">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54CB90CD" w14:textId="77777777" w:rsidR="003E0AFF" w:rsidRDefault="003E0AFF" w:rsidP="003E0AFF">
            <w:pPr>
              <w:pStyle w:val="TAC"/>
              <w:rPr>
                <w:rFonts w:eastAsia="Yu Mincho"/>
                <w:lang w:eastAsia="ja-JP"/>
              </w:rPr>
            </w:pPr>
            <w:r>
              <w:rPr>
                <w:lang w:eastAsia="ja-JP"/>
              </w:rPr>
              <w:t>IMD4</w:t>
            </w:r>
          </w:p>
        </w:tc>
      </w:tr>
      <w:tr w:rsidR="003E0AFF" w14:paraId="45E39898"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07794D2" w14:textId="77777777" w:rsidR="003E0AFF" w:rsidRDefault="003E0AFF" w:rsidP="003E0AFF">
            <w:pPr>
              <w:pStyle w:val="TAC"/>
            </w:pPr>
          </w:p>
        </w:tc>
        <w:tc>
          <w:tcPr>
            <w:tcW w:w="1146" w:type="dxa"/>
            <w:tcBorders>
              <w:top w:val="single" w:sz="4" w:space="0" w:color="auto"/>
              <w:left w:val="single" w:sz="4" w:space="0" w:color="auto"/>
              <w:right w:val="single" w:sz="4" w:space="0" w:color="auto"/>
            </w:tcBorders>
          </w:tcPr>
          <w:p w14:paraId="469500D9" w14:textId="77777777" w:rsidR="003E0AFF" w:rsidRDefault="003E0AFF" w:rsidP="003E0AFF">
            <w:pPr>
              <w:pStyle w:val="TAC"/>
              <w:rPr>
                <w:rFonts w:eastAsia="Yu Mincho"/>
                <w:lang w:eastAsia="ja-JP"/>
              </w:rPr>
            </w:pPr>
            <w:r w:rsidRPr="733AADB6">
              <w:rPr>
                <w:lang w:val="en-US" w:eastAsia="zh-CN"/>
              </w:rPr>
              <w:t>n7</w:t>
            </w:r>
            <w:r>
              <w:rPr>
                <w:lang w:val="en-US" w:eastAsia="zh-CN"/>
              </w:rPr>
              <w:t>8</w:t>
            </w:r>
          </w:p>
        </w:tc>
        <w:tc>
          <w:tcPr>
            <w:tcW w:w="960" w:type="dxa"/>
            <w:tcBorders>
              <w:top w:val="single" w:sz="4" w:space="0" w:color="auto"/>
              <w:left w:val="single" w:sz="4" w:space="0" w:color="auto"/>
              <w:right w:val="single" w:sz="4" w:space="0" w:color="auto"/>
            </w:tcBorders>
          </w:tcPr>
          <w:p w14:paraId="5D4E6663" w14:textId="77777777" w:rsidR="003E0AFF" w:rsidRDefault="003E0AFF" w:rsidP="003E0AFF">
            <w:pPr>
              <w:pStyle w:val="TAC"/>
              <w:rPr>
                <w:rFonts w:eastAsia="Yu Mincho"/>
                <w:lang w:eastAsia="ja-JP"/>
              </w:rPr>
            </w:pPr>
            <w:r>
              <w:rPr>
                <w:lang w:val="en-US" w:eastAsia="zh-CN"/>
              </w:rPr>
              <w:t>3450</w:t>
            </w:r>
          </w:p>
        </w:tc>
        <w:tc>
          <w:tcPr>
            <w:tcW w:w="964" w:type="dxa"/>
            <w:tcBorders>
              <w:top w:val="single" w:sz="4" w:space="0" w:color="auto"/>
              <w:left w:val="single" w:sz="4" w:space="0" w:color="auto"/>
              <w:right w:val="single" w:sz="4" w:space="0" w:color="auto"/>
            </w:tcBorders>
          </w:tcPr>
          <w:p w14:paraId="23BAD0D6" w14:textId="77777777" w:rsidR="003E0AFF" w:rsidRDefault="003E0AFF" w:rsidP="003E0AFF">
            <w:pPr>
              <w:pStyle w:val="TAC"/>
              <w:rPr>
                <w:rFonts w:eastAsia="Yu Mincho"/>
                <w:lang w:eastAsia="ja-JP"/>
              </w:rPr>
            </w:pPr>
            <w:r>
              <w:t>10</w:t>
            </w:r>
          </w:p>
        </w:tc>
        <w:tc>
          <w:tcPr>
            <w:tcW w:w="960" w:type="dxa"/>
            <w:tcBorders>
              <w:top w:val="single" w:sz="4" w:space="0" w:color="auto"/>
              <w:left w:val="single" w:sz="4" w:space="0" w:color="auto"/>
              <w:right w:val="single" w:sz="4" w:space="0" w:color="auto"/>
            </w:tcBorders>
          </w:tcPr>
          <w:p w14:paraId="50EA78A9" w14:textId="77777777" w:rsidR="003E0AFF" w:rsidRDefault="003E0AFF" w:rsidP="003E0AFF">
            <w:pPr>
              <w:pStyle w:val="TAC"/>
              <w:rPr>
                <w:lang w:eastAsia="ko-KR"/>
              </w:rPr>
            </w:pPr>
            <w:r>
              <w:t>50</w:t>
            </w:r>
          </w:p>
        </w:tc>
        <w:tc>
          <w:tcPr>
            <w:tcW w:w="960" w:type="dxa"/>
            <w:tcBorders>
              <w:top w:val="single" w:sz="4" w:space="0" w:color="auto"/>
              <w:left w:val="single" w:sz="4" w:space="0" w:color="auto"/>
              <w:right w:val="single" w:sz="4" w:space="0" w:color="auto"/>
            </w:tcBorders>
          </w:tcPr>
          <w:p w14:paraId="4E23B9D8" w14:textId="77777777" w:rsidR="003E0AFF" w:rsidRDefault="003E0AFF" w:rsidP="003E0AFF">
            <w:pPr>
              <w:pStyle w:val="TAC"/>
              <w:rPr>
                <w:rFonts w:eastAsia="Yu Mincho"/>
                <w:lang w:eastAsia="ja-JP"/>
              </w:rPr>
            </w:pPr>
            <w:r>
              <w:t>3450</w:t>
            </w:r>
          </w:p>
        </w:tc>
        <w:tc>
          <w:tcPr>
            <w:tcW w:w="977" w:type="dxa"/>
            <w:tcBorders>
              <w:top w:val="single" w:sz="4" w:space="0" w:color="auto"/>
              <w:left w:val="single" w:sz="4" w:space="0" w:color="auto"/>
              <w:bottom w:val="single" w:sz="4" w:space="0" w:color="auto"/>
              <w:right w:val="single" w:sz="4" w:space="0" w:color="auto"/>
            </w:tcBorders>
          </w:tcPr>
          <w:p w14:paraId="4B9D7420" w14:textId="77777777" w:rsidR="003E0AFF" w:rsidRDefault="003E0AFF" w:rsidP="003E0AFF">
            <w:pPr>
              <w:pStyle w:val="TAC"/>
              <w:rPr>
                <w:rFonts w:eastAsia="Yu Mincho"/>
                <w:lang w:eastAsia="ja-JP"/>
              </w:rPr>
            </w:pPr>
            <w:r w:rsidRPr="733AADB6">
              <w:rPr>
                <w:lang w:eastAsia="ja-JP"/>
              </w:rPr>
              <w:t>N/A</w:t>
            </w:r>
          </w:p>
        </w:tc>
        <w:tc>
          <w:tcPr>
            <w:tcW w:w="828" w:type="dxa"/>
            <w:tcBorders>
              <w:top w:val="single" w:sz="4" w:space="0" w:color="auto"/>
              <w:left w:val="single" w:sz="4" w:space="0" w:color="auto"/>
              <w:right w:val="single" w:sz="4" w:space="0" w:color="auto"/>
            </w:tcBorders>
          </w:tcPr>
          <w:p w14:paraId="727CD59A" w14:textId="77777777" w:rsidR="003E0AFF" w:rsidRDefault="003E0AFF" w:rsidP="003E0AFF">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3A1B56F4" w14:textId="77777777" w:rsidR="003E0AFF" w:rsidRDefault="003E0AFF" w:rsidP="003E0AFF">
            <w:pPr>
              <w:pStyle w:val="TAC"/>
              <w:rPr>
                <w:rFonts w:eastAsia="Yu Mincho"/>
                <w:lang w:eastAsia="ja-JP"/>
              </w:rPr>
            </w:pPr>
            <w:r w:rsidRPr="733AADB6">
              <w:rPr>
                <w:lang w:eastAsia="ja-JP"/>
              </w:rPr>
              <w:t>N/A</w:t>
            </w:r>
          </w:p>
        </w:tc>
      </w:tr>
      <w:tr w:rsidR="003E0AFF" w14:paraId="67D8B3E3"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761E3C6" w14:textId="77777777" w:rsidR="003E0AFF" w:rsidRDefault="003E0AFF" w:rsidP="003E0AFF">
            <w:pPr>
              <w:pStyle w:val="TAC"/>
            </w:pPr>
          </w:p>
        </w:tc>
        <w:tc>
          <w:tcPr>
            <w:tcW w:w="1146" w:type="dxa"/>
            <w:tcBorders>
              <w:top w:val="single" w:sz="4" w:space="0" w:color="auto"/>
              <w:left w:val="single" w:sz="4" w:space="0" w:color="auto"/>
              <w:right w:val="single" w:sz="4" w:space="0" w:color="auto"/>
            </w:tcBorders>
          </w:tcPr>
          <w:p w14:paraId="116BF3A1" w14:textId="77777777" w:rsidR="003E0AFF" w:rsidRDefault="003E0AFF" w:rsidP="003E0AFF">
            <w:pPr>
              <w:pStyle w:val="TAC"/>
              <w:rPr>
                <w:rFonts w:eastAsia="Yu Mincho"/>
                <w:lang w:eastAsia="ja-JP"/>
              </w:rPr>
            </w:pPr>
            <w:r>
              <w:rPr>
                <w:lang w:val="en-US" w:eastAsia="zh-CN"/>
              </w:rPr>
              <w:t>n1</w:t>
            </w:r>
          </w:p>
        </w:tc>
        <w:tc>
          <w:tcPr>
            <w:tcW w:w="960" w:type="dxa"/>
            <w:tcBorders>
              <w:top w:val="single" w:sz="4" w:space="0" w:color="auto"/>
              <w:left w:val="single" w:sz="4" w:space="0" w:color="auto"/>
              <w:right w:val="single" w:sz="4" w:space="0" w:color="auto"/>
            </w:tcBorders>
          </w:tcPr>
          <w:p w14:paraId="756E3303" w14:textId="77777777" w:rsidR="003E0AFF" w:rsidRDefault="003E0AFF" w:rsidP="003E0AFF">
            <w:pPr>
              <w:pStyle w:val="TAC"/>
              <w:rPr>
                <w:rFonts w:eastAsia="Yu Mincho"/>
                <w:lang w:eastAsia="ja-JP"/>
              </w:rPr>
            </w:pPr>
            <w:r>
              <w:t>1950</w:t>
            </w:r>
          </w:p>
        </w:tc>
        <w:tc>
          <w:tcPr>
            <w:tcW w:w="964" w:type="dxa"/>
            <w:tcBorders>
              <w:top w:val="single" w:sz="4" w:space="0" w:color="auto"/>
              <w:left w:val="single" w:sz="4" w:space="0" w:color="auto"/>
              <w:right w:val="single" w:sz="4" w:space="0" w:color="auto"/>
            </w:tcBorders>
          </w:tcPr>
          <w:p w14:paraId="1FA7FDE4" w14:textId="77777777" w:rsidR="003E0AFF" w:rsidRDefault="003E0AFF" w:rsidP="003E0AFF">
            <w:pPr>
              <w:pStyle w:val="TAC"/>
              <w:rPr>
                <w:rFonts w:eastAsia="Yu Mincho"/>
                <w:lang w:eastAsia="ja-JP"/>
              </w:rPr>
            </w:pPr>
            <w:r>
              <w:t>5</w:t>
            </w:r>
          </w:p>
        </w:tc>
        <w:tc>
          <w:tcPr>
            <w:tcW w:w="960" w:type="dxa"/>
            <w:tcBorders>
              <w:top w:val="single" w:sz="4" w:space="0" w:color="auto"/>
              <w:left w:val="single" w:sz="4" w:space="0" w:color="auto"/>
              <w:right w:val="single" w:sz="4" w:space="0" w:color="auto"/>
            </w:tcBorders>
          </w:tcPr>
          <w:p w14:paraId="0AC3DACA" w14:textId="77777777" w:rsidR="003E0AFF" w:rsidRDefault="003E0AFF" w:rsidP="003E0AFF">
            <w:pPr>
              <w:pStyle w:val="TAC"/>
              <w:rPr>
                <w:lang w:eastAsia="ko-KR"/>
              </w:rPr>
            </w:pPr>
            <w:r>
              <w:t>25</w:t>
            </w:r>
          </w:p>
        </w:tc>
        <w:tc>
          <w:tcPr>
            <w:tcW w:w="960" w:type="dxa"/>
            <w:tcBorders>
              <w:top w:val="single" w:sz="4" w:space="0" w:color="auto"/>
              <w:left w:val="single" w:sz="4" w:space="0" w:color="auto"/>
              <w:right w:val="single" w:sz="4" w:space="0" w:color="auto"/>
            </w:tcBorders>
          </w:tcPr>
          <w:p w14:paraId="16AD2B63" w14:textId="77777777" w:rsidR="003E0AFF" w:rsidRDefault="003E0AFF" w:rsidP="003E0AFF">
            <w:pPr>
              <w:pStyle w:val="TAC"/>
              <w:rPr>
                <w:rFonts w:eastAsia="Yu Mincho"/>
                <w:lang w:eastAsia="ja-JP"/>
              </w:rPr>
            </w:pPr>
            <w:r>
              <w:t>2140</w:t>
            </w:r>
          </w:p>
        </w:tc>
        <w:tc>
          <w:tcPr>
            <w:tcW w:w="977" w:type="dxa"/>
            <w:tcBorders>
              <w:top w:val="single" w:sz="4" w:space="0" w:color="auto"/>
              <w:left w:val="single" w:sz="4" w:space="0" w:color="auto"/>
              <w:bottom w:val="single" w:sz="4" w:space="0" w:color="auto"/>
              <w:right w:val="single" w:sz="4" w:space="0" w:color="auto"/>
            </w:tcBorders>
          </w:tcPr>
          <w:p w14:paraId="0C662AB1" w14:textId="77777777" w:rsidR="003E0AFF" w:rsidRDefault="003E0AFF" w:rsidP="003E0AFF">
            <w:pPr>
              <w:pStyle w:val="TAC"/>
              <w:rPr>
                <w:rFonts w:eastAsia="Yu Mincho"/>
                <w:lang w:eastAsia="ja-JP"/>
              </w:rPr>
            </w:pPr>
            <w:r>
              <w:t>9.1</w:t>
            </w:r>
          </w:p>
        </w:tc>
        <w:tc>
          <w:tcPr>
            <w:tcW w:w="828" w:type="dxa"/>
            <w:tcBorders>
              <w:top w:val="single" w:sz="4" w:space="0" w:color="auto"/>
              <w:left w:val="single" w:sz="4" w:space="0" w:color="auto"/>
              <w:right w:val="single" w:sz="4" w:space="0" w:color="auto"/>
            </w:tcBorders>
          </w:tcPr>
          <w:p w14:paraId="468084D8" w14:textId="77777777" w:rsidR="003E0AFF" w:rsidRDefault="003E0AFF" w:rsidP="003E0AFF">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4B752351" w14:textId="77777777" w:rsidR="003E0AFF" w:rsidRDefault="003E0AFF" w:rsidP="003E0AFF">
            <w:pPr>
              <w:pStyle w:val="TAC"/>
              <w:rPr>
                <w:rFonts w:eastAsia="Yu Mincho"/>
                <w:lang w:eastAsia="ja-JP"/>
              </w:rPr>
            </w:pPr>
            <w:r>
              <w:rPr>
                <w:lang w:eastAsia="ja-JP"/>
              </w:rPr>
              <w:t>IMD4</w:t>
            </w:r>
          </w:p>
        </w:tc>
      </w:tr>
      <w:tr w:rsidR="003E0AFF" w14:paraId="02C14637"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F7A0705" w14:textId="77777777" w:rsidR="003E0AFF" w:rsidRDefault="003E0AFF" w:rsidP="003E0AFF">
            <w:pPr>
              <w:pStyle w:val="TAC"/>
            </w:pPr>
          </w:p>
        </w:tc>
        <w:tc>
          <w:tcPr>
            <w:tcW w:w="1146" w:type="dxa"/>
            <w:tcBorders>
              <w:top w:val="single" w:sz="4" w:space="0" w:color="auto"/>
              <w:left w:val="single" w:sz="4" w:space="0" w:color="auto"/>
              <w:right w:val="single" w:sz="4" w:space="0" w:color="auto"/>
            </w:tcBorders>
          </w:tcPr>
          <w:p w14:paraId="076C38D1" w14:textId="77777777" w:rsidR="003E0AFF" w:rsidRDefault="003E0AFF" w:rsidP="003E0AFF">
            <w:pPr>
              <w:pStyle w:val="TAC"/>
              <w:rPr>
                <w:rFonts w:eastAsia="Yu Mincho"/>
                <w:lang w:eastAsia="ja-JP"/>
              </w:rPr>
            </w:pPr>
            <w:r>
              <w:rPr>
                <w:lang w:val="en-US" w:eastAsia="zh-CN"/>
              </w:rPr>
              <w:t>n40</w:t>
            </w:r>
          </w:p>
        </w:tc>
        <w:tc>
          <w:tcPr>
            <w:tcW w:w="960" w:type="dxa"/>
            <w:tcBorders>
              <w:top w:val="single" w:sz="4" w:space="0" w:color="auto"/>
              <w:left w:val="single" w:sz="4" w:space="0" w:color="auto"/>
              <w:right w:val="single" w:sz="4" w:space="0" w:color="auto"/>
            </w:tcBorders>
          </w:tcPr>
          <w:p w14:paraId="5DCC4FEA" w14:textId="77777777" w:rsidR="003E0AFF" w:rsidRDefault="003E0AFF" w:rsidP="003E0AFF">
            <w:pPr>
              <w:pStyle w:val="TAC"/>
              <w:rPr>
                <w:rFonts w:eastAsia="Yu Mincho"/>
                <w:lang w:eastAsia="ja-JP"/>
              </w:rPr>
            </w:pPr>
            <w:r>
              <w:t>2380</w:t>
            </w:r>
          </w:p>
        </w:tc>
        <w:tc>
          <w:tcPr>
            <w:tcW w:w="964" w:type="dxa"/>
            <w:tcBorders>
              <w:top w:val="single" w:sz="4" w:space="0" w:color="auto"/>
              <w:left w:val="single" w:sz="4" w:space="0" w:color="auto"/>
              <w:right w:val="single" w:sz="4" w:space="0" w:color="auto"/>
            </w:tcBorders>
          </w:tcPr>
          <w:p w14:paraId="0222A15F" w14:textId="77777777" w:rsidR="003E0AFF" w:rsidRDefault="003E0AFF" w:rsidP="003E0AFF">
            <w:pPr>
              <w:pStyle w:val="TAC"/>
              <w:rPr>
                <w:rFonts w:eastAsia="Yu Mincho"/>
                <w:lang w:eastAsia="ja-JP"/>
              </w:rPr>
            </w:pPr>
            <w:r>
              <w:t>5</w:t>
            </w:r>
          </w:p>
        </w:tc>
        <w:tc>
          <w:tcPr>
            <w:tcW w:w="960" w:type="dxa"/>
            <w:tcBorders>
              <w:top w:val="single" w:sz="4" w:space="0" w:color="auto"/>
              <w:left w:val="single" w:sz="4" w:space="0" w:color="auto"/>
              <w:right w:val="single" w:sz="4" w:space="0" w:color="auto"/>
            </w:tcBorders>
          </w:tcPr>
          <w:p w14:paraId="0595796E" w14:textId="77777777" w:rsidR="003E0AFF" w:rsidRDefault="003E0AFF" w:rsidP="003E0AFF">
            <w:pPr>
              <w:pStyle w:val="TAC"/>
              <w:rPr>
                <w:lang w:eastAsia="ko-KR"/>
              </w:rPr>
            </w:pPr>
            <w:r>
              <w:t>25</w:t>
            </w:r>
          </w:p>
        </w:tc>
        <w:tc>
          <w:tcPr>
            <w:tcW w:w="960" w:type="dxa"/>
            <w:tcBorders>
              <w:top w:val="single" w:sz="4" w:space="0" w:color="auto"/>
              <w:left w:val="single" w:sz="4" w:space="0" w:color="auto"/>
              <w:right w:val="single" w:sz="4" w:space="0" w:color="auto"/>
            </w:tcBorders>
          </w:tcPr>
          <w:p w14:paraId="5260221E" w14:textId="77777777" w:rsidR="003E0AFF" w:rsidRDefault="003E0AFF" w:rsidP="003E0AFF">
            <w:pPr>
              <w:pStyle w:val="TAC"/>
              <w:rPr>
                <w:rFonts w:eastAsia="Yu Mincho"/>
                <w:lang w:eastAsia="ja-JP"/>
              </w:rPr>
            </w:pPr>
            <w:r>
              <w:t>2380</w:t>
            </w:r>
          </w:p>
        </w:tc>
        <w:tc>
          <w:tcPr>
            <w:tcW w:w="977" w:type="dxa"/>
            <w:tcBorders>
              <w:top w:val="single" w:sz="4" w:space="0" w:color="auto"/>
              <w:left w:val="single" w:sz="4" w:space="0" w:color="auto"/>
              <w:bottom w:val="single" w:sz="4" w:space="0" w:color="auto"/>
              <w:right w:val="single" w:sz="4" w:space="0" w:color="auto"/>
            </w:tcBorders>
          </w:tcPr>
          <w:p w14:paraId="4D09A95D" w14:textId="77777777" w:rsidR="003E0AFF" w:rsidRDefault="003E0AFF" w:rsidP="003E0AFF">
            <w:pPr>
              <w:pStyle w:val="TAC"/>
              <w:rPr>
                <w:rFonts w:eastAsia="Yu Mincho"/>
                <w:lang w:eastAsia="ja-JP"/>
              </w:rPr>
            </w:pPr>
            <w:r w:rsidRPr="733AADB6">
              <w:rPr>
                <w:lang w:eastAsia="ja-JP"/>
              </w:rPr>
              <w:t>N/A</w:t>
            </w:r>
          </w:p>
        </w:tc>
        <w:tc>
          <w:tcPr>
            <w:tcW w:w="828" w:type="dxa"/>
            <w:tcBorders>
              <w:top w:val="single" w:sz="4" w:space="0" w:color="auto"/>
              <w:left w:val="single" w:sz="4" w:space="0" w:color="auto"/>
              <w:right w:val="single" w:sz="4" w:space="0" w:color="auto"/>
            </w:tcBorders>
          </w:tcPr>
          <w:p w14:paraId="06B3227D" w14:textId="77777777" w:rsidR="003E0AFF" w:rsidRDefault="003E0AFF" w:rsidP="003E0AFF">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213ED6C0" w14:textId="77777777" w:rsidR="003E0AFF" w:rsidRDefault="003E0AFF" w:rsidP="003E0AFF">
            <w:pPr>
              <w:pStyle w:val="TAC"/>
              <w:rPr>
                <w:rFonts w:eastAsia="Yu Mincho"/>
                <w:lang w:eastAsia="ja-JP"/>
              </w:rPr>
            </w:pPr>
            <w:r w:rsidRPr="733AADB6">
              <w:rPr>
                <w:lang w:eastAsia="ja-JP"/>
              </w:rPr>
              <w:t>N/A</w:t>
            </w:r>
          </w:p>
        </w:tc>
      </w:tr>
      <w:tr w:rsidR="003E0AFF" w14:paraId="37EF5223" w14:textId="77777777" w:rsidTr="00245C9A">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582" w:author="ZTE-Ma Zhifeng" w:date="2022-03-06T20:35: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583" w:author="ZTE-Ma Zhifeng" w:date="2022-03-06T20:35:00Z">
            <w:trPr>
              <w:gridAfter w:val="0"/>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vAlign w:val="center"/>
            <w:tcPrChange w:id="1584" w:author="ZTE-Ma Zhifeng" w:date="2022-03-06T20:35: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4BAF63E0" w14:textId="77777777" w:rsidR="003E0AFF" w:rsidRDefault="003E0AFF" w:rsidP="003E0AFF">
            <w:pPr>
              <w:pStyle w:val="TAC"/>
            </w:pPr>
          </w:p>
        </w:tc>
        <w:tc>
          <w:tcPr>
            <w:tcW w:w="1146" w:type="dxa"/>
            <w:tcBorders>
              <w:top w:val="single" w:sz="4" w:space="0" w:color="auto"/>
              <w:left w:val="single" w:sz="4" w:space="0" w:color="auto"/>
              <w:right w:val="single" w:sz="4" w:space="0" w:color="auto"/>
            </w:tcBorders>
            <w:tcPrChange w:id="1585" w:author="ZTE-Ma Zhifeng" w:date="2022-03-06T20:35:00Z">
              <w:tcPr>
                <w:tcW w:w="1146" w:type="dxa"/>
                <w:gridSpan w:val="2"/>
                <w:tcBorders>
                  <w:top w:val="single" w:sz="4" w:space="0" w:color="auto"/>
                  <w:left w:val="single" w:sz="4" w:space="0" w:color="auto"/>
                  <w:right w:val="single" w:sz="4" w:space="0" w:color="auto"/>
                </w:tcBorders>
              </w:tcPr>
            </w:tcPrChange>
          </w:tcPr>
          <w:p w14:paraId="2297758D" w14:textId="77777777" w:rsidR="003E0AFF" w:rsidRDefault="003E0AFF" w:rsidP="003E0AFF">
            <w:pPr>
              <w:pStyle w:val="TAC"/>
              <w:rPr>
                <w:rFonts w:eastAsia="Yu Mincho"/>
                <w:lang w:eastAsia="ja-JP"/>
              </w:rPr>
            </w:pPr>
            <w:r w:rsidRPr="733AADB6">
              <w:rPr>
                <w:lang w:val="en-US" w:eastAsia="zh-CN"/>
              </w:rPr>
              <w:t>n7</w:t>
            </w:r>
            <w:r>
              <w:rPr>
                <w:lang w:val="en-US" w:eastAsia="zh-CN"/>
              </w:rPr>
              <w:t>8</w:t>
            </w:r>
          </w:p>
        </w:tc>
        <w:tc>
          <w:tcPr>
            <w:tcW w:w="960" w:type="dxa"/>
            <w:tcBorders>
              <w:top w:val="single" w:sz="4" w:space="0" w:color="auto"/>
              <w:left w:val="single" w:sz="4" w:space="0" w:color="auto"/>
              <w:right w:val="single" w:sz="4" w:space="0" w:color="auto"/>
            </w:tcBorders>
            <w:tcPrChange w:id="1586" w:author="ZTE-Ma Zhifeng" w:date="2022-03-06T20:35:00Z">
              <w:tcPr>
                <w:tcW w:w="960" w:type="dxa"/>
                <w:gridSpan w:val="2"/>
                <w:tcBorders>
                  <w:top w:val="single" w:sz="4" w:space="0" w:color="auto"/>
                  <w:left w:val="single" w:sz="4" w:space="0" w:color="auto"/>
                  <w:right w:val="single" w:sz="4" w:space="0" w:color="auto"/>
                </w:tcBorders>
              </w:tcPr>
            </w:tcPrChange>
          </w:tcPr>
          <w:p w14:paraId="27855F4B" w14:textId="77777777" w:rsidR="003E0AFF" w:rsidRDefault="003E0AFF" w:rsidP="003E0AFF">
            <w:pPr>
              <w:pStyle w:val="TAC"/>
              <w:rPr>
                <w:rFonts w:eastAsia="Yu Mincho"/>
                <w:lang w:eastAsia="ja-JP"/>
              </w:rPr>
            </w:pPr>
            <w:r>
              <w:t>3450</w:t>
            </w:r>
          </w:p>
        </w:tc>
        <w:tc>
          <w:tcPr>
            <w:tcW w:w="964" w:type="dxa"/>
            <w:tcBorders>
              <w:top w:val="single" w:sz="4" w:space="0" w:color="auto"/>
              <w:left w:val="single" w:sz="4" w:space="0" w:color="auto"/>
              <w:right w:val="single" w:sz="4" w:space="0" w:color="auto"/>
            </w:tcBorders>
            <w:tcPrChange w:id="1587" w:author="ZTE-Ma Zhifeng" w:date="2022-03-06T20:35:00Z">
              <w:tcPr>
                <w:tcW w:w="964" w:type="dxa"/>
                <w:gridSpan w:val="2"/>
                <w:tcBorders>
                  <w:top w:val="single" w:sz="4" w:space="0" w:color="auto"/>
                  <w:left w:val="single" w:sz="4" w:space="0" w:color="auto"/>
                  <w:right w:val="single" w:sz="4" w:space="0" w:color="auto"/>
                </w:tcBorders>
              </w:tcPr>
            </w:tcPrChange>
          </w:tcPr>
          <w:p w14:paraId="42A57525" w14:textId="77777777" w:rsidR="003E0AFF" w:rsidRDefault="003E0AFF" w:rsidP="003E0AFF">
            <w:pPr>
              <w:pStyle w:val="TAC"/>
              <w:rPr>
                <w:rFonts w:eastAsia="Yu Mincho"/>
                <w:lang w:eastAsia="ja-JP"/>
              </w:rPr>
            </w:pPr>
            <w:r>
              <w:t>10</w:t>
            </w:r>
          </w:p>
        </w:tc>
        <w:tc>
          <w:tcPr>
            <w:tcW w:w="960" w:type="dxa"/>
            <w:tcBorders>
              <w:top w:val="single" w:sz="4" w:space="0" w:color="auto"/>
              <w:left w:val="single" w:sz="4" w:space="0" w:color="auto"/>
              <w:right w:val="single" w:sz="4" w:space="0" w:color="auto"/>
            </w:tcBorders>
            <w:tcPrChange w:id="1588" w:author="ZTE-Ma Zhifeng" w:date="2022-03-06T20:35:00Z">
              <w:tcPr>
                <w:tcW w:w="960" w:type="dxa"/>
                <w:gridSpan w:val="2"/>
                <w:tcBorders>
                  <w:top w:val="single" w:sz="4" w:space="0" w:color="auto"/>
                  <w:left w:val="single" w:sz="4" w:space="0" w:color="auto"/>
                  <w:right w:val="single" w:sz="4" w:space="0" w:color="auto"/>
                </w:tcBorders>
              </w:tcPr>
            </w:tcPrChange>
          </w:tcPr>
          <w:p w14:paraId="608BEF6C" w14:textId="77777777" w:rsidR="003E0AFF" w:rsidRDefault="003E0AFF" w:rsidP="003E0AFF">
            <w:pPr>
              <w:pStyle w:val="TAC"/>
              <w:rPr>
                <w:lang w:eastAsia="ko-KR"/>
              </w:rPr>
            </w:pPr>
            <w:r>
              <w:t>50</w:t>
            </w:r>
          </w:p>
        </w:tc>
        <w:tc>
          <w:tcPr>
            <w:tcW w:w="960" w:type="dxa"/>
            <w:tcBorders>
              <w:top w:val="single" w:sz="4" w:space="0" w:color="auto"/>
              <w:left w:val="single" w:sz="4" w:space="0" w:color="auto"/>
              <w:right w:val="single" w:sz="4" w:space="0" w:color="auto"/>
            </w:tcBorders>
            <w:tcPrChange w:id="1589" w:author="ZTE-Ma Zhifeng" w:date="2022-03-06T20:35:00Z">
              <w:tcPr>
                <w:tcW w:w="960" w:type="dxa"/>
                <w:gridSpan w:val="2"/>
                <w:tcBorders>
                  <w:top w:val="single" w:sz="4" w:space="0" w:color="auto"/>
                  <w:left w:val="single" w:sz="4" w:space="0" w:color="auto"/>
                  <w:right w:val="single" w:sz="4" w:space="0" w:color="auto"/>
                </w:tcBorders>
              </w:tcPr>
            </w:tcPrChange>
          </w:tcPr>
          <w:p w14:paraId="736CDA0C" w14:textId="77777777" w:rsidR="003E0AFF" w:rsidRDefault="003E0AFF" w:rsidP="003E0AFF">
            <w:pPr>
              <w:pStyle w:val="TAC"/>
              <w:rPr>
                <w:rFonts w:eastAsia="Yu Mincho"/>
                <w:lang w:eastAsia="ja-JP"/>
              </w:rPr>
            </w:pPr>
            <w:r>
              <w:t>3450</w:t>
            </w:r>
          </w:p>
        </w:tc>
        <w:tc>
          <w:tcPr>
            <w:tcW w:w="977" w:type="dxa"/>
            <w:tcBorders>
              <w:top w:val="single" w:sz="4" w:space="0" w:color="auto"/>
              <w:left w:val="single" w:sz="4" w:space="0" w:color="auto"/>
              <w:bottom w:val="single" w:sz="4" w:space="0" w:color="auto"/>
              <w:right w:val="single" w:sz="4" w:space="0" w:color="auto"/>
            </w:tcBorders>
            <w:tcPrChange w:id="1590" w:author="ZTE-Ma Zhifeng" w:date="2022-03-06T20:35:00Z">
              <w:tcPr>
                <w:tcW w:w="977" w:type="dxa"/>
                <w:gridSpan w:val="2"/>
                <w:tcBorders>
                  <w:top w:val="single" w:sz="4" w:space="0" w:color="auto"/>
                  <w:left w:val="single" w:sz="4" w:space="0" w:color="auto"/>
                  <w:bottom w:val="single" w:sz="4" w:space="0" w:color="auto"/>
                  <w:right w:val="single" w:sz="4" w:space="0" w:color="auto"/>
                </w:tcBorders>
              </w:tcPr>
            </w:tcPrChange>
          </w:tcPr>
          <w:p w14:paraId="31F5FA11" w14:textId="77777777" w:rsidR="003E0AFF" w:rsidRDefault="003E0AFF" w:rsidP="003E0AFF">
            <w:pPr>
              <w:pStyle w:val="TAC"/>
              <w:rPr>
                <w:rFonts w:eastAsia="Yu Mincho"/>
                <w:lang w:eastAsia="ja-JP"/>
              </w:rPr>
            </w:pPr>
            <w:r w:rsidRPr="733AADB6">
              <w:rPr>
                <w:lang w:eastAsia="ja-JP"/>
              </w:rPr>
              <w:t>N/A</w:t>
            </w:r>
          </w:p>
        </w:tc>
        <w:tc>
          <w:tcPr>
            <w:tcW w:w="828" w:type="dxa"/>
            <w:tcBorders>
              <w:top w:val="single" w:sz="4" w:space="0" w:color="auto"/>
              <w:left w:val="single" w:sz="4" w:space="0" w:color="auto"/>
              <w:right w:val="single" w:sz="4" w:space="0" w:color="auto"/>
            </w:tcBorders>
            <w:tcPrChange w:id="1591" w:author="ZTE-Ma Zhifeng" w:date="2022-03-06T20:35:00Z">
              <w:tcPr>
                <w:tcW w:w="828" w:type="dxa"/>
                <w:gridSpan w:val="2"/>
                <w:tcBorders>
                  <w:top w:val="single" w:sz="4" w:space="0" w:color="auto"/>
                  <w:left w:val="single" w:sz="4" w:space="0" w:color="auto"/>
                  <w:right w:val="single" w:sz="4" w:space="0" w:color="auto"/>
                </w:tcBorders>
              </w:tcPr>
            </w:tcPrChange>
          </w:tcPr>
          <w:p w14:paraId="448733D2" w14:textId="77777777" w:rsidR="003E0AFF" w:rsidRDefault="003E0AFF" w:rsidP="003E0AFF">
            <w:pPr>
              <w:pStyle w:val="TAC"/>
              <w:rPr>
                <w:lang w:val="en-US" w:eastAsia="zh-CN"/>
              </w:rPr>
            </w:pPr>
            <w:r>
              <w:t>TDD</w:t>
            </w:r>
          </w:p>
        </w:tc>
        <w:tc>
          <w:tcPr>
            <w:tcW w:w="1057" w:type="dxa"/>
            <w:tcBorders>
              <w:top w:val="single" w:sz="4" w:space="0" w:color="auto"/>
              <w:left w:val="single" w:sz="4" w:space="0" w:color="auto"/>
              <w:right w:val="single" w:sz="4" w:space="0" w:color="auto"/>
            </w:tcBorders>
            <w:tcPrChange w:id="1592" w:author="ZTE-Ma Zhifeng" w:date="2022-03-06T20:35:00Z">
              <w:tcPr>
                <w:tcW w:w="1057" w:type="dxa"/>
                <w:gridSpan w:val="2"/>
                <w:tcBorders>
                  <w:top w:val="single" w:sz="4" w:space="0" w:color="auto"/>
                  <w:left w:val="single" w:sz="4" w:space="0" w:color="auto"/>
                  <w:right w:val="single" w:sz="4" w:space="0" w:color="auto"/>
                </w:tcBorders>
              </w:tcPr>
            </w:tcPrChange>
          </w:tcPr>
          <w:p w14:paraId="11DBCA5F" w14:textId="77777777" w:rsidR="003E0AFF" w:rsidRDefault="003E0AFF" w:rsidP="003E0AFF">
            <w:pPr>
              <w:pStyle w:val="TAC"/>
              <w:rPr>
                <w:rFonts w:eastAsia="Yu Mincho"/>
                <w:lang w:eastAsia="ja-JP"/>
              </w:rPr>
            </w:pPr>
            <w:r w:rsidRPr="733AADB6">
              <w:rPr>
                <w:lang w:eastAsia="ja-JP"/>
              </w:rPr>
              <w:t>N/A</w:t>
            </w:r>
          </w:p>
        </w:tc>
      </w:tr>
      <w:tr w:rsidR="003E0AFF" w14:paraId="6924BD5D" w14:textId="77777777" w:rsidTr="0055072F">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593" w:author="ZTE-Ma Zhifeng" w:date="2022-03-06T20:36: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594" w:author="ZTE-Ma Zhifeng" w:date="2022-03-06T20:35:00Z"/>
          <w:trPrChange w:id="1595" w:author="ZTE-Ma Zhifeng" w:date="2022-03-06T20:36:00Z">
            <w:trPr>
              <w:gridAfter w:val="0"/>
              <w:trHeight w:val="187"/>
              <w:jc w:val="center"/>
            </w:trPr>
          </w:trPrChange>
        </w:trPr>
        <w:tc>
          <w:tcPr>
            <w:tcW w:w="2007" w:type="dxa"/>
            <w:tcBorders>
              <w:top w:val="single" w:sz="4" w:space="0" w:color="auto"/>
              <w:left w:val="single" w:sz="4" w:space="0" w:color="auto"/>
              <w:bottom w:val="nil"/>
              <w:right w:val="single" w:sz="4" w:space="0" w:color="auto"/>
            </w:tcBorders>
            <w:shd w:val="clear" w:color="auto" w:fill="auto"/>
            <w:vAlign w:val="center"/>
            <w:tcPrChange w:id="1596" w:author="ZTE-Ma Zhifeng" w:date="2022-03-06T20:36: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3E219D45" w14:textId="2ECEDD57" w:rsidR="003E0AFF" w:rsidRDefault="003E0AFF" w:rsidP="003E0AFF">
            <w:pPr>
              <w:pStyle w:val="TAC"/>
              <w:rPr>
                <w:ins w:id="1597" w:author="ZTE-Ma Zhifeng" w:date="2022-03-06T20:35:00Z"/>
              </w:rPr>
            </w:pPr>
            <w:ins w:id="1598" w:author="ZTE-Ma Zhifeng" w:date="2022-03-06T20:36:00Z">
              <w:r>
                <w:rPr>
                  <w:rFonts w:eastAsia="宋体" w:hint="eastAsia"/>
                </w:rPr>
                <w:t>CA</w:t>
              </w:r>
              <w:r>
                <w:rPr>
                  <w:lang w:eastAsia="ko-KR"/>
                </w:rPr>
                <w:t>_</w:t>
              </w:r>
              <w:r>
                <w:rPr>
                  <w:rFonts w:eastAsia="宋体" w:hint="eastAsia"/>
                </w:rPr>
                <w:t>n</w:t>
              </w:r>
              <w:r>
                <w:rPr>
                  <w:lang w:eastAsia="ko-KR"/>
                </w:rPr>
                <w:t>1</w:t>
              </w:r>
              <w:r>
                <w:rPr>
                  <w:rFonts w:eastAsia="宋体" w:hint="eastAsia"/>
                </w:rPr>
                <w:t>-</w:t>
              </w:r>
              <w:r>
                <w:rPr>
                  <w:lang w:eastAsia="ko-KR"/>
                </w:rPr>
                <w:t>n41-n77</w:t>
              </w:r>
            </w:ins>
          </w:p>
        </w:tc>
        <w:tc>
          <w:tcPr>
            <w:tcW w:w="1146" w:type="dxa"/>
            <w:tcBorders>
              <w:top w:val="single" w:sz="4" w:space="0" w:color="auto"/>
              <w:left w:val="single" w:sz="4" w:space="0" w:color="auto"/>
              <w:right w:val="single" w:sz="4" w:space="0" w:color="auto"/>
            </w:tcBorders>
            <w:vAlign w:val="center"/>
            <w:tcPrChange w:id="1599" w:author="ZTE-Ma Zhifeng" w:date="2022-03-06T20:36:00Z">
              <w:tcPr>
                <w:tcW w:w="1146" w:type="dxa"/>
                <w:gridSpan w:val="2"/>
                <w:tcBorders>
                  <w:top w:val="single" w:sz="4" w:space="0" w:color="auto"/>
                  <w:left w:val="single" w:sz="4" w:space="0" w:color="auto"/>
                  <w:right w:val="single" w:sz="4" w:space="0" w:color="auto"/>
                </w:tcBorders>
              </w:tcPr>
            </w:tcPrChange>
          </w:tcPr>
          <w:p w14:paraId="2A9B467F" w14:textId="36DBEC03" w:rsidR="003E0AFF" w:rsidRPr="733AADB6" w:rsidRDefault="003E0AFF" w:rsidP="003E0AFF">
            <w:pPr>
              <w:pStyle w:val="TAC"/>
              <w:rPr>
                <w:ins w:id="1600" w:author="ZTE-Ma Zhifeng" w:date="2022-03-06T20:35:00Z"/>
                <w:lang w:val="en-US" w:eastAsia="zh-CN"/>
              </w:rPr>
            </w:pPr>
            <w:ins w:id="1601" w:author="ZTE-Ma Zhifeng" w:date="2022-03-06T20:36:00Z">
              <w:r>
                <w:rPr>
                  <w:rFonts w:eastAsia="宋体" w:hint="eastAsia"/>
                </w:rPr>
                <w:t>n</w:t>
              </w:r>
              <w:r>
                <w:rPr>
                  <w:lang w:eastAsia="ko-KR"/>
                </w:rPr>
                <w:t>1</w:t>
              </w:r>
            </w:ins>
          </w:p>
        </w:tc>
        <w:tc>
          <w:tcPr>
            <w:tcW w:w="960" w:type="dxa"/>
            <w:tcBorders>
              <w:top w:val="single" w:sz="4" w:space="0" w:color="auto"/>
              <w:left w:val="single" w:sz="4" w:space="0" w:color="auto"/>
              <w:right w:val="single" w:sz="4" w:space="0" w:color="auto"/>
            </w:tcBorders>
            <w:vAlign w:val="center"/>
            <w:tcPrChange w:id="1602" w:author="ZTE-Ma Zhifeng" w:date="2022-03-06T20:36:00Z">
              <w:tcPr>
                <w:tcW w:w="960" w:type="dxa"/>
                <w:gridSpan w:val="2"/>
                <w:tcBorders>
                  <w:top w:val="single" w:sz="4" w:space="0" w:color="auto"/>
                  <w:left w:val="single" w:sz="4" w:space="0" w:color="auto"/>
                  <w:right w:val="single" w:sz="4" w:space="0" w:color="auto"/>
                </w:tcBorders>
              </w:tcPr>
            </w:tcPrChange>
          </w:tcPr>
          <w:p w14:paraId="21EC353A" w14:textId="2DF9FF7D" w:rsidR="003E0AFF" w:rsidRDefault="003E0AFF" w:rsidP="003E0AFF">
            <w:pPr>
              <w:pStyle w:val="TAC"/>
              <w:rPr>
                <w:ins w:id="1603" w:author="ZTE-Ma Zhifeng" w:date="2022-03-06T20:35:00Z"/>
              </w:rPr>
            </w:pPr>
            <w:ins w:id="1604" w:author="ZTE-Ma Zhifeng" w:date="2022-03-06T20:36:00Z">
              <w:r>
                <w:rPr>
                  <w:rFonts w:hint="eastAsia"/>
                  <w:lang w:eastAsia="ja-JP"/>
                </w:rPr>
                <w:t>1</w:t>
              </w:r>
              <w:r>
                <w:rPr>
                  <w:lang w:eastAsia="ja-JP"/>
                </w:rPr>
                <w:t>970</w:t>
              </w:r>
            </w:ins>
          </w:p>
        </w:tc>
        <w:tc>
          <w:tcPr>
            <w:tcW w:w="964" w:type="dxa"/>
            <w:tcBorders>
              <w:top w:val="single" w:sz="4" w:space="0" w:color="auto"/>
              <w:left w:val="single" w:sz="4" w:space="0" w:color="auto"/>
              <w:right w:val="single" w:sz="4" w:space="0" w:color="auto"/>
            </w:tcBorders>
            <w:vAlign w:val="center"/>
            <w:tcPrChange w:id="1605" w:author="ZTE-Ma Zhifeng" w:date="2022-03-06T20:36:00Z">
              <w:tcPr>
                <w:tcW w:w="964" w:type="dxa"/>
                <w:gridSpan w:val="2"/>
                <w:tcBorders>
                  <w:top w:val="single" w:sz="4" w:space="0" w:color="auto"/>
                  <w:left w:val="single" w:sz="4" w:space="0" w:color="auto"/>
                  <w:right w:val="single" w:sz="4" w:space="0" w:color="auto"/>
                </w:tcBorders>
              </w:tcPr>
            </w:tcPrChange>
          </w:tcPr>
          <w:p w14:paraId="7DC2C9A8" w14:textId="6ACB346D" w:rsidR="003E0AFF" w:rsidRDefault="003E0AFF" w:rsidP="003E0AFF">
            <w:pPr>
              <w:pStyle w:val="TAC"/>
              <w:rPr>
                <w:ins w:id="1606" w:author="ZTE-Ma Zhifeng" w:date="2022-03-06T20:35:00Z"/>
              </w:rPr>
            </w:pPr>
            <w:ins w:id="1607" w:author="ZTE-Ma Zhifeng" w:date="2022-03-06T20:36:00Z">
              <w:r>
                <w:rPr>
                  <w:rFonts w:hint="eastAsia"/>
                  <w:lang w:eastAsia="ja-JP"/>
                </w:rPr>
                <w:t>5</w:t>
              </w:r>
            </w:ins>
          </w:p>
        </w:tc>
        <w:tc>
          <w:tcPr>
            <w:tcW w:w="960" w:type="dxa"/>
            <w:tcBorders>
              <w:top w:val="single" w:sz="4" w:space="0" w:color="auto"/>
              <w:left w:val="single" w:sz="4" w:space="0" w:color="auto"/>
              <w:right w:val="single" w:sz="4" w:space="0" w:color="auto"/>
            </w:tcBorders>
            <w:vAlign w:val="center"/>
            <w:tcPrChange w:id="1608" w:author="ZTE-Ma Zhifeng" w:date="2022-03-06T20:36:00Z">
              <w:tcPr>
                <w:tcW w:w="960" w:type="dxa"/>
                <w:gridSpan w:val="2"/>
                <w:tcBorders>
                  <w:top w:val="single" w:sz="4" w:space="0" w:color="auto"/>
                  <w:left w:val="single" w:sz="4" w:space="0" w:color="auto"/>
                  <w:right w:val="single" w:sz="4" w:space="0" w:color="auto"/>
                </w:tcBorders>
              </w:tcPr>
            </w:tcPrChange>
          </w:tcPr>
          <w:p w14:paraId="34BF3F32" w14:textId="10A72785" w:rsidR="003E0AFF" w:rsidRDefault="003E0AFF" w:rsidP="003E0AFF">
            <w:pPr>
              <w:pStyle w:val="TAC"/>
              <w:rPr>
                <w:ins w:id="1609" w:author="ZTE-Ma Zhifeng" w:date="2022-03-06T20:35:00Z"/>
              </w:rPr>
            </w:pPr>
            <w:ins w:id="1610" w:author="ZTE-Ma Zhifeng" w:date="2022-03-06T20:36:00Z">
              <w:r>
                <w:rPr>
                  <w:lang w:eastAsia="ja-JP"/>
                </w:rPr>
                <w:t>25</w:t>
              </w:r>
            </w:ins>
          </w:p>
        </w:tc>
        <w:tc>
          <w:tcPr>
            <w:tcW w:w="960" w:type="dxa"/>
            <w:tcBorders>
              <w:top w:val="single" w:sz="4" w:space="0" w:color="auto"/>
              <w:left w:val="single" w:sz="4" w:space="0" w:color="auto"/>
              <w:right w:val="single" w:sz="4" w:space="0" w:color="auto"/>
            </w:tcBorders>
            <w:vAlign w:val="center"/>
            <w:tcPrChange w:id="1611" w:author="ZTE-Ma Zhifeng" w:date="2022-03-06T20:36:00Z">
              <w:tcPr>
                <w:tcW w:w="960" w:type="dxa"/>
                <w:gridSpan w:val="2"/>
                <w:tcBorders>
                  <w:top w:val="single" w:sz="4" w:space="0" w:color="auto"/>
                  <w:left w:val="single" w:sz="4" w:space="0" w:color="auto"/>
                  <w:right w:val="single" w:sz="4" w:space="0" w:color="auto"/>
                </w:tcBorders>
              </w:tcPr>
            </w:tcPrChange>
          </w:tcPr>
          <w:p w14:paraId="27E84319" w14:textId="77A3DEC6" w:rsidR="003E0AFF" w:rsidRDefault="003E0AFF" w:rsidP="003E0AFF">
            <w:pPr>
              <w:pStyle w:val="TAC"/>
              <w:rPr>
                <w:ins w:id="1612" w:author="ZTE-Ma Zhifeng" w:date="2022-03-06T20:35:00Z"/>
              </w:rPr>
            </w:pPr>
            <w:ins w:id="1613" w:author="ZTE-Ma Zhifeng" w:date="2022-03-06T20:36:00Z">
              <w:r>
                <w:rPr>
                  <w:rFonts w:hint="eastAsia"/>
                  <w:lang w:eastAsia="ja-JP"/>
                </w:rPr>
                <w:t>2</w:t>
              </w:r>
              <w:r>
                <w:rPr>
                  <w:lang w:eastAsia="ja-JP"/>
                </w:rPr>
                <w:t>160</w:t>
              </w:r>
            </w:ins>
          </w:p>
        </w:tc>
        <w:tc>
          <w:tcPr>
            <w:tcW w:w="977" w:type="dxa"/>
            <w:tcBorders>
              <w:top w:val="single" w:sz="4" w:space="0" w:color="auto"/>
              <w:left w:val="single" w:sz="4" w:space="0" w:color="auto"/>
              <w:bottom w:val="single" w:sz="4" w:space="0" w:color="auto"/>
              <w:right w:val="single" w:sz="4" w:space="0" w:color="auto"/>
            </w:tcBorders>
            <w:vAlign w:val="center"/>
            <w:tcPrChange w:id="1614" w:author="ZTE-Ma Zhifeng" w:date="2022-03-06T20:36:00Z">
              <w:tcPr>
                <w:tcW w:w="977" w:type="dxa"/>
                <w:gridSpan w:val="2"/>
                <w:tcBorders>
                  <w:top w:val="single" w:sz="4" w:space="0" w:color="auto"/>
                  <w:left w:val="single" w:sz="4" w:space="0" w:color="auto"/>
                  <w:bottom w:val="single" w:sz="4" w:space="0" w:color="auto"/>
                  <w:right w:val="single" w:sz="4" w:space="0" w:color="auto"/>
                </w:tcBorders>
              </w:tcPr>
            </w:tcPrChange>
          </w:tcPr>
          <w:p w14:paraId="1462D912" w14:textId="64A63A61" w:rsidR="003E0AFF" w:rsidRPr="733AADB6" w:rsidRDefault="003E0AFF" w:rsidP="003E0AFF">
            <w:pPr>
              <w:pStyle w:val="TAC"/>
              <w:rPr>
                <w:ins w:id="1615" w:author="ZTE-Ma Zhifeng" w:date="2022-03-06T20:35:00Z"/>
                <w:lang w:eastAsia="ja-JP"/>
              </w:rPr>
            </w:pPr>
            <w:ins w:id="1616" w:author="ZTE-Ma Zhifeng" w:date="2022-03-06T20:36:00Z">
              <w:r>
                <w:rPr>
                  <w:rFonts w:hint="eastAsia"/>
                </w:rPr>
                <w:t>N</w:t>
              </w:r>
              <w:r>
                <w:t>/A</w:t>
              </w:r>
            </w:ins>
          </w:p>
        </w:tc>
        <w:tc>
          <w:tcPr>
            <w:tcW w:w="828" w:type="dxa"/>
            <w:tcBorders>
              <w:top w:val="single" w:sz="4" w:space="0" w:color="auto"/>
              <w:left w:val="single" w:sz="4" w:space="0" w:color="auto"/>
              <w:right w:val="single" w:sz="4" w:space="0" w:color="auto"/>
            </w:tcBorders>
            <w:tcPrChange w:id="1617" w:author="ZTE-Ma Zhifeng" w:date="2022-03-06T20:36:00Z">
              <w:tcPr>
                <w:tcW w:w="828" w:type="dxa"/>
                <w:gridSpan w:val="2"/>
                <w:tcBorders>
                  <w:top w:val="single" w:sz="4" w:space="0" w:color="auto"/>
                  <w:left w:val="single" w:sz="4" w:space="0" w:color="auto"/>
                  <w:right w:val="single" w:sz="4" w:space="0" w:color="auto"/>
                </w:tcBorders>
              </w:tcPr>
            </w:tcPrChange>
          </w:tcPr>
          <w:p w14:paraId="2F2E49DA" w14:textId="7CA832BB" w:rsidR="003E0AFF" w:rsidRDefault="003E0AFF" w:rsidP="003E0AFF">
            <w:pPr>
              <w:pStyle w:val="TAC"/>
              <w:rPr>
                <w:ins w:id="1618" w:author="ZTE-Ma Zhifeng" w:date="2022-03-06T20:35:00Z"/>
              </w:rPr>
            </w:pPr>
            <w:ins w:id="1619" w:author="ZTE-Ma Zhifeng" w:date="2022-03-06T20:36:00Z">
              <w:r>
                <w:rPr>
                  <w:rFonts w:hint="eastAsia"/>
                  <w:lang w:eastAsia="zh-CN"/>
                </w:rPr>
                <w:t>FDD</w:t>
              </w:r>
            </w:ins>
          </w:p>
        </w:tc>
        <w:tc>
          <w:tcPr>
            <w:tcW w:w="1057" w:type="dxa"/>
            <w:tcBorders>
              <w:top w:val="single" w:sz="4" w:space="0" w:color="auto"/>
              <w:left w:val="single" w:sz="4" w:space="0" w:color="auto"/>
              <w:right w:val="single" w:sz="4" w:space="0" w:color="auto"/>
            </w:tcBorders>
            <w:tcPrChange w:id="1620" w:author="ZTE-Ma Zhifeng" w:date="2022-03-06T20:36:00Z">
              <w:tcPr>
                <w:tcW w:w="1057" w:type="dxa"/>
                <w:gridSpan w:val="2"/>
                <w:tcBorders>
                  <w:top w:val="single" w:sz="4" w:space="0" w:color="auto"/>
                  <w:left w:val="single" w:sz="4" w:space="0" w:color="auto"/>
                  <w:right w:val="single" w:sz="4" w:space="0" w:color="auto"/>
                </w:tcBorders>
              </w:tcPr>
            </w:tcPrChange>
          </w:tcPr>
          <w:p w14:paraId="1DD40085" w14:textId="7D7DC484" w:rsidR="003E0AFF" w:rsidRPr="733AADB6" w:rsidRDefault="003E0AFF" w:rsidP="003E0AFF">
            <w:pPr>
              <w:pStyle w:val="TAC"/>
              <w:rPr>
                <w:ins w:id="1621" w:author="ZTE-Ma Zhifeng" w:date="2022-03-06T20:35:00Z"/>
                <w:lang w:eastAsia="ja-JP"/>
              </w:rPr>
            </w:pPr>
            <w:ins w:id="1622" w:author="ZTE-Ma Zhifeng" w:date="2022-03-06T20:36:00Z">
              <w:r>
                <w:rPr>
                  <w:lang w:eastAsia="ko-KR"/>
                </w:rPr>
                <w:t>N/A</w:t>
              </w:r>
            </w:ins>
          </w:p>
        </w:tc>
      </w:tr>
      <w:tr w:rsidR="003E0AFF" w14:paraId="4871DD0F" w14:textId="77777777" w:rsidTr="0055072F">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23" w:author="ZTE-Ma Zhifeng" w:date="2022-03-06T20:36: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624" w:author="ZTE-Ma Zhifeng" w:date="2022-03-06T20:35:00Z"/>
          <w:trPrChange w:id="1625" w:author="ZTE-Ma Zhifeng" w:date="2022-03-06T20:36: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1626" w:author="ZTE-Ma Zhifeng" w:date="2022-03-06T20:36: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4DD15E75" w14:textId="77777777" w:rsidR="003E0AFF" w:rsidRDefault="003E0AFF" w:rsidP="003E0AFF">
            <w:pPr>
              <w:pStyle w:val="TAC"/>
              <w:rPr>
                <w:ins w:id="1627" w:author="ZTE-Ma Zhifeng" w:date="2022-03-06T20:35:00Z"/>
              </w:rPr>
            </w:pPr>
          </w:p>
        </w:tc>
        <w:tc>
          <w:tcPr>
            <w:tcW w:w="1146" w:type="dxa"/>
            <w:tcBorders>
              <w:top w:val="single" w:sz="4" w:space="0" w:color="auto"/>
              <w:left w:val="single" w:sz="4" w:space="0" w:color="auto"/>
              <w:right w:val="single" w:sz="4" w:space="0" w:color="auto"/>
            </w:tcBorders>
            <w:vAlign w:val="center"/>
            <w:tcPrChange w:id="1628" w:author="ZTE-Ma Zhifeng" w:date="2022-03-06T20:36:00Z">
              <w:tcPr>
                <w:tcW w:w="1146" w:type="dxa"/>
                <w:gridSpan w:val="2"/>
                <w:tcBorders>
                  <w:top w:val="single" w:sz="4" w:space="0" w:color="auto"/>
                  <w:left w:val="single" w:sz="4" w:space="0" w:color="auto"/>
                  <w:right w:val="single" w:sz="4" w:space="0" w:color="auto"/>
                </w:tcBorders>
              </w:tcPr>
            </w:tcPrChange>
          </w:tcPr>
          <w:p w14:paraId="7421820C" w14:textId="581A7D2B" w:rsidR="003E0AFF" w:rsidRPr="733AADB6" w:rsidRDefault="003E0AFF" w:rsidP="003E0AFF">
            <w:pPr>
              <w:pStyle w:val="TAC"/>
              <w:rPr>
                <w:ins w:id="1629" w:author="ZTE-Ma Zhifeng" w:date="2022-03-06T20:35:00Z"/>
                <w:lang w:val="en-US" w:eastAsia="zh-CN"/>
              </w:rPr>
            </w:pPr>
            <w:ins w:id="1630" w:author="ZTE-Ma Zhifeng" w:date="2022-03-06T20:36:00Z">
              <w:r>
                <w:rPr>
                  <w:rFonts w:eastAsia="宋体" w:hint="eastAsia"/>
                </w:rPr>
                <w:t>n</w:t>
              </w:r>
              <w:r>
                <w:rPr>
                  <w:rFonts w:eastAsia="宋体"/>
                </w:rPr>
                <w:t>41</w:t>
              </w:r>
            </w:ins>
          </w:p>
        </w:tc>
        <w:tc>
          <w:tcPr>
            <w:tcW w:w="960" w:type="dxa"/>
            <w:tcBorders>
              <w:top w:val="single" w:sz="4" w:space="0" w:color="auto"/>
              <w:left w:val="single" w:sz="4" w:space="0" w:color="auto"/>
              <w:right w:val="single" w:sz="4" w:space="0" w:color="auto"/>
            </w:tcBorders>
            <w:vAlign w:val="center"/>
            <w:tcPrChange w:id="1631" w:author="ZTE-Ma Zhifeng" w:date="2022-03-06T20:36:00Z">
              <w:tcPr>
                <w:tcW w:w="960" w:type="dxa"/>
                <w:gridSpan w:val="2"/>
                <w:tcBorders>
                  <w:top w:val="single" w:sz="4" w:space="0" w:color="auto"/>
                  <w:left w:val="single" w:sz="4" w:space="0" w:color="auto"/>
                  <w:right w:val="single" w:sz="4" w:space="0" w:color="auto"/>
                </w:tcBorders>
              </w:tcPr>
            </w:tcPrChange>
          </w:tcPr>
          <w:p w14:paraId="4486F481" w14:textId="0B40C3F9" w:rsidR="003E0AFF" w:rsidRDefault="003E0AFF" w:rsidP="003E0AFF">
            <w:pPr>
              <w:pStyle w:val="TAC"/>
              <w:rPr>
                <w:ins w:id="1632" w:author="ZTE-Ma Zhifeng" w:date="2022-03-06T20:35:00Z"/>
              </w:rPr>
            </w:pPr>
            <w:ins w:id="1633" w:author="ZTE-Ma Zhifeng" w:date="2022-03-06T20:36:00Z">
              <w:r>
                <w:rPr>
                  <w:rFonts w:hint="eastAsia"/>
                  <w:lang w:eastAsia="ja-JP"/>
                </w:rPr>
                <w:t>2</w:t>
              </w:r>
              <w:r>
                <w:rPr>
                  <w:lang w:eastAsia="ja-JP"/>
                </w:rPr>
                <w:t>650</w:t>
              </w:r>
            </w:ins>
          </w:p>
        </w:tc>
        <w:tc>
          <w:tcPr>
            <w:tcW w:w="964" w:type="dxa"/>
            <w:tcBorders>
              <w:top w:val="single" w:sz="4" w:space="0" w:color="auto"/>
              <w:left w:val="single" w:sz="4" w:space="0" w:color="auto"/>
              <w:right w:val="single" w:sz="4" w:space="0" w:color="auto"/>
            </w:tcBorders>
            <w:vAlign w:val="center"/>
            <w:tcPrChange w:id="1634" w:author="ZTE-Ma Zhifeng" w:date="2022-03-06T20:36:00Z">
              <w:tcPr>
                <w:tcW w:w="964" w:type="dxa"/>
                <w:gridSpan w:val="2"/>
                <w:tcBorders>
                  <w:top w:val="single" w:sz="4" w:space="0" w:color="auto"/>
                  <w:left w:val="single" w:sz="4" w:space="0" w:color="auto"/>
                  <w:right w:val="single" w:sz="4" w:space="0" w:color="auto"/>
                </w:tcBorders>
              </w:tcPr>
            </w:tcPrChange>
          </w:tcPr>
          <w:p w14:paraId="085ED34E" w14:textId="4EAAE9C5" w:rsidR="003E0AFF" w:rsidRDefault="003E0AFF" w:rsidP="003E0AFF">
            <w:pPr>
              <w:pStyle w:val="TAC"/>
              <w:rPr>
                <w:ins w:id="1635" w:author="ZTE-Ma Zhifeng" w:date="2022-03-06T20:35:00Z"/>
              </w:rPr>
            </w:pPr>
            <w:ins w:id="1636" w:author="ZTE-Ma Zhifeng" w:date="2022-03-06T20:36:00Z">
              <w:r>
                <w:rPr>
                  <w:rFonts w:hint="eastAsia"/>
                  <w:lang w:eastAsia="ja-JP"/>
                </w:rPr>
                <w:t>1</w:t>
              </w:r>
              <w:r>
                <w:rPr>
                  <w:lang w:eastAsia="ja-JP"/>
                </w:rPr>
                <w:t>0</w:t>
              </w:r>
            </w:ins>
          </w:p>
        </w:tc>
        <w:tc>
          <w:tcPr>
            <w:tcW w:w="960" w:type="dxa"/>
            <w:tcBorders>
              <w:top w:val="single" w:sz="4" w:space="0" w:color="auto"/>
              <w:left w:val="single" w:sz="4" w:space="0" w:color="auto"/>
              <w:right w:val="single" w:sz="4" w:space="0" w:color="auto"/>
            </w:tcBorders>
            <w:vAlign w:val="center"/>
            <w:tcPrChange w:id="1637" w:author="ZTE-Ma Zhifeng" w:date="2022-03-06T20:36:00Z">
              <w:tcPr>
                <w:tcW w:w="960" w:type="dxa"/>
                <w:gridSpan w:val="2"/>
                <w:tcBorders>
                  <w:top w:val="single" w:sz="4" w:space="0" w:color="auto"/>
                  <w:left w:val="single" w:sz="4" w:space="0" w:color="auto"/>
                  <w:right w:val="single" w:sz="4" w:space="0" w:color="auto"/>
                </w:tcBorders>
              </w:tcPr>
            </w:tcPrChange>
          </w:tcPr>
          <w:p w14:paraId="38DD1407" w14:textId="0DD6FAE5" w:rsidR="003E0AFF" w:rsidRDefault="003E0AFF" w:rsidP="003E0AFF">
            <w:pPr>
              <w:pStyle w:val="TAC"/>
              <w:rPr>
                <w:ins w:id="1638" w:author="ZTE-Ma Zhifeng" w:date="2022-03-06T20:35:00Z"/>
              </w:rPr>
            </w:pPr>
            <w:ins w:id="1639" w:author="ZTE-Ma Zhifeng" w:date="2022-03-06T20:36:00Z">
              <w:r>
                <w:rPr>
                  <w:rFonts w:hint="eastAsia"/>
                  <w:lang w:eastAsia="ja-JP"/>
                </w:rPr>
                <w:t>5</w:t>
              </w:r>
              <w:r>
                <w:rPr>
                  <w:lang w:eastAsia="ja-JP"/>
                </w:rPr>
                <w:t>0</w:t>
              </w:r>
            </w:ins>
          </w:p>
        </w:tc>
        <w:tc>
          <w:tcPr>
            <w:tcW w:w="960" w:type="dxa"/>
            <w:tcBorders>
              <w:top w:val="single" w:sz="4" w:space="0" w:color="auto"/>
              <w:left w:val="single" w:sz="4" w:space="0" w:color="auto"/>
              <w:right w:val="single" w:sz="4" w:space="0" w:color="auto"/>
            </w:tcBorders>
            <w:vAlign w:val="center"/>
            <w:tcPrChange w:id="1640" w:author="ZTE-Ma Zhifeng" w:date="2022-03-06T20:36:00Z">
              <w:tcPr>
                <w:tcW w:w="960" w:type="dxa"/>
                <w:gridSpan w:val="2"/>
                <w:tcBorders>
                  <w:top w:val="single" w:sz="4" w:space="0" w:color="auto"/>
                  <w:left w:val="single" w:sz="4" w:space="0" w:color="auto"/>
                  <w:right w:val="single" w:sz="4" w:space="0" w:color="auto"/>
                </w:tcBorders>
              </w:tcPr>
            </w:tcPrChange>
          </w:tcPr>
          <w:p w14:paraId="14562F55" w14:textId="0B63CBE2" w:rsidR="003E0AFF" w:rsidRDefault="003E0AFF" w:rsidP="003E0AFF">
            <w:pPr>
              <w:pStyle w:val="TAC"/>
              <w:rPr>
                <w:ins w:id="1641" w:author="ZTE-Ma Zhifeng" w:date="2022-03-06T20:35:00Z"/>
              </w:rPr>
            </w:pPr>
            <w:ins w:id="1642" w:author="ZTE-Ma Zhifeng" w:date="2022-03-06T20:36:00Z">
              <w:r>
                <w:rPr>
                  <w:rFonts w:hint="eastAsia"/>
                  <w:lang w:eastAsia="ja-JP"/>
                </w:rPr>
                <w:t>2</w:t>
              </w:r>
              <w:r>
                <w:rPr>
                  <w:lang w:eastAsia="ja-JP"/>
                </w:rPr>
                <w:t>650</w:t>
              </w:r>
            </w:ins>
          </w:p>
        </w:tc>
        <w:tc>
          <w:tcPr>
            <w:tcW w:w="977" w:type="dxa"/>
            <w:tcBorders>
              <w:top w:val="single" w:sz="4" w:space="0" w:color="auto"/>
              <w:left w:val="single" w:sz="4" w:space="0" w:color="auto"/>
              <w:bottom w:val="single" w:sz="4" w:space="0" w:color="auto"/>
              <w:right w:val="single" w:sz="4" w:space="0" w:color="auto"/>
            </w:tcBorders>
            <w:vAlign w:val="center"/>
            <w:tcPrChange w:id="1643" w:author="ZTE-Ma Zhifeng" w:date="2022-03-06T20:36:00Z">
              <w:tcPr>
                <w:tcW w:w="977" w:type="dxa"/>
                <w:gridSpan w:val="2"/>
                <w:tcBorders>
                  <w:top w:val="single" w:sz="4" w:space="0" w:color="auto"/>
                  <w:left w:val="single" w:sz="4" w:space="0" w:color="auto"/>
                  <w:bottom w:val="single" w:sz="4" w:space="0" w:color="auto"/>
                  <w:right w:val="single" w:sz="4" w:space="0" w:color="auto"/>
                </w:tcBorders>
              </w:tcPr>
            </w:tcPrChange>
          </w:tcPr>
          <w:p w14:paraId="49627ABD" w14:textId="0E91426B" w:rsidR="003E0AFF" w:rsidRPr="733AADB6" w:rsidRDefault="003E0AFF" w:rsidP="003E0AFF">
            <w:pPr>
              <w:pStyle w:val="TAC"/>
              <w:rPr>
                <w:ins w:id="1644" w:author="ZTE-Ma Zhifeng" w:date="2022-03-06T20:35:00Z"/>
                <w:lang w:eastAsia="ja-JP"/>
              </w:rPr>
            </w:pPr>
            <w:ins w:id="1645" w:author="ZTE-Ma Zhifeng" w:date="2022-03-06T20:36:00Z">
              <w:r>
                <w:rPr>
                  <w:rFonts w:hint="eastAsia"/>
                </w:rPr>
                <w:t>N</w:t>
              </w:r>
              <w:r>
                <w:t>/A</w:t>
              </w:r>
            </w:ins>
          </w:p>
        </w:tc>
        <w:tc>
          <w:tcPr>
            <w:tcW w:w="828" w:type="dxa"/>
            <w:tcBorders>
              <w:top w:val="single" w:sz="4" w:space="0" w:color="auto"/>
              <w:left w:val="single" w:sz="4" w:space="0" w:color="auto"/>
              <w:right w:val="single" w:sz="4" w:space="0" w:color="auto"/>
            </w:tcBorders>
            <w:tcPrChange w:id="1646" w:author="ZTE-Ma Zhifeng" w:date="2022-03-06T20:36:00Z">
              <w:tcPr>
                <w:tcW w:w="828" w:type="dxa"/>
                <w:gridSpan w:val="2"/>
                <w:tcBorders>
                  <w:top w:val="single" w:sz="4" w:space="0" w:color="auto"/>
                  <w:left w:val="single" w:sz="4" w:space="0" w:color="auto"/>
                  <w:right w:val="single" w:sz="4" w:space="0" w:color="auto"/>
                </w:tcBorders>
              </w:tcPr>
            </w:tcPrChange>
          </w:tcPr>
          <w:p w14:paraId="620B7A9A" w14:textId="5608E0B8" w:rsidR="003E0AFF" w:rsidRDefault="003E0AFF" w:rsidP="003E0AFF">
            <w:pPr>
              <w:pStyle w:val="TAC"/>
              <w:rPr>
                <w:ins w:id="1647" w:author="ZTE-Ma Zhifeng" w:date="2022-03-06T20:35:00Z"/>
                <w:lang w:eastAsia="zh-CN"/>
              </w:rPr>
            </w:pPr>
            <w:ins w:id="1648" w:author="ZTE-Ma Zhifeng" w:date="2022-03-06T20:36:00Z">
              <w:r>
                <w:rPr>
                  <w:rFonts w:hint="eastAsia"/>
                  <w:lang w:eastAsia="zh-CN"/>
                </w:rPr>
                <w:t>T</w:t>
              </w:r>
              <w:r>
                <w:rPr>
                  <w:lang w:eastAsia="zh-CN"/>
                </w:rPr>
                <w:t>DD</w:t>
              </w:r>
            </w:ins>
          </w:p>
        </w:tc>
        <w:tc>
          <w:tcPr>
            <w:tcW w:w="1057" w:type="dxa"/>
            <w:tcBorders>
              <w:top w:val="single" w:sz="4" w:space="0" w:color="auto"/>
              <w:left w:val="single" w:sz="4" w:space="0" w:color="auto"/>
              <w:right w:val="single" w:sz="4" w:space="0" w:color="auto"/>
            </w:tcBorders>
            <w:tcPrChange w:id="1649" w:author="ZTE-Ma Zhifeng" w:date="2022-03-06T20:36:00Z">
              <w:tcPr>
                <w:tcW w:w="1057" w:type="dxa"/>
                <w:gridSpan w:val="2"/>
                <w:tcBorders>
                  <w:top w:val="single" w:sz="4" w:space="0" w:color="auto"/>
                  <w:left w:val="single" w:sz="4" w:space="0" w:color="auto"/>
                  <w:right w:val="single" w:sz="4" w:space="0" w:color="auto"/>
                </w:tcBorders>
              </w:tcPr>
            </w:tcPrChange>
          </w:tcPr>
          <w:p w14:paraId="6D6B4CE5" w14:textId="5CE900A6" w:rsidR="003E0AFF" w:rsidRPr="733AADB6" w:rsidRDefault="003E0AFF" w:rsidP="003E0AFF">
            <w:pPr>
              <w:pStyle w:val="TAC"/>
              <w:rPr>
                <w:ins w:id="1650" w:author="ZTE-Ma Zhifeng" w:date="2022-03-06T20:35:00Z"/>
                <w:lang w:eastAsia="ja-JP"/>
              </w:rPr>
            </w:pPr>
            <w:ins w:id="1651" w:author="ZTE-Ma Zhifeng" w:date="2022-03-06T20:36:00Z">
              <w:r>
                <w:rPr>
                  <w:lang w:eastAsia="ko-KR"/>
                </w:rPr>
                <w:t>N/A</w:t>
              </w:r>
            </w:ins>
          </w:p>
        </w:tc>
      </w:tr>
      <w:tr w:rsidR="003E0AFF" w14:paraId="74A8C215" w14:textId="77777777" w:rsidTr="0055072F">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52" w:author="ZTE-Ma Zhifeng" w:date="2022-03-06T20:36: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653" w:author="ZTE-Ma Zhifeng" w:date="2022-03-06T20:35:00Z"/>
          <w:trPrChange w:id="1654" w:author="ZTE-Ma Zhifeng" w:date="2022-03-06T20:36: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1655" w:author="ZTE-Ma Zhifeng" w:date="2022-03-06T20:36: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57F989FC" w14:textId="77777777" w:rsidR="003E0AFF" w:rsidRDefault="003E0AFF" w:rsidP="003E0AFF">
            <w:pPr>
              <w:pStyle w:val="TAC"/>
              <w:rPr>
                <w:ins w:id="1656" w:author="ZTE-Ma Zhifeng" w:date="2022-03-06T20:35:00Z"/>
              </w:rPr>
            </w:pPr>
          </w:p>
        </w:tc>
        <w:tc>
          <w:tcPr>
            <w:tcW w:w="1146" w:type="dxa"/>
            <w:tcBorders>
              <w:top w:val="single" w:sz="4" w:space="0" w:color="auto"/>
              <w:left w:val="single" w:sz="4" w:space="0" w:color="auto"/>
              <w:right w:val="single" w:sz="4" w:space="0" w:color="auto"/>
            </w:tcBorders>
            <w:vAlign w:val="center"/>
            <w:tcPrChange w:id="1657" w:author="ZTE-Ma Zhifeng" w:date="2022-03-06T20:36:00Z">
              <w:tcPr>
                <w:tcW w:w="1146" w:type="dxa"/>
                <w:gridSpan w:val="2"/>
                <w:tcBorders>
                  <w:top w:val="single" w:sz="4" w:space="0" w:color="auto"/>
                  <w:left w:val="single" w:sz="4" w:space="0" w:color="auto"/>
                  <w:right w:val="single" w:sz="4" w:space="0" w:color="auto"/>
                </w:tcBorders>
              </w:tcPr>
            </w:tcPrChange>
          </w:tcPr>
          <w:p w14:paraId="1B2F6948" w14:textId="75ADC7E1" w:rsidR="003E0AFF" w:rsidRPr="733AADB6" w:rsidRDefault="003E0AFF" w:rsidP="003E0AFF">
            <w:pPr>
              <w:pStyle w:val="TAC"/>
              <w:rPr>
                <w:ins w:id="1658" w:author="ZTE-Ma Zhifeng" w:date="2022-03-06T20:35:00Z"/>
                <w:lang w:val="en-US" w:eastAsia="zh-CN"/>
              </w:rPr>
            </w:pPr>
            <w:ins w:id="1659" w:author="ZTE-Ma Zhifeng" w:date="2022-03-06T20:36:00Z">
              <w:r>
                <w:rPr>
                  <w:lang w:eastAsia="ko-KR"/>
                </w:rPr>
                <w:t>n77</w:t>
              </w:r>
            </w:ins>
          </w:p>
        </w:tc>
        <w:tc>
          <w:tcPr>
            <w:tcW w:w="960" w:type="dxa"/>
            <w:tcBorders>
              <w:top w:val="single" w:sz="4" w:space="0" w:color="auto"/>
              <w:left w:val="single" w:sz="4" w:space="0" w:color="auto"/>
              <w:right w:val="single" w:sz="4" w:space="0" w:color="auto"/>
            </w:tcBorders>
            <w:vAlign w:val="center"/>
            <w:tcPrChange w:id="1660" w:author="ZTE-Ma Zhifeng" w:date="2022-03-06T20:36:00Z">
              <w:tcPr>
                <w:tcW w:w="960" w:type="dxa"/>
                <w:gridSpan w:val="2"/>
                <w:tcBorders>
                  <w:top w:val="single" w:sz="4" w:space="0" w:color="auto"/>
                  <w:left w:val="single" w:sz="4" w:space="0" w:color="auto"/>
                  <w:right w:val="single" w:sz="4" w:space="0" w:color="auto"/>
                </w:tcBorders>
              </w:tcPr>
            </w:tcPrChange>
          </w:tcPr>
          <w:p w14:paraId="04E6B5BE" w14:textId="26D9E7BE" w:rsidR="003E0AFF" w:rsidRDefault="003E0AFF" w:rsidP="003E0AFF">
            <w:pPr>
              <w:pStyle w:val="TAC"/>
              <w:rPr>
                <w:ins w:id="1661" w:author="ZTE-Ma Zhifeng" w:date="2022-03-06T20:35:00Z"/>
              </w:rPr>
            </w:pPr>
            <w:ins w:id="1662" w:author="ZTE-Ma Zhifeng" w:date="2022-03-06T20:36:00Z">
              <w:r>
                <w:rPr>
                  <w:rFonts w:hint="eastAsia"/>
                  <w:lang w:eastAsia="ja-JP"/>
                </w:rPr>
                <w:t>3</w:t>
              </w:r>
              <w:r>
                <w:rPr>
                  <w:lang w:eastAsia="ja-JP"/>
                </w:rPr>
                <w:t>330</w:t>
              </w:r>
            </w:ins>
          </w:p>
        </w:tc>
        <w:tc>
          <w:tcPr>
            <w:tcW w:w="964" w:type="dxa"/>
            <w:tcBorders>
              <w:top w:val="single" w:sz="4" w:space="0" w:color="auto"/>
              <w:left w:val="single" w:sz="4" w:space="0" w:color="auto"/>
              <w:right w:val="single" w:sz="4" w:space="0" w:color="auto"/>
            </w:tcBorders>
            <w:vAlign w:val="center"/>
            <w:tcPrChange w:id="1663" w:author="ZTE-Ma Zhifeng" w:date="2022-03-06T20:36:00Z">
              <w:tcPr>
                <w:tcW w:w="964" w:type="dxa"/>
                <w:gridSpan w:val="2"/>
                <w:tcBorders>
                  <w:top w:val="single" w:sz="4" w:space="0" w:color="auto"/>
                  <w:left w:val="single" w:sz="4" w:space="0" w:color="auto"/>
                  <w:right w:val="single" w:sz="4" w:space="0" w:color="auto"/>
                </w:tcBorders>
              </w:tcPr>
            </w:tcPrChange>
          </w:tcPr>
          <w:p w14:paraId="21D6F18C" w14:textId="109C382C" w:rsidR="003E0AFF" w:rsidRDefault="003E0AFF" w:rsidP="003E0AFF">
            <w:pPr>
              <w:pStyle w:val="TAC"/>
              <w:rPr>
                <w:ins w:id="1664" w:author="ZTE-Ma Zhifeng" w:date="2022-03-06T20:35:00Z"/>
              </w:rPr>
            </w:pPr>
            <w:ins w:id="1665" w:author="ZTE-Ma Zhifeng" w:date="2022-03-06T20:36:00Z">
              <w:r>
                <w:rPr>
                  <w:rFonts w:hint="eastAsia"/>
                  <w:lang w:eastAsia="ja-JP"/>
                </w:rPr>
                <w:t>1</w:t>
              </w:r>
              <w:r>
                <w:rPr>
                  <w:lang w:eastAsia="ja-JP"/>
                </w:rPr>
                <w:t>0</w:t>
              </w:r>
            </w:ins>
          </w:p>
        </w:tc>
        <w:tc>
          <w:tcPr>
            <w:tcW w:w="960" w:type="dxa"/>
            <w:tcBorders>
              <w:top w:val="single" w:sz="4" w:space="0" w:color="auto"/>
              <w:left w:val="single" w:sz="4" w:space="0" w:color="auto"/>
              <w:right w:val="single" w:sz="4" w:space="0" w:color="auto"/>
            </w:tcBorders>
            <w:vAlign w:val="center"/>
            <w:tcPrChange w:id="1666" w:author="ZTE-Ma Zhifeng" w:date="2022-03-06T20:36:00Z">
              <w:tcPr>
                <w:tcW w:w="960" w:type="dxa"/>
                <w:gridSpan w:val="2"/>
                <w:tcBorders>
                  <w:top w:val="single" w:sz="4" w:space="0" w:color="auto"/>
                  <w:left w:val="single" w:sz="4" w:space="0" w:color="auto"/>
                  <w:right w:val="single" w:sz="4" w:space="0" w:color="auto"/>
                </w:tcBorders>
              </w:tcPr>
            </w:tcPrChange>
          </w:tcPr>
          <w:p w14:paraId="4DFD5230" w14:textId="5423A2C9" w:rsidR="003E0AFF" w:rsidRDefault="003E0AFF" w:rsidP="003E0AFF">
            <w:pPr>
              <w:pStyle w:val="TAC"/>
              <w:rPr>
                <w:ins w:id="1667" w:author="ZTE-Ma Zhifeng" w:date="2022-03-06T20:35:00Z"/>
              </w:rPr>
            </w:pPr>
            <w:ins w:id="1668" w:author="ZTE-Ma Zhifeng" w:date="2022-03-06T20:36:00Z">
              <w:r>
                <w:rPr>
                  <w:rFonts w:hint="eastAsia"/>
                  <w:lang w:eastAsia="ja-JP"/>
                </w:rPr>
                <w:t>5</w:t>
              </w:r>
              <w:r>
                <w:rPr>
                  <w:lang w:eastAsia="ja-JP"/>
                </w:rPr>
                <w:t>0</w:t>
              </w:r>
            </w:ins>
          </w:p>
        </w:tc>
        <w:tc>
          <w:tcPr>
            <w:tcW w:w="960" w:type="dxa"/>
            <w:tcBorders>
              <w:top w:val="single" w:sz="4" w:space="0" w:color="auto"/>
              <w:left w:val="single" w:sz="4" w:space="0" w:color="auto"/>
              <w:right w:val="single" w:sz="4" w:space="0" w:color="auto"/>
            </w:tcBorders>
            <w:vAlign w:val="center"/>
            <w:tcPrChange w:id="1669" w:author="ZTE-Ma Zhifeng" w:date="2022-03-06T20:36:00Z">
              <w:tcPr>
                <w:tcW w:w="960" w:type="dxa"/>
                <w:gridSpan w:val="2"/>
                <w:tcBorders>
                  <w:top w:val="single" w:sz="4" w:space="0" w:color="auto"/>
                  <w:left w:val="single" w:sz="4" w:space="0" w:color="auto"/>
                  <w:right w:val="single" w:sz="4" w:space="0" w:color="auto"/>
                </w:tcBorders>
              </w:tcPr>
            </w:tcPrChange>
          </w:tcPr>
          <w:p w14:paraId="0A46DC79" w14:textId="7628D8B3" w:rsidR="003E0AFF" w:rsidRDefault="003E0AFF" w:rsidP="003E0AFF">
            <w:pPr>
              <w:pStyle w:val="TAC"/>
              <w:rPr>
                <w:ins w:id="1670" w:author="ZTE-Ma Zhifeng" w:date="2022-03-06T20:35:00Z"/>
              </w:rPr>
            </w:pPr>
            <w:ins w:id="1671" w:author="ZTE-Ma Zhifeng" w:date="2022-03-06T20:36:00Z">
              <w:r>
                <w:rPr>
                  <w:rFonts w:hint="eastAsia"/>
                  <w:lang w:eastAsia="ja-JP"/>
                </w:rPr>
                <w:t>3</w:t>
              </w:r>
              <w:r>
                <w:rPr>
                  <w:lang w:eastAsia="ja-JP"/>
                </w:rPr>
                <w:t>330</w:t>
              </w:r>
            </w:ins>
          </w:p>
        </w:tc>
        <w:tc>
          <w:tcPr>
            <w:tcW w:w="977" w:type="dxa"/>
            <w:tcBorders>
              <w:top w:val="single" w:sz="4" w:space="0" w:color="auto"/>
              <w:left w:val="single" w:sz="4" w:space="0" w:color="auto"/>
              <w:bottom w:val="single" w:sz="4" w:space="0" w:color="auto"/>
              <w:right w:val="single" w:sz="4" w:space="0" w:color="auto"/>
            </w:tcBorders>
            <w:vAlign w:val="center"/>
            <w:tcPrChange w:id="1672" w:author="ZTE-Ma Zhifeng" w:date="2022-03-06T20:36:00Z">
              <w:tcPr>
                <w:tcW w:w="977" w:type="dxa"/>
                <w:gridSpan w:val="2"/>
                <w:tcBorders>
                  <w:top w:val="single" w:sz="4" w:space="0" w:color="auto"/>
                  <w:left w:val="single" w:sz="4" w:space="0" w:color="auto"/>
                  <w:bottom w:val="single" w:sz="4" w:space="0" w:color="auto"/>
                  <w:right w:val="single" w:sz="4" w:space="0" w:color="auto"/>
                </w:tcBorders>
              </w:tcPr>
            </w:tcPrChange>
          </w:tcPr>
          <w:p w14:paraId="5B84CA0C" w14:textId="180E4982" w:rsidR="003E0AFF" w:rsidRPr="733AADB6" w:rsidRDefault="003E0AFF" w:rsidP="003E0AFF">
            <w:pPr>
              <w:pStyle w:val="TAC"/>
              <w:rPr>
                <w:ins w:id="1673" w:author="ZTE-Ma Zhifeng" w:date="2022-03-06T20:35:00Z"/>
                <w:lang w:eastAsia="ja-JP"/>
              </w:rPr>
            </w:pPr>
            <w:ins w:id="1674" w:author="ZTE-Ma Zhifeng" w:date="2022-03-06T20:36:00Z">
              <w:r>
                <w:rPr>
                  <w:rFonts w:hint="eastAsia"/>
                  <w:lang w:eastAsia="ja-JP"/>
                </w:rPr>
                <w:t>1</w:t>
              </w:r>
              <w:r>
                <w:rPr>
                  <w:lang w:eastAsia="ja-JP"/>
                </w:rPr>
                <w:t>9.6</w:t>
              </w:r>
            </w:ins>
          </w:p>
        </w:tc>
        <w:tc>
          <w:tcPr>
            <w:tcW w:w="828" w:type="dxa"/>
            <w:tcBorders>
              <w:top w:val="single" w:sz="4" w:space="0" w:color="auto"/>
              <w:left w:val="single" w:sz="4" w:space="0" w:color="auto"/>
              <w:right w:val="single" w:sz="4" w:space="0" w:color="auto"/>
            </w:tcBorders>
            <w:tcPrChange w:id="1675" w:author="ZTE-Ma Zhifeng" w:date="2022-03-06T20:36:00Z">
              <w:tcPr>
                <w:tcW w:w="828" w:type="dxa"/>
                <w:gridSpan w:val="2"/>
                <w:tcBorders>
                  <w:top w:val="single" w:sz="4" w:space="0" w:color="auto"/>
                  <w:left w:val="single" w:sz="4" w:space="0" w:color="auto"/>
                  <w:right w:val="single" w:sz="4" w:space="0" w:color="auto"/>
                </w:tcBorders>
              </w:tcPr>
            </w:tcPrChange>
          </w:tcPr>
          <w:p w14:paraId="10482220" w14:textId="47663FBF" w:rsidR="003E0AFF" w:rsidRDefault="003E0AFF" w:rsidP="003E0AFF">
            <w:pPr>
              <w:pStyle w:val="TAC"/>
              <w:rPr>
                <w:ins w:id="1676" w:author="ZTE-Ma Zhifeng" w:date="2022-03-06T20:35:00Z"/>
                <w:lang w:eastAsia="zh-CN"/>
              </w:rPr>
            </w:pPr>
            <w:ins w:id="1677" w:author="ZTE-Ma Zhifeng" w:date="2022-03-06T20:36:00Z">
              <w:r>
                <w:rPr>
                  <w:rFonts w:hint="eastAsia"/>
                  <w:lang w:eastAsia="zh-CN"/>
                </w:rPr>
                <w:t>T</w:t>
              </w:r>
              <w:r>
                <w:rPr>
                  <w:lang w:eastAsia="zh-CN"/>
                </w:rPr>
                <w:t>DD</w:t>
              </w:r>
            </w:ins>
          </w:p>
        </w:tc>
        <w:tc>
          <w:tcPr>
            <w:tcW w:w="1057" w:type="dxa"/>
            <w:tcBorders>
              <w:top w:val="single" w:sz="4" w:space="0" w:color="auto"/>
              <w:left w:val="single" w:sz="4" w:space="0" w:color="auto"/>
              <w:right w:val="single" w:sz="4" w:space="0" w:color="auto"/>
            </w:tcBorders>
            <w:tcPrChange w:id="1678" w:author="ZTE-Ma Zhifeng" w:date="2022-03-06T20:36:00Z">
              <w:tcPr>
                <w:tcW w:w="1057" w:type="dxa"/>
                <w:gridSpan w:val="2"/>
                <w:tcBorders>
                  <w:top w:val="single" w:sz="4" w:space="0" w:color="auto"/>
                  <w:left w:val="single" w:sz="4" w:space="0" w:color="auto"/>
                  <w:right w:val="single" w:sz="4" w:space="0" w:color="auto"/>
                </w:tcBorders>
              </w:tcPr>
            </w:tcPrChange>
          </w:tcPr>
          <w:p w14:paraId="3A51F174" w14:textId="71CAD484" w:rsidR="003E0AFF" w:rsidRPr="733AADB6" w:rsidRDefault="003E0AFF" w:rsidP="003E0AFF">
            <w:pPr>
              <w:pStyle w:val="TAC"/>
              <w:rPr>
                <w:ins w:id="1679" w:author="ZTE-Ma Zhifeng" w:date="2022-03-06T20:35:00Z"/>
                <w:lang w:eastAsia="ja-JP"/>
              </w:rPr>
            </w:pPr>
            <w:ins w:id="1680" w:author="ZTE-Ma Zhifeng" w:date="2022-03-06T20:36:00Z">
              <w:r>
                <w:rPr>
                  <w:lang w:eastAsia="ko-KR"/>
                </w:rPr>
                <w:t>IMD3</w:t>
              </w:r>
              <w:r w:rsidRPr="005D2A7B">
                <w:rPr>
                  <w:vertAlign w:val="superscript"/>
                  <w:lang w:eastAsia="ko-KR"/>
                </w:rPr>
                <w:t>1, 2</w:t>
              </w:r>
            </w:ins>
          </w:p>
        </w:tc>
      </w:tr>
      <w:tr w:rsidR="003E0AFF" w14:paraId="7950B900" w14:textId="77777777" w:rsidTr="0055072F">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81" w:author="ZTE-Ma Zhifeng" w:date="2022-03-06T20:36: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682" w:author="ZTE-Ma Zhifeng" w:date="2022-03-06T20:35:00Z"/>
          <w:trPrChange w:id="1683" w:author="ZTE-Ma Zhifeng" w:date="2022-03-06T20:36: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1684" w:author="ZTE-Ma Zhifeng" w:date="2022-03-06T20:36: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5688F655" w14:textId="77777777" w:rsidR="003E0AFF" w:rsidRDefault="003E0AFF" w:rsidP="003E0AFF">
            <w:pPr>
              <w:pStyle w:val="TAC"/>
              <w:rPr>
                <w:ins w:id="1685" w:author="ZTE-Ma Zhifeng" w:date="2022-03-06T20:35:00Z"/>
              </w:rPr>
            </w:pPr>
          </w:p>
        </w:tc>
        <w:tc>
          <w:tcPr>
            <w:tcW w:w="1146" w:type="dxa"/>
            <w:tcBorders>
              <w:top w:val="single" w:sz="4" w:space="0" w:color="auto"/>
              <w:left w:val="single" w:sz="4" w:space="0" w:color="auto"/>
              <w:right w:val="single" w:sz="4" w:space="0" w:color="auto"/>
            </w:tcBorders>
            <w:vAlign w:val="center"/>
            <w:tcPrChange w:id="1686" w:author="ZTE-Ma Zhifeng" w:date="2022-03-06T20:36:00Z">
              <w:tcPr>
                <w:tcW w:w="1146" w:type="dxa"/>
                <w:gridSpan w:val="2"/>
                <w:tcBorders>
                  <w:top w:val="single" w:sz="4" w:space="0" w:color="auto"/>
                  <w:left w:val="single" w:sz="4" w:space="0" w:color="auto"/>
                  <w:right w:val="single" w:sz="4" w:space="0" w:color="auto"/>
                </w:tcBorders>
              </w:tcPr>
            </w:tcPrChange>
          </w:tcPr>
          <w:p w14:paraId="5F5F105D" w14:textId="7726CB14" w:rsidR="003E0AFF" w:rsidRPr="733AADB6" w:rsidRDefault="003E0AFF" w:rsidP="003E0AFF">
            <w:pPr>
              <w:pStyle w:val="TAC"/>
              <w:rPr>
                <w:ins w:id="1687" w:author="ZTE-Ma Zhifeng" w:date="2022-03-06T20:35:00Z"/>
                <w:lang w:val="en-US" w:eastAsia="zh-CN"/>
              </w:rPr>
            </w:pPr>
            <w:ins w:id="1688" w:author="ZTE-Ma Zhifeng" w:date="2022-03-06T20:36:00Z">
              <w:r>
                <w:rPr>
                  <w:rFonts w:eastAsia="宋体" w:hint="eastAsia"/>
                </w:rPr>
                <w:t>n</w:t>
              </w:r>
              <w:r>
                <w:rPr>
                  <w:lang w:eastAsia="ko-KR"/>
                </w:rPr>
                <w:t>1</w:t>
              </w:r>
            </w:ins>
          </w:p>
        </w:tc>
        <w:tc>
          <w:tcPr>
            <w:tcW w:w="960" w:type="dxa"/>
            <w:tcBorders>
              <w:top w:val="single" w:sz="4" w:space="0" w:color="auto"/>
              <w:left w:val="single" w:sz="4" w:space="0" w:color="auto"/>
              <w:right w:val="single" w:sz="4" w:space="0" w:color="auto"/>
            </w:tcBorders>
            <w:vAlign w:val="center"/>
            <w:tcPrChange w:id="1689" w:author="ZTE-Ma Zhifeng" w:date="2022-03-06T20:36:00Z">
              <w:tcPr>
                <w:tcW w:w="960" w:type="dxa"/>
                <w:gridSpan w:val="2"/>
                <w:tcBorders>
                  <w:top w:val="single" w:sz="4" w:space="0" w:color="auto"/>
                  <w:left w:val="single" w:sz="4" w:space="0" w:color="auto"/>
                  <w:right w:val="single" w:sz="4" w:space="0" w:color="auto"/>
                </w:tcBorders>
              </w:tcPr>
            </w:tcPrChange>
          </w:tcPr>
          <w:p w14:paraId="5D03B8CB" w14:textId="2649A9B7" w:rsidR="003E0AFF" w:rsidRDefault="003E0AFF" w:rsidP="003E0AFF">
            <w:pPr>
              <w:pStyle w:val="TAC"/>
              <w:rPr>
                <w:ins w:id="1690" w:author="ZTE-Ma Zhifeng" w:date="2022-03-06T20:35:00Z"/>
              </w:rPr>
            </w:pPr>
            <w:ins w:id="1691" w:author="ZTE-Ma Zhifeng" w:date="2022-03-06T20:36:00Z">
              <w:r>
                <w:rPr>
                  <w:rFonts w:hint="eastAsia"/>
                  <w:lang w:eastAsia="ja-JP"/>
                </w:rPr>
                <w:t>1</w:t>
              </w:r>
              <w:r>
                <w:rPr>
                  <w:lang w:eastAsia="ja-JP"/>
                </w:rPr>
                <w:t>975</w:t>
              </w:r>
            </w:ins>
          </w:p>
        </w:tc>
        <w:tc>
          <w:tcPr>
            <w:tcW w:w="964" w:type="dxa"/>
            <w:tcBorders>
              <w:top w:val="single" w:sz="4" w:space="0" w:color="auto"/>
              <w:left w:val="single" w:sz="4" w:space="0" w:color="auto"/>
              <w:right w:val="single" w:sz="4" w:space="0" w:color="auto"/>
            </w:tcBorders>
            <w:vAlign w:val="center"/>
            <w:tcPrChange w:id="1692" w:author="ZTE-Ma Zhifeng" w:date="2022-03-06T20:36:00Z">
              <w:tcPr>
                <w:tcW w:w="964" w:type="dxa"/>
                <w:gridSpan w:val="2"/>
                <w:tcBorders>
                  <w:top w:val="single" w:sz="4" w:space="0" w:color="auto"/>
                  <w:left w:val="single" w:sz="4" w:space="0" w:color="auto"/>
                  <w:right w:val="single" w:sz="4" w:space="0" w:color="auto"/>
                </w:tcBorders>
              </w:tcPr>
            </w:tcPrChange>
          </w:tcPr>
          <w:p w14:paraId="72D52AFF" w14:textId="7300973C" w:rsidR="003E0AFF" w:rsidRDefault="003E0AFF" w:rsidP="003E0AFF">
            <w:pPr>
              <w:pStyle w:val="TAC"/>
              <w:rPr>
                <w:ins w:id="1693" w:author="ZTE-Ma Zhifeng" w:date="2022-03-06T20:35:00Z"/>
              </w:rPr>
            </w:pPr>
            <w:ins w:id="1694" w:author="ZTE-Ma Zhifeng" w:date="2022-03-06T20:36:00Z">
              <w:r>
                <w:rPr>
                  <w:rFonts w:hint="eastAsia"/>
                  <w:lang w:eastAsia="ja-JP"/>
                </w:rPr>
                <w:t>5</w:t>
              </w:r>
            </w:ins>
          </w:p>
        </w:tc>
        <w:tc>
          <w:tcPr>
            <w:tcW w:w="960" w:type="dxa"/>
            <w:tcBorders>
              <w:top w:val="single" w:sz="4" w:space="0" w:color="auto"/>
              <w:left w:val="single" w:sz="4" w:space="0" w:color="auto"/>
              <w:right w:val="single" w:sz="4" w:space="0" w:color="auto"/>
            </w:tcBorders>
            <w:vAlign w:val="center"/>
            <w:tcPrChange w:id="1695" w:author="ZTE-Ma Zhifeng" w:date="2022-03-06T20:36:00Z">
              <w:tcPr>
                <w:tcW w:w="960" w:type="dxa"/>
                <w:gridSpan w:val="2"/>
                <w:tcBorders>
                  <w:top w:val="single" w:sz="4" w:space="0" w:color="auto"/>
                  <w:left w:val="single" w:sz="4" w:space="0" w:color="auto"/>
                  <w:right w:val="single" w:sz="4" w:space="0" w:color="auto"/>
                </w:tcBorders>
              </w:tcPr>
            </w:tcPrChange>
          </w:tcPr>
          <w:p w14:paraId="76DF5E03" w14:textId="78B6DD1E" w:rsidR="003E0AFF" w:rsidRDefault="003E0AFF" w:rsidP="003E0AFF">
            <w:pPr>
              <w:pStyle w:val="TAC"/>
              <w:rPr>
                <w:ins w:id="1696" w:author="ZTE-Ma Zhifeng" w:date="2022-03-06T20:35:00Z"/>
              </w:rPr>
            </w:pPr>
            <w:ins w:id="1697" w:author="ZTE-Ma Zhifeng" w:date="2022-03-06T20:36:00Z">
              <w:r>
                <w:rPr>
                  <w:rFonts w:hint="eastAsia"/>
                  <w:lang w:eastAsia="ja-JP"/>
                </w:rPr>
                <w:t>1</w:t>
              </w:r>
              <w:r>
                <w:rPr>
                  <w:lang w:eastAsia="ja-JP"/>
                </w:rPr>
                <w:t>0</w:t>
              </w:r>
            </w:ins>
          </w:p>
        </w:tc>
        <w:tc>
          <w:tcPr>
            <w:tcW w:w="960" w:type="dxa"/>
            <w:tcBorders>
              <w:top w:val="single" w:sz="4" w:space="0" w:color="auto"/>
              <w:left w:val="single" w:sz="4" w:space="0" w:color="auto"/>
              <w:right w:val="single" w:sz="4" w:space="0" w:color="auto"/>
            </w:tcBorders>
            <w:vAlign w:val="center"/>
            <w:tcPrChange w:id="1698" w:author="ZTE-Ma Zhifeng" w:date="2022-03-06T20:36:00Z">
              <w:tcPr>
                <w:tcW w:w="960" w:type="dxa"/>
                <w:gridSpan w:val="2"/>
                <w:tcBorders>
                  <w:top w:val="single" w:sz="4" w:space="0" w:color="auto"/>
                  <w:left w:val="single" w:sz="4" w:space="0" w:color="auto"/>
                  <w:right w:val="single" w:sz="4" w:space="0" w:color="auto"/>
                </w:tcBorders>
              </w:tcPr>
            </w:tcPrChange>
          </w:tcPr>
          <w:p w14:paraId="72269026" w14:textId="1A4DBFB6" w:rsidR="003E0AFF" w:rsidRDefault="003E0AFF" w:rsidP="003E0AFF">
            <w:pPr>
              <w:pStyle w:val="TAC"/>
              <w:rPr>
                <w:ins w:id="1699" w:author="ZTE-Ma Zhifeng" w:date="2022-03-06T20:35:00Z"/>
              </w:rPr>
            </w:pPr>
            <w:ins w:id="1700" w:author="ZTE-Ma Zhifeng" w:date="2022-03-06T20:36:00Z">
              <w:r>
                <w:rPr>
                  <w:rFonts w:hint="eastAsia"/>
                  <w:lang w:eastAsia="ja-JP"/>
                </w:rPr>
                <w:t>2</w:t>
              </w:r>
              <w:r>
                <w:rPr>
                  <w:lang w:eastAsia="ja-JP"/>
                </w:rPr>
                <w:t>165</w:t>
              </w:r>
            </w:ins>
          </w:p>
        </w:tc>
        <w:tc>
          <w:tcPr>
            <w:tcW w:w="977" w:type="dxa"/>
            <w:tcBorders>
              <w:top w:val="single" w:sz="4" w:space="0" w:color="auto"/>
              <w:left w:val="single" w:sz="4" w:space="0" w:color="auto"/>
              <w:bottom w:val="single" w:sz="4" w:space="0" w:color="auto"/>
              <w:right w:val="single" w:sz="4" w:space="0" w:color="auto"/>
            </w:tcBorders>
            <w:vAlign w:val="center"/>
            <w:tcPrChange w:id="1701" w:author="ZTE-Ma Zhifeng" w:date="2022-03-06T20:36:00Z">
              <w:tcPr>
                <w:tcW w:w="977" w:type="dxa"/>
                <w:gridSpan w:val="2"/>
                <w:tcBorders>
                  <w:top w:val="single" w:sz="4" w:space="0" w:color="auto"/>
                  <w:left w:val="single" w:sz="4" w:space="0" w:color="auto"/>
                  <w:bottom w:val="single" w:sz="4" w:space="0" w:color="auto"/>
                  <w:right w:val="single" w:sz="4" w:space="0" w:color="auto"/>
                </w:tcBorders>
              </w:tcPr>
            </w:tcPrChange>
          </w:tcPr>
          <w:p w14:paraId="4C74F3C5" w14:textId="33C06DAD" w:rsidR="003E0AFF" w:rsidRPr="733AADB6" w:rsidRDefault="003E0AFF" w:rsidP="003E0AFF">
            <w:pPr>
              <w:pStyle w:val="TAC"/>
              <w:rPr>
                <w:ins w:id="1702" w:author="ZTE-Ma Zhifeng" w:date="2022-03-06T20:35:00Z"/>
                <w:lang w:eastAsia="ja-JP"/>
              </w:rPr>
            </w:pPr>
            <w:ins w:id="1703" w:author="ZTE-Ma Zhifeng" w:date="2022-03-06T20:36:00Z">
              <w:r>
                <w:rPr>
                  <w:rFonts w:hint="eastAsia"/>
                </w:rPr>
                <w:t>N</w:t>
              </w:r>
              <w:r>
                <w:t>/A</w:t>
              </w:r>
            </w:ins>
          </w:p>
        </w:tc>
        <w:tc>
          <w:tcPr>
            <w:tcW w:w="828" w:type="dxa"/>
            <w:tcBorders>
              <w:top w:val="single" w:sz="4" w:space="0" w:color="auto"/>
              <w:left w:val="single" w:sz="4" w:space="0" w:color="auto"/>
              <w:right w:val="single" w:sz="4" w:space="0" w:color="auto"/>
            </w:tcBorders>
            <w:tcPrChange w:id="1704" w:author="ZTE-Ma Zhifeng" w:date="2022-03-06T20:36:00Z">
              <w:tcPr>
                <w:tcW w:w="828" w:type="dxa"/>
                <w:gridSpan w:val="2"/>
                <w:tcBorders>
                  <w:top w:val="single" w:sz="4" w:space="0" w:color="auto"/>
                  <w:left w:val="single" w:sz="4" w:space="0" w:color="auto"/>
                  <w:right w:val="single" w:sz="4" w:space="0" w:color="auto"/>
                </w:tcBorders>
              </w:tcPr>
            </w:tcPrChange>
          </w:tcPr>
          <w:p w14:paraId="3DB8B10C" w14:textId="72009FB4" w:rsidR="003E0AFF" w:rsidRDefault="003E0AFF" w:rsidP="003E0AFF">
            <w:pPr>
              <w:pStyle w:val="TAC"/>
              <w:rPr>
                <w:ins w:id="1705" w:author="ZTE-Ma Zhifeng" w:date="2022-03-06T20:35:00Z"/>
                <w:lang w:eastAsia="zh-CN"/>
              </w:rPr>
            </w:pPr>
            <w:ins w:id="1706" w:author="ZTE-Ma Zhifeng" w:date="2022-03-06T20:36:00Z">
              <w:r>
                <w:rPr>
                  <w:rFonts w:hint="eastAsia"/>
                  <w:lang w:eastAsia="zh-CN"/>
                </w:rPr>
                <w:t>F</w:t>
              </w:r>
              <w:r>
                <w:rPr>
                  <w:lang w:eastAsia="zh-CN"/>
                </w:rPr>
                <w:t>DD</w:t>
              </w:r>
            </w:ins>
          </w:p>
        </w:tc>
        <w:tc>
          <w:tcPr>
            <w:tcW w:w="1057" w:type="dxa"/>
            <w:tcBorders>
              <w:top w:val="single" w:sz="4" w:space="0" w:color="auto"/>
              <w:left w:val="single" w:sz="4" w:space="0" w:color="auto"/>
              <w:right w:val="single" w:sz="4" w:space="0" w:color="auto"/>
            </w:tcBorders>
            <w:tcPrChange w:id="1707" w:author="ZTE-Ma Zhifeng" w:date="2022-03-06T20:36:00Z">
              <w:tcPr>
                <w:tcW w:w="1057" w:type="dxa"/>
                <w:gridSpan w:val="2"/>
                <w:tcBorders>
                  <w:top w:val="single" w:sz="4" w:space="0" w:color="auto"/>
                  <w:left w:val="single" w:sz="4" w:space="0" w:color="auto"/>
                  <w:right w:val="single" w:sz="4" w:space="0" w:color="auto"/>
                </w:tcBorders>
              </w:tcPr>
            </w:tcPrChange>
          </w:tcPr>
          <w:p w14:paraId="716CE316" w14:textId="0D47C198" w:rsidR="003E0AFF" w:rsidRPr="733AADB6" w:rsidRDefault="003E0AFF" w:rsidP="003E0AFF">
            <w:pPr>
              <w:pStyle w:val="TAC"/>
              <w:rPr>
                <w:ins w:id="1708" w:author="ZTE-Ma Zhifeng" w:date="2022-03-06T20:35:00Z"/>
                <w:lang w:eastAsia="ja-JP"/>
              </w:rPr>
            </w:pPr>
            <w:ins w:id="1709" w:author="ZTE-Ma Zhifeng" w:date="2022-03-06T20:36:00Z">
              <w:r>
                <w:rPr>
                  <w:lang w:eastAsia="ko-KR"/>
                </w:rPr>
                <w:t>N/A</w:t>
              </w:r>
            </w:ins>
          </w:p>
        </w:tc>
      </w:tr>
      <w:tr w:rsidR="003E0AFF" w14:paraId="403409B6" w14:textId="77777777" w:rsidTr="0055072F">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10" w:author="ZTE-Ma Zhifeng" w:date="2022-03-06T20:36: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711" w:author="ZTE-Ma Zhifeng" w:date="2022-03-06T20:35:00Z"/>
          <w:trPrChange w:id="1712" w:author="ZTE-Ma Zhifeng" w:date="2022-03-06T20:36: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1713" w:author="ZTE-Ma Zhifeng" w:date="2022-03-06T20:36: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3E4700B6" w14:textId="77777777" w:rsidR="003E0AFF" w:rsidRDefault="003E0AFF" w:rsidP="003E0AFF">
            <w:pPr>
              <w:pStyle w:val="TAC"/>
              <w:rPr>
                <w:ins w:id="1714" w:author="ZTE-Ma Zhifeng" w:date="2022-03-06T20:35:00Z"/>
              </w:rPr>
            </w:pPr>
          </w:p>
        </w:tc>
        <w:tc>
          <w:tcPr>
            <w:tcW w:w="1146" w:type="dxa"/>
            <w:tcBorders>
              <w:top w:val="single" w:sz="4" w:space="0" w:color="auto"/>
              <w:left w:val="single" w:sz="4" w:space="0" w:color="auto"/>
              <w:right w:val="single" w:sz="4" w:space="0" w:color="auto"/>
            </w:tcBorders>
            <w:vAlign w:val="center"/>
            <w:tcPrChange w:id="1715" w:author="ZTE-Ma Zhifeng" w:date="2022-03-06T20:36:00Z">
              <w:tcPr>
                <w:tcW w:w="1146" w:type="dxa"/>
                <w:gridSpan w:val="2"/>
                <w:tcBorders>
                  <w:top w:val="single" w:sz="4" w:space="0" w:color="auto"/>
                  <w:left w:val="single" w:sz="4" w:space="0" w:color="auto"/>
                  <w:right w:val="single" w:sz="4" w:space="0" w:color="auto"/>
                </w:tcBorders>
              </w:tcPr>
            </w:tcPrChange>
          </w:tcPr>
          <w:p w14:paraId="44F30B20" w14:textId="783C6767" w:rsidR="003E0AFF" w:rsidRPr="733AADB6" w:rsidRDefault="003E0AFF" w:rsidP="003E0AFF">
            <w:pPr>
              <w:pStyle w:val="TAC"/>
              <w:rPr>
                <w:ins w:id="1716" w:author="ZTE-Ma Zhifeng" w:date="2022-03-06T20:35:00Z"/>
                <w:lang w:val="en-US" w:eastAsia="zh-CN"/>
              </w:rPr>
            </w:pPr>
            <w:ins w:id="1717" w:author="ZTE-Ma Zhifeng" w:date="2022-03-06T20:36:00Z">
              <w:r>
                <w:rPr>
                  <w:lang w:eastAsia="ko-KR"/>
                </w:rPr>
                <w:t>n77</w:t>
              </w:r>
            </w:ins>
          </w:p>
        </w:tc>
        <w:tc>
          <w:tcPr>
            <w:tcW w:w="960" w:type="dxa"/>
            <w:tcBorders>
              <w:top w:val="single" w:sz="4" w:space="0" w:color="auto"/>
              <w:left w:val="single" w:sz="4" w:space="0" w:color="auto"/>
              <w:right w:val="single" w:sz="4" w:space="0" w:color="auto"/>
            </w:tcBorders>
            <w:vAlign w:val="center"/>
            <w:tcPrChange w:id="1718" w:author="ZTE-Ma Zhifeng" w:date="2022-03-06T20:36:00Z">
              <w:tcPr>
                <w:tcW w:w="960" w:type="dxa"/>
                <w:gridSpan w:val="2"/>
                <w:tcBorders>
                  <w:top w:val="single" w:sz="4" w:space="0" w:color="auto"/>
                  <w:left w:val="single" w:sz="4" w:space="0" w:color="auto"/>
                  <w:right w:val="single" w:sz="4" w:space="0" w:color="auto"/>
                </w:tcBorders>
              </w:tcPr>
            </w:tcPrChange>
          </w:tcPr>
          <w:p w14:paraId="3AFEAFA1" w14:textId="4057C74A" w:rsidR="003E0AFF" w:rsidRDefault="003E0AFF" w:rsidP="003E0AFF">
            <w:pPr>
              <w:pStyle w:val="TAC"/>
              <w:rPr>
                <w:ins w:id="1719" w:author="ZTE-Ma Zhifeng" w:date="2022-03-06T20:35:00Z"/>
              </w:rPr>
            </w:pPr>
            <w:ins w:id="1720" w:author="ZTE-Ma Zhifeng" w:date="2022-03-06T20:36:00Z">
              <w:r>
                <w:rPr>
                  <w:rFonts w:hint="eastAsia"/>
                  <w:lang w:eastAsia="ja-JP"/>
                </w:rPr>
                <w:t>3</w:t>
              </w:r>
              <w:r>
                <w:rPr>
                  <w:lang w:eastAsia="ja-JP"/>
                </w:rPr>
                <w:t>410</w:t>
              </w:r>
            </w:ins>
          </w:p>
        </w:tc>
        <w:tc>
          <w:tcPr>
            <w:tcW w:w="964" w:type="dxa"/>
            <w:tcBorders>
              <w:top w:val="single" w:sz="4" w:space="0" w:color="auto"/>
              <w:left w:val="single" w:sz="4" w:space="0" w:color="auto"/>
              <w:right w:val="single" w:sz="4" w:space="0" w:color="auto"/>
            </w:tcBorders>
            <w:vAlign w:val="center"/>
            <w:tcPrChange w:id="1721" w:author="ZTE-Ma Zhifeng" w:date="2022-03-06T20:36:00Z">
              <w:tcPr>
                <w:tcW w:w="964" w:type="dxa"/>
                <w:gridSpan w:val="2"/>
                <w:tcBorders>
                  <w:top w:val="single" w:sz="4" w:space="0" w:color="auto"/>
                  <w:left w:val="single" w:sz="4" w:space="0" w:color="auto"/>
                  <w:right w:val="single" w:sz="4" w:space="0" w:color="auto"/>
                </w:tcBorders>
              </w:tcPr>
            </w:tcPrChange>
          </w:tcPr>
          <w:p w14:paraId="57A487A2" w14:textId="028538E1" w:rsidR="003E0AFF" w:rsidRDefault="003E0AFF" w:rsidP="003E0AFF">
            <w:pPr>
              <w:pStyle w:val="TAC"/>
              <w:rPr>
                <w:ins w:id="1722" w:author="ZTE-Ma Zhifeng" w:date="2022-03-06T20:35:00Z"/>
              </w:rPr>
            </w:pPr>
            <w:ins w:id="1723" w:author="ZTE-Ma Zhifeng" w:date="2022-03-06T20:36:00Z">
              <w:r>
                <w:rPr>
                  <w:rFonts w:hint="eastAsia"/>
                  <w:lang w:eastAsia="ja-JP"/>
                </w:rPr>
                <w:t>1</w:t>
              </w:r>
              <w:r>
                <w:rPr>
                  <w:lang w:eastAsia="ja-JP"/>
                </w:rPr>
                <w:t>0</w:t>
              </w:r>
            </w:ins>
          </w:p>
        </w:tc>
        <w:tc>
          <w:tcPr>
            <w:tcW w:w="960" w:type="dxa"/>
            <w:tcBorders>
              <w:top w:val="single" w:sz="4" w:space="0" w:color="auto"/>
              <w:left w:val="single" w:sz="4" w:space="0" w:color="auto"/>
              <w:right w:val="single" w:sz="4" w:space="0" w:color="auto"/>
            </w:tcBorders>
            <w:vAlign w:val="center"/>
            <w:tcPrChange w:id="1724" w:author="ZTE-Ma Zhifeng" w:date="2022-03-06T20:36:00Z">
              <w:tcPr>
                <w:tcW w:w="960" w:type="dxa"/>
                <w:gridSpan w:val="2"/>
                <w:tcBorders>
                  <w:top w:val="single" w:sz="4" w:space="0" w:color="auto"/>
                  <w:left w:val="single" w:sz="4" w:space="0" w:color="auto"/>
                  <w:right w:val="single" w:sz="4" w:space="0" w:color="auto"/>
                </w:tcBorders>
              </w:tcPr>
            </w:tcPrChange>
          </w:tcPr>
          <w:p w14:paraId="5DF42B04" w14:textId="4BE3BECB" w:rsidR="003E0AFF" w:rsidRDefault="003E0AFF" w:rsidP="003E0AFF">
            <w:pPr>
              <w:pStyle w:val="TAC"/>
              <w:rPr>
                <w:ins w:id="1725" w:author="ZTE-Ma Zhifeng" w:date="2022-03-06T20:35:00Z"/>
              </w:rPr>
            </w:pPr>
            <w:ins w:id="1726" w:author="ZTE-Ma Zhifeng" w:date="2022-03-06T20:36:00Z">
              <w:r>
                <w:rPr>
                  <w:rFonts w:hint="eastAsia"/>
                  <w:lang w:eastAsia="ja-JP"/>
                </w:rPr>
                <w:t>5</w:t>
              </w:r>
              <w:r>
                <w:rPr>
                  <w:lang w:eastAsia="ja-JP"/>
                </w:rPr>
                <w:t>0</w:t>
              </w:r>
            </w:ins>
          </w:p>
        </w:tc>
        <w:tc>
          <w:tcPr>
            <w:tcW w:w="960" w:type="dxa"/>
            <w:tcBorders>
              <w:top w:val="single" w:sz="4" w:space="0" w:color="auto"/>
              <w:left w:val="single" w:sz="4" w:space="0" w:color="auto"/>
              <w:right w:val="single" w:sz="4" w:space="0" w:color="auto"/>
            </w:tcBorders>
            <w:vAlign w:val="center"/>
            <w:tcPrChange w:id="1727" w:author="ZTE-Ma Zhifeng" w:date="2022-03-06T20:36:00Z">
              <w:tcPr>
                <w:tcW w:w="960" w:type="dxa"/>
                <w:gridSpan w:val="2"/>
                <w:tcBorders>
                  <w:top w:val="single" w:sz="4" w:space="0" w:color="auto"/>
                  <w:left w:val="single" w:sz="4" w:space="0" w:color="auto"/>
                  <w:right w:val="single" w:sz="4" w:space="0" w:color="auto"/>
                </w:tcBorders>
              </w:tcPr>
            </w:tcPrChange>
          </w:tcPr>
          <w:p w14:paraId="7B231822" w14:textId="7B1B4E48" w:rsidR="003E0AFF" w:rsidRDefault="003E0AFF" w:rsidP="003E0AFF">
            <w:pPr>
              <w:pStyle w:val="TAC"/>
              <w:rPr>
                <w:ins w:id="1728" w:author="ZTE-Ma Zhifeng" w:date="2022-03-06T20:35:00Z"/>
              </w:rPr>
            </w:pPr>
            <w:ins w:id="1729" w:author="ZTE-Ma Zhifeng" w:date="2022-03-06T20:36:00Z">
              <w:r>
                <w:rPr>
                  <w:rFonts w:hint="eastAsia"/>
                  <w:lang w:eastAsia="ja-JP"/>
                </w:rPr>
                <w:t>3</w:t>
              </w:r>
              <w:r>
                <w:rPr>
                  <w:lang w:eastAsia="ja-JP"/>
                </w:rPr>
                <w:t>410</w:t>
              </w:r>
            </w:ins>
          </w:p>
        </w:tc>
        <w:tc>
          <w:tcPr>
            <w:tcW w:w="977" w:type="dxa"/>
            <w:tcBorders>
              <w:top w:val="single" w:sz="4" w:space="0" w:color="auto"/>
              <w:left w:val="single" w:sz="4" w:space="0" w:color="auto"/>
              <w:bottom w:val="single" w:sz="4" w:space="0" w:color="auto"/>
              <w:right w:val="single" w:sz="4" w:space="0" w:color="auto"/>
            </w:tcBorders>
            <w:vAlign w:val="center"/>
            <w:tcPrChange w:id="1730" w:author="ZTE-Ma Zhifeng" w:date="2022-03-06T20:36:00Z">
              <w:tcPr>
                <w:tcW w:w="977" w:type="dxa"/>
                <w:gridSpan w:val="2"/>
                <w:tcBorders>
                  <w:top w:val="single" w:sz="4" w:space="0" w:color="auto"/>
                  <w:left w:val="single" w:sz="4" w:space="0" w:color="auto"/>
                  <w:bottom w:val="single" w:sz="4" w:space="0" w:color="auto"/>
                  <w:right w:val="single" w:sz="4" w:space="0" w:color="auto"/>
                </w:tcBorders>
              </w:tcPr>
            </w:tcPrChange>
          </w:tcPr>
          <w:p w14:paraId="0C61CED6" w14:textId="61971D82" w:rsidR="003E0AFF" w:rsidRPr="733AADB6" w:rsidRDefault="003E0AFF" w:rsidP="003E0AFF">
            <w:pPr>
              <w:pStyle w:val="TAC"/>
              <w:rPr>
                <w:ins w:id="1731" w:author="ZTE-Ma Zhifeng" w:date="2022-03-06T20:35:00Z"/>
                <w:lang w:eastAsia="ja-JP"/>
              </w:rPr>
            </w:pPr>
            <w:ins w:id="1732" w:author="ZTE-Ma Zhifeng" w:date="2022-03-06T20:36:00Z">
              <w:r>
                <w:rPr>
                  <w:rFonts w:hint="eastAsia"/>
                </w:rPr>
                <w:t>N</w:t>
              </w:r>
              <w:r>
                <w:t>/A</w:t>
              </w:r>
            </w:ins>
          </w:p>
        </w:tc>
        <w:tc>
          <w:tcPr>
            <w:tcW w:w="828" w:type="dxa"/>
            <w:tcBorders>
              <w:top w:val="single" w:sz="4" w:space="0" w:color="auto"/>
              <w:left w:val="single" w:sz="4" w:space="0" w:color="auto"/>
              <w:right w:val="single" w:sz="4" w:space="0" w:color="auto"/>
            </w:tcBorders>
            <w:tcPrChange w:id="1733" w:author="ZTE-Ma Zhifeng" w:date="2022-03-06T20:36:00Z">
              <w:tcPr>
                <w:tcW w:w="828" w:type="dxa"/>
                <w:gridSpan w:val="2"/>
                <w:tcBorders>
                  <w:top w:val="single" w:sz="4" w:space="0" w:color="auto"/>
                  <w:left w:val="single" w:sz="4" w:space="0" w:color="auto"/>
                  <w:right w:val="single" w:sz="4" w:space="0" w:color="auto"/>
                </w:tcBorders>
              </w:tcPr>
            </w:tcPrChange>
          </w:tcPr>
          <w:p w14:paraId="1F488C3C" w14:textId="546E9786" w:rsidR="003E0AFF" w:rsidRDefault="003E0AFF" w:rsidP="003E0AFF">
            <w:pPr>
              <w:pStyle w:val="TAC"/>
              <w:rPr>
                <w:ins w:id="1734" w:author="ZTE-Ma Zhifeng" w:date="2022-03-06T20:35:00Z"/>
                <w:lang w:eastAsia="zh-CN"/>
              </w:rPr>
            </w:pPr>
            <w:ins w:id="1735" w:author="ZTE-Ma Zhifeng" w:date="2022-03-06T20:36:00Z">
              <w:r>
                <w:rPr>
                  <w:rFonts w:hint="eastAsia"/>
                  <w:lang w:eastAsia="zh-CN"/>
                </w:rPr>
                <w:t>T</w:t>
              </w:r>
              <w:r>
                <w:rPr>
                  <w:lang w:eastAsia="zh-CN"/>
                </w:rPr>
                <w:t>DD</w:t>
              </w:r>
            </w:ins>
          </w:p>
        </w:tc>
        <w:tc>
          <w:tcPr>
            <w:tcW w:w="1057" w:type="dxa"/>
            <w:tcBorders>
              <w:top w:val="single" w:sz="4" w:space="0" w:color="auto"/>
              <w:left w:val="single" w:sz="4" w:space="0" w:color="auto"/>
              <w:right w:val="single" w:sz="4" w:space="0" w:color="auto"/>
            </w:tcBorders>
            <w:tcPrChange w:id="1736" w:author="ZTE-Ma Zhifeng" w:date="2022-03-06T20:36:00Z">
              <w:tcPr>
                <w:tcW w:w="1057" w:type="dxa"/>
                <w:gridSpan w:val="2"/>
                <w:tcBorders>
                  <w:top w:val="single" w:sz="4" w:space="0" w:color="auto"/>
                  <w:left w:val="single" w:sz="4" w:space="0" w:color="auto"/>
                  <w:right w:val="single" w:sz="4" w:space="0" w:color="auto"/>
                </w:tcBorders>
              </w:tcPr>
            </w:tcPrChange>
          </w:tcPr>
          <w:p w14:paraId="3D389EE2" w14:textId="14DA9E97" w:rsidR="003E0AFF" w:rsidRPr="733AADB6" w:rsidRDefault="003E0AFF" w:rsidP="003E0AFF">
            <w:pPr>
              <w:pStyle w:val="TAC"/>
              <w:rPr>
                <w:ins w:id="1737" w:author="ZTE-Ma Zhifeng" w:date="2022-03-06T20:35:00Z"/>
                <w:lang w:eastAsia="ja-JP"/>
              </w:rPr>
            </w:pPr>
            <w:ins w:id="1738" w:author="ZTE-Ma Zhifeng" w:date="2022-03-06T20:36:00Z">
              <w:r>
                <w:rPr>
                  <w:lang w:eastAsia="ko-KR"/>
                </w:rPr>
                <w:t>N/A</w:t>
              </w:r>
            </w:ins>
          </w:p>
        </w:tc>
      </w:tr>
      <w:tr w:rsidR="003E0AFF" w14:paraId="6556A1D7" w14:textId="77777777" w:rsidTr="0055072F">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39" w:author="ZTE-Ma Zhifeng" w:date="2022-03-06T20:36: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740" w:author="ZTE-Ma Zhifeng" w:date="2022-03-06T20:35:00Z"/>
          <w:trPrChange w:id="1741" w:author="ZTE-Ma Zhifeng" w:date="2022-03-06T20:36: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1742" w:author="ZTE-Ma Zhifeng" w:date="2022-03-06T20:36: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20284B0A" w14:textId="77777777" w:rsidR="003E0AFF" w:rsidRDefault="003E0AFF" w:rsidP="003E0AFF">
            <w:pPr>
              <w:pStyle w:val="TAC"/>
              <w:rPr>
                <w:ins w:id="1743" w:author="ZTE-Ma Zhifeng" w:date="2022-03-06T20:35:00Z"/>
              </w:rPr>
            </w:pPr>
          </w:p>
        </w:tc>
        <w:tc>
          <w:tcPr>
            <w:tcW w:w="1146" w:type="dxa"/>
            <w:tcBorders>
              <w:top w:val="single" w:sz="4" w:space="0" w:color="auto"/>
              <w:left w:val="single" w:sz="4" w:space="0" w:color="auto"/>
              <w:right w:val="single" w:sz="4" w:space="0" w:color="auto"/>
            </w:tcBorders>
            <w:vAlign w:val="center"/>
            <w:tcPrChange w:id="1744" w:author="ZTE-Ma Zhifeng" w:date="2022-03-06T20:36:00Z">
              <w:tcPr>
                <w:tcW w:w="1146" w:type="dxa"/>
                <w:gridSpan w:val="2"/>
                <w:tcBorders>
                  <w:top w:val="single" w:sz="4" w:space="0" w:color="auto"/>
                  <w:left w:val="single" w:sz="4" w:space="0" w:color="auto"/>
                  <w:right w:val="single" w:sz="4" w:space="0" w:color="auto"/>
                </w:tcBorders>
              </w:tcPr>
            </w:tcPrChange>
          </w:tcPr>
          <w:p w14:paraId="44D389F0" w14:textId="7D540014" w:rsidR="003E0AFF" w:rsidRPr="733AADB6" w:rsidRDefault="003E0AFF" w:rsidP="003E0AFF">
            <w:pPr>
              <w:pStyle w:val="TAC"/>
              <w:rPr>
                <w:ins w:id="1745" w:author="ZTE-Ma Zhifeng" w:date="2022-03-06T20:35:00Z"/>
                <w:lang w:val="en-US" w:eastAsia="zh-CN"/>
              </w:rPr>
            </w:pPr>
            <w:ins w:id="1746" w:author="ZTE-Ma Zhifeng" w:date="2022-03-06T20:36:00Z">
              <w:r>
                <w:rPr>
                  <w:rFonts w:eastAsia="宋体" w:hint="eastAsia"/>
                </w:rPr>
                <w:t>n</w:t>
              </w:r>
              <w:r>
                <w:rPr>
                  <w:rFonts w:eastAsia="宋体"/>
                </w:rPr>
                <w:t>41</w:t>
              </w:r>
            </w:ins>
          </w:p>
        </w:tc>
        <w:tc>
          <w:tcPr>
            <w:tcW w:w="960" w:type="dxa"/>
            <w:tcBorders>
              <w:top w:val="single" w:sz="4" w:space="0" w:color="auto"/>
              <w:left w:val="single" w:sz="4" w:space="0" w:color="auto"/>
              <w:right w:val="single" w:sz="4" w:space="0" w:color="auto"/>
            </w:tcBorders>
            <w:vAlign w:val="center"/>
            <w:tcPrChange w:id="1747" w:author="ZTE-Ma Zhifeng" w:date="2022-03-06T20:36:00Z">
              <w:tcPr>
                <w:tcW w:w="960" w:type="dxa"/>
                <w:gridSpan w:val="2"/>
                <w:tcBorders>
                  <w:top w:val="single" w:sz="4" w:space="0" w:color="auto"/>
                  <w:left w:val="single" w:sz="4" w:space="0" w:color="auto"/>
                  <w:right w:val="single" w:sz="4" w:space="0" w:color="auto"/>
                </w:tcBorders>
              </w:tcPr>
            </w:tcPrChange>
          </w:tcPr>
          <w:p w14:paraId="025F84B9" w14:textId="1A940923" w:rsidR="003E0AFF" w:rsidRDefault="003E0AFF" w:rsidP="003E0AFF">
            <w:pPr>
              <w:pStyle w:val="TAC"/>
              <w:rPr>
                <w:ins w:id="1748" w:author="ZTE-Ma Zhifeng" w:date="2022-03-06T20:35:00Z"/>
              </w:rPr>
            </w:pPr>
            <w:ins w:id="1749" w:author="ZTE-Ma Zhifeng" w:date="2022-03-06T20:36:00Z">
              <w:r>
                <w:rPr>
                  <w:rFonts w:hint="eastAsia"/>
                  <w:lang w:eastAsia="ja-JP"/>
                </w:rPr>
                <w:t>2</w:t>
              </w:r>
              <w:r>
                <w:rPr>
                  <w:lang w:eastAsia="ja-JP"/>
                </w:rPr>
                <w:t>515</w:t>
              </w:r>
            </w:ins>
          </w:p>
        </w:tc>
        <w:tc>
          <w:tcPr>
            <w:tcW w:w="964" w:type="dxa"/>
            <w:tcBorders>
              <w:top w:val="single" w:sz="4" w:space="0" w:color="auto"/>
              <w:left w:val="single" w:sz="4" w:space="0" w:color="auto"/>
              <w:right w:val="single" w:sz="4" w:space="0" w:color="auto"/>
            </w:tcBorders>
            <w:vAlign w:val="center"/>
            <w:tcPrChange w:id="1750" w:author="ZTE-Ma Zhifeng" w:date="2022-03-06T20:36:00Z">
              <w:tcPr>
                <w:tcW w:w="964" w:type="dxa"/>
                <w:gridSpan w:val="2"/>
                <w:tcBorders>
                  <w:top w:val="single" w:sz="4" w:space="0" w:color="auto"/>
                  <w:left w:val="single" w:sz="4" w:space="0" w:color="auto"/>
                  <w:right w:val="single" w:sz="4" w:space="0" w:color="auto"/>
                </w:tcBorders>
              </w:tcPr>
            </w:tcPrChange>
          </w:tcPr>
          <w:p w14:paraId="25735A17" w14:textId="3C2F3F95" w:rsidR="003E0AFF" w:rsidRDefault="003E0AFF" w:rsidP="003E0AFF">
            <w:pPr>
              <w:pStyle w:val="TAC"/>
              <w:rPr>
                <w:ins w:id="1751" w:author="ZTE-Ma Zhifeng" w:date="2022-03-06T20:35:00Z"/>
              </w:rPr>
            </w:pPr>
            <w:ins w:id="1752" w:author="ZTE-Ma Zhifeng" w:date="2022-03-06T20:36:00Z">
              <w:r>
                <w:rPr>
                  <w:rFonts w:hint="eastAsia"/>
                  <w:lang w:eastAsia="ja-JP"/>
                </w:rPr>
                <w:t>1</w:t>
              </w:r>
              <w:r>
                <w:rPr>
                  <w:lang w:eastAsia="ja-JP"/>
                </w:rPr>
                <w:t>0</w:t>
              </w:r>
            </w:ins>
          </w:p>
        </w:tc>
        <w:tc>
          <w:tcPr>
            <w:tcW w:w="960" w:type="dxa"/>
            <w:tcBorders>
              <w:top w:val="single" w:sz="4" w:space="0" w:color="auto"/>
              <w:left w:val="single" w:sz="4" w:space="0" w:color="auto"/>
              <w:right w:val="single" w:sz="4" w:space="0" w:color="auto"/>
            </w:tcBorders>
            <w:vAlign w:val="center"/>
            <w:tcPrChange w:id="1753" w:author="ZTE-Ma Zhifeng" w:date="2022-03-06T20:36:00Z">
              <w:tcPr>
                <w:tcW w:w="960" w:type="dxa"/>
                <w:gridSpan w:val="2"/>
                <w:tcBorders>
                  <w:top w:val="single" w:sz="4" w:space="0" w:color="auto"/>
                  <w:left w:val="single" w:sz="4" w:space="0" w:color="auto"/>
                  <w:right w:val="single" w:sz="4" w:space="0" w:color="auto"/>
                </w:tcBorders>
              </w:tcPr>
            </w:tcPrChange>
          </w:tcPr>
          <w:p w14:paraId="5553F6A1" w14:textId="7BA715FC" w:rsidR="003E0AFF" w:rsidRDefault="003E0AFF" w:rsidP="003E0AFF">
            <w:pPr>
              <w:pStyle w:val="TAC"/>
              <w:rPr>
                <w:ins w:id="1754" w:author="ZTE-Ma Zhifeng" w:date="2022-03-06T20:35:00Z"/>
              </w:rPr>
            </w:pPr>
            <w:ins w:id="1755" w:author="ZTE-Ma Zhifeng" w:date="2022-03-06T20:36:00Z">
              <w:r>
                <w:rPr>
                  <w:rFonts w:hint="eastAsia"/>
                  <w:lang w:eastAsia="ja-JP"/>
                </w:rPr>
                <w:t>5</w:t>
              </w:r>
              <w:r>
                <w:rPr>
                  <w:lang w:eastAsia="ja-JP"/>
                </w:rPr>
                <w:t>0</w:t>
              </w:r>
            </w:ins>
          </w:p>
        </w:tc>
        <w:tc>
          <w:tcPr>
            <w:tcW w:w="960" w:type="dxa"/>
            <w:tcBorders>
              <w:top w:val="single" w:sz="4" w:space="0" w:color="auto"/>
              <w:left w:val="single" w:sz="4" w:space="0" w:color="auto"/>
              <w:right w:val="single" w:sz="4" w:space="0" w:color="auto"/>
            </w:tcBorders>
            <w:vAlign w:val="center"/>
            <w:tcPrChange w:id="1756" w:author="ZTE-Ma Zhifeng" w:date="2022-03-06T20:36:00Z">
              <w:tcPr>
                <w:tcW w:w="960" w:type="dxa"/>
                <w:gridSpan w:val="2"/>
                <w:tcBorders>
                  <w:top w:val="single" w:sz="4" w:space="0" w:color="auto"/>
                  <w:left w:val="single" w:sz="4" w:space="0" w:color="auto"/>
                  <w:right w:val="single" w:sz="4" w:space="0" w:color="auto"/>
                </w:tcBorders>
              </w:tcPr>
            </w:tcPrChange>
          </w:tcPr>
          <w:p w14:paraId="112959E7" w14:textId="5403631A" w:rsidR="003E0AFF" w:rsidRDefault="003E0AFF" w:rsidP="003E0AFF">
            <w:pPr>
              <w:pStyle w:val="TAC"/>
              <w:rPr>
                <w:ins w:id="1757" w:author="ZTE-Ma Zhifeng" w:date="2022-03-06T20:35:00Z"/>
              </w:rPr>
            </w:pPr>
            <w:ins w:id="1758" w:author="ZTE-Ma Zhifeng" w:date="2022-03-06T20:36:00Z">
              <w:r>
                <w:rPr>
                  <w:rFonts w:hint="eastAsia"/>
                  <w:lang w:eastAsia="ja-JP"/>
                </w:rPr>
                <w:t>2</w:t>
              </w:r>
              <w:r>
                <w:rPr>
                  <w:lang w:eastAsia="ja-JP"/>
                </w:rPr>
                <w:t>515</w:t>
              </w:r>
            </w:ins>
          </w:p>
        </w:tc>
        <w:tc>
          <w:tcPr>
            <w:tcW w:w="977" w:type="dxa"/>
            <w:tcBorders>
              <w:top w:val="single" w:sz="4" w:space="0" w:color="auto"/>
              <w:left w:val="single" w:sz="4" w:space="0" w:color="auto"/>
              <w:bottom w:val="single" w:sz="4" w:space="0" w:color="auto"/>
              <w:right w:val="single" w:sz="4" w:space="0" w:color="auto"/>
            </w:tcBorders>
            <w:vAlign w:val="center"/>
            <w:tcPrChange w:id="1759" w:author="ZTE-Ma Zhifeng" w:date="2022-03-06T20:36:00Z">
              <w:tcPr>
                <w:tcW w:w="977" w:type="dxa"/>
                <w:gridSpan w:val="2"/>
                <w:tcBorders>
                  <w:top w:val="single" w:sz="4" w:space="0" w:color="auto"/>
                  <w:left w:val="single" w:sz="4" w:space="0" w:color="auto"/>
                  <w:bottom w:val="single" w:sz="4" w:space="0" w:color="auto"/>
                  <w:right w:val="single" w:sz="4" w:space="0" w:color="auto"/>
                </w:tcBorders>
              </w:tcPr>
            </w:tcPrChange>
          </w:tcPr>
          <w:p w14:paraId="7A6ABD78" w14:textId="20FDAE58" w:rsidR="003E0AFF" w:rsidRPr="733AADB6" w:rsidRDefault="003E0AFF" w:rsidP="003E0AFF">
            <w:pPr>
              <w:pStyle w:val="TAC"/>
              <w:rPr>
                <w:ins w:id="1760" w:author="ZTE-Ma Zhifeng" w:date="2022-03-06T20:35:00Z"/>
                <w:lang w:eastAsia="ja-JP"/>
              </w:rPr>
            </w:pPr>
            <w:ins w:id="1761" w:author="ZTE-Ma Zhifeng" w:date="2022-03-06T20:36:00Z">
              <w:r>
                <w:rPr>
                  <w:rFonts w:hint="eastAsia"/>
                  <w:lang w:eastAsia="ja-JP"/>
                </w:rPr>
                <w:t>1</w:t>
              </w:r>
              <w:r>
                <w:rPr>
                  <w:lang w:eastAsia="ja-JP"/>
                </w:rPr>
                <w:t>1.5</w:t>
              </w:r>
            </w:ins>
          </w:p>
        </w:tc>
        <w:tc>
          <w:tcPr>
            <w:tcW w:w="828" w:type="dxa"/>
            <w:tcBorders>
              <w:top w:val="single" w:sz="4" w:space="0" w:color="auto"/>
              <w:left w:val="single" w:sz="4" w:space="0" w:color="auto"/>
              <w:right w:val="single" w:sz="4" w:space="0" w:color="auto"/>
            </w:tcBorders>
            <w:tcPrChange w:id="1762" w:author="ZTE-Ma Zhifeng" w:date="2022-03-06T20:36:00Z">
              <w:tcPr>
                <w:tcW w:w="828" w:type="dxa"/>
                <w:gridSpan w:val="2"/>
                <w:tcBorders>
                  <w:top w:val="single" w:sz="4" w:space="0" w:color="auto"/>
                  <w:left w:val="single" w:sz="4" w:space="0" w:color="auto"/>
                  <w:right w:val="single" w:sz="4" w:space="0" w:color="auto"/>
                </w:tcBorders>
              </w:tcPr>
            </w:tcPrChange>
          </w:tcPr>
          <w:p w14:paraId="6BF39A87" w14:textId="003D133D" w:rsidR="003E0AFF" w:rsidRDefault="003E0AFF" w:rsidP="003E0AFF">
            <w:pPr>
              <w:pStyle w:val="TAC"/>
              <w:rPr>
                <w:ins w:id="1763" w:author="ZTE-Ma Zhifeng" w:date="2022-03-06T20:35:00Z"/>
                <w:lang w:eastAsia="zh-CN"/>
              </w:rPr>
            </w:pPr>
            <w:ins w:id="1764" w:author="ZTE-Ma Zhifeng" w:date="2022-03-06T20:37:00Z">
              <w:r>
                <w:rPr>
                  <w:rFonts w:hint="eastAsia"/>
                  <w:lang w:eastAsia="zh-CN"/>
                </w:rPr>
                <w:t>T</w:t>
              </w:r>
              <w:r>
                <w:rPr>
                  <w:lang w:eastAsia="zh-CN"/>
                </w:rPr>
                <w:t>DD</w:t>
              </w:r>
            </w:ins>
          </w:p>
        </w:tc>
        <w:tc>
          <w:tcPr>
            <w:tcW w:w="1057" w:type="dxa"/>
            <w:tcBorders>
              <w:top w:val="single" w:sz="4" w:space="0" w:color="auto"/>
              <w:left w:val="single" w:sz="4" w:space="0" w:color="auto"/>
              <w:right w:val="single" w:sz="4" w:space="0" w:color="auto"/>
            </w:tcBorders>
            <w:tcPrChange w:id="1765" w:author="ZTE-Ma Zhifeng" w:date="2022-03-06T20:36:00Z">
              <w:tcPr>
                <w:tcW w:w="1057" w:type="dxa"/>
                <w:gridSpan w:val="2"/>
                <w:tcBorders>
                  <w:top w:val="single" w:sz="4" w:space="0" w:color="auto"/>
                  <w:left w:val="single" w:sz="4" w:space="0" w:color="auto"/>
                  <w:right w:val="single" w:sz="4" w:space="0" w:color="auto"/>
                </w:tcBorders>
              </w:tcPr>
            </w:tcPrChange>
          </w:tcPr>
          <w:p w14:paraId="7B7C29A5" w14:textId="2202CD71" w:rsidR="003E0AFF" w:rsidRPr="733AADB6" w:rsidRDefault="003E0AFF" w:rsidP="003E0AFF">
            <w:pPr>
              <w:pStyle w:val="TAC"/>
              <w:rPr>
                <w:ins w:id="1766" w:author="ZTE-Ma Zhifeng" w:date="2022-03-06T20:35:00Z"/>
                <w:lang w:eastAsia="ja-JP"/>
              </w:rPr>
            </w:pPr>
            <w:ins w:id="1767" w:author="ZTE-Ma Zhifeng" w:date="2022-03-06T20:36:00Z">
              <w:r>
                <w:rPr>
                  <w:lang w:eastAsia="ko-KR"/>
                </w:rPr>
                <w:t>IMD4</w:t>
              </w:r>
              <w:r w:rsidRPr="005D2A7B">
                <w:rPr>
                  <w:vertAlign w:val="superscript"/>
                  <w:lang w:eastAsia="ko-KR"/>
                </w:rPr>
                <w:t>1</w:t>
              </w:r>
            </w:ins>
          </w:p>
        </w:tc>
      </w:tr>
      <w:tr w:rsidR="003E0AFF" w14:paraId="2422C8AC" w14:textId="77777777" w:rsidTr="0055072F">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68" w:author="ZTE-Ma Zhifeng" w:date="2022-03-06T20:36: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769" w:author="ZTE-Ma Zhifeng" w:date="2022-03-06T20:35:00Z"/>
          <w:trPrChange w:id="1770" w:author="ZTE-Ma Zhifeng" w:date="2022-03-06T20:36: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1771" w:author="ZTE-Ma Zhifeng" w:date="2022-03-06T20:36: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7060C848" w14:textId="77777777" w:rsidR="003E0AFF" w:rsidRDefault="003E0AFF" w:rsidP="003E0AFF">
            <w:pPr>
              <w:pStyle w:val="TAC"/>
              <w:rPr>
                <w:ins w:id="1772" w:author="ZTE-Ma Zhifeng" w:date="2022-03-06T20:35:00Z"/>
              </w:rPr>
            </w:pPr>
          </w:p>
        </w:tc>
        <w:tc>
          <w:tcPr>
            <w:tcW w:w="1146" w:type="dxa"/>
            <w:tcBorders>
              <w:top w:val="single" w:sz="4" w:space="0" w:color="auto"/>
              <w:left w:val="single" w:sz="4" w:space="0" w:color="auto"/>
              <w:right w:val="single" w:sz="4" w:space="0" w:color="auto"/>
            </w:tcBorders>
            <w:vAlign w:val="center"/>
            <w:tcPrChange w:id="1773" w:author="ZTE-Ma Zhifeng" w:date="2022-03-06T20:36:00Z">
              <w:tcPr>
                <w:tcW w:w="1146" w:type="dxa"/>
                <w:gridSpan w:val="2"/>
                <w:tcBorders>
                  <w:top w:val="single" w:sz="4" w:space="0" w:color="auto"/>
                  <w:left w:val="single" w:sz="4" w:space="0" w:color="auto"/>
                  <w:right w:val="single" w:sz="4" w:space="0" w:color="auto"/>
                </w:tcBorders>
              </w:tcPr>
            </w:tcPrChange>
          </w:tcPr>
          <w:p w14:paraId="4BF071E9" w14:textId="3F162DE6" w:rsidR="003E0AFF" w:rsidRPr="733AADB6" w:rsidRDefault="003E0AFF" w:rsidP="003E0AFF">
            <w:pPr>
              <w:pStyle w:val="TAC"/>
              <w:rPr>
                <w:ins w:id="1774" w:author="ZTE-Ma Zhifeng" w:date="2022-03-06T20:35:00Z"/>
                <w:lang w:val="en-US" w:eastAsia="zh-CN"/>
              </w:rPr>
            </w:pPr>
            <w:ins w:id="1775" w:author="ZTE-Ma Zhifeng" w:date="2022-03-06T20:36:00Z">
              <w:r>
                <w:rPr>
                  <w:rFonts w:eastAsia="宋体" w:hint="eastAsia"/>
                </w:rPr>
                <w:t>n</w:t>
              </w:r>
              <w:r>
                <w:rPr>
                  <w:rFonts w:eastAsia="宋体"/>
                </w:rPr>
                <w:t>41</w:t>
              </w:r>
            </w:ins>
          </w:p>
        </w:tc>
        <w:tc>
          <w:tcPr>
            <w:tcW w:w="960" w:type="dxa"/>
            <w:tcBorders>
              <w:top w:val="single" w:sz="4" w:space="0" w:color="auto"/>
              <w:left w:val="single" w:sz="4" w:space="0" w:color="auto"/>
              <w:right w:val="single" w:sz="4" w:space="0" w:color="auto"/>
            </w:tcBorders>
            <w:vAlign w:val="center"/>
            <w:tcPrChange w:id="1776" w:author="ZTE-Ma Zhifeng" w:date="2022-03-06T20:36:00Z">
              <w:tcPr>
                <w:tcW w:w="960" w:type="dxa"/>
                <w:gridSpan w:val="2"/>
                <w:tcBorders>
                  <w:top w:val="single" w:sz="4" w:space="0" w:color="auto"/>
                  <w:left w:val="single" w:sz="4" w:space="0" w:color="auto"/>
                  <w:right w:val="single" w:sz="4" w:space="0" w:color="auto"/>
                </w:tcBorders>
              </w:tcPr>
            </w:tcPrChange>
          </w:tcPr>
          <w:p w14:paraId="624EC5F1" w14:textId="50EBB8C7" w:rsidR="003E0AFF" w:rsidRDefault="003E0AFF" w:rsidP="003E0AFF">
            <w:pPr>
              <w:pStyle w:val="TAC"/>
              <w:rPr>
                <w:ins w:id="1777" w:author="ZTE-Ma Zhifeng" w:date="2022-03-06T20:35:00Z"/>
              </w:rPr>
            </w:pPr>
            <w:ins w:id="1778" w:author="ZTE-Ma Zhifeng" w:date="2022-03-06T20:36:00Z">
              <w:r>
                <w:rPr>
                  <w:rFonts w:hint="eastAsia"/>
                  <w:lang w:eastAsia="ja-JP"/>
                </w:rPr>
                <w:t>2</w:t>
              </w:r>
              <w:r>
                <w:rPr>
                  <w:lang w:eastAsia="ja-JP"/>
                </w:rPr>
                <w:t>640</w:t>
              </w:r>
            </w:ins>
          </w:p>
        </w:tc>
        <w:tc>
          <w:tcPr>
            <w:tcW w:w="964" w:type="dxa"/>
            <w:tcBorders>
              <w:top w:val="single" w:sz="4" w:space="0" w:color="auto"/>
              <w:left w:val="single" w:sz="4" w:space="0" w:color="auto"/>
              <w:right w:val="single" w:sz="4" w:space="0" w:color="auto"/>
            </w:tcBorders>
            <w:vAlign w:val="center"/>
            <w:tcPrChange w:id="1779" w:author="ZTE-Ma Zhifeng" w:date="2022-03-06T20:36:00Z">
              <w:tcPr>
                <w:tcW w:w="964" w:type="dxa"/>
                <w:gridSpan w:val="2"/>
                <w:tcBorders>
                  <w:top w:val="single" w:sz="4" w:space="0" w:color="auto"/>
                  <w:left w:val="single" w:sz="4" w:space="0" w:color="auto"/>
                  <w:right w:val="single" w:sz="4" w:space="0" w:color="auto"/>
                </w:tcBorders>
              </w:tcPr>
            </w:tcPrChange>
          </w:tcPr>
          <w:p w14:paraId="030CA7A4" w14:textId="7E1C9D87" w:rsidR="003E0AFF" w:rsidRDefault="003E0AFF" w:rsidP="003E0AFF">
            <w:pPr>
              <w:pStyle w:val="TAC"/>
              <w:rPr>
                <w:ins w:id="1780" w:author="ZTE-Ma Zhifeng" w:date="2022-03-06T20:35:00Z"/>
              </w:rPr>
            </w:pPr>
            <w:ins w:id="1781" w:author="ZTE-Ma Zhifeng" w:date="2022-03-06T20:36:00Z">
              <w:r>
                <w:rPr>
                  <w:rFonts w:hint="eastAsia"/>
                  <w:lang w:eastAsia="ja-JP"/>
                </w:rPr>
                <w:t>1</w:t>
              </w:r>
              <w:r>
                <w:rPr>
                  <w:lang w:eastAsia="ja-JP"/>
                </w:rPr>
                <w:t>0</w:t>
              </w:r>
            </w:ins>
          </w:p>
        </w:tc>
        <w:tc>
          <w:tcPr>
            <w:tcW w:w="960" w:type="dxa"/>
            <w:tcBorders>
              <w:top w:val="single" w:sz="4" w:space="0" w:color="auto"/>
              <w:left w:val="single" w:sz="4" w:space="0" w:color="auto"/>
              <w:right w:val="single" w:sz="4" w:space="0" w:color="auto"/>
            </w:tcBorders>
            <w:vAlign w:val="center"/>
            <w:tcPrChange w:id="1782" w:author="ZTE-Ma Zhifeng" w:date="2022-03-06T20:36:00Z">
              <w:tcPr>
                <w:tcW w:w="960" w:type="dxa"/>
                <w:gridSpan w:val="2"/>
                <w:tcBorders>
                  <w:top w:val="single" w:sz="4" w:space="0" w:color="auto"/>
                  <w:left w:val="single" w:sz="4" w:space="0" w:color="auto"/>
                  <w:right w:val="single" w:sz="4" w:space="0" w:color="auto"/>
                </w:tcBorders>
              </w:tcPr>
            </w:tcPrChange>
          </w:tcPr>
          <w:p w14:paraId="1787E013" w14:textId="2AD4522F" w:rsidR="003E0AFF" w:rsidRDefault="003E0AFF" w:rsidP="003E0AFF">
            <w:pPr>
              <w:pStyle w:val="TAC"/>
              <w:rPr>
                <w:ins w:id="1783" w:author="ZTE-Ma Zhifeng" w:date="2022-03-06T20:35:00Z"/>
              </w:rPr>
            </w:pPr>
            <w:ins w:id="1784" w:author="ZTE-Ma Zhifeng" w:date="2022-03-06T20:36:00Z">
              <w:r>
                <w:rPr>
                  <w:rFonts w:hint="eastAsia"/>
                  <w:lang w:eastAsia="ja-JP"/>
                </w:rPr>
                <w:t>5</w:t>
              </w:r>
              <w:r>
                <w:rPr>
                  <w:lang w:eastAsia="ja-JP"/>
                </w:rPr>
                <w:t>0</w:t>
              </w:r>
            </w:ins>
          </w:p>
        </w:tc>
        <w:tc>
          <w:tcPr>
            <w:tcW w:w="960" w:type="dxa"/>
            <w:tcBorders>
              <w:top w:val="single" w:sz="4" w:space="0" w:color="auto"/>
              <w:left w:val="single" w:sz="4" w:space="0" w:color="auto"/>
              <w:right w:val="single" w:sz="4" w:space="0" w:color="auto"/>
            </w:tcBorders>
            <w:vAlign w:val="center"/>
            <w:tcPrChange w:id="1785" w:author="ZTE-Ma Zhifeng" w:date="2022-03-06T20:36:00Z">
              <w:tcPr>
                <w:tcW w:w="960" w:type="dxa"/>
                <w:gridSpan w:val="2"/>
                <w:tcBorders>
                  <w:top w:val="single" w:sz="4" w:space="0" w:color="auto"/>
                  <w:left w:val="single" w:sz="4" w:space="0" w:color="auto"/>
                  <w:right w:val="single" w:sz="4" w:space="0" w:color="auto"/>
                </w:tcBorders>
              </w:tcPr>
            </w:tcPrChange>
          </w:tcPr>
          <w:p w14:paraId="52ABF3CC" w14:textId="2E619E95" w:rsidR="003E0AFF" w:rsidRDefault="003E0AFF" w:rsidP="003E0AFF">
            <w:pPr>
              <w:pStyle w:val="TAC"/>
              <w:rPr>
                <w:ins w:id="1786" w:author="ZTE-Ma Zhifeng" w:date="2022-03-06T20:35:00Z"/>
              </w:rPr>
            </w:pPr>
            <w:ins w:id="1787" w:author="ZTE-Ma Zhifeng" w:date="2022-03-06T20:36:00Z">
              <w:r>
                <w:rPr>
                  <w:rFonts w:hint="eastAsia"/>
                  <w:lang w:eastAsia="ja-JP"/>
                </w:rPr>
                <w:t>2</w:t>
              </w:r>
              <w:r>
                <w:rPr>
                  <w:lang w:eastAsia="ja-JP"/>
                </w:rPr>
                <w:t>640</w:t>
              </w:r>
            </w:ins>
          </w:p>
        </w:tc>
        <w:tc>
          <w:tcPr>
            <w:tcW w:w="977" w:type="dxa"/>
            <w:tcBorders>
              <w:top w:val="single" w:sz="4" w:space="0" w:color="auto"/>
              <w:left w:val="single" w:sz="4" w:space="0" w:color="auto"/>
              <w:bottom w:val="single" w:sz="4" w:space="0" w:color="auto"/>
              <w:right w:val="single" w:sz="4" w:space="0" w:color="auto"/>
            </w:tcBorders>
            <w:vAlign w:val="center"/>
            <w:tcPrChange w:id="1788" w:author="ZTE-Ma Zhifeng" w:date="2022-03-06T20:36:00Z">
              <w:tcPr>
                <w:tcW w:w="977" w:type="dxa"/>
                <w:gridSpan w:val="2"/>
                <w:tcBorders>
                  <w:top w:val="single" w:sz="4" w:space="0" w:color="auto"/>
                  <w:left w:val="single" w:sz="4" w:space="0" w:color="auto"/>
                  <w:bottom w:val="single" w:sz="4" w:space="0" w:color="auto"/>
                  <w:right w:val="single" w:sz="4" w:space="0" w:color="auto"/>
                </w:tcBorders>
              </w:tcPr>
            </w:tcPrChange>
          </w:tcPr>
          <w:p w14:paraId="29B4C11D" w14:textId="720D74DF" w:rsidR="003E0AFF" w:rsidRPr="733AADB6" w:rsidRDefault="003E0AFF" w:rsidP="003E0AFF">
            <w:pPr>
              <w:pStyle w:val="TAC"/>
              <w:rPr>
                <w:ins w:id="1789" w:author="ZTE-Ma Zhifeng" w:date="2022-03-06T20:35:00Z"/>
                <w:lang w:eastAsia="ja-JP"/>
              </w:rPr>
            </w:pPr>
            <w:ins w:id="1790" w:author="ZTE-Ma Zhifeng" w:date="2022-03-06T20:36:00Z">
              <w:r>
                <w:rPr>
                  <w:rFonts w:hint="eastAsia"/>
                </w:rPr>
                <w:t>N</w:t>
              </w:r>
              <w:r>
                <w:t>/A</w:t>
              </w:r>
            </w:ins>
          </w:p>
        </w:tc>
        <w:tc>
          <w:tcPr>
            <w:tcW w:w="828" w:type="dxa"/>
            <w:tcBorders>
              <w:top w:val="single" w:sz="4" w:space="0" w:color="auto"/>
              <w:left w:val="single" w:sz="4" w:space="0" w:color="auto"/>
              <w:right w:val="single" w:sz="4" w:space="0" w:color="auto"/>
            </w:tcBorders>
            <w:tcPrChange w:id="1791" w:author="ZTE-Ma Zhifeng" w:date="2022-03-06T20:36:00Z">
              <w:tcPr>
                <w:tcW w:w="828" w:type="dxa"/>
                <w:gridSpan w:val="2"/>
                <w:tcBorders>
                  <w:top w:val="single" w:sz="4" w:space="0" w:color="auto"/>
                  <w:left w:val="single" w:sz="4" w:space="0" w:color="auto"/>
                  <w:right w:val="single" w:sz="4" w:space="0" w:color="auto"/>
                </w:tcBorders>
              </w:tcPr>
            </w:tcPrChange>
          </w:tcPr>
          <w:p w14:paraId="16612D82" w14:textId="59CA40C7" w:rsidR="003E0AFF" w:rsidRDefault="003E0AFF" w:rsidP="003E0AFF">
            <w:pPr>
              <w:pStyle w:val="TAC"/>
              <w:rPr>
                <w:ins w:id="1792" w:author="ZTE-Ma Zhifeng" w:date="2022-03-06T20:35:00Z"/>
                <w:lang w:eastAsia="zh-CN"/>
              </w:rPr>
            </w:pPr>
            <w:ins w:id="1793" w:author="ZTE-Ma Zhifeng" w:date="2022-03-06T20:37:00Z">
              <w:r>
                <w:rPr>
                  <w:rFonts w:hint="eastAsia"/>
                  <w:lang w:eastAsia="zh-CN"/>
                </w:rPr>
                <w:t>T</w:t>
              </w:r>
              <w:r>
                <w:rPr>
                  <w:lang w:eastAsia="zh-CN"/>
                </w:rPr>
                <w:t>DD</w:t>
              </w:r>
            </w:ins>
          </w:p>
        </w:tc>
        <w:tc>
          <w:tcPr>
            <w:tcW w:w="1057" w:type="dxa"/>
            <w:tcBorders>
              <w:top w:val="single" w:sz="4" w:space="0" w:color="auto"/>
              <w:left w:val="single" w:sz="4" w:space="0" w:color="auto"/>
              <w:right w:val="single" w:sz="4" w:space="0" w:color="auto"/>
            </w:tcBorders>
            <w:tcPrChange w:id="1794" w:author="ZTE-Ma Zhifeng" w:date="2022-03-06T20:36:00Z">
              <w:tcPr>
                <w:tcW w:w="1057" w:type="dxa"/>
                <w:gridSpan w:val="2"/>
                <w:tcBorders>
                  <w:top w:val="single" w:sz="4" w:space="0" w:color="auto"/>
                  <w:left w:val="single" w:sz="4" w:space="0" w:color="auto"/>
                  <w:right w:val="single" w:sz="4" w:space="0" w:color="auto"/>
                </w:tcBorders>
              </w:tcPr>
            </w:tcPrChange>
          </w:tcPr>
          <w:p w14:paraId="291BA201" w14:textId="60901F92" w:rsidR="003E0AFF" w:rsidRPr="733AADB6" w:rsidRDefault="003E0AFF" w:rsidP="003E0AFF">
            <w:pPr>
              <w:pStyle w:val="TAC"/>
              <w:rPr>
                <w:ins w:id="1795" w:author="ZTE-Ma Zhifeng" w:date="2022-03-06T20:35:00Z"/>
                <w:lang w:eastAsia="ja-JP"/>
              </w:rPr>
            </w:pPr>
            <w:ins w:id="1796" w:author="ZTE-Ma Zhifeng" w:date="2022-03-06T20:36:00Z">
              <w:r>
                <w:rPr>
                  <w:lang w:eastAsia="ko-KR"/>
                </w:rPr>
                <w:t>N/A</w:t>
              </w:r>
            </w:ins>
          </w:p>
        </w:tc>
      </w:tr>
      <w:tr w:rsidR="003E0AFF" w14:paraId="78BE8A50" w14:textId="77777777" w:rsidTr="0055072F">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97" w:author="ZTE-Ma Zhifeng" w:date="2022-03-06T20:36: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798" w:author="ZTE-Ma Zhifeng" w:date="2022-03-06T20:35:00Z"/>
          <w:trPrChange w:id="1799" w:author="ZTE-Ma Zhifeng" w:date="2022-03-06T20:36: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1800" w:author="ZTE-Ma Zhifeng" w:date="2022-03-06T20:36: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76BD15E0" w14:textId="77777777" w:rsidR="003E0AFF" w:rsidRDefault="003E0AFF" w:rsidP="003E0AFF">
            <w:pPr>
              <w:pStyle w:val="TAC"/>
              <w:rPr>
                <w:ins w:id="1801" w:author="ZTE-Ma Zhifeng" w:date="2022-03-06T20:35:00Z"/>
              </w:rPr>
            </w:pPr>
          </w:p>
        </w:tc>
        <w:tc>
          <w:tcPr>
            <w:tcW w:w="1146" w:type="dxa"/>
            <w:tcBorders>
              <w:top w:val="single" w:sz="4" w:space="0" w:color="auto"/>
              <w:left w:val="single" w:sz="4" w:space="0" w:color="auto"/>
              <w:right w:val="single" w:sz="4" w:space="0" w:color="auto"/>
            </w:tcBorders>
            <w:vAlign w:val="center"/>
            <w:tcPrChange w:id="1802" w:author="ZTE-Ma Zhifeng" w:date="2022-03-06T20:36:00Z">
              <w:tcPr>
                <w:tcW w:w="1146" w:type="dxa"/>
                <w:gridSpan w:val="2"/>
                <w:tcBorders>
                  <w:top w:val="single" w:sz="4" w:space="0" w:color="auto"/>
                  <w:left w:val="single" w:sz="4" w:space="0" w:color="auto"/>
                  <w:right w:val="single" w:sz="4" w:space="0" w:color="auto"/>
                </w:tcBorders>
              </w:tcPr>
            </w:tcPrChange>
          </w:tcPr>
          <w:p w14:paraId="4EFD3294" w14:textId="09497871" w:rsidR="003E0AFF" w:rsidRPr="733AADB6" w:rsidRDefault="003E0AFF" w:rsidP="003E0AFF">
            <w:pPr>
              <w:pStyle w:val="TAC"/>
              <w:rPr>
                <w:ins w:id="1803" w:author="ZTE-Ma Zhifeng" w:date="2022-03-06T20:35:00Z"/>
                <w:lang w:val="en-US" w:eastAsia="zh-CN"/>
              </w:rPr>
            </w:pPr>
            <w:ins w:id="1804" w:author="ZTE-Ma Zhifeng" w:date="2022-03-06T20:36:00Z">
              <w:r>
                <w:rPr>
                  <w:lang w:eastAsia="ko-KR"/>
                </w:rPr>
                <w:t>n77</w:t>
              </w:r>
            </w:ins>
          </w:p>
        </w:tc>
        <w:tc>
          <w:tcPr>
            <w:tcW w:w="960" w:type="dxa"/>
            <w:tcBorders>
              <w:top w:val="single" w:sz="4" w:space="0" w:color="auto"/>
              <w:left w:val="single" w:sz="4" w:space="0" w:color="auto"/>
              <w:right w:val="single" w:sz="4" w:space="0" w:color="auto"/>
            </w:tcBorders>
            <w:vAlign w:val="center"/>
            <w:tcPrChange w:id="1805" w:author="ZTE-Ma Zhifeng" w:date="2022-03-06T20:36:00Z">
              <w:tcPr>
                <w:tcW w:w="960" w:type="dxa"/>
                <w:gridSpan w:val="2"/>
                <w:tcBorders>
                  <w:top w:val="single" w:sz="4" w:space="0" w:color="auto"/>
                  <w:left w:val="single" w:sz="4" w:space="0" w:color="auto"/>
                  <w:right w:val="single" w:sz="4" w:space="0" w:color="auto"/>
                </w:tcBorders>
              </w:tcPr>
            </w:tcPrChange>
          </w:tcPr>
          <w:p w14:paraId="628A2983" w14:textId="629E2A0A" w:rsidR="003E0AFF" w:rsidRDefault="003E0AFF" w:rsidP="003E0AFF">
            <w:pPr>
              <w:pStyle w:val="TAC"/>
              <w:rPr>
                <w:ins w:id="1806" w:author="ZTE-Ma Zhifeng" w:date="2022-03-06T20:35:00Z"/>
              </w:rPr>
            </w:pPr>
            <w:ins w:id="1807" w:author="ZTE-Ma Zhifeng" w:date="2022-03-06T20:36:00Z">
              <w:r>
                <w:rPr>
                  <w:rFonts w:hint="eastAsia"/>
                  <w:lang w:eastAsia="ja-JP"/>
                </w:rPr>
                <w:t>3</w:t>
              </w:r>
              <w:r>
                <w:rPr>
                  <w:lang w:eastAsia="ja-JP"/>
                </w:rPr>
                <w:t>710</w:t>
              </w:r>
            </w:ins>
          </w:p>
        </w:tc>
        <w:tc>
          <w:tcPr>
            <w:tcW w:w="964" w:type="dxa"/>
            <w:tcBorders>
              <w:top w:val="single" w:sz="4" w:space="0" w:color="auto"/>
              <w:left w:val="single" w:sz="4" w:space="0" w:color="auto"/>
              <w:right w:val="single" w:sz="4" w:space="0" w:color="auto"/>
            </w:tcBorders>
            <w:vAlign w:val="center"/>
            <w:tcPrChange w:id="1808" w:author="ZTE-Ma Zhifeng" w:date="2022-03-06T20:36:00Z">
              <w:tcPr>
                <w:tcW w:w="964" w:type="dxa"/>
                <w:gridSpan w:val="2"/>
                <w:tcBorders>
                  <w:top w:val="single" w:sz="4" w:space="0" w:color="auto"/>
                  <w:left w:val="single" w:sz="4" w:space="0" w:color="auto"/>
                  <w:right w:val="single" w:sz="4" w:space="0" w:color="auto"/>
                </w:tcBorders>
              </w:tcPr>
            </w:tcPrChange>
          </w:tcPr>
          <w:p w14:paraId="696766F2" w14:textId="68BFBB2A" w:rsidR="003E0AFF" w:rsidRDefault="003E0AFF" w:rsidP="003E0AFF">
            <w:pPr>
              <w:pStyle w:val="TAC"/>
              <w:rPr>
                <w:ins w:id="1809" w:author="ZTE-Ma Zhifeng" w:date="2022-03-06T20:35:00Z"/>
              </w:rPr>
            </w:pPr>
            <w:ins w:id="1810" w:author="ZTE-Ma Zhifeng" w:date="2022-03-06T20:36:00Z">
              <w:r>
                <w:rPr>
                  <w:rFonts w:hint="eastAsia"/>
                  <w:lang w:eastAsia="ja-JP"/>
                </w:rPr>
                <w:t>1</w:t>
              </w:r>
              <w:r>
                <w:rPr>
                  <w:lang w:eastAsia="ja-JP"/>
                </w:rPr>
                <w:t>0</w:t>
              </w:r>
            </w:ins>
          </w:p>
        </w:tc>
        <w:tc>
          <w:tcPr>
            <w:tcW w:w="960" w:type="dxa"/>
            <w:tcBorders>
              <w:top w:val="single" w:sz="4" w:space="0" w:color="auto"/>
              <w:left w:val="single" w:sz="4" w:space="0" w:color="auto"/>
              <w:right w:val="single" w:sz="4" w:space="0" w:color="auto"/>
            </w:tcBorders>
            <w:vAlign w:val="center"/>
            <w:tcPrChange w:id="1811" w:author="ZTE-Ma Zhifeng" w:date="2022-03-06T20:36:00Z">
              <w:tcPr>
                <w:tcW w:w="960" w:type="dxa"/>
                <w:gridSpan w:val="2"/>
                <w:tcBorders>
                  <w:top w:val="single" w:sz="4" w:space="0" w:color="auto"/>
                  <w:left w:val="single" w:sz="4" w:space="0" w:color="auto"/>
                  <w:right w:val="single" w:sz="4" w:space="0" w:color="auto"/>
                </w:tcBorders>
              </w:tcPr>
            </w:tcPrChange>
          </w:tcPr>
          <w:p w14:paraId="3EE54262" w14:textId="1E7C2BED" w:rsidR="003E0AFF" w:rsidRDefault="003E0AFF" w:rsidP="003E0AFF">
            <w:pPr>
              <w:pStyle w:val="TAC"/>
              <w:rPr>
                <w:ins w:id="1812" w:author="ZTE-Ma Zhifeng" w:date="2022-03-06T20:35:00Z"/>
              </w:rPr>
            </w:pPr>
            <w:ins w:id="1813" w:author="ZTE-Ma Zhifeng" w:date="2022-03-06T20:36:00Z">
              <w:r>
                <w:rPr>
                  <w:rFonts w:hint="eastAsia"/>
                  <w:lang w:eastAsia="ja-JP"/>
                </w:rPr>
                <w:t>5</w:t>
              </w:r>
              <w:r>
                <w:rPr>
                  <w:lang w:eastAsia="ja-JP"/>
                </w:rPr>
                <w:t>0</w:t>
              </w:r>
            </w:ins>
          </w:p>
        </w:tc>
        <w:tc>
          <w:tcPr>
            <w:tcW w:w="960" w:type="dxa"/>
            <w:tcBorders>
              <w:top w:val="single" w:sz="4" w:space="0" w:color="auto"/>
              <w:left w:val="single" w:sz="4" w:space="0" w:color="auto"/>
              <w:right w:val="single" w:sz="4" w:space="0" w:color="auto"/>
            </w:tcBorders>
            <w:vAlign w:val="center"/>
            <w:tcPrChange w:id="1814" w:author="ZTE-Ma Zhifeng" w:date="2022-03-06T20:36:00Z">
              <w:tcPr>
                <w:tcW w:w="960" w:type="dxa"/>
                <w:gridSpan w:val="2"/>
                <w:tcBorders>
                  <w:top w:val="single" w:sz="4" w:space="0" w:color="auto"/>
                  <w:left w:val="single" w:sz="4" w:space="0" w:color="auto"/>
                  <w:right w:val="single" w:sz="4" w:space="0" w:color="auto"/>
                </w:tcBorders>
              </w:tcPr>
            </w:tcPrChange>
          </w:tcPr>
          <w:p w14:paraId="7C3075BA" w14:textId="1CADEBA1" w:rsidR="003E0AFF" w:rsidRDefault="003E0AFF" w:rsidP="003E0AFF">
            <w:pPr>
              <w:pStyle w:val="TAC"/>
              <w:rPr>
                <w:ins w:id="1815" w:author="ZTE-Ma Zhifeng" w:date="2022-03-06T20:35:00Z"/>
              </w:rPr>
            </w:pPr>
            <w:ins w:id="1816" w:author="ZTE-Ma Zhifeng" w:date="2022-03-06T20:36:00Z">
              <w:r>
                <w:rPr>
                  <w:rFonts w:hint="eastAsia"/>
                  <w:lang w:eastAsia="ja-JP"/>
                </w:rPr>
                <w:t>3</w:t>
              </w:r>
              <w:r>
                <w:rPr>
                  <w:lang w:eastAsia="ja-JP"/>
                </w:rPr>
                <w:t>710</w:t>
              </w:r>
            </w:ins>
          </w:p>
        </w:tc>
        <w:tc>
          <w:tcPr>
            <w:tcW w:w="977" w:type="dxa"/>
            <w:tcBorders>
              <w:top w:val="single" w:sz="4" w:space="0" w:color="auto"/>
              <w:left w:val="single" w:sz="4" w:space="0" w:color="auto"/>
              <w:bottom w:val="single" w:sz="4" w:space="0" w:color="auto"/>
              <w:right w:val="single" w:sz="4" w:space="0" w:color="auto"/>
            </w:tcBorders>
            <w:vAlign w:val="center"/>
            <w:tcPrChange w:id="1817" w:author="ZTE-Ma Zhifeng" w:date="2022-03-06T20:36:00Z">
              <w:tcPr>
                <w:tcW w:w="977" w:type="dxa"/>
                <w:gridSpan w:val="2"/>
                <w:tcBorders>
                  <w:top w:val="single" w:sz="4" w:space="0" w:color="auto"/>
                  <w:left w:val="single" w:sz="4" w:space="0" w:color="auto"/>
                  <w:bottom w:val="single" w:sz="4" w:space="0" w:color="auto"/>
                  <w:right w:val="single" w:sz="4" w:space="0" w:color="auto"/>
                </w:tcBorders>
              </w:tcPr>
            </w:tcPrChange>
          </w:tcPr>
          <w:p w14:paraId="6A214F63" w14:textId="573552BC" w:rsidR="003E0AFF" w:rsidRPr="733AADB6" w:rsidRDefault="003E0AFF" w:rsidP="003E0AFF">
            <w:pPr>
              <w:pStyle w:val="TAC"/>
              <w:rPr>
                <w:ins w:id="1818" w:author="ZTE-Ma Zhifeng" w:date="2022-03-06T20:35:00Z"/>
                <w:lang w:eastAsia="ja-JP"/>
              </w:rPr>
            </w:pPr>
            <w:ins w:id="1819" w:author="ZTE-Ma Zhifeng" w:date="2022-03-06T20:36:00Z">
              <w:r>
                <w:rPr>
                  <w:rFonts w:hint="eastAsia"/>
                </w:rPr>
                <w:t>N</w:t>
              </w:r>
              <w:r>
                <w:t>/A</w:t>
              </w:r>
            </w:ins>
          </w:p>
        </w:tc>
        <w:tc>
          <w:tcPr>
            <w:tcW w:w="828" w:type="dxa"/>
            <w:tcBorders>
              <w:top w:val="single" w:sz="4" w:space="0" w:color="auto"/>
              <w:left w:val="single" w:sz="4" w:space="0" w:color="auto"/>
              <w:right w:val="single" w:sz="4" w:space="0" w:color="auto"/>
            </w:tcBorders>
            <w:tcPrChange w:id="1820" w:author="ZTE-Ma Zhifeng" w:date="2022-03-06T20:36:00Z">
              <w:tcPr>
                <w:tcW w:w="828" w:type="dxa"/>
                <w:gridSpan w:val="2"/>
                <w:tcBorders>
                  <w:top w:val="single" w:sz="4" w:space="0" w:color="auto"/>
                  <w:left w:val="single" w:sz="4" w:space="0" w:color="auto"/>
                  <w:right w:val="single" w:sz="4" w:space="0" w:color="auto"/>
                </w:tcBorders>
              </w:tcPr>
            </w:tcPrChange>
          </w:tcPr>
          <w:p w14:paraId="1AEF7BAF" w14:textId="4377D22F" w:rsidR="003E0AFF" w:rsidRDefault="003E0AFF" w:rsidP="003E0AFF">
            <w:pPr>
              <w:pStyle w:val="TAC"/>
              <w:rPr>
                <w:ins w:id="1821" w:author="ZTE-Ma Zhifeng" w:date="2022-03-06T20:35:00Z"/>
                <w:lang w:eastAsia="zh-CN"/>
              </w:rPr>
            </w:pPr>
            <w:ins w:id="1822" w:author="ZTE-Ma Zhifeng" w:date="2022-03-06T20:37:00Z">
              <w:r>
                <w:rPr>
                  <w:rFonts w:hint="eastAsia"/>
                  <w:lang w:eastAsia="zh-CN"/>
                </w:rPr>
                <w:t>T</w:t>
              </w:r>
              <w:r>
                <w:rPr>
                  <w:lang w:eastAsia="zh-CN"/>
                </w:rPr>
                <w:t>DD</w:t>
              </w:r>
            </w:ins>
          </w:p>
        </w:tc>
        <w:tc>
          <w:tcPr>
            <w:tcW w:w="1057" w:type="dxa"/>
            <w:tcBorders>
              <w:top w:val="single" w:sz="4" w:space="0" w:color="auto"/>
              <w:left w:val="single" w:sz="4" w:space="0" w:color="auto"/>
              <w:right w:val="single" w:sz="4" w:space="0" w:color="auto"/>
            </w:tcBorders>
            <w:tcPrChange w:id="1823" w:author="ZTE-Ma Zhifeng" w:date="2022-03-06T20:36:00Z">
              <w:tcPr>
                <w:tcW w:w="1057" w:type="dxa"/>
                <w:gridSpan w:val="2"/>
                <w:tcBorders>
                  <w:top w:val="single" w:sz="4" w:space="0" w:color="auto"/>
                  <w:left w:val="single" w:sz="4" w:space="0" w:color="auto"/>
                  <w:right w:val="single" w:sz="4" w:space="0" w:color="auto"/>
                </w:tcBorders>
              </w:tcPr>
            </w:tcPrChange>
          </w:tcPr>
          <w:p w14:paraId="70689F92" w14:textId="141814BC" w:rsidR="003E0AFF" w:rsidRPr="733AADB6" w:rsidRDefault="003E0AFF" w:rsidP="003E0AFF">
            <w:pPr>
              <w:pStyle w:val="TAC"/>
              <w:rPr>
                <w:ins w:id="1824" w:author="ZTE-Ma Zhifeng" w:date="2022-03-06T20:35:00Z"/>
                <w:lang w:eastAsia="ja-JP"/>
              </w:rPr>
            </w:pPr>
            <w:ins w:id="1825" w:author="ZTE-Ma Zhifeng" w:date="2022-03-06T20:36:00Z">
              <w:r>
                <w:rPr>
                  <w:lang w:eastAsia="ko-KR"/>
                </w:rPr>
                <w:t>N/A</w:t>
              </w:r>
            </w:ins>
          </w:p>
        </w:tc>
      </w:tr>
      <w:tr w:rsidR="003E0AFF" w14:paraId="16374434" w14:textId="77777777" w:rsidTr="0055072F">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826" w:author="ZTE-Ma Zhifeng" w:date="2022-03-06T20:36: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827" w:author="ZTE-Ma Zhifeng" w:date="2022-03-06T20:35:00Z"/>
          <w:trPrChange w:id="1828" w:author="ZTE-Ma Zhifeng" w:date="2022-03-06T20:36:00Z">
            <w:trPr>
              <w:gridAfter w:val="0"/>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vAlign w:val="center"/>
            <w:tcPrChange w:id="1829" w:author="ZTE-Ma Zhifeng" w:date="2022-03-06T20:36: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49954A5C" w14:textId="77777777" w:rsidR="003E0AFF" w:rsidRDefault="003E0AFF" w:rsidP="003E0AFF">
            <w:pPr>
              <w:pStyle w:val="TAC"/>
              <w:rPr>
                <w:ins w:id="1830" w:author="ZTE-Ma Zhifeng" w:date="2022-03-06T20:35:00Z"/>
              </w:rPr>
            </w:pPr>
          </w:p>
        </w:tc>
        <w:tc>
          <w:tcPr>
            <w:tcW w:w="1146" w:type="dxa"/>
            <w:tcBorders>
              <w:top w:val="single" w:sz="4" w:space="0" w:color="auto"/>
              <w:left w:val="single" w:sz="4" w:space="0" w:color="auto"/>
              <w:right w:val="single" w:sz="4" w:space="0" w:color="auto"/>
            </w:tcBorders>
            <w:vAlign w:val="center"/>
            <w:tcPrChange w:id="1831" w:author="ZTE-Ma Zhifeng" w:date="2022-03-06T20:36:00Z">
              <w:tcPr>
                <w:tcW w:w="1146" w:type="dxa"/>
                <w:gridSpan w:val="2"/>
                <w:tcBorders>
                  <w:top w:val="single" w:sz="4" w:space="0" w:color="auto"/>
                  <w:left w:val="single" w:sz="4" w:space="0" w:color="auto"/>
                  <w:right w:val="single" w:sz="4" w:space="0" w:color="auto"/>
                </w:tcBorders>
              </w:tcPr>
            </w:tcPrChange>
          </w:tcPr>
          <w:p w14:paraId="7F527B71" w14:textId="33B3C892" w:rsidR="003E0AFF" w:rsidRPr="733AADB6" w:rsidRDefault="003E0AFF" w:rsidP="003E0AFF">
            <w:pPr>
              <w:pStyle w:val="TAC"/>
              <w:rPr>
                <w:ins w:id="1832" w:author="ZTE-Ma Zhifeng" w:date="2022-03-06T20:35:00Z"/>
                <w:lang w:val="en-US" w:eastAsia="zh-CN"/>
              </w:rPr>
            </w:pPr>
            <w:ins w:id="1833" w:author="ZTE-Ma Zhifeng" w:date="2022-03-06T20:36:00Z">
              <w:r>
                <w:rPr>
                  <w:rFonts w:eastAsia="宋体" w:hint="eastAsia"/>
                </w:rPr>
                <w:t>n</w:t>
              </w:r>
              <w:r>
                <w:rPr>
                  <w:lang w:eastAsia="ko-KR"/>
                </w:rPr>
                <w:t>1</w:t>
              </w:r>
            </w:ins>
          </w:p>
        </w:tc>
        <w:tc>
          <w:tcPr>
            <w:tcW w:w="960" w:type="dxa"/>
            <w:tcBorders>
              <w:top w:val="single" w:sz="4" w:space="0" w:color="auto"/>
              <w:left w:val="single" w:sz="4" w:space="0" w:color="auto"/>
              <w:right w:val="single" w:sz="4" w:space="0" w:color="auto"/>
            </w:tcBorders>
            <w:vAlign w:val="center"/>
            <w:tcPrChange w:id="1834" w:author="ZTE-Ma Zhifeng" w:date="2022-03-06T20:36:00Z">
              <w:tcPr>
                <w:tcW w:w="960" w:type="dxa"/>
                <w:gridSpan w:val="2"/>
                <w:tcBorders>
                  <w:top w:val="single" w:sz="4" w:space="0" w:color="auto"/>
                  <w:left w:val="single" w:sz="4" w:space="0" w:color="auto"/>
                  <w:right w:val="single" w:sz="4" w:space="0" w:color="auto"/>
                </w:tcBorders>
              </w:tcPr>
            </w:tcPrChange>
          </w:tcPr>
          <w:p w14:paraId="1A569DF5" w14:textId="13224D74" w:rsidR="003E0AFF" w:rsidRDefault="003E0AFF" w:rsidP="003E0AFF">
            <w:pPr>
              <w:pStyle w:val="TAC"/>
              <w:rPr>
                <w:ins w:id="1835" w:author="ZTE-Ma Zhifeng" w:date="2022-03-06T20:35:00Z"/>
              </w:rPr>
            </w:pPr>
            <w:ins w:id="1836" w:author="ZTE-Ma Zhifeng" w:date="2022-03-06T20:36:00Z">
              <w:r>
                <w:rPr>
                  <w:rFonts w:hint="eastAsia"/>
                  <w:lang w:eastAsia="ja-JP"/>
                </w:rPr>
                <w:t>1</w:t>
              </w:r>
              <w:r>
                <w:rPr>
                  <w:lang w:eastAsia="ja-JP"/>
                </w:rPr>
                <w:t>950</w:t>
              </w:r>
            </w:ins>
          </w:p>
        </w:tc>
        <w:tc>
          <w:tcPr>
            <w:tcW w:w="964" w:type="dxa"/>
            <w:tcBorders>
              <w:top w:val="single" w:sz="4" w:space="0" w:color="auto"/>
              <w:left w:val="single" w:sz="4" w:space="0" w:color="auto"/>
              <w:right w:val="single" w:sz="4" w:space="0" w:color="auto"/>
            </w:tcBorders>
            <w:vAlign w:val="center"/>
            <w:tcPrChange w:id="1837" w:author="ZTE-Ma Zhifeng" w:date="2022-03-06T20:36:00Z">
              <w:tcPr>
                <w:tcW w:w="964" w:type="dxa"/>
                <w:gridSpan w:val="2"/>
                <w:tcBorders>
                  <w:top w:val="single" w:sz="4" w:space="0" w:color="auto"/>
                  <w:left w:val="single" w:sz="4" w:space="0" w:color="auto"/>
                  <w:right w:val="single" w:sz="4" w:space="0" w:color="auto"/>
                </w:tcBorders>
              </w:tcPr>
            </w:tcPrChange>
          </w:tcPr>
          <w:p w14:paraId="07F675E2" w14:textId="26020866" w:rsidR="003E0AFF" w:rsidRDefault="003E0AFF" w:rsidP="003E0AFF">
            <w:pPr>
              <w:pStyle w:val="TAC"/>
              <w:rPr>
                <w:ins w:id="1838" w:author="ZTE-Ma Zhifeng" w:date="2022-03-06T20:35:00Z"/>
              </w:rPr>
            </w:pPr>
            <w:ins w:id="1839" w:author="ZTE-Ma Zhifeng" w:date="2022-03-06T20:36:00Z">
              <w:r>
                <w:rPr>
                  <w:rFonts w:hint="eastAsia"/>
                  <w:lang w:eastAsia="ja-JP"/>
                </w:rPr>
                <w:t>5</w:t>
              </w:r>
            </w:ins>
          </w:p>
        </w:tc>
        <w:tc>
          <w:tcPr>
            <w:tcW w:w="960" w:type="dxa"/>
            <w:tcBorders>
              <w:top w:val="single" w:sz="4" w:space="0" w:color="auto"/>
              <w:left w:val="single" w:sz="4" w:space="0" w:color="auto"/>
              <w:right w:val="single" w:sz="4" w:space="0" w:color="auto"/>
            </w:tcBorders>
            <w:vAlign w:val="center"/>
            <w:tcPrChange w:id="1840" w:author="ZTE-Ma Zhifeng" w:date="2022-03-06T20:36:00Z">
              <w:tcPr>
                <w:tcW w:w="960" w:type="dxa"/>
                <w:gridSpan w:val="2"/>
                <w:tcBorders>
                  <w:top w:val="single" w:sz="4" w:space="0" w:color="auto"/>
                  <w:left w:val="single" w:sz="4" w:space="0" w:color="auto"/>
                  <w:right w:val="single" w:sz="4" w:space="0" w:color="auto"/>
                </w:tcBorders>
              </w:tcPr>
            </w:tcPrChange>
          </w:tcPr>
          <w:p w14:paraId="15150338" w14:textId="3708FFCE" w:rsidR="003E0AFF" w:rsidRDefault="003E0AFF" w:rsidP="003E0AFF">
            <w:pPr>
              <w:pStyle w:val="TAC"/>
              <w:rPr>
                <w:ins w:id="1841" w:author="ZTE-Ma Zhifeng" w:date="2022-03-06T20:35:00Z"/>
              </w:rPr>
            </w:pPr>
            <w:ins w:id="1842" w:author="ZTE-Ma Zhifeng" w:date="2022-03-06T20:36:00Z">
              <w:r>
                <w:rPr>
                  <w:lang w:eastAsia="ja-JP"/>
                </w:rPr>
                <w:t>25</w:t>
              </w:r>
            </w:ins>
          </w:p>
        </w:tc>
        <w:tc>
          <w:tcPr>
            <w:tcW w:w="960" w:type="dxa"/>
            <w:tcBorders>
              <w:top w:val="single" w:sz="4" w:space="0" w:color="auto"/>
              <w:left w:val="single" w:sz="4" w:space="0" w:color="auto"/>
              <w:right w:val="single" w:sz="4" w:space="0" w:color="auto"/>
            </w:tcBorders>
            <w:vAlign w:val="center"/>
            <w:tcPrChange w:id="1843" w:author="ZTE-Ma Zhifeng" w:date="2022-03-06T20:36:00Z">
              <w:tcPr>
                <w:tcW w:w="960" w:type="dxa"/>
                <w:gridSpan w:val="2"/>
                <w:tcBorders>
                  <w:top w:val="single" w:sz="4" w:space="0" w:color="auto"/>
                  <w:left w:val="single" w:sz="4" w:space="0" w:color="auto"/>
                  <w:right w:val="single" w:sz="4" w:space="0" w:color="auto"/>
                </w:tcBorders>
              </w:tcPr>
            </w:tcPrChange>
          </w:tcPr>
          <w:p w14:paraId="622943F3" w14:textId="6F4A5800" w:rsidR="003E0AFF" w:rsidRDefault="003E0AFF" w:rsidP="003E0AFF">
            <w:pPr>
              <w:pStyle w:val="TAC"/>
              <w:rPr>
                <w:ins w:id="1844" w:author="ZTE-Ma Zhifeng" w:date="2022-03-06T20:35:00Z"/>
              </w:rPr>
            </w:pPr>
            <w:ins w:id="1845" w:author="ZTE-Ma Zhifeng" w:date="2022-03-06T20:36:00Z">
              <w:r>
                <w:rPr>
                  <w:rFonts w:hint="eastAsia"/>
                  <w:lang w:eastAsia="ja-JP"/>
                </w:rPr>
                <w:t>2</w:t>
              </w:r>
              <w:r>
                <w:rPr>
                  <w:lang w:eastAsia="ja-JP"/>
                </w:rPr>
                <w:t>140</w:t>
              </w:r>
            </w:ins>
          </w:p>
        </w:tc>
        <w:tc>
          <w:tcPr>
            <w:tcW w:w="977" w:type="dxa"/>
            <w:tcBorders>
              <w:top w:val="single" w:sz="4" w:space="0" w:color="auto"/>
              <w:left w:val="single" w:sz="4" w:space="0" w:color="auto"/>
              <w:bottom w:val="single" w:sz="4" w:space="0" w:color="auto"/>
              <w:right w:val="single" w:sz="4" w:space="0" w:color="auto"/>
            </w:tcBorders>
            <w:vAlign w:val="center"/>
            <w:tcPrChange w:id="1846" w:author="ZTE-Ma Zhifeng" w:date="2022-03-06T20:36:00Z">
              <w:tcPr>
                <w:tcW w:w="977" w:type="dxa"/>
                <w:gridSpan w:val="2"/>
                <w:tcBorders>
                  <w:top w:val="single" w:sz="4" w:space="0" w:color="auto"/>
                  <w:left w:val="single" w:sz="4" w:space="0" w:color="auto"/>
                  <w:bottom w:val="single" w:sz="4" w:space="0" w:color="auto"/>
                  <w:right w:val="single" w:sz="4" w:space="0" w:color="auto"/>
                </w:tcBorders>
              </w:tcPr>
            </w:tcPrChange>
          </w:tcPr>
          <w:p w14:paraId="64209B7D" w14:textId="121EF3DC" w:rsidR="003E0AFF" w:rsidRPr="733AADB6" w:rsidRDefault="003E0AFF" w:rsidP="003E0AFF">
            <w:pPr>
              <w:pStyle w:val="TAC"/>
              <w:rPr>
                <w:ins w:id="1847" w:author="ZTE-Ma Zhifeng" w:date="2022-03-06T20:35:00Z"/>
                <w:lang w:eastAsia="ja-JP"/>
              </w:rPr>
            </w:pPr>
            <w:ins w:id="1848" w:author="ZTE-Ma Zhifeng" w:date="2022-03-06T20:36:00Z">
              <w:r>
                <w:rPr>
                  <w:rFonts w:hint="eastAsia"/>
                  <w:lang w:eastAsia="ja-JP"/>
                </w:rPr>
                <w:t>9</w:t>
              </w:r>
              <w:r>
                <w:rPr>
                  <w:lang w:eastAsia="ja-JP"/>
                </w:rPr>
                <w:t>.3</w:t>
              </w:r>
            </w:ins>
          </w:p>
        </w:tc>
        <w:tc>
          <w:tcPr>
            <w:tcW w:w="828" w:type="dxa"/>
            <w:tcBorders>
              <w:top w:val="single" w:sz="4" w:space="0" w:color="auto"/>
              <w:left w:val="single" w:sz="4" w:space="0" w:color="auto"/>
              <w:right w:val="single" w:sz="4" w:space="0" w:color="auto"/>
            </w:tcBorders>
            <w:tcPrChange w:id="1849" w:author="ZTE-Ma Zhifeng" w:date="2022-03-06T20:36:00Z">
              <w:tcPr>
                <w:tcW w:w="828" w:type="dxa"/>
                <w:gridSpan w:val="2"/>
                <w:tcBorders>
                  <w:top w:val="single" w:sz="4" w:space="0" w:color="auto"/>
                  <w:left w:val="single" w:sz="4" w:space="0" w:color="auto"/>
                  <w:right w:val="single" w:sz="4" w:space="0" w:color="auto"/>
                </w:tcBorders>
              </w:tcPr>
            </w:tcPrChange>
          </w:tcPr>
          <w:p w14:paraId="51F9FEEC" w14:textId="4BA6169B" w:rsidR="003E0AFF" w:rsidRDefault="003E0AFF" w:rsidP="003E0AFF">
            <w:pPr>
              <w:pStyle w:val="TAC"/>
              <w:rPr>
                <w:ins w:id="1850" w:author="ZTE-Ma Zhifeng" w:date="2022-03-06T20:35:00Z"/>
                <w:lang w:eastAsia="zh-CN"/>
              </w:rPr>
            </w:pPr>
            <w:ins w:id="1851" w:author="ZTE-Ma Zhifeng" w:date="2022-03-06T20:37:00Z">
              <w:r>
                <w:rPr>
                  <w:rFonts w:hint="eastAsia"/>
                  <w:lang w:eastAsia="zh-CN"/>
                </w:rPr>
                <w:t>F</w:t>
              </w:r>
              <w:r>
                <w:rPr>
                  <w:lang w:eastAsia="zh-CN"/>
                </w:rPr>
                <w:t>DD</w:t>
              </w:r>
            </w:ins>
          </w:p>
        </w:tc>
        <w:tc>
          <w:tcPr>
            <w:tcW w:w="1057" w:type="dxa"/>
            <w:tcBorders>
              <w:top w:val="single" w:sz="4" w:space="0" w:color="auto"/>
              <w:left w:val="single" w:sz="4" w:space="0" w:color="auto"/>
              <w:right w:val="single" w:sz="4" w:space="0" w:color="auto"/>
            </w:tcBorders>
            <w:tcPrChange w:id="1852" w:author="ZTE-Ma Zhifeng" w:date="2022-03-06T20:36:00Z">
              <w:tcPr>
                <w:tcW w:w="1057" w:type="dxa"/>
                <w:gridSpan w:val="2"/>
                <w:tcBorders>
                  <w:top w:val="single" w:sz="4" w:space="0" w:color="auto"/>
                  <w:left w:val="single" w:sz="4" w:space="0" w:color="auto"/>
                  <w:right w:val="single" w:sz="4" w:space="0" w:color="auto"/>
                </w:tcBorders>
              </w:tcPr>
            </w:tcPrChange>
          </w:tcPr>
          <w:p w14:paraId="7EB58EE1" w14:textId="7AE02AF6" w:rsidR="003E0AFF" w:rsidRPr="733AADB6" w:rsidRDefault="003E0AFF" w:rsidP="003E0AFF">
            <w:pPr>
              <w:pStyle w:val="TAC"/>
              <w:rPr>
                <w:ins w:id="1853" w:author="ZTE-Ma Zhifeng" w:date="2022-03-06T20:35:00Z"/>
                <w:lang w:eastAsia="ja-JP"/>
              </w:rPr>
            </w:pPr>
            <w:ins w:id="1854" w:author="ZTE-Ma Zhifeng" w:date="2022-03-06T20:36:00Z">
              <w:r>
                <w:rPr>
                  <w:lang w:eastAsia="ko-KR"/>
                </w:rPr>
                <w:t>IMD4</w:t>
              </w:r>
            </w:ins>
          </w:p>
        </w:tc>
      </w:tr>
      <w:tr w:rsidR="003E0AFF" w14:paraId="1B533149"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32EE852" w14:textId="77777777" w:rsidR="003E0AFF" w:rsidRDefault="003E0AFF" w:rsidP="003E0AFF">
            <w:pPr>
              <w:pStyle w:val="TAC"/>
              <w:rPr>
                <w:lang w:val="en-US" w:eastAsia="zh-CN"/>
              </w:rPr>
            </w:pPr>
            <w:r>
              <w:rPr>
                <w:rFonts w:hint="eastAsia"/>
              </w:rPr>
              <w:t>CA</w:t>
            </w:r>
            <w:r>
              <w:t>_n1-n77-n79</w:t>
            </w:r>
          </w:p>
        </w:tc>
        <w:tc>
          <w:tcPr>
            <w:tcW w:w="1146" w:type="dxa"/>
            <w:tcBorders>
              <w:top w:val="single" w:sz="4" w:space="0" w:color="auto"/>
              <w:left w:val="single" w:sz="4" w:space="0" w:color="auto"/>
              <w:right w:val="single" w:sz="4" w:space="0" w:color="auto"/>
            </w:tcBorders>
          </w:tcPr>
          <w:p w14:paraId="6993894C" w14:textId="77777777" w:rsidR="003E0AFF" w:rsidRDefault="003E0AFF" w:rsidP="003E0AFF">
            <w:pPr>
              <w:pStyle w:val="TAC"/>
              <w:rPr>
                <w:rFonts w:cs="Arial"/>
                <w:lang w:eastAsia="ko-KR"/>
              </w:rPr>
            </w:pPr>
            <w:r>
              <w:rPr>
                <w:rFonts w:eastAsia="Yu Mincho"/>
                <w:lang w:eastAsia="ja-JP"/>
              </w:rPr>
              <w:t>n</w:t>
            </w:r>
            <w:r>
              <w:rPr>
                <w:rFonts w:eastAsia="Yu Mincho" w:hint="eastAsia"/>
                <w:lang w:eastAsia="ja-JP"/>
              </w:rPr>
              <w:t>1</w:t>
            </w:r>
          </w:p>
        </w:tc>
        <w:tc>
          <w:tcPr>
            <w:tcW w:w="960" w:type="dxa"/>
            <w:tcBorders>
              <w:top w:val="single" w:sz="4" w:space="0" w:color="auto"/>
              <w:left w:val="single" w:sz="4" w:space="0" w:color="auto"/>
              <w:right w:val="single" w:sz="4" w:space="0" w:color="auto"/>
            </w:tcBorders>
          </w:tcPr>
          <w:p w14:paraId="5C071E05" w14:textId="77777777" w:rsidR="003E0AFF" w:rsidRDefault="003E0AFF" w:rsidP="003E0AFF">
            <w:pPr>
              <w:pStyle w:val="TAC"/>
              <w:rPr>
                <w:rFonts w:cs="Arial"/>
                <w:lang w:val="en-US" w:eastAsia="ko-KR"/>
              </w:rPr>
            </w:pPr>
            <w:r>
              <w:rPr>
                <w:rFonts w:eastAsia="Yu Mincho" w:hint="eastAsia"/>
                <w:lang w:eastAsia="ja-JP"/>
              </w:rPr>
              <w:t>1950</w:t>
            </w:r>
          </w:p>
        </w:tc>
        <w:tc>
          <w:tcPr>
            <w:tcW w:w="964" w:type="dxa"/>
            <w:tcBorders>
              <w:top w:val="single" w:sz="4" w:space="0" w:color="auto"/>
              <w:left w:val="single" w:sz="4" w:space="0" w:color="auto"/>
              <w:right w:val="single" w:sz="4" w:space="0" w:color="auto"/>
            </w:tcBorders>
          </w:tcPr>
          <w:p w14:paraId="181797DC" w14:textId="77777777" w:rsidR="003E0AFF" w:rsidRDefault="003E0AFF" w:rsidP="003E0AFF">
            <w:pPr>
              <w:pStyle w:val="TAC"/>
              <w:rPr>
                <w:rFonts w:cs="Arial"/>
                <w:lang w:val="en-US" w:eastAsia="ko-KR"/>
              </w:rPr>
            </w:pPr>
            <w:r>
              <w:rPr>
                <w:rFonts w:eastAsia="Yu Mincho" w:hint="eastAsia"/>
                <w:lang w:eastAsia="ja-JP"/>
              </w:rPr>
              <w:t>5</w:t>
            </w:r>
          </w:p>
        </w:tc>
        <w:tc>
          <w:tcPr>
            <w:tcW w:w="960" w:type="dxa"/>
            <w:tcBorders>
              <w:top w:val="single" w:sz="4" w:space="0" w:color="auto"/>
              <w:left w:val="single" w:sz="4" w:space="0" w:color="auto"/>
              <w:right w:val="single" w:sz="4" w:space="0" w:color="auto"/>
            </w:tcBorders>
          </w:tcPr>
          <w:p w14:paraId="5C2997EE" w14:textId="77777777" w:rsidR="003E0AFF" w:rsidRDefault="003E0AFF" w:rsidP="003E0AFF">
            <w:pPr>
              <w:pStyle w:val="TAC"/>
              <w:rPr>
                <w:rFonts w:cs="Arial"/>
                <w:lang w:val="en-US" w:eastAsia="ko-KR"/>
              </w:rPr>
            </w:pPr>
            <w:r>
              <w:rPr>
                <w:lang w:eastAsia="ko-KR"/>
              </w:rPr>
              <w:t>25</w:t>
            </w:r>
          </w:p>
        </w:tc>
        <w:tc>
          <w:tcPr>
            <w:tcW w:w="960" w:type="dxa"/>
            <w:tcBorders>
              <w:top w:val="single" w:sz="4" w:space="0" w:color="auto"/>
              <w:left w:val="single" w:sz="4" w:space="0" w:color="auto"/>
              <w:right w:val="single" w:sz="4" w:space="0" w:color="auto"/>
            </w:tcBorders>
          </w:tcPr>
          <w:p w14:paraId="42B66A77" w14:textId="77777777" w:rsidR="003E0AFF" w:rsidRDefault="003E0AFF" w:rsidP="003E0AFF">
            <w:pPr>
              <w:pStyle w:val="TAC"/>
              <w:rPr>
                <w:rFonts w:cs="Arial"/>
                <w:lang w:val="en-US" w:eastAsia="ko-KR"/>
              </w:rPr>
            </w:pPr>
            <w:r>
              <w:rPr>
                <w:rFonts w:eastAsia="Yu Mincho"/>
                <w:lang w:eastAsia="ja-JP"/>
              </w:rPr>
              <w:t>2140</w:t>
            </w:r>
          </w:p>
        </w:tc>
        <w:tc>
          <w:tcPr>
            <w:tcW w:w="977" w:type="dxa"/>
            <w:tcBorders>
              <w:top w:val="single" w:sz="4" w:space="0" w:color="auto"/>
              <w:left w:val="single" w:sz="4" w:space="0" w:color="auto"/>
              <w:bottom w:val="single" w:sz="4" w:space="0" w:color="auto"/>
              <w:right w:val="single" w:sz="4" w:space="0" w:color="auto"/>
            </w:tcBorders>
          </w:tcPr>
          <w:p w14:paraId="6B1F2B5F" w14:textId="77777777" w:rsidR="003E0AFF" w:rsidRDefault="003E0AFF" w:rsidP="003E0AFF">
            <w:pPr>
              <w:pStyle w:val="TAC"/>
              <w:rPr>
                <w:rFonts w:cs="Arial"/>
                <w:lang w:eastAsia="ko-KR"/>
              </w:rPr>
            </w:pPr>
            <w:r>
              <w:rPr>
                <w:rFonts w:eastAsia="Yu Mincho"/>
                <w:lang w:eastAsia="ja-JP"/>
              </w:rPr>
              <w:t>6.0</w:t>
            </w:r>
          </w:p>
        </w:tc>
        <w:tc>
          <w:tcPr>
            <w:tcW w:w="828" w:type="dxa"/>
            <w:tcBorders>
              <w:top w:val="single" w:sz="4" w:space="0" w:color="auto"/>
              <w:left w:val="single" w:sz="4" w:space="0" w:color="auto"/>
              <w:right w:val="single" w:sz="4" w:space="0" w:color="auto"/>
            </w:tcBorders>
          </w:tcPr>
          <w:p w14:paraId="25CFDB0B" w14:textId="77777777" w:rsidR="003E0AFF" w:rsidRDefault="003E0AFF" w:rsidP="003E0AFF">
            <w:pPr>
              <w:pStyle w:val="TAC"/>
              <w:rPr>
                <w:lang w:val="en-US" w:eastAsia="zh-CN"/>
              </w:rPr>
            </w:pPr>
            <w:r>
              <w:rPr>
                <w:lang w:val="en-US" w:eastAsia="zh-CN"/>
              </w:rPr>
              <w:t>FDD</w:t>
            </w:r>
          </w:p>
        </w:tc>
        <w:tc>
          <w:tcPr>
            <w:tcW w:w="1057" w:type="dxa"/>
            <w:tcBorders>
              <w:top w:val="single" w:sz="4" w:space="0" w:color="auto"/>
              <w:left w:val="single" w:sz="4" w:space="0" w:color="auto"/>
              <w:right w:val="single" w:sz="4" w:space="0" w:color="auto"/>
            </w:tcBorders>
          </w:tcPr>
          <w:p w14:paraId="3212EE78" w14:textId="77777777" w:rsidR="003E0AFF" w:rsidRDefault="003E0AFF" w:rsidP="003E0AFF">
            <w:pPr>
              <w:pStyle w:val="TAC"/>
              <w:rPr>
                <w:rFonts w:cs="Arial"/>
                <w:lang w:eastAsia="ko-KR"/>
              </w:rPr>
            </w:pPr>
            <w:r>
              <w:rPr>
                <w:rFonts w:eastAsia="Yu Mincho" w:hint="eastAsia"/>
                <w:lang w:eastAsia="ja-JP"/>
              </w:rPr>
              <w:t>IMD</w:t>
            </w:r>
            <w:r>
              <w:t>3</w:t>
            </w:r>
            <w:r>
              <w:rPr>
                <w:rFonts w:eastAsia="Yu Mincho"/>
                <w:vertAlign w:val="superscript"/>
                <w:lang w:eastAsia="ja-JP"/>
              </w:rPr>
              <w:t>1,2</w:t>
            </w:r>
          </w:p>
        </w:tc>
      </w:tr>
      <w:tr w:rsidR="003E0AFF" w14:paraId="5AF2F875"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61968021" w14:textId="77777777" w:rsidR="003E0AFF" w:rsidRDefault="003E0AFF" w:rsidP="003E0AFF">
            <w:pPr>
              <w:pStyle w:val="TAC"/>
              <w:rPr>
                <w:lang w:val="en-US" w:eastAsia="zh-CN"/>
              </w:rPr>
            </w:pPr>
          </w:p>
        </w:tc>
        <w:tc>
          <w:tcPr>
            <w:tcW w:w="1146" w:type="dxa"/>
            <w:tcBorders>
              <w:top w:val="single" w:sz="4" w:space="0" w:color="auto"/>
              <w:left w:val="single" w:sz="4" w:space="0" w:color="auto"/>
              <w:right w:val="single" w:sz="4" w:space="0" w:color="auto"/>
            </w:tcBorders>
          </w:tcPr>
          <w:p w14:paraId="65BE5E2F" w14:textId="77777777" w:rsidR="003E0AFF" w:rsidRDefault="003E0AFF" w:rsidP="003E0AFF">
            <w:pPr>
              <w:pStyle w:val="TAC"/>
              <w:rPr>
                <w:rFonts w:cs="Arial"/>
                <w:lang w:eastAsia="ko-KR"/>
              </w:rPr>
            </w:pPr>
            <w:r>
              <w:rPr>
                <w:rFonts w:eastAsia="Yu Mincho"/>
                <w:lang w:val="en-US" w:eastAsia="ja-JP"/>
              </w:rPr>
              <w:t>n</w:t>
            </w:r>
            <w:r>
              <w:rPr>
                <w:rFonts w:eastAsia="Yu Mincho" w:hint="eastAsia"/>
                <w:lang w:val="en-US" w:eastAsia="ja-JP"/>
              </w:rPr>
              <w:t>7</w:t>
            </w:r>
            <w:r>
              <w:rPr>
                <w:rFonts w:eastAsia="Yu Mincho"/>
                <w:lang w:val="en-US" w:eastAsia="ja-JP"/>
              </w:rPr>
              <w:t>7</w:t>
            </w:r>
          </w:p>
        </w:tc>
        <w:tc>
          <w:tcPr>
            <w:tcW w:w="960" w:type="dxa"/>
            <w:tcBorders>
              <w:top w:val="single" w:sz="4" w:space="0" w:color="auto"/>
              <w:left w:val="single" w:sz="4" w:space="0" w:color="auto"/>
              <w:right w:val="single" w:sz="4" w:space="0" w:color="auto"/>
            </w:tcBorders>
          </w:tcPr>
          <w:p w14:paraId="53301600" w14:textId="77777777" w:rsidR="003E0AFF" w:rsidRDefault="003E0AFF" w:rsidP="003E0AFF">
            <w:pPr>
              <w:pStyle w:val="TAC"/>
              <w:rPr>
                <w:rFonts w:cs="Arial"/>
                <w:lang w:val="en-US" w:eastAsia="ko-KR"/>
              </w:rPr>
            </w:pPr>
            <w:r>
              <w:rPr>
                <w:rFonts w:eastAsia="Yu Mincho" w:hint="eastAsia"/>
                <w:lang w:val="en-US" w:eastAsia="ja-JP"/>
              </w:rPr>
              <w:t>3400</w:t>
            </w:r>
          </w:p>
        </w:tc>
        <w:tc>
          <w:tcPr>
            <w:tcW w:w="964" w:type="dxa"/>
            <w:tcBorders>
              <w:top w:val="single" w:sz="4" w:space="0" w:color="auto"/>
              <w:left w:val="single" w:sz="4" w:space="0" w:color="auto"/>
              <w:right w:val="single" w:sz="4" w:space="0" w:color="auto"/>
            </w:tcBorders>
          </w:tcPr>
          <w:p w14:paraId="76C8F189" w14:textId="77777777" w:rsidR="003E0AFF" w:rsidRDefault="003E0AFF" w:rsidP="003E0AFF">
            <w:pPr>
              <w:pStyle w:val="TAC"/>
              <w:rPr>
                <w:rFonts w:cs="Arial"/>
                <w:lang w:val="en-US" w:eastAsia="ko-KR"/>
              </w:rPr>
            </w:pPr>
            <w:r>
              <w:rPr>
                <w:rFonts w:eastAsia="Yu Mincho" w:hint="eastAsia"/>
                <w:lang w:eastAsia="ja-JP"/>
              </w:rPr>
              <w:t>10</w:t>
            </w:r>
          </w:p>
        </w:tc>
        <w:tc>
          <w:tcPr>
            <w:tcW w:w="960" w:type="dxa"/>
            <w:tcBorders>
              <w:top w:val="single" w:sz="4" w:space="0" w:color="auto"/>
              <w:left w:val="single" w:sz="4" w:space="0" w:color="auto"/>
              <w:right w:val="single" w:sz="4" w:space="0" w:color="auto"/>
            </w:tcBorders>
          </w:tcPr>
          <w:p w14:paraId="15E7186C" w14:textId="77777777" w:rsidR="003E0AFF" w:rsidRDefault="003E0AFF" w:rsidP="003E0AFF">
            <w:pPr>
              <w:pStyle w:val="TAC"/>
              <w:rPr>
                <w:rFonts w:cs="Arial"/>
                <w:lang w:val="en-US" w:eastAsia="ko-KR"/>
              </w:rPr>
            </w:pPr>
            <w:r>
              <w:rPr>
                <w:lang w:eastAsia="ko-KR"/>
              </w:rPr>
              <w:t>50</w:t>
            </w:r>
          </w:p>
        </w:tc>
        <w:tc>
          <w:tcPr>
            <w:tcW w:w="960" w:type="dxa"/>
            <w:tcBorders>
              <w:top w:val="single" w:sz="4" w:space="0" w:color="auto"/>
              <w:left w:val="single" w:sz="4" w:space="0" w:color="auto"/>
              <w:right w:val="single" w:sz="4" w:space="0" w:color="auto"/>
            </w:tcBorders>
          </w:tcPr>
          <w:p w14:paraId="5DA0A041" w14:textId="77777777" w:rsidR="003E0AFF" w:rsidRDefault="003E0AFF" w:rsidP="003E0AFF">
            <w:pPr>
              <w:pStyle w:val="TAC"/>
              <w:rPr>
                <w:rFonts w:cs="Arial"/>
                <w:lang w:val="en-US" w:eastAsia="ko-KR"/>
              </w:rPr>
            </w:pPr>
            <w:r>
              <w:rPr>
                <w:rFonts w:eastAsia="Yu Mincho" w:hint="eastAsia"/>
                <w:lang w:val="en-US" w:eastAsia="ja-JP"/>
              </w:rPr>
              <w:t>3400</w:t>
            </w:r>
          </w:p>
        </w:tc>
        <w:tc>
          <w:tcPr>
            <w:tcW w:w="977" w:type="dxa"/>
            <w:tcBorders>
              <w:top w:val="single" w:sz="4" w:space="0" w:color="auto"/>
              <w:left w:val="single" w:sz="4" w:space="0" w:color="auto"/>
              <w:bottom w:val="single" w:sz="4" w:space="0" w:color="auto"/>
              <w:right w:val="single" w:sz="4" w:space="0" w:color="auto"/>
            </w:tcBorders>
          </w:tcPr>
          <w:p w14:paraId="7630C037" w14:textId="77777777" w:rsidR="003E0AFF" w:rsidRDefault="003E0AFF" w:rsidP="003E0AFF">
            <w:pPr>
              <w:pStyle w:val="TAC"/>
              <w:rPr>
                <w:rFonts w:cs="Arial"/>
                <w:lang w:eastAsia="ko-KR"/>
              </w:rPr>
            </w:pPr>
            <w:r>
              <w:rPr>
                <w:rFonts w:eastAsia="Yu Mincho" w:hint="eastAsia"/>
                <w:lang w:eastAsia="ja-JP"/>
              </w:rPr>
              <w:t>N/A</w:t>
            </w:r>
          </w:p>
        </w:tc>
        <w:tc>
          <w:tcPr>
            <w:tcW w:w="828" w:type="dxa"/>
            <w:tcBorders>
              <w:top w:val="single" w:sz="4" w:space="0" w:color="auto"/>
              <w:left w:val="single" w:sz="4" w:space="0" w:color="auto"/>
              <w:right w:val="single" w:sz="4" w:space="0" w:color="auto"/>
            </w:tcBorders>
          </w:tcPr>
          <w:p w14:paraId="474AFFAE" w14:textId="77777777" w:rsidR="003E0AFF" w:rsidRDefault="003E0AFF" w:rsidP="003E0AFF">
            <w:pPr>
              <w:pStyle w:val="TAC"/>
              <w:rPr>
                <w:lang w:val="en-US" w:eastAsia="zh-CN"/>
              </w:rPr>
            </w:pPr>
            <w:r>
              <w:rPr>
                <w:lang w:val="en-US" w:eastAsia="zh-CN"/>
              </w:rPr>
              <w:t>TDD</w:t>
            </w:r>
          </w:p>
        </w:tc>
        <w:tc>
          <w:tcPr>
            <w:tcW w:w="1057" w:type="dxa"/>
            <w:tcBorders>
              <w:top w:val="single" w:sz="4" w:space="0" w:color="auto"/>
              <w:left w:val="single" w:sz="4" w:space="0" w:color="auto"/>
              <w:right w:val="single" w:sz="4" w:space="0" w:color="auto"/>
            </w:tcBorders>
          </w:tcPr>
          <w:p w14:paraId="233FA03D" w14:textId="77777777" w:rsidR="003E0AFF" w:rsidRDefault="003E0AFF" w:rsidP="003E0AFF">
            <w:pPr>
              <w:pStyle w:val="TAC"/>
              <w:rPr>
                <w:rFonts w:cs="Arial"/>
                <w:lang w:eastAsia="ko-KR"/>
              </w:rPr>
            </w:pPr>
            <w:r>
              <w:rPr>
                <w:rFonts w:eastAsia="Yu Mincho" w:hint="eastAsia"/>
                <w:lang w:eastAsia="ja-JP"/>
              </w:rPr>
              <w:t>N/A</w:t>
            </w:r>
          </w:p>
        </w:tc>
      </w:tr>
      <w:tr w:rsidR="003E0AFF" w14:paraId="0EFB2014"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6329877" w14:textId="77777777" w:rsidR="003E0AFF" w:rsidRDefault="003E0AFF" w:rsidP="003E0AFF">
            <w:pPr>
              <w:pStyle w:val="TAC"/>
              <w:rPr>
                <w:lang w:val="en-US" w:eastAsia="zh-CN"/>
              </w:rPr>
            </w:pPr>
          </w:p>
        </w:tc>
        <w:tc>
          <w:tcPr>
            <w:tcW w:w="1146" w:type="dxa"/>
            <w:tcBorders>
              <w:top w:val="single" w:sz="4" w:space="0" w:color="auto"/>
              <w:left w:val="single" w:sz="4" w:space="0" w:color="auto"/>
              <w:right w:val="single" w:sz="4" w:space="0" w:color="auto"/>
            </w:tcBorders>
          </w:tcPr>
          <w:p w14:paraId="4E0FDFA7" w14:textId="77777777" w:rsidR="003E0AFF" w:rsidRDefault="003E0AFF" w:rsidP="003E0AFF">
            <w:pPr>
              <w:pStyle w:val="TAC"/>
              <w:rPr>
                <w:rFonts w:cs="Arial"/>
                <w:lang w:eastAsia="ko-KR"/>
              </w:rPr>
            </w:pPr>
            <w:r>
              <w:rPr>
                <w:rFonts w:eastAsia="Yu Mincho"/>
                <w:lang w:eastAsia="ja-JP"/>
              </w:rPr>
              <w:t>n</w:t>
            </w:r>
            <w:r>
              <w:rPr>
                <w:rFonts w:eastAsia="Yu Mincho" w:hint="eastAsia"/>
                <w:lang w:eastAsia="ja-JP"/>
              </w:rPr>
              <w:t>7</w:t>
            </w:r>
            <w:r>
              <w:rPr>
                <w:rFonts w:eastAsia="Yu Mincho"/>
                <w:lang w:eastAsia="ja-JP"/>
              </w:rPr>
              <w:t>9</w:t>
            </w:r>
          </w:p>
        </w:tc>
        <w:tc>
          <w:tcPr>
            <w:tcW w:w="960" w:type="dxa"/>
            <w:tcBorders>
              <w:top w:val="single" w:sz="4" w:space="0" w:color="auto"/>
              <w:left w:val="single" w:sz="4" w:space="0" w:color="auto"/>
              <w:right w:val="single" w:sz="4" w:space="0" w:color="auto"/>
            </w:tcBorders>
          </w:tcPr>
          <w:p w14:paraId="5203DC03" w14:textId="77777777" w:rsidR="003E0AFF" w:rsidRDefault="003E0AFF" w:rsidP="003E0AFF">
            <w:pPr>
              <w:pStyle w:val="TAC"/>
              <w:rPr>
                <w:rFonts w:cs="Arial"/>
                <w:lang w:val="en-US" w:eastAsia="ko-KR"/>
              </w:rPr>
            </w:pPr>
            <w:r>
              <w:rPr>
                <w:rFonts w:eastAsia="Yu Mincho" w:hint="eastAsia"/>
                <w:lang w:val="en-US" w:eastAsia="ja-JP"/>
              </w:rPr>
              <w:t>4660</w:t>
            </w:r>
          </w:p>
        </w:tc>
        <w:tc>
          <w:tcPr>
            <w:tcW w:w="964" w:type="dxa"/>
            <w:tcBorders>
              <w:top w:val="single" w:sz="4" w:space="0" w:color="auto"/>
              <w:left w:val="single" w:sz="4" w:space="0" w:color="auto"/>
              <w:right w:val="single" w:sz="4" w:space="0" w:color="auto"/>
            </w:tcBorders>
          </w:tcPr>
          <w:p w14:paraId="791C50D4" w14:textId="77777777" w:rsidR="003E0AFF" w:rsidRDefault="003E0AFF" w:rsidP="003E0AFF">
            <w:pPr>
              <w:pStyle w:val="TAC"/>
              <w:rPr>
                <w:rFonts w:cs="Arial"/>
                <w:lang w:val="en-US" w:eastAsia="ko-KR"/>
              </w:rPr>
            </w:pPr>
            <w:r>
              <w:rPr>
                <w:rFonts w:eastAsia="Yu Mincho" w:hint="eastAsia"/>
                <w:lang w:eastAsia="ja-JP"/>
              </w:rPr>
              <w:t>40</w:t>
            </w:r>
          </w:p>
        </w:tc>
        <w:tc>
          <w:tcPr>
            <w:tcW w:w="960" w:type="dxa"/>
            <w:tcBorders>
              <w:top w:val="single" w:sz="4" w:space="0" w:color="auto"/>
              <w:left w:val="single" w:sz="4" w:space="0" w:color="auto"/>
              <w:right w:val="single" w:sz="4" w:space="0" w:color="auto"/>
            </w:tcBorders>
          </w:tcPr>
          <w:p w14:paraId="4E55CAE1" w14:textId="77777777" w:rsidR="003E0AFF" w:rsidRDefault="003E0AFF" w:rsidP="003E0AFF">
            <w:pPr>
              <w:pStyle w:val="TAC"/>
              <w:rPr>
                <w:rFonts w:cs="Arial"/>
                <w:lang w:val="en-US" w:eastAsia="ko-KR"/>
              </w:rPr>
            </w:pPr>
            <w:r>
              <w:rPr>
                <w:lang w:eastAsia="ko-KR"/>
              </w:rPr>
              <w:t>216</w:t>
            </w:r>
          </w:p>
        </w:tc>
        <w:tc>
          <w:tcPr>
            <w:tcW w:w="960" w:type="dxa"/>
            <w:tcBorders>
              <w:top w:val="single" w:sz="4" w:space="0" w:color="auto"/>
              <w:left w:val="single" w:sz="4" w:space="0" w:color="auto"/>
              <w:right w:val="single" w:sz="4" w:space="0" w:color="auto"/>
            </w:tcBorders>
          </w:tcPr>
          <w:p w14:paraId="4C54E8F0" w14:textId="77777777" w:rsidR="003E0AFF" w:rsidRDefault="003E0AFF" w:rsidP="003E0AFF">
            <w:pPr>
              <w:pStyle w:val="TAC"/>
              <w:rPr>
                <w:rFonts w:cs="Arial"/>
                <w:lang w:val="en-US" w:eastAsia="ko-KR"/>
              </w:rPr>
            </w:pPr>
            <w:r>
              <w:rPr>
                <w:rFonts w:eastAsia="Yu Mincho" w:hint="eastAsia"/>
                <w:lang w:val="en-US" w:eastAsia="ja-JP"/>
              </w:rPr>
              <w:t>4660</w:t>
            </w:r>
          </w:p>
        </w:tc>
        <w:tc>
          <w:tcPr>
            <w:tcW w:w="977" w:type="dxa"/>
            <w:tcBorders>
              <w:top w:val="single" w:sz="4" w:space="0" w:color="auto"/>
              <w:left w:val="single" w:sz="4" w:space="0" w:color="auto"/>
              <w:bottom w:val="single" w:sz="4" w:space="0" w:color="auto"/>
              <w:right w:val="single" w:sz="4" w:space="0" w:color="auto"/>
            </w:tcBorders>
          </w:tcPr>
          <w:p w14:paraId="707918CD" w14:textId="77777777" w:rsidR="003E0AFF" w:rsidRDefault="003E0AFF" w:rsidP="003E0AFF">
            <w:pPr>
              <w:pStyle w:val="TAC"/>
              <w:rPr>
                <w:rFonts w:cs="Arial"/>
                <w:lang w:eastAsia="ko-KR"/>
              </w:rPr>
            </w:pPr>
            <w:r>
              <w:rPr>
                <w:rFonts w:eastAsia="Yu Mincho" w:cs="Arial" w:hint="eastAsia"/>
                <w:lang w:eastAsia="ja-JP"/>
              </w:rPr>
              <w:t>N/A</w:t>
            </w:r>
          </w:p>
        </w:tc>
        <w:tc>
          <w:tcPr>
            <w:tcW w:w="828" w:type="dxa"/>
            <w:tcBorders>
              <w:top w:val="single" w:sz="4" w:space="0" w:color="auto"/>
              <w:left w:val="single" w:sz="4" w:space="0" w:color="auto"/>
              <w:right w:val="single" w:sz="4" w:space="0" w:color="auto"/>
            </w:tcBorders>
          </w:tcPr>
          <w:p w14:paraId="70B9539A" w14:textId="77777777" w:rsidR="003E0AFF" w:rsidRDefault="003E0AFF" w:rsidP="003E0AFF">
            <w:pPr>
              <w:pStyle w:val="TAC"/>
              <w:rPr>
                <w:lang w:val="en-US" w:eastAsia="zh-CN"/>
              </w:rPr>
            </w:pPr>
            <w:r>
              <w:rPr>
                <w:lang w:val="en-US" w:eastAsia="zh-CN"/>
              </w:rPr>
              <w:t>TDD</w:t>
            </w:r>
          </w:p>
        </w:tc>
        <w:tc>
          <w:tcPr>
            <w:tcW w:w="1057" w:type="dxa"/>
            <w:tcBorders>
              <w:top w:val="single" w:sz="4" w:space="0" w:color="auto"/>
              <w:left w:val="single" w:sz="4" w:space="0" w:color="auto"/>
              <w:right w:val="single" w:sz="4" w:space="0" w:color="auto"/>
            </w:tcBorders>
          </w:tcPr>
          <w:p w14:paraId="10C920C7" w14:textId="77777777" w:rsidR="003E0AFF" w:rsidRDefault="003E0AFF" w:rsidP="003E0AFF">
            <w:pPr>
              <w:pStyle w:val="TAC"/>
              <w:rPr>
                <w:rFonts w:cs="Arial"/>
                <w:lang w:eastAsia="ko-KR"/>
              </w:rPr>
            </w:pPr>
            <w:r>
              <w:rPr>
                <w:rFonts w:eastAsia="Yu Mincho" w:cs="Arial" w:hint="eastAsia"/>
                <w:lang w:eastAsia="ja-JP"/>
              </w:rPr>
              <w:t>N/A</w:t>
            </w:r>
          </w:p>
        </w:tc>
      </w:tr>
      <w:tr w:rsidR="003E0AFF" w14:paraId="77BD896B"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530A5211" w14:textId="77777777" w:rsidR="003E0AFF" w:rsidRDefault="003E0AFF" w:rsidP="003E0AFF">
            <w:pPr>
              <w:pStyle w:val="TAC"/>
              <w:rPr>
                <w:lang w:val="en-US" w:eastAsia="zh-CN"/>
              </w:rPr>
            </w:pPr>
            <w:r>
              <w:rPr>
                <w:lang w:eastAsia="ko-KR"/>
              </w:rPr>
              <w:t>CA_n1-n78-n79</w:t>
            </w:r>
          </w:p>
        </w:tc>
        <w:tc>
          <w:tcPr>
            <w:tcW w:w="1146" w:type="dxa"/>
            <w:tcBorders>
              <w:top w:val="single" w:sz="4" w:space="0" w:color="auto"/>
              <w:left w:val="single" w:sz="4" w:space="0" w:color="auto"/>
              <w:right w:val="single" w:sz="4" w:space="0" w:color="auto"/>
            </w:tcBorders>
          </w:tcPr>
          <w:p w14:paraId="4DFB35DC" w14:textId="77777777" w:rsidR="003E0AFF" w:rsidRDefault="003E0AFF" w:rsidP="003E0AFF">
            <w:pPr>
              <w:pStyle w:val="TAC"/>
              <w:rPr>
                <w:rFonts w:cs="Arial"/>
                <w:lang w:eastAsia="ko-KR"/>
              </w:rPr>
            </w:pPr>
            <w:r>
              <w:rPr>
                <w:rFonts w:eastAsia="Yu Mincho"/>
                <w:lang w:eastAsia="ja-JP"/>
              </w:rPr>
              <w:t>n</w:t>
            </w:r>
            <w:r>
              <w:rPr>
                <w:rFonts w:eastAsia="Yu Mincho" w:hint="eastAsia"/>
                <w:lang w:eastAsia="ja-JP"/>
              </w:rPr>
              <w:t>1</w:t>
            </w:r>
          </w:p>
        </w:tc>
        <w:tc>
          <w:tcPr>
            <w:tcW w:w="960" w:type="dxa"/>
            <w:tcBorders>
              <w:top w:val="single" w:sz="4" w:space="0" w:color="auto"/>
              <w:left w:val="single" w:sz="4" w:space="0" w:color="auto"/>
              <w:right w:val="single" w:sz="4" w:space="0" w:color="auto"/>
            </w:tcBorders>
          </w:tcPr>
          <w:p w14:paraId="394E110A" w14:textId="77777777" w:rsidR="003E0AFF" w:rsidRDefault="003E0AFF" w:rsidP="003E0AFF">
            <w:pPr>
              <w:pStyle w:val="TAC"/>
              <w:rPr>
                <w:rFonts w:cs="Arial"/>
                <w:lang w:val="en-US" w:eastAsia="ko-KR"/>
              </w:rPr>
            </w:pPr>
            <w:r>
              <w:rPr>
                <w:lang w:eastAsia="ko-KR"/>
              </w:rPr>
              <w:t>1950</w:t>
            </w:r>
          </w:p>
        </w:tc>
        <w:tc>
          <w:tcPr>
            <w:tcW w:w="964" w:type="dxa"/>
            <w:tcBorders>
              <w:top w:val="single" w:sz="4" w:space="0" w:color="auto"/>
              <w:left w:val="single" w:sz="4" w:space="0" w:color="auto"/>
              <w:right w:val="single" w:sz="4" w:space="0" w:color="auto"/>
            </w:tcBorders>
          </w:tcPr>
          <w:p w14:paraId="02F0777D" w14:textId="77777777" w:rsidR="003E0AFF" w:rsidRDefault="003E0AFF" w:rsidP="003E0AFF">
            <w:pPr>
              <w:pStyle w:val="TAC"/>
              <w:rPr>
                <w:rFonts w:cs="Arial"/>
                <w:lang w:val="en-US" w:eastAsia="ko-KR"/>
              </w:rPr>
            </w:pPr>
            <w:r>
              <w:rPr>
                <w:lang w:eastAsia="ko-KR"/>
              </w:rPr>
              <w:t>5</w:t>
            </w:r>
          </w:p>
        </w:tc>
        <w:tc>
          <w:tcPr>
            <w:tcW w:w="960" w:type="dxa"/>
            <w:tcBorders>
              <w:top w:val="single" w:sz="4" w:space="0" w:color="auto"/>
              <w:left w:val="single" w:sz="4" w:space="0" w:color="auto"/>
              <w:right w:val="single" w:sz="4" w:space="0" w:color="auto"/>
            </w:tcBorders>
          </w:tcPr>
          <w:p w14:paraId="5E24BB7E" w14:textId="77777777" w:rsidR="003E0AFF" w:rsidRDefault="003E0AFF" w:rsidP="003E0AFF">
            <w:pPr>
              <w:pStyle w:val="TAC"/>
              <w:rPr>
                <w:rFonts w:cs="Arial"/>
                <w:lang w:val="en-US" w:eastAsia="ko-KR"/>
              </w:rPr>
            </w:pPr>
            <w:r>
              <w:rPr>
                <w:lang w:eastAsia="ko-KR"/>
              </w:rPr>
              <w:t>25</w:t>
            </w:r>
          </w:p>
        </w:tc>
        <w:tc>
          <w:tcPr>
            <w:tcW w:w="960" w:type="dxa"/>
            <w:tcBorders>
              <w:top w:val="single" w:sz="4" w:space="0" w:color="auto"/>
              <w:left w:val="single" w:sz="4" w:space="0" w:color="auto"/>
              <w:right w:val="single" w:sz="4" w:space="0" w:color="auto"/>
            </w:tcBorders>
          </w:tcPr>
          <w:p w14:paraId="4239BCBF" w14:textId="77777777" w:rsidR="003E0AFF" w:rsidRDefault="003E0AFF" w:rsidP="003E0AFF">
            <w:pPr>
              <w:pStyle w:val="TAC"/>
              <w:rPr>
                <w:rFonts w:cs="Arial"/>
                <w:lang w:val="en-US" w:eastAsia="ko-KR"/>
              </w:rPr>
            </w:pPr>
            <w:r>
              <w:rPr>
                <w:lang w:eastAsia="ko-KR"/>
              </w:rPr>
              <w:t>2140</w:t>
            </w:r>
          </w:p>
        </w:tc>
        <w:tc>
          <w:tcPr>
            <w:tcW w:w="977" w:type="dxa"/>
            <w:tcBorders>
              <w:top w:val="single" w:sz="4" w:space="0" w:color="auto"/>
              <w:left w:val="single" w:sz="4" w:space="0" w:color="auto"/>
              <w:bottom w:val="single" w:sz="4" w:space="0" w:color="auto"/>
              <w:right w:val="single" w:sz="4" w:space="0" w:color="auto"/>
            </w:tcBorders>
          </w:tcPr>
          <w:p w14:paraId="3C0AD26A" w14:textId="77777777" w:rsidR="003E0AFF" w:rsidRDefault="003E0AFF" w:rsidP="003E0AFF">
            <w:pPr>
              <w:pStyle w:val="TAC"/>
              <w:rPr>
                <w:rFonts w:cs="Arial"/>
                <w:lang w:eastAsia="ko-KR"/>
              </w:rPr>
            </w:pPr>
            <w:r>
              <w:rPr>
                <w:rFonts w:eastAsia="Malgun Gothic"/>
                <w:lang w:eastAsia="ko-KR"/>
              </w:rPr>
              <w:t>N/A</w:t>
            </w:r>
          </w:p>
        </w:tc>
        <w:tc>
          <w:tcPr>
            <w:tcW w:w="828" w:type="dxa"/>
            <w:tcBorders>
              <w:top w:val="single" w:sz="4" w:space="0" w:color="auto"/>
              <w:left w:val="single" w:sz="4" w:space="0" w:color="auto"/>
              <w:right w:val="single" w:sz="4" w:space="0" w:color="auto"/>
            </w:tcBorders>
          </w:tcPr>
          <w:p w14:paraId="0636FCFC" w14:textId="77777777" w:rsidR="003E0AFF" w:rsidRDefault="003E0AFF" w:rsidP="003E0AFF">
            <w:pPr>
              <w:pStyle w:val="TAC"/>
              <w:rPr>
                <w:lang w:val="en-US" w:eastAsia="zh-CN"/>
              </w:rPr>
            </w:pPr>
            <w:r>
              <w:rPr>
                <w:lang w:val="en-US" w:eastAsia="zh-CN"/>
              </w:rPr>
              <w:t>FDD</w:t>
            </w:r>
          </w:p>
        </w:tc>
        <w:tc>
          <w:tcPr>
            <w:tcW w:w="1057" w:type="dxa"/>
            <w:tcBorders>
              <w:top w:val="single" w:sz="4" w:space="0" w:color="auto"/>
              <w:left w:val="single" w:sz="4" w:space="0" w:color="auto"/>
              <w:right w:val="single" w:sz="4" w:space="0" w:color="auto"/>
            </w:tcBorders>
          </w:tcPr>
          <w:p w14:paraId="0694062C" w14:textId="77777777" w:rsidR="003E0AFF" w:rsidRDefault="003E0AFF" w:rsidP="003E0AFF">
            <w:pPr>
              <w:pStyle w:val="TAC"/>
              <w:rPr>
                <w:rFonts w:cs="Arial"/>
                <w:lang w:eastAsia="ko-KR"/>
              </w:rPr>
            </w:pPr>
            <w:r>
              <w:rPr>
                <w:rFonts w:eastAsia="Malgun Gothic"/>
                <w:lang w:eastAsia="ko-KR"/>
              </w:rPr>
              <w:t>N/A</w:t>
            </w:r>
          </w:p>
        </w:tc>
      </w:tr>
      <w:tr w:rsidR="003E0AFF" w14:paraId="01CB2959"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3D4DB9FE" w14:textId="77777777" w:rsidR="003E0AFF" w:rsidRDefault="003E0AFF" w:rsidP="003E0AFF">
            <w:pPr>
              <w:pStyle w:val="TAC"/>
              <w:rPr>
                <w:lang w:val="en-US" w:eastAsia="zh-CN"/>
              </w:rPr>
            </w:pPr>
          </w:p>
        </w:tc>
        <w:tc>
          <w:tcPr>
            <w:tcW w:w="1146" w:type="dxa"/>
            <w:tcBorders>
              <w:top w:val="single" w:sz="4" w:space="0" w:color="auto"/>
              <w:left w:val="single" w:sz="4" w:space="0" w:color="auto"/>
              <w:right w:val="single" w:sz="4" w:space="0" w:color="auto"/>
            </w:tcBorders>
          </w:tcPr>
          <w:p w14:paraId="69E5234E" w14:textId="77777777" w:rsidR="003E0AFF" w:rsidRDefault="003E0AFF" w:rsidP="003E0AFF">
            <w:pPr>
              <w:pStyle w:val="TAC"/>
              <w:rPr>
                <w:rFonts w:cs="Arial"/>
                <w:lang w:eastAsia="ko-KR"/>
              </w:rPr>
            </w:pPr>
            <w:r>
              <w:rPr>
                <w:rFonts w:eastAsia="Yu Mincho"/>
                <w:lang w:val="en-US" w:eastAsia="ja-JP"/>
              </w:rPr>
              <w:t>n</w:t>
            </w:r>
            <w:r>
              <w:rPr>
                <w:rFonts w:eastAsia="Yu Mincho" w:hint="eastAsia"/>
                <w:lang w:val="en-US" w:eastAsia="ja-JP"/>
              </w:rPr>
              <w:t>7</w:t>
            </w:r>
            <w:r>
              <w:rPr>
                <w:rFonts w:eastAsia="Yu Mincho"/>
                <w:lang w:val="en-US" w:eastAsia="ja-JP"/>
              </w:rPr>
              <w:t>8</w:t>
            </w:r>
          </w:p>
        </w:tc>
        <w:tc>
          <w:tcPr>
            <w:tcW w:w="960" w:type="dxa"/>
            <w:tcBorders>
              <w:top w:val="single" w:sz="4" w:space="0" w:color="auto"/>
              <w:left w:val="single" w:sz="4" w:space="0" w:color="auto"/>
              <w:right w:val="single" w:sz="4" w:space="0" w:color="auto"/>
            </w:tcBorders>
          </w:tcPr>
          <w:p w14:paraId="168865F8" w14:textId="77777777" w:rsidR="003E0AFF" w:rsidRDefault="003E0AFF" w:rsidP="003E0AFF">
            <w:pPr>
              <w:pStyle w:val="TAC"/>
              <w:rPr>
                <w:rFonts w:cs="Arial"/>
                <w:lang w:val="en-US" w:eastAsia="ko-KR"/>
              </w:rPr>
            </w:pPr>
            <w:r>
              <w:rPr>
                <w:lang w:eastAsia="ko-KR"/>
              </w:rPr>
              <w:t>3410</w:t>
            </w:r>
          </w:p>
        </w:tc>
        <w:tc>
          <w:tcPr>
            <w:tcW w:w="964" w:type="dxa"/>
            <w:tcBorders>
              <w:top w:val="single" w:sz="4" w:space="0" w:color="auto"/>
              <w:left w:val="single" w:sz="4" w:space="0" w:color="auto"/>
              <w:right w:val="single" w:sz="4" w:space="0" w:color="auto"/>
            </w:tcBorders>
          </w:tcPr>
          <w:p w14:paraId="09BC8D86" w14:textId="77777777" w:rsidR="003E0AFF" w:rsidRDefault="003E0AFF" w:rsidP="003E0AFF">
            <w:pPr>
              <w:pStyle w:val="TAC"/>
              <w:rPr>
                <w:rFonts w:cs="Arial"/>
                <w:lang w:val="en-US" w:eastAsia="ko-KR"/>
              </w:rPr>
            </w:pPr>
            <w:r>
              <w:rPr>
                <w:lang w:eastAsia="ko-KR"/>
              </w:rPr>
              <w:t>10</w:t>
            </w:r>
          </w:p>
        </w:tc>
        <w:tc>
          <w:tcPr>
            <w:tcW w:w="960" w:type="dxa"/>
            <w:tcBorders>
              <w:top w:val="single" w:sz="4" w:space="0" w:color="auto"/>
              <w:left w:val="single" w:sz="4" w:space="0" w:color="auto"/>
              <w:right w:val="single" w:sz="4" w:space="0" w:color="auto"/>
            </w:tcBorders>
          </w:tcPr>
          <w:p w14:paraId="218E0A86" w14:textId="77777777" w:rsidR="003E0AFF" w:rsidRDefault="003E0AFF" w:rsidP="003E0AFF">
            <w:pPr>
              <w:pStyle w:val="TAC"/>
              <w:rPr>
                <w:rFonts w:cs="Arial"/>
                <w:lang w:val="en-US" w:eastAsia="ko-KR"/>
              </w:rPr>
            </w:pPr>
            <w:r>
              <w:rPr>
                <w:lang w:eastAsia="ko-KR"/>
              </w:rPr>
              <w:t>50</w:t>
            </w:r>
          </w:p>
        </w:tc>
        <w:tc>
          <w:tcPr>
            <w:tcW w:w="960" w:type="dxa"/>
            <w:tcBorders>
              <w:top w:val="single" w:sz="4" w:space="0" w:color="auto"/>
              <w:left w:val="single" w:sz="4" w:space="0" w:color="auto"/>
              <w:right w:val="single" w:sz="4" w:space="0" w:color="auto"/>
            </w:tcBorders>
          </w:tcPr>
          <w:p w14:paraId="61367D09" w14:textId="77777777" w:rsidR="003E0AFF" w:rsidRDefault="003E0AFF" w:rsidP="003E0AFF">
            <w:pPr>
              <w:pStyle w:val="TAC"/>
              <w:rPr>
                <w:rFonts w:cs="Arial"/>
                <w:lang w:val="en-US" w:eastAsia="ko-KR"/>
              </w:rPr>
            </w:pPr>
            <w:r>
              <w:rPr>
                <w:lang w:eastAsia="ko-KR"/>
              </w:rPr>
              <w:t>3410</w:t>
            </w:r>
          </w:p>
        </w:tc>
        <w:tc>
          <w:tcPr>
            <w:tcW w:w="977" w:type="dxa"/>
            <w:tcBorders>
              <w:top w:val="single" w:sz="4" w:space="0" w:color="auto"/>
              <w:left w:val="single" w:sz="4" w:space="0" w:color="auto"/>
              <w:bottom w:val="single" w:sz="4" w:space="0" w:color="auto"/>
              <w:right w:val="single" w:sz="4" w:space="0" w:color="auto"/>
            </w:tcBorders>
          </w:tcPr>
          <w:p w14:paraId="0267B19E" w14:textId="77777777" w:rsidR="003E0AFF" w:rsidRDefault="003E0AFF" w:rsidP="003E0AFF">
            <w:pPr>
              <w:pStyle w:val="TAC"/>
              <w:rPr>
                <w:rFonts w:cs="Arial"/>
                <w:lang w:eastAsia="ko-KR"/>
              </w:rPr>
            </w:pPr>
            <w:r>
              <w:rPr>
                <w:rFonts w:eastAsia="Malgun Gothic"/>
                <w:lang w:eastAsia="ko-KR"/>
              </w:rPr>
              <w:t>N/A</w:t>
            </w:r>
          </w:p>
        </w:tc>
        <w:tc>
          <w:tcPr>
            <w:tcW w:w="828" w:type="dxa"/>
            <w:tcBorders>
              <w:top w:val="single" w:sz="4" w:space="0" w:color="auto"/>
              <w:left w:val="single" w:sz="4" w:space="0" w:color="auto"/>
              <w:right w:val="single" w:sz="4" w:space="0" w:color="auto"/>
            </w:tcBorders>
          </w:tcPr>
          <w:p w14:paraId="5F15AABA" w14:textId="77777777" w:rsidR="003E0AFF" w:rsidRDefault="003E0AFF" w:rsidP="003E0AFF">
            <w:pPr>
              <w:pStyle w:val="TAC"/>
              <w:rPr>
                <w:lang w:val="en-US" w:eastAsia="zh-CN"/>
              </w:rPr>
            </w:pPr>
            <w:r>
              <w:rPr>
                <w:lang w:val="en-US" w:eastAsia="zh-CN"/>
              </w:rPr>
              <w:t>TDD</w:t>
            </w:r>
          </w:p>
        </w:tc>
        <w:tc>
          <w:tcPr>
            <w:tcW w:w="1057" w:type="dxa"/>
            <w:tcBorders>
              <w:top w:val="single" w:sz="4" w:space="0" w:color="auto"/>
              <w:left w:val="single" w:sz="4" w:space="0" w:color="auto"/>
              <w:right w:val="single" w:sz="4" w:space="0" w:color="auto"/>
            </w:tcBorders>
          </w:tcPr>
          <w:p w14:paraId="5D43817B" w14:textId="77777777" w:rsidR="003E0AFF" w:rsidRDefault="003E0AFF" w:rsidP="003E0AFF">
            <w:pPr>
              <w:pStyle w:val="TAC"/>
              <w:rPr>
                <w:rFonts w:cs="Arial"/>
                <w:lang w:eastAsia="ko-KR"/>
              </w:rPr>
            </w:pPr>
            <w:r>
              <w:rPr>
                <w:rFonts w:eastAsia="Malgun Gothic"/>
                <w:lang w:eastAsia="ko-KR"/>
              </w:rPr>
              <w:t>N/A</w:t>
            </w:r>
          </w:p>
        </w:tc>
      </w:tr>
      <w:tr w:rsidR="003E0AFF" w14:paraId="1A913E7D"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69FDF0C1" w14:textId="77777777" w:rsidR="003E0AFF" w:rsidRDefault="003E0AFF" w:rsidP="003E0AFF">
            <w:pPr>
              <w:pStyle w:val="TAC"/>
              <w:rPr>
                <w:lang w:val="en-US" w:eastAsia="zh-CN"/>
              </w:rPr>
            </w:pPr>
          </w:p>
        </w:tc>
        <w:tc>
          <w:tcPr>
            <w:tcW w:w="1146" w:type="dxa"/>
            <w:tcBorders>
              <w:top w:val="single" w:sz="4" w:space="0" w:color="auto"/>
              <w:left w:val="single" w:sz="4" w:space="0" w:color="auto"/>
              <w:right w:val="single" w:sz="4" w:space="0" w:color="auto"/>
            </w:tcBorders>
          </w:tcPr>
          <w:p w14:paraId="4E0A0983" w14:textId="77777777" w:rsidR="003E0AFF" w:rsidRDefault="003E0AFF" w:rsidP="003E0AFF">
            <w:pPr>
              <w:pStyle w:val="TAC"/>
              <w:rPr>
                <w:rFonts w:cs="Arial"/>
                <w:lang w:eastAsia="ko-KR"/>
              </w:rPr>
            </w:pPr>
            <w:r>
              <w:rPr>
                <w:rFonts w:eastAsia="Yu Mincho"/>
                <w:lang w:eastAsia="ja-JP"/>
              </w:rPr>
              <w:t>n</w:t>
            </w:r>
            <w:r>
              <w:rPr>
                <w:rFonts w:eastAsia="Yu Mincho" w:hint="eastAsia"/>
                <w:lang w:eastAsia="ja-JP"/>
              </w:rPr>
              <w:t>7</w:t>
            </w:r>
            <w:r>
              <w:rPr>
                <w:rFonts w:eastAsia="Yu Mincho"/>
                <w:lang w:eastAsia="ja-JP"/>
              </w:rPr>
              <w:t>9</w:t>
            </w:r>
          </w:p>
        </w:tc>
        <w:tc>
          <w:tcPr>
            <w:tcW w:w="960" w:type="dxa"/>
            <w:tcBorders>
              <w:top w:val="single" w:sz="4" w:space="0" w:color="auto"/>
              <w:left w:val="single" w:sz="4" w:space="0" w:color="auto"/>
              <w:right w:val="single" w:sz="4" w:space="0" w:color="auto"/>
            </w:tcBorders>
          </w:tcPr>
          <w:p w14:paraId="721BB88F" w14:textId="77777777" w:rsidR="003E0AFF" w:rsidRDefault="003E0AFF" w:rsidP="003E0AFF">
            <w:pPr>
              <w:pStyle w:val="TAC"/>
              <w:rPr>
                <w:rFonts w:cs="Arial"/>
                <w:lang w:val="en-US" w:eastAsia="ko-KR"/>
              </w:rPr>
            </w:pPr>
            <w:r>
              <w:rPr>
                <w:lang w:eastAsia="ko-KR"/>
              </w:rPr>
              <w:t>4870</w:t>
            </w:r>
          </w:p>
        </w:tc>
        <w:tc>
          <w:tcPr>
            <w:tcW w:w="964" w:type="dxa"/>
            <w:tcBorders>
              <w:top w:val="single" w:sz="4" w:space="0" w:color="auto"/>
              <w:left w:val="single" w:sz="4" w:space="0" w:color="auto"/>
              <w:right w:val="single" w:sz="4" w:space="0" w:color="auto"/>
            </w:tcBorders>
          </w:tcPr>
          <w:p w14:paraId="2C843B37" w14:textId="77777777" w:rsidR="003E0AFF" w:rsidRDefault="003E0AFF" w:rsidP="003E0AFF">
            <w:pPr>
              <w:pStyle w:val="TAC"/>
              <w:rPr>
                <w:rFonts w:cs="Arial"/>
                <w:lang w:val="en-US" w:eastAsia="ko-KR"/>
              </w:rPr>
            </w:pPr>
            <w:r>
              <w:rPr>
                <w:lang w:eastAsia="ko-KR"/>
              </w:rPr>
              <w:t>40</w:t>
            </w:r>
          </w:p>
        </w:tc>
        <w:tc>
          <w:tcPr>
            <w:tcW w:w="960" w:type="dxa"/>
            <w:tcBorders>
              <w:top w:val="single" w:sz="4" w:space="0" w:color="auto"/>
              <w:left w:val="single" w:sz="4" w:space="0" w:color="auto"/>
              <w:right w:val="single" w:sz="4" w:space="0" w:color="auto"/>
            </w:tcBorders>
          </w:tcPr>
          <w:p w14:paraId="67E06ACB" w14:textId="77777777" w:rsidR="003E0AFF" w:rsidRDefault="003E0AFF" w:rsidP="003E0AFF">
            <w:pPr>
              <w:pStyle w:val="TAC"/>
              <w:rPr>
                <w:rFonts w:cs="Arial"/>
                <w:lang w:val="en-US" w:eastAsia="ko-KR"/>
              </w:rPr>
            </w:pPr>
            <w:r>
              <w:rPr>
                <w:lang w:eastAsia="ko-KR"/>
              </w:rPr>
              <w:t>216</w:t>
            </w:r>
          </w:p>
        </w:tc>
        <w:tc>
          <w:tcPr>
            <w:tcW w:w="960" w:type="dxa"/>
            <w:tcBorders>
              <w:top w:val="single" w:sz="4" w:space="0" w:color="auto"/>
              <w:left w:val="single" w:sz="4" w:space="0" w:color="auto"/>
              <w:right w:val="single" w:sz="4" w:space="0" w:color="auto"/>
            </w:tcBorders>
          </w:tcPr>
          <w:p w14:paraId="276DE855" w14:textId="77777777" w:rsidR="003E0AFF" w:rsidRDefault="003E0AFF" w:rsidP="003E0AFF">
            <w:pPr>
              <w:pStyle w:val="TAC"/>
              <w:rPr>
                <w:rFonts w:cs="Arial"/>
                <w:lang w:val="en-US" w:eastAsia="ko-KR"/>
              </w:rPr>
            </w:pPr>
            <w:r>
              <w:rPr>
                <w:lang w:eastAsia="ko-KR"/>
              </w:rPr>
              <w:t>4870</w:t>
            </w:r>
          </w:p>
        </w:tc>
        <w:tc>
          <w:tcPr>
            <w:tcW w:w="977" w:type="dxa"/>
            <w:tcBorders>
              <w:top w:val="single" w:sz="4" w:space="0" w:color="auto"/>
              <w:left w:val="single" w:sz="4" w:space="0" w:color="auto"/>
              <w:bottom w:val="single" w:sz="4" w:space="0" w:color="auto"/>
              <w:right w:val="single" w:sz="4" w:space="0" w:color="auto"/>
            </w:tcBorders>
          </w:tcPr>
          <w:p w14:paraId="3E76BEA6" w14:textId="77777777" w:rsidR="003E0AFF" w:rsidRDefault="003E0AFF" w:rsidP="003E0AFF">
            <w:pPr>
              <w:pStyle w:val="TAC"/>
              <w:rPr>
                <w:rFonts w:cs="Arial"/>
                <w:lang w:eastAsia="ko-KR"/>
              </w:rPr>
            </w:pPr>
            <w:r>
              <w:rPr>
                <w:rFonts w:eastAsia="Malgun Gothic"/>
                <w:lang w:eastAsia="ko-KR"/>
              </w:rPr>
              <w:t>15.9</w:t>
            </w:r>
          </w:p>
        </w:tc>
        <w:tc>
          <w:tcPr>
            <w:tcW w:w="828" w:type="dxa"/>
            <w:tcBorders>
              <w:top w:val="single" w:sz="4" w:space="0" w:color="auto"/>
              <w:left w:val="single" w:sz="4" w:space="0" w:color="auto"/>
              <w:right w:val="single" w:sz="4" w:space="0" w:color="auto"/>
            </w:tcBorders>
          </w:tcPr>
          <w:p w14:paraId="6C7CC1DD" w14:textId="77777777" w:rsidR="003E0AFF" w:rsidRDefault="003E0AFF" w:rsidP="003E0AFF">
            <w:pPr>
              <w:pStyle w:val="TAC"/>
              <w:rPr>
                <w:lang w:val="en-US" w:eastAsia="zh-CN"/>
              </w:rPr>
            </w:pPr>
            <w:r>
              <w:rPr>
                <w:lang w:val="en-US" w:eastAsia="zh-CN"/>
              </w:rPr>
              <w:t>TDD</w:t>
            </w:r>
          </w:p>
        </w:tc>
        <w:tc>
          <w:tcPr>
            <w:tcW w:w="1057" w:type="dxa"/>
            <w:tcBorders>
              <w:top w:val="single" w:sz="4" w:space="0" w:color="auto"/>
              <w:left w:val="single" w:sz="4" w:space="0" w:color="auto"/>
              <w:right w:val="single" w:sz="4" w:space="0" w:color="auto"/>
            </w:tcBorders>
          </w:tcPr>
          <w:p w14:paraId="09263A24" w14:textId="77777777" w:rsidR="003E0AFF" w:rsidRDefault="003E0AFF" w:rsidP="003E0AFF">
            <w:pPr>
              <w:pStyle w:val="TAC"/>
              <w:rPr>
                <w:rFonts w:cs="Arial"/>
                <w:lang w:eastAsia="ko-KR"/>
              </w:rPr>
            </w:pPr>
            <w:r>
              <w:rPr>
                <w:rFonts w:eastAsia="Malgun Gothic"/>
                <w:lang w:eastAsia="ko-KR"/>
              </w:rPr>
              <w:t>IMD</w:t>
            </w:r>
            <w:r>
              <w:t>3</w:t>
            </w:r>
            <w:r>
              <w:rPr>
                <w:rFonts w:eastAsia="Yu Mincho"/>
                <w:vertAlign w:val="superscript"/>
                <w:lang w:eastAsia="ja-JP"/>
              </w:rPr>
              <w:t>1,3</w:t>
            </w:r>
          </w:p>
        </w:tc>
      </w:tr>
      <w:tr w:rsidR="003E0AFF" w14:paraId="4DCCC801"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5116F8DB" w14:textId="77777777" w:rsidR="003E0AFF" w:rsidRDefault="003E0AFF" w:rsidP="003E0AFF">
            <w:pPr>
              <w:pStyle w:val="TAC"/>
              <w:rPr>
                <w:lang w:val="en-US" w:eastAsia="zh-CN"/>
              </w:rPr>
            </w:pPr>
          </w:p>
        </w:tc>
        <w:tc>
          <w:tcPr>
            <w:tcW w:w="1146" w:type="dxa"/>
            <w:tcBorders>
              <w:top w:val="single" w:sz="4" w:space="0" w:color="auto"/>
              <w:left w:val="single" w:sz="4" w:space="0" w:color="auto"/>
              <w:right w:val="single" w:sz="4" w:space="0" w:color="auto"/>
            </w:tcBorders>
          </w:tcPr>
          <w:p w14:paraId="7955D347" w14:textId="77777777" w:rsidR="003E0AFF" w:rsidRDefault="003E0AFF" w:rsidP="003E0AFF">
            <w:pPr>
              <w:pStyle w:val="TAC"/>
              <w:rPr>
                <w:rFonts w:cs="Arial"/>
                <w:lang w:eastAsia="ko-KR"/>
              </w:rPr>
            </w:pPr>
            <w:r>
              <w:rPr>
                <w:rFonts w:eastAsia="Yu Mincho"/>
                <w:lang w:eastAsia="ja-JP"/>
              </w:rPr>
              <w:t>n</w:t>
            </w:r>
            <w:r>
              <w:rPr>
                <w:rFonts w:eastAsia="Yu Mincho" w:hint="eastAsia"/>
                <w:lang w:eastAsia="ja-JP"/>
              </w:rPr>
              <w:t>1</w:t>
            </w:r>
          </w:p>
        </w:tc>
        <w:tc>
          <w:tcPr>
            <w:tcW w:w="960" w:type="dxa"/>
            <w:tcBorders>
              <w:top w:val="single" w:sz="4" w:space="0" w:color="auto"/>
              <w:left w:val="single" w:sz="4" w:space="0" w:color="auto"/>
              <w:right w:val="single" w:sz="4" w:space="0" w:color="auto"/>
            </w:tcBorders>
          </w:tcPr>
          <w:p w14:paraId="6C97564F" w14:textId="77777777" w:rsidR="003E0AFF" w:rsidRDefault="003E0AFF" w:rsidP="003E0AFF">
            <w:pPr>
              <w:pStyle w:val="TAC"/>
              <w:rPr>
                <w:rFonts w:cs="Arial"/>
                <w:lang w:val="en-US" w:eastAsia="ko-KR"/>
              </w:rPr>
            </w:pPr>
            <w:r>
              <w:rPr>
                <w:lang w:eastAsia="ko-KR"/>
              </w:rPr>
              <w:t>1950</w:t>
            </w:r>
          </w:p>
        </w:tc>
        <w:tc>
          <w:tcPr>
            <w:tcW w:w="964" w:type="dxa"/>
            <w:tcBorders>
              <w:top w:val="single" w:sz="4" w:space="0" w:color="auto"/>
              <w:left w:val="single" w:sz="4" w:space="0" w:color="auto"/>
              <w:right w:val="single" w:sz="4" w:space="0" w:color="auto"/>
            </w:tcBorders>
          </w:tcPr>
          <w:p w14:paraId="04D6F6EF" w14:textId="77777777" w:rsidR="003E0AFF" w:rsidRDefault="003E0AFF" w:rsidP="003E0AFF">
            <w:pPr>
              <w:pStyle w:val="TAC"/>
              <w:rPr>
                <w:rFonts w:cs="Arial"/>
                <w:lang w:val="en-US" w:eastAsia="ko-KR"/>
              </w:rPr>
            </w:pPr>
            <w:r>
              <w:rPr>
                <w:lang w:eastAsia="ko-KR"/>
              </w:rPr>
              <w:t>5</w:t>
            </w:r>
          </w:p>
        </w:tc>
        <w:tc>
          <w:tcPr>
            <w:tcW w:w="960" w:type="dxa"/>
            <w:tcBorders>
              <w:top w:val="single" w:sz="4" w:space="0" w:color="auto"/>
              <w:left w:val="single" w:sz="4" w:space="0" w:color="auto"/>
              <w:right w:val="single" w:sz="4" w:space="0" w:color="auto"/>
            </w:tcBorders>
          </w:tcPr>
          <w:p w14:paraId="45CBE765" w14:textId="77777777" w:rsidR="003E0AFF" w:rsidRDefault="003E0AFF" w:rsidP="003E0AFF">
            <w:pPr>
              <w:pStyle w:val="TAC"/>
              <w:rPr>
                <w:rFonts w:cs="Arial"/>
                <w:lang w:val="en-US" w:eastAsia="ko-KR"/>
              </w:rPr>
            </w:pPr>
            <w:r>
              <w:rPr>
                <w:lang w:eastAsia="ko-KR"/>
              </w:rPr>
              <w:t>25</w:t>
            </w:r>
          </w:p>
        </w:tc>
        <w:tc>
          <w:tcPr>
            <w:tcW w:w="960" w:type="dxa"/>
            <w:tcBorders>
              <w:top w:val="single" w:sz="4" w:space="0" w:color="auto"/>
              <w:left w:val="single" w:sz="4" w:space="0" w:color="auto"/>
              <w:right w:val="single" w:sz="4" w:space="0" w:color="auto"/>
            </w:tcBorders>
          </w:tcPr>
          <w:p w14:paraId="3A78ECDA" w14:textId="77777777" w:rsidR="003E0AFF" w:rsidRDefault="003E0AFF" w:rsidP="003E0AFF">
            <w:pPr>
              <w:pStyle w:val="TAC"/>
              <w:rPr>
                <w:rFonts w:cs="Arial"/>
                <w:lang w:val="en-US" w:eastAsia="ko-KR"/>
              </w:rPr>
            </w:pPr>
            <w:r>
              <w:rPr>
                <w:lang w:eastAsia="ko-KR"/>
              </w:rPr>
              <w:t>2140</w:t>
            </w:r>
          </w:p>
        </w:tc>
        <w:tc>
          <w:tcPr>
            <w:tcW w:w="977" w:type="dxa"/>
            <w:tcBorders>
              <w:top w:val="single" w:sz="4" w:space="0" w:color="auto"/>
              <w:left w:val="single" w:sz="4" w:space="0" w:color="auto"/>
              <w:bottom w:val="single" w:sz="4" w:space="0" w:color="auto"/>
              <w:right w:val="single" w:sz="4" w:space="0" w:color="auto"/>
            </w:tcBorders>
          </w:tcPr>
          <w:p w14:paraId="4C2334E5" w14:textId="77777777" w:rsidR="003E0AFF" w:rsidRDefault="003E0AFF" w:rsidP="003E0AFF">
            <w:pPr>
              <w:pStyle w:val="TAC"/>
              <w:rPr>
                <w:rFonts w:cs="Arial"/>
                <w:lang w:eastAsia="ko-KR"/>
              </w:rPr>
            </w:pPr>
            <w:r>
              <w:rPr>
                <w:rFonts w:eastAsia="Malgun Gothic"/>
                <w:lang w:eastAsia="ko-KR"/>
              </w:rPr>
              <w:t>N/A</w:t>
            </w:r>
          </w:p>
        </w:tc>
        <w:tc>
          <w:tcPr>
            <w:tcW w:w="828" w:type="dxa"/>
            <w:tcBorders>
              <w:top w:val="single" w:sz="4" w:space="0" w:color="auto"/>
              <w:left w:val="single" w:sz="4" w:space="0" w:color="auto"/>
              <w:right w:val="single" w:sz="4" w:space="0" w:color="auto"/>
            </w:tcBorders>
          </w:tcPr>
          <w:p w14:paraId="7DB11CE4" w14:textId="77777777" w:rsidR="003E0AFF" w:rsidRDefault="003E0AFF" w:rsidP="003E0AFF">
            <w:pPr>
              <w:pStyle w:val="TAC"/>
              <w:rPr>
                <w:lang w:val="en-US" w:eastAsia="zh-CN"/>
              </w:rPr>
            </w:pPr>
            <w:r>
              <w:rPr>
                <w:lang w:val="en-US" w:eastAsia="zh-CN"/>
              </w:rPr>
              <w:t>FDD</w:t>
            </w:r>
          </w:p>
        </w:tc>
        <w:tc>
          <w:tcPr>
            <w:tcW w:w="1057" w:type="dxa"/>
            <w:tcBorders>
              <w:top w:val="single" w:sz="4" w:space="0" w:color="auto"/>
              <w:left w:val="single" w:sz="4" w:space="0" w:color="auto"/>
              <w:right w:val="single" w:sz="4" w:space="0" w:color="auto"/>
            </w:tcBorders>
          </w:tcPr>
          <w:p w14:paraId="0EAE3FA8" w14:textId="77777777" w:rsidR="003E0AFF" w:rsidRDefault="003E0AFF" w:rsidP="003E0AFF">
            <w:pPr>
              <w:pStyle w:val="TAC"/>
              <w:rPr>
                <w:rFonts w:cs="Arial"/>
                <w:lang w:eastAsia="ko-KR"/>
              </w:rPr>
            </w:pPr>
            <w:r>
              <w:rPr>
                <w:rFonts w:eastAsia="Malgun Gothic"/>
                <w:lang w:eastAsia="ko-KR"/>
              </w:rPr>
              <w:t>N/A</w:t>
            </w:r>
          </w:p>
        </w:tc>
      </w:tr>
      <w:tr w:rsidR="003E0AFF" w14:paraId="63AE6C43"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44219C24" w14:textId="77777777" w:rsidR="003E0AFF" w:rsidRDefault="003E0AFF" w:rsidP="003E0AFF">
            <w:pPr>
              <w:pStyle w:val="TAC"/>
              <w:rPr>
                <w:lang w:val="en-US" w:eastAsia="zh-CN"/>
              </w:rPr>
            </w:pPr>
          </w:p>
        </w:tc>
        <w:tc>
          <w:tcPr>
            <w:tcW w:w="1146" w:type="dxa"/>
            <w:tcBorders>
              <w:top w:val="single" w:sz="4" w:space="0" w:color="auto"/>
              <w:left w:val="single" w:sz="4" w:space="0" w:color="auto"/>
              <w:right w:val="single" w:sz="4" w:space="0" w:color="auto"/>
            </w:tcBorders>
          </w:tcPr>
          <w:p w14:paraId="586FD962" w14:textId="77777777" w:rsidR="003E0AFF" w:rsidRDefault="003E0AFF" w:rsidP="003E0AFF">
            <w:pPr>
              <w:pStyle w:val="TAC"/>
              <w:rPr>
                <w:rFonts w:cs="Arial"/>
                <w:lang w:eastAsia="ko-KR"/>
              </w:rPr>
            </w:pPr>
            <w:r>
              <w:rPr>
                <w:rFonts w:eastAsia="Yu Mincho"/>
                <w:lang w:val="en-US" w:eastAsia="ja-JP"/>
              </w:rPr>
              <w:t>n</w:t>
            </w:r>
            <w:r>
              <w:rPr>
                <w:rFonts w:eastAsia="Yu Mincho" w:hint="eastAsia"/>
                <w:lang w:val="en-US" w:eastAsia="ja-JP"/>
              </w:rPr>
              <w:t>7</w:t>
            </w:r>
            <w:r>
              <w:rPr>
                <w:rFonts w:eastAsia="Yu Mincho"/>
                <w:lang w:val="en-US" w:eastAsia="ja-JP"/>
              </w:rPr>
              <w:t>8</w:t>
            </w:r>
          </w:p>
        </w:tc>
        <w:tc>
          <w:tcPr>
            <w:tcW w:w="960" w:type="dxa"/>
            <w:tcBorders>
              <w:top w:val="single" w:sz="4" w:space="0" w:color="auto"/>
              <w:left w:val="single" w:sz="4" w:space="0" w:color="auto"/>
              <w:right w:val="single" w:sz="4" w:space="0" w:color="auto"/>
            </w:tcBorders>
          </w:tcPr>
          <w:p w14:paraId="55F3694E" w14:textId="77777777" w:rsidR="003E0AFF" w:rsidRDefault="003E0AFF" w:rsidP="003E0AFF">
            <w:pPr>
              <w:pStyle w:val="TAC"/>
              <w:rPr>
                <w:rFonts w:cs="Arial"/>
                <w:lang w:val="en-US" w:eastAsia="ko-KR"/>
              </w:rPr>
            </w:pPr>
            <w:r>
              <w:rPr>
                <w:lang w:eastAsia="ko-KR"/>
              </w:rPr>
              <w:t>3490</w:t>
            </w:r>
          </w:p>
        </w:tc>
        <w:tc>
          <w:tcPr>
            <w:tcW w:w="964" w:type="dxa"/>
            <w:tcBorders>
              <w:top w:val="single" w:sz="4" w:space="0" w:color="auto"/>
              <w:left w:val="single" w:sz="4" w:space="0" w:color="auto"/>
              <w:right w:val="single" w:sz="4" w:space="0" w:color="auto"/>
            </w:tcBorders>
          </w:tcPr>
          <w:p w14:paraId="761BB3F8" w14:textId="77777777" w:rsidR="003E0AFF" w:rsidRDefault="003E0AFF" w:rsidP="003E0AFF">
            <w:pPr>
              <w:pStyle w:val="TAC"/>
              <w:rPr>
                <w:rFonts w:cs="Arial"/>
                <w:lang w:val="en-US" w:eastAsia="ko-KR"/>
              </w:rPr>
            </w:pPr>
            <w:r>
              <w:rPr>
                <w:lang w:eastAsia="ko-KR"/>
              </w:rPr>
              <w:t>10</w:t>
            </w:r>
          </w:p>
        </w:tc>
        <w:tc>
          <w:tcPr>
            <w:tcW w:w="960" w:type="dxa"/>
            <w:tcBorders>
              <w:top w:val="single" w:sz="4" w:space="0" w:color="auto"/>
              <w:left w:val="single" w:sz="4" w:space="0" w:color="auto"/>
              <w:right w:val="single" w:sz="4" w:space="0" w:color="auto"/>
            </w:tcBorders>
          </w:tcPr>
          <w:p w14:paraId="1FD41ABF" w14:textId="77777777" w:rsidR="003E0AFF" w:rsidRDefault="003E0AFF" w:rsidP="003E0AFF">
            <w:pPr>
              <w:pStyle w:val="TAC"/>
              <w:rPr>
                <w:rFonts w:cs="Arial"/>
                <w:lang w:val="en-US" w:eastAsia="ko-KR"/>
              </w:rPr>
            </w:pPr>
            <w:r>
              <w:rPr>
                <w:lang w:eastAsia="ko-KR"/>
              </w:rPr>
              <w:t>50</w:t>
            </w:r>
          </w:p>
        </w:tc>
        <w:tc>
          <w:tcPr>
            <w:tcW w:w="960" w:type="dxa"/>
            <w:tcBorders>
              <w:top w:val="single" w:sz="4" w:space="0" w:color="auto"/>
              <w:left w:val="single" w:sz="4" w:space="0" w:color="auto"/>
              <w:right w:val="single" w:sz="4" w:space="0" w:color="auto"/>
            </w:tcBorders>
          </w:tcPr>
          <w:p w14:paraId="2712C95C" w14:textId="77777777" w:rsidR="003E0AFF" w:rsidRDefault="003E0AFF" w:rsidP="003E0AFF">
            <w:pPr>
              <w:pStyle w:val="TAC"/>
              <w:rPr>
                <w:rFonts w:cs="Arial"/>
                <w:lang w:val="en-US" w:eastAsia="ko-KR"/>
              </w:rPr>
            </w:pPr>
            <w:r>
              <w:rPr>
                <w:lang w:eastAsia="ko-KR"/>
              </w:rPr>
              <w:t>3490</w:t>
            </w:r>
          </w:p>
        </w:tc>
        <w:tc>
          <w:tcPr>
            <w:tcW w:w="977" w:type="dxa"/>
            <w:tcBorders>
              <w:top w:val="single" w:sz="4" w:space="0" w:color="auto"/>
              <w:left w:val="single" w:sz="4" w:space="0" w:color="auto"/>
              <w:bottom w:val="single" w:sz="4" w:space="0" w:color="auto"/>
              <w:right w:val="single" w:sz="4" w:space="0" w:color="auto"/>
            </w:tcBorders>
          </w:tcPr>
          <w:p w14:paraId="16C39C33" w14:textId="77777777" w:rsidR="003E0AFF" w:rsidRDefault="003E0AFF" w:rsidP="003E0AFF">
            <w:pPr>
              <w:pStyle w:val="TAC"/>
              <w:rPr>
                <w:rFonts w:cs="Arial"/>
                <w:lang w:eastAsia="ko-KR"/>
              </w:rPr>
            </w:pPr>
            <w:r>
              <w:rPr>
                <w:rFonts w:eastAsia="Malgun Gothic"/>
                <w:lang w:eastAsia="ko-KR"/>
              </w:rPr>
              <w:t>4.6</w:t>
            </w:r>
          </w:p>
        </w:tc>
        <w:tc>
          <w:tcPr>
            <w:tcW w:w="828" w:type="dxa"/>
            <w:tcBorders>
              <w:top w:val="single" w:sz="4" w:space="0" w:color="auto"/>
              <w:left w:val="single" w:sz="4" w:space="0" w:color="auto"/>
              <w:right w:val="single" w:sz="4" w:space="0" w:color="auto"/>
            </w:tcBorders>
          </w:tcPr>
          <w:p w14:paraId="694C18D5" w14:textId="77777777" w:rsidR="003E0AFF" w:rsidRDefault="003E0AFF" w:rsidP="003E0AFF">
            <w:pPr>
              <w:pStyle w:val="TAC"/>
              <w:rPr>
                <w:lang w:val="en-US" w:eastAsia="zh-CN"/>
              </w:rPr>
            </w:pPr>
            <w:r>
              <w:rPr>
                <w:lang w:val="en-US" w:eastAsia="zh-CN"/>
              </w:rPr>
              <w:t>TDD</w:t>
            </w:r>
          </w:p>
        </w:tc>
        <w:tc>
          <w:tcPr>
            <w:tcW w:w="1057" w:type="dxa"/>
            <w:tcBorders>
              <w:top w:val="single" w:sz="4" w:space="0" w:color="auto"/>
              <w:left w:val="single" w:sz="4" w:space="0" w:color="auto"/>
              <w:right w:val="single" w:sz="4" w:space="0" w:color="auto"/>
            </w:tcBorders>
          </w:tcPr>
          <w:p w14:paraId="27618816" w14:textId="77777777" w:rsidR="003E0AFF" w:rsidRDefault="003E0AFF" w:rsidP="003E0AFF">
            <w:pPr>
              <w:pStyle w:val="TAC"/>
              <w:rPr>
                <w:rFonts w:cs="Arial"/>
                <w:lang w:eastAsia="ko-KR"/>
              </w:rPr>
            </w:pPr>
            <w:r>
              <w:rPr>
                <w:rFonts w:eastAsia="Malgun Gothic"/>
                <w:lang w:eastAsia="ko-KR"/>
              </w:rPr>
              <w:t>IMD5</w:t>
            </w:r>
            <w:r>
              <w:rPr>
                <w:rFonts w:eastAsia="Yu Mincho"/>
                <w:vertAlign w:val="superscript"/>
                <w:lang w:eastAsia="ja-JP"/>
              </w:rPr>
              <w:t>3</w:t>
            </w:r>
          </w:p>
        </w:tc>
      </w:tr>
      <w:tr w:rsidR="003E0AFF" w14:paraId="4F78E373"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357C2FFD" w14:textId="77777777" w:rsidR="003E0AFF" w:rsidRDefault="003E0AFF" w:rsidP="003E0AFF">
            <w:pPr>
              <w:pStyle w:val="TAC"/>
              <w:rPr>
                <w:lang w:val="en-US" w:eastAsia="zh-CN"/>
              </w:rPr>
            </w:pPr>
          </w:p>
        </w:tc>
        <w:tc>
          <w:tcPr>
            <w:tcW w:w="1146" w:type="dxa"/>
            <w:tcBorders>
              <w:top w:val="single" w:sz="4" w:space="0" w:color="auto"/>
              <w:left w:val="single" w:sz="4" w:space="0" w:color="auto"/>
              <w:right w:val="single" w:sz="4" w:space="0" w:color="auto"/>
            </w:tcBorders>
          </w:tcPr>
          <w:p w14:paraId="7849DB18" w14:textId="77777777" w:rsidR="003E0AFF" w:rsidRDefault="003E0AFF" w:rsidP="003E0AFF">
            <w:pPr>
              <w:pStyle w:val="TAC"/>
              <w:rPr>
                <w:rFonts w:cs="Arial"/>
                <w:lang w:eastAsia="ko-KR"/>
              </w:rPr>
            </w:pPr>
            <w:r>
              <w:rPr>
                <w:rFonts w:eastAsia="Yu Mincho"/>
                <w:lang w:eastAsia="ja-JP"/>
              </w:rPr>
              <w:t>n</w:t>
            </w:r>
            <w:r>
              <w:rPr>
                <w:rFonts w:eastAsia="Yu Mincho" w:hint="eastAsia"/>
                <w:lang w:eastAsia="ja-JP"/>
              </w:rPr>
              <w:t>7</w:t>
            </w:r>
            <w:r>
              <w:rPr>
                <w:rFonts w:eastAsia="Yu Mincho"/>
                <w:lang w:eastAsia="ja-JP"/>
              </w:rPr>
              <w:t>9</w:t>
            </w:r>
          </w:p>
        </w:tc>
        <w:tc>
          <w:tcPr>
            <w:tcW w:w="960" w:type="dxa"/>
            <w:tcBorders>
              <w:top w:val="single" w:sz="4" w:space="0" w:color="auto"/>
              <w:left w:val="single" w:sz="4" w:space="0" w:color="auto"/>
              <w:right w:val="single" w:sz="4" w:space="0" w:color="auto"/>
            </w:tcBorders>
          </w:tcPr>
          <w:p w14:paraId="44670DEC" w14:textId="77777777" w:rsidR="003E0AFF" w:rsidRDefault="003E0AFF" w:rsidP="003E0AFF">
            <w:pPr>
              <w:pStyle w:val="TAC"/>
              <w:rPr>
                <w:rFonts w:cs="Arial"/>
                <w:lang w:val="en-US" w:eastAsia="ko-KR"/>
              </w:rPr>
            </w:pPr>
            <w:r>
              <w:rPr>
                <w:lang w:eastAsia="ko-KR"/>
              </w:rPr>
              <w:t>4670</w:t>
            </w:r>
          </w:p>
        </w:tc>
        <w:tc>
          <w:tcPr>
            <w:tcW w:w="964" w:type="dxa"/>
            <w:tcBorders>
              <w:top w:val="single" w:sz="4" w:space="0" w:color="auto"/>
              <w:left w:val="single" w:sz="4" w:space="0" w:color="auto"/>
              <w:right w:val="single" w:sz="4" w:space="0" w:color="auto"/>
            </w:tcBorders>
          </w:tcPr>
          <w:p w14:paraId="408DE748" w14:textId="77777777" w:rsidR="003E0AFF" w:rsidRDefault="003E0AFF" w:rsidP="003E0AFF">
            <w:pPr>
              <w:pStyle w:val="TAC"/>
              <w:rPr>
                <w:rFonts w:cs="Arial"/>
                <w:lang w:val="en-US" w:eastAsia="ko-KR"/>
              </w:rPr>
            </w:pPr>
            <w:r>
              <w:rPr>
                <w:lang w:eastAsia="ko-KR"/>
              </w:rPr>
              <w:t>40</w:t>
            </w:r>
          </w:p>
        </w:tc>
        <w:tc>
          <w:tcPr>
            <w:tcW w:w="960" w:type="dxa"/>
            <w:tcBorders>
              <w:top w:val="single" w:sz="4" w:space="0" w:color="auto"/>
              <w:left w:val="single" w:sz="4" w:space="0" w:color="auto"/>
              <w:right w:val="single" w:sz="4" w:space="0" w:color="auto"/>
            </w:tcBorders>
          </w:tcPr>
          <w:p w14:paraId="1EEE991D" w14:textId="77777777" w:rsidR="003E0AFF" w:rsidRDefault="003E0AFF" w:rsidP="003E0AFF">
            <w:pPr>
              <w:pStyle w:val="TAC"/>
              <w:rPr>
                <w:rFonts w:cs="Arial"/>
                <w:lang w:val="en-US" w:eastAsia="ko-KR"/>
              </w:rPr>
            </w:pPr>
            <w:r>
              <w:rPr>
                <w:lang w:eastAsia="ko-KR"/>
              </w:rPr>
              <w:t>216</w:t>
            </w:r>
          </w:p>
        </w:tc>
        <w:tc>
          <w:tcPr>
            <w:tcW w:w="960" w:type="dxa"/>
            <w:tcBorders>
              <w:top w:val="single" w:sz="4" w:space="0" w:color="auto"/>
              <w:left w:val="single" w:sz="4" w:space="0" w:color="auto"/>
              <w:right w:val="single" w:sz="4" w:space="0" w:color="auto"/>
            </w:tcBorders>
          </w:tcPr>
          <w:p w14:paraId="4274ACDA" w14:textId="77777777" w:rsidR="003E0AFF" w:rsidRDefault="003E0AFF" w:rsidP="003E0AFF">
            <w:pPr>
              <w:pStyle w:val="TAC"/>
              <w:rPr>
                <w:rFonts w:cs="Arial"/>
                <w:lang w:val="en-US" w:eastAsia="ko-KR"/>
              </w:rPr>
            </w:pPr>
            <w:r>
              <w:rPr>
                <w:lang w:eastAsia="ko-KR"/>
              </w:rPr>
              <w:t>4670</w:t>
            </w:r>
          </w:p>
        </w:tc>
        <w:tc>
          <w:tcPr>
            <w:tcW w:w="977" w:type="dxa"/>
            <w:tcBorders>
              <w:top w:val="single" w:sz="4" w:space="0" w:color="auto"/>
              <w:left w:val="single" w:sz="4" w:space="0" w:color="auto"/>
              <w:bottom w:val="single" w:sz="4" w:space="0" w:color="auto"/>
              <w:right w:val="single" w:sz="4" w:space="0" w:color="auto"/>
            </w:tcBorders>
          </w:tcPr>
          <w:p w14:paraId="1117ED55" w14:textId="77777777" w:rsidR="003E0AFF" w:rsidRDefault="003E0AFF" w:rsidP="003E0AFF">
            <w:pPr>
              <w:pStyle w:val="TAC"/>
              <w:rPr>
                <w:rFonts w:cs="Arial"/>
                <w:lang w:eastAsia="ko-KR"/>
              </w:rPr>
            </w:pPr>
            <w:r>
              <w:rPr>
                <w:rFonts w:eastAsia="Malgun Gothic"/>
                <w:lang w:eastAsia="ko-KR"/>
              </w:rPr>
              <w:t>N/A</w:t>
            </w:r>
          </w:p>
        </w:tc>
        <w:tc>
          <w:tcPr>
            <w:tcW w:w="828" w:type="dxa"/>
            <w:tcBorders>
              <w:top w:val="single" w:sz="4" w:space="0" w:color="auto"/>
              <w:left w:val="single" w:sz="4" w:space="0" w:color="auto"/>
              <w:right w:val="single" w:sz="4" w:space="0" w:color="auto"/>
            </w:tcBorders>
          </w:tcPr>
          <w:p w14:paraId="5DF889F4" w14:textId="77777777" w:rsidR="003E0AFF" w:rsidRDefault="003E0AFF" w:rsidP="003E0AFF">
            <w:pPr>
              <w:pStyle w:val="TAC"/>
              <w:rPr>
                <w:lang w:val="en-US" w:eastAsia="zh-CN"/>
              </w:rPr>
            </w:pPr>
            <w:r>
              <w:rPr>
                <w:lang w:val="en-US" w:eastAsia="zh-CN"/>
              </w:rPr>
              <w:t>TDD</w:t>
            </w:r>
          </w:p>
        </w:tc>
        <w:tc>
          <w:tcPr>
            <w:tcW w:w="1057" w:type="dxa"/>
            <w:tcBorders>
              <w:top w:val="single" w:sz="4" w:space="0" w:color="auto"/>
              <w:left w:val="single" w:sz="4" w:space="0" w:color="auto"/>
              <w:right w:val="single" w:sz="4" w:space="0" w:color="auto"/>
            </w:tcBorders>
          </w:tcPr>
          <w:p w14:paraId="22D138B3" w14:textId="77777777" w:rsidR="003E0AFF" w:rsidRDefault="003E0AFF" w:rsidP="003E0AFF">
            <w:pPr>
              <w:pStyle w:val="TAC"/>
              <w:rPr>
                <w:rFonts w:cs="Arial"/>
                <w:lang w:eastAsia="ko-KR"/>
              </w:rPr>
            </w:pPr>
            <w:r>
              <w:rPr>
                <w:rFonts w:eastAsia="Malgun Gothic"/>
                <w:lang w:eastAsia="ko-KR"/>
              </w:rPr>
              <w:t>N/A</w:t>
            </w:r>
          </w:p>
        </w:tc>
      </w:tr>
      <w:tr w:rsidR="003E0AFF" w14:paraId="5E004F54"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6BBA83FF" w14:textId="77777777" w:rsidR="003E0AFF" w:rsidRDefault="003E0AFF" w:rsidP="003E0AFF">
            <w:pPr>
              <w:pStyle w:val="TAC"/>
              <w:rPr>
                <w:lang w:val="en-US" w:eastAsia="zh-CN"/>
              </w:rPr>
            </w:pPr>
          </w:p>
        </w:tc>
        <w:tc>
          <w:tcPr>
            <w:tcW w:w="1146" w:type="dxa"/>
            <w:tcBorders>
              <w:top w:val="single" w:sz="4" w:space="0" w:color="auto"/>
              <w:left w:val="single" w:sz="4" w:space="0" w:color="auto"/>
              <w:right w:val="single" w:sz="4" w:space="0" w:color="auto"/>
            </w:tcBorders>
          </w:tcPr>
          <w:p w14:paraId="6D66C9F1" w14:textId="77777777" w:rsidR="003E0AFF" w:rsidRDefault="003E0AFF" w:rsidP="003E0AFF">
            <w:pPr>
              <w:pStyle w:val="TAC"/>
              <w:rPr>
                <w:rFonts w:cs="Arial"/>
                <w:lang w:eastAsia="ko-KR"/>
              </w:rPr>
            </w:pPr>
            <w:r>
              <w:rPr>
                <w:rFonts w:eastAsia="Yu Mincho"/>
                <w:lang w:eastAsia="ja-JP"/>
              </w:rPr>
              <w:t>n</w:t>
            </w:r>
            <w:r>
              <w:rPr>
                <w:rFonts w:eastAsia="Yu Mincho" w:hint="eastAsia"/>
                <w:lang w:eastAsia="ja-JP"/>
              </w:rPr>
              <w:t>1</w:t>
            </w:r>
          </w:p>
        </w:tc>
        <w:tc>
          <w:tcPr>
            <w:tcW w:w="960" w:type="dxa"/>
            <w:tcBorders>
              <w:top w:val="single" w:sz="4" w:space="0" w:color="auto"/>
              <w:left w:val="single" w:sz="4" w:space="0" w:color="auto"/>
              <w:right w:val="single" w:sz="4" w:space="0" w:color="auto"/>
            </w:tcBorders>
          </w:tcPr>
          <w:p w14:paraId="1B5E0994" w14:textId="77777777" w:rsidR="003E0AFF" w:rsidRDefault="003E0AFF" w:rsidP="003E0AFF">
            <w:pPr>
              <w:pStyle w:val="TAC"/>
              <w:rPr>
                <w:rFonts w:cs="Arial"/>
                <w:lang w:val="en-US" w:eastAsia="ko-KR"/>
              </w:rPr>
            </w:pPr>
            <w:r>
              <w:rPr>
                <w:rFonts w:eastAsia="Yu Mincho" w:hint="eastAsia"/>
                <w:lang w:eastAsia="ja-JP"/>
              </w:rPr>
              <w:t>1950</w:t>
            </w:r>
          </w:p>
        </w:tc>
        <w:tc>
          <w:tcPr>
            <w:tcW w:w="964" w:type="dxa"/>
            <w:tcBorders>
              <w:top w:val="single" w:sz="4" w:space="0" w:color="auto"/>
              <w:left w:val="single" w:sz="4" w:space="0" w:color="auto"/>
              <w:right w:val="single" w:sz="4" w:space="0" w:color="auto"/>
            </w:tcBorders>
          </w:tcPr>
          <w:p w14:paraId="01A24351" w14:textId="77777777" w:rsidR="003E0AFF" w:rsidRDefault="003E0AFF" w:rsidP="003E0AFF">
            <w:pPr>
              <w:pStyle w:val="TAC"/>
              <w:rPr>
                <w:rFonts w:cs="Arial"/>
                <w:lang w:val="en-US" w:eastAsia="ko-KR"/>
              </w:rPr>
            </w:pPr>
            <w:r>
              <w:rPr>
                <w:rFonts w:eastAsia="Yu Mincho" w:hint="eastAsia"/>
                <w:lang w:eastAsia="ja-JP"/>
              </w:rPr>
              <w:t>5</w:t>
            </w:r>
          </w:p>
        </w:tc>
        <w:tc>
          <w:tcPr>
            <w:tcW w:w="960" w:type="dxa"/>
            <w:tcBorders>
              <w:top w:val="single" w:sz="4" w:space="0" w:color="auto"/>
              <w:left w:val="single" w:sz="4" w:space="0" w:color="auto"/>
              <w:right w:val="single" w:sz="4" w:space="0" w:color="auto"/>
            </w:tcBorders>
          </w:tcPr>
          <w:p w14:paraId="48FD3804" w14:textId="77777777" w:rsidR="003E0AFF" w:rsidRDefault="003E0AFF" w:rsidP="003E0AFF">
            <w:pPr>
              <w:pStyle w:val="TAC"/>
              <w:rPr>
                <w:rFonts w:cs="Arial"/>
                <w:lang w:val="en-US" w:eastAsia="ko-KR"/>
              </w:rPr>
            </w:pPr>
            <w:r>
              <w:rPr>
                <w:lang w:eastAsia="ko-KR"/>
              </w:rPr>
              <w:t>25</w:t>
            </w:r>
          </w:p>
        </w:tc>
        <w:tc>
          <w:tcPr>
            <w:tcW w:w="960" w:type="dxa"/>
            <w:tcBorders>
              <w:top w:val="single" w:sz="4" w:space="0" w:color="auto"/>
              <w:left w:val="single" w:sz="4" w:space="0" w:color="auto"/>
              <w:right w:val="single" w:sz="4" w:space="0" w:color="auto"/>
            </w:tcBorders>
          </w:tcPr>
          <w:p w14:paraId="355AD722" w14:textId="77777777" w:rsidR="003E0AFF" w:rsidRDefault="003E0AFF" w:rsidP="003E0AFF">
            <w:pPr>
              <w:pStyle w:val="TAC"/>
              <w:rPr>
                <w:rFonts w:cs="Arial"/>
                <w:lang w:val="en-US" w:eastAsia="ko-KR"/>
              </w:rPr>
            </w:pPr>
            <w:r>
              <w:rPr>
                <w:rFonts w:eastAsia="Yu Mincho"/>
                <w:lang w:eastAsia="ja-JP"/>
              </w:rPr>
              <w:t>2140</w:t>
            </w:r>
          </w:p>
        </w:tc>
        <w:tc>
          <w:tcPr>
            <w:tcW w:w="977" w:type="dxa"/>
            <w:tcBorders>
              <w:top w:val="single" w:sz="4" w:space="0" w:color="auto"/>
              <w:left w:val="single" w:sz="4" w:space="0" w:color="auto"/>
              <w:bottom w:val="single" w:sz="4" w:space="0" w:color="auto"/>
              <w:right w:val="single" w:sz="4" w:space="0" w:color="auto"/>
            </w:tcBorders>
          </w:tcPr>
          <w:p w14:paraId="78FC04F2" w14:textId="77777777" w:rsidR="003E0AFF" w:rsidRDefault="003E0AFF" w:rsidP="003E0AFF">
            <w:pPr>
              <w:pStyle w:val="TAC"/>
              <w:rPr>
                <w:rFonts w:cs="Arial"/>
                <w:lang w:eastAsia="ko-KR"/>
              </w:rPr>
            </w:pPr>
            <w:r>
              <w:rPr>
                <w:rFonts w:eastAsia="Yu Mincho" w:hint="eastAsia"/>
                <w:lang w:eastAsia="ja-JP"/>
              </w:rPr>
              <w:t>15.6</w:t>
            </w:r>
          </w:p>
        </w:tc>
        <w:tc>
          <w:tcPr>
            <w:tcW w:w="828" w:type="dxa"/>
            <w:tcBorders>
              <w:top w:val="single" w:sz="4" w:space="0" w:color="auto"/>
              <w:left w:val="single" w:sz="4" w:space="0" w:color="auto"/>
              <w:right w:val="single" w:sz="4" w:space="0" w:color="auto"/>
            </w:tcBorders>
          </w:tcPr>
          <w:p w14:paraId="7756B0B2" w14:textId="77777777" w:rsidR="003E0AFF" w:rsidRDefault="003E0AFF" w:rsidP="003E0AFF">
            <w:pPr>
              <w:pStyle w:val="TAC"/>
              <w:rPr>
                <w:lang w:val="en-US" w:eastAsia="zh-CN"/>
              </w:rPr>
            </w:pPr>
            <w:r>
              <w:rPr>
                <w:lang w:val="en-US" w:eastAsia="zh-CN"/>
              </w:rPr>
              <w:t>FDD</w:t>
            </w:r>
          </w:p>
        </w:tc>
        <w:tc>
          <w:tcPr>
            <w:tcW w:w="1057" w:type="dxa"/>
            <w:tcBorders>
              <w:top w:val="single" w:sz="4" w:space="0" w:color="auto"/>
              <w:left w:val="single" w:sz="4" w:space="0" w:color="auto"/>
              <w:right w:val="single" w:sz="4" w:space="0" w:color="auto"/>
            </w:tcBorders>
          </w:tcPr>
          <w:p w14:paraId="53C5955F" w14:textId="77777777" w:rsidR="003E0AFF" w:rsidRDefault="003E0AFF" w:rsidP="003E0AFF">
            <w:pPr>
              <w:pStyle w:val="TAC"/>
              <w:rPr>
                <w:rFonts w:cs="Arial"/>
                <w:lang w:eastAsia="ko-KR"/>
              </w:rPr>
            </w:pPr>
            <w:r>
              <w:rPr>
                <w:rFonts w:eastAsia="Yu Mincho" w:hint="eastAsia"/>
                <w:lang w:eastAsia="ja-JP"/>
              </w:rPr>
              <w:t>IMD</w:t>
            </w:r>
            <w:r>
              <w:t>3</w:t>
            </w:r>
            <w:r>
              <w:rPr>
                <w:rFonts w:eastAsia="Yu Mincho"/>
                <w:vertAlign w:val="superscript"/>
                <w:lang w:eastAsia="ja-JP"/>
              </w:rPr>
              <w:t>1,2</w:t>
            </w:r>
          </w:p>
        </w:tc>
      </w:tr>
      <w:tr w:rsidR="003E0AFF" w14:paraId="52E3AEB7"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4CF01FFB" w14:textId="77777777" w:rsidR="003E0AFF" w:rsidRDefault="003E0AFF" w:rsidP="003E0AFF">
            <w:pPr>
              <w:pStyle w:val="TAC"/>
              <w:rPr>
                <w:lang w:val="en-US" w:eastAsia="zh-CN"/>
              </w:rPr>
            </w:pPr>
          </w:p>
        </w:tc>
        <w:tc>
          <w:tcPr>
            <w:tcW w:w="1146" w:type="dxa"/>
            <w:tcBorders>
              <w:top w:val="single" w:sz="4" w:space="0" w:color="auto"/>
              <w:left w:val="single" w:sz="4" w:space="0" w:color="auto"/>
              <w:right w:val="single" w:sz="4" w:space="0" w:color="auto"/>
            </w:tcBorders>
          </w:tcPr>
          <w:p w14:paraId="3307D18D" w14:textId="77777777" w:rsidR="003E0AFF" w:rsidRDefault="003E0AFF" w:rsidP="003E0AFF">
            <w:pPr>
              <w:pStyle w:val="TAC"/>
              <w:rPr>
                <w:rFonts w:cs="Arial"/>
                <w:lang w:eastAsia="ko-KR"/>
              </w:rPr>
            </w:pPr>
            <w:r>
              <w:rPr>
                <w:rFonts w:eastAsia="Yu Mincho"/>
                <w:lang w:val="en-US" w:eastAsia="ja-JP"/>
              </w:rPr>
              <w:t>n</w:t>
            </w:r>
            <w:r>
              <w:rPr>
                <w:rFonts w:eastAsia="Yu Mincho" w:hint="eastAsia"/>
                <w:lang w:val="en-US" w:eastAsia="ja-JP"/>
              </w:rPr>
              <w:t>7</w:t>
            </w:r>
            <w:r>
              <w:rPr>
                <w:rFonts w:eastAsia="Yu Mincho"/>
                <w:lang w:val="en-US" w:eastAsia="ja-JP"/>
              </w:rPr>
              <w:t>8</w:t>
            </w:r>
          </w:p>
        </w:tc>
        <w:tc>
          <w:tcPr>
            <w:tcW w:w="960" w:type="dxa"/>
            <w:tcBorders>
              <w:top w:val="single" w:sz="4" w:space="0" w:color="auto"/>
              <w:left w:val="single" w:sz="4" w:space="0" w:color="auto"/>
              <w:right w:val="single" w:sz="4" w:space="0" w:color="auto"/>
            </w:tcBorders>
          </w:tcPr>
          <w:p w14:paraId="4DFEE13E" w14:textId="77777777" w:rsidR="003E0AFF" w:rsidRDefault="003E0AFF" w:rsidP="003E0AFF">
            <w:pPr>
              <w:pStyle w:val="TAC"/>
              <w:rPr>
                <w:rFonts w:cs="Arial"/>
                <w:lang w:val="en-US" w:eastAsia="ko-KR"/>
              </w:rPr>
            </w:pPr>
            <w:r>
              <w:rPr>
                <w:rFonts w:eastAsia="Yu Mincho" w:hint="eastAsia"/>
                <w:lang w:val="en-US" w:eastAsia="ja-JP"/>
              </w:rPr>
              <w:t>3400</w:t>
            </w:r>
          </w:p>
        </w:tc>
        <w:tc>
          <w:tcPr>
            <w:tcW w:w="964" w:type="dxa"/>
            <w:tcBorders>
              <w:top w:val="single" w:sz="4" w:space="0" w:color="auto"/>
              <w:left w:val="single" w:sz="4" w:space="0" w:color="auto"/>
              <w:right w:val="single" w:sz="4" w:space="0" w:color="auto"/>
            </w:tcBorders>
          </w:tcPr>
          <w:p w14:paraId="4613EB41" w14:textId="77777777" w:rsidR="003E0AFF" w:rsidRDefault="003E0AFF" w:rsidP="003E0AFF">
            <w:pPr>
              <w:pStyle w:val="TAC"/>
              <w:rPr>
                <w:rFonts w:cs="Arial"/>
                <w:lang w:val="en-US" w:eastAsia="ko-KR"/>
              </w:rPr>
            </w:pPr>
            <w:r>
              <w:rPr>
                <w:rFonts w:eastAsia="Yu Mincho" w:hint="eastAsia"/>
                <w:lang w:eastAsia="ja-JP"/>
              </w:rPr>
              <w:t>10</w:t>
            </w:r>
          </w:p>
        </w:tc>
        <w:tc>
          <w:tcPr>
            <w:tcW w:w="960" w:type="dxa"/>
            <w:tcBorders>
              <w:top w:val="single" w:sz="4" w:space="0" w:color="auto"/>
              <w:left w:val="single" w:sz="4" w:space="0" w:color="auto"/>
              <w:right w:val="single" w:sz="4" w:space="0" w:color="auto"/>
            </w:tcBorders>
          </w:tcPr>
          <w:p w14:paraId="0534ED64" w14:textId="77777777" w:rsidR="003E0AFF" w:rsidRDefault="003E0AFF" w:rsidP="003E0AFF">
            <w:pPr>
              <w:pStyle w:val="TAC"/>
              <w:rPr>
                <w:rFonts w:cs="Arial"/>
                <w:lang w:val="en-US" w:eastAsia="ko-KR"/>
              </w:rPr>
            </w:pPr>
            <w:r>
              <w:rPr>
                <w:lang w:eastAsia="ko-KR"/>
              </w:rPr>
              <w:t>50</w:t>
            </w:r>
          </w:p>
        </w:tc>
        <w:tc>
          <w:tcPr>
            <w:tcW w:w="960" w:type="dxa"/>
            <w:tcBorders>
              <w:top w:val="single" w:sz="4" w:space="0" w:color="auto"/>
              <w:left w:val="single" w:sz="4" w:space="0" w:color="auto"/>
              <w:right w:val="single" w:sz="4" w:space="0" w:color="auto"/>
            </w:tcBorders>
          </w:tcPr>
          <w:p w14:paraId="5A83C176" w14:textId="77777777" w:rsidR="003E0AFF" w:rsidRDefault="003E0AFF" w:rsidP="003E0AFF">
            <w:pPr>
              <w:pStyle w:val="TAC"/>
              <w:rPr>
                <w:rFonts w:cs="Arial"/>
                <w:lang w:val="en-US" w:eastAsia="ko-KR"/>
              </w:rPr>
            </w:pPr>
            <w:r>
              <w:rPr>
                <w:rFonts w:eastAsia="Yu Mincho" w:hint="eastAsia"/>
                <w:lang w:val="en-US" w:eastAsia="ja-JP"/>
              </w:rPr>
              <w:t>3400</w:t>
            </w:r>
          </w:p>
        </w:tc>
        <w:tc>
          <w:tcPr>
            <w:tcW w:w="977" w:type="dxa"/>
            <w:tcBorders>
              <w:top w:val="single" w:sz="4" w:space="0" w:color="auto"/>
              <w:left w:val="single" w:sz="4" w:space="0" w:color="auto"/>
              <w:bottom w:val="single" w:sz="4" w:space="0" w:color="auto"/>
              <w:right w:val="single" w:sz="4" w:space="0" w:color="auto"/>
            </w:tcBorders>
          </w:tcPr>
          <w:p w14:paraId="0BA1A52F" w14:textId="77777777" w:rsidR="003E0AFF" w:rsidRDefault="003E0AFF" w:rsidP="003E0AFF">
            <w:pPr>
              <w:pStyle w:val="TAC"/>
              <w:rPr>
                <w:rFonts w:cs="Arial"/>
                <w:lang w:eastAsia="ko-KR"/>
              </w:rPr>
            </w:pPr>
            <w:r>
              <w:rPr>
                <w:rFonts w:eastAsia="Yu Mincho" w:hint="eastAsia"/>
                <w:lang w:eastAsia="ja-JP"/>
              </w:rPr>
              <w:t>N/A</w:t>
            </w:r>
          </w:p>
        </w:tc>
        <w:tc>
          <w:tcPr>
            <w:tcW w:w="828" w:type="dxa"/>
            <w:tcBorders>
              <w:top w:val="single" w:sz="4" w:space="0" w:color="auto"/>
              <w:left w:val="single" w:sz="4" w:space="0" w:color="auto"/>
              <w:right w:val="single" w:sz="4" w:space="0" w:color="auto"/>
            </w:tcBorders>
          </w:tcPr>
          <w:p w14:paraId="534AC355" w14:textId="77777777" w:rsidR="003E0AFF" w:rsidRDefault="003E0AFF" w:rsidP="003E0AFF">
            <w:pPr>
              <w:pStyle w:val="TAC"/>
              <w:rPr>
                <w:lang w:val="en-US" w:eastAsia="zh-CN"/>
              </w:rPr>
            </w:pPr>
            <w:r>
              <w:rPr>
                <w:lang w:val="en-US" w:eastAsia="zh-CN"/>
              </w:rPr>
              <w:t>TDD</w:t>
            </w:r>
          </w:p>
        </w:tc>
        <w:tc>
          <w:tcPr>
            <w:tcW w:w="1057" w:type="dxa"/>
            <w:tcBorders>
              <w:top w:val="single" w:sz="4" w:space="0" w:color="auto"/>
              <w:left w:val="single" w:sz="4" w:space="0" w:color="auto"/>
              <w:right w:val="single" w:sz="4" w:space="0" w:color="auto"/>
            </w:tcBorders>
          </w:tcPr>
          <w:p w14:paraId="763463C0" w14:textId="77777777" w:rsidR="003E0AFF" w:rsidRDefault="003E0AFF" w:rsidP="003E0AFF">
            <w:pPr>
              <w:pStyle w:val="TAC"/>
              <w:rPr>
                <w:rFonts w:cs="Arial"/>
                <w:lang w:eastAsia="ko-KR"/>
              </w:rPr>
            </w:pPr>
            <w:r>
              <w:rPr>
                <w:rFonts w:eastAsia="Yu Mincho" w:hint="eastAsia"/>
                <w:lang w:eastAsia="ja-JP"/>
              </w:rPr>
              <w:t>N/A</w:t>
            </w:r>
          </w:p>
        </w:tc>
      </w:tr>
      <w:tr w:rsidR="003E0AFF" w14:paraId="395D931E"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3B286F7" w14:textId="77777777" w:rsidR="003E0AFF" w:rsidRDefault="003E0AFF" w:rsidP="003E0AFF">
            <w:pPr>
              <w:pStyle w:val="TAC"/>
              <w:rPr>
                <w:lang w:val="en-US" w:eastAsia="zh-CN"/>
              </w:rPr>
            </w:pPr>
          </w:p>
        </w:tc>
        <w:tc>
          <w:tcPr>
            <w:tcW w:w="1146" w:type="dxa"/>
            <w:tcBorders>
              <w:top w:val="single" w:sz="4" w:space="0" w:color="auto"/>
              <w:left w:val="single" w:sz="4" w:space="0" w:color="auto"/>
              <w:right w:val="single" w:sz="4" w:space="0" w:color="auto"/>
            </w:tcBorders>
          </w:tcPr>
          <w:p w14:paraId="72F05518" w14:textId="77777777" w:rsidR="003E0AFF" w:rsidRDefault="003E0AFF" w:rsidP="003E0AFF">
            <w:pPr>
              <w:pStyle w:val="TAC"/>
              <w:rPr>
                <w:rFonts w:cs="Arial"/>
                <w:lang w:eastAsia="ko-KR"/>
              </w:rPr>
            </w:pPr>
            <w:r>
              <w:rPr>
                <w:rFonts w:eastAsia="Yu Mincho"/>
                <w:lang w:eastAsia="ja-JP"/>
              </w:rPr>
              <w:t>n</w:t>
            </w:r>
            <w:r>
              <w:rPr>
                <w:rFonts w:eastAsia="Yu Mincho" w:hint="eastAsia"/>
                <w:lang w:eastAsia="ja-JP"/>
              </w:rPr>
              <w:t>7</w:t>
            </w:r>
            <w:r>
              <w:rPr>
                <w:rFonts w:eastAsia="Yu Mincho"/>
                <w:lang w:eastAsia="ja-JP"/>
              </w:rPr>
              <w:t>9</w:t>
            </w:r>
          </w:p>
        </w:tc>
        <w:tc>
          <w:tcPr>
            <w:tcW w:w="960" w:type="dxa"/>
            <w:tcBorders>
              <w:top w:val="single" w:sz="4" w:space="0" w:color="auto"/>
              <w:left w:val="single" w:sz="4" w:space="0" w:color="auto"/>
              <w:right w:val="single" w:sz="4" w:space="0" w:color="auto"/>
            </w:tcBorders>
          </w:tcPr>
          <w:p w14:paraId="08FD6FBC" w14:textId="77777777" w:rsidR="003E0AFF" w:rsidRDefault="003E0AFF" w:rsidP="003E0AFF">
            <w:pPr>
              <w:pStyle w:val="TAC"/>
              <w:rPr>
                <w:rFonts w:cs="Arial"/>
                <w:lang w:val="en-US" w:eastAsia="ko-KR"/>
              </w:rPr>
            </w:pPr>
            <w:r>
              <w:rPr>
                <w:rFonts w:eastAsia="Yu Mincho" w:hint="eastAsia"/>
                <w:lang w:val="en-US" w:eastAsia="ja-JP"/>
              </w:rPr>
              <w:t>4660</w:t>
            </w:r>
          </w:p>
        </w:tc>
        <w:tc>
          <w:tcPr>
            <w:tcW w:w="964" w:type="dxa"/>
            <w:tcBorders>
              <w:top w:val="single" w:sz="4" w:space="0" w:color="auto"/>
              <w:left w:val="single" w:sz="4" w:space="0" w:color="auto"/>
              <w:right w:val="single" w:sz="4" w:space="0" w:color="auto"/>
            </w:tcBorders>
          </w:tcPr>
          <w:p w14:paraId="7DB43611" w14:textId="77777777" w:rsidR="003E0AFF" w:rsidRDefault="003E0AFF" w:rsidP="003E0AFF">
            <w:pPr>
              <w:pStyle w:val="TAC"/>
              <w:rPr>
                <w:rFonts w:cs="Arial"/>
                <w:lang w:val="en-US" w:eastAsia="ko-KR"/>
              </w:rPr>
            </w:pPr>
            <w:r>
              <w:rPr>
                <w:rFonts w:eastAsia="Yu Mincho" w:hint="eastAsia"/>
                <w:lang w:eastAsia="ja-JP"/>
              </w:rPr>
              <w:t>40</w:t>
            </w:r>
          </w:p>
        </w:tc>
        <w:tc>
          <w:tcPr>
            <w:tcW w:w="960" w:type="dxa"/>
            <w:tcBorders>
              <w:top w:val="single" w:sz="4" w:space="0" w:color="auto"/>
              <w:left w:val="single" w:sz="4" w:space="0" w:color="auto"/>
              <w:right w:val="single" w:sz="4" w:space="0" w:color="auto"/>
            </w:tcBorders>
          </w:tcPr>
          <w:p w14:paraId="058B21EA" w14:textId="77777777" w:rsidR="003E0AFF" w:rsidRDefault="003E0AFF" w:rsidP="003E0AFF">
            <w:pPr>
              <w:pStyle w:val="TAC"/>
              <w:rPr>
                <w:rFonts w:cs="Arial"/>
                <w:lang w:val="en-US" w:eastAsia="ko-KR"/>
              </w:rPr>
            </w:pPr>
            <w:r>
              <w:rPr>
                <w:lang w:eastAsia="ko-KR"/>
              </w:rPr>
              <w:t>216</w:t>
            </w:r>
          </w:p>
        </w:tc>
        <w:tc>
          <w:tcPr>
            <w:tcW w:w="960" w:type="dxa"/>
            <w:tcBorders>
              <w:top w:val="single" w:sz="4" w:space="0" w:color="auto"/>
              <w:left w:val="single" w:sz="4" w:space="0" w:color="auto"/>
              <w:right w:val="single" w:sz="4" w:space="0" w:color="auto"/>
            </w:tcBorders>
          </w:tcPr>
          <w:p w14:paraId="45A0CBAC" w14:textId="77777777" w:rsidR="003E0AFF" w:rsidRDefault="003E0AFF" w:rsidP="003E0AFF">
            <w:pPr>
              <w:pStyle w:val="TAC"/>
              <w:rPr>
                <w:rFonts w:cs="Arial"/>
                <w:lang w:val="en-US" w:eastAsia="ko-KR"/>
              </w:rPr>
            </w:pPr>
            <w:r>
              <w:rPr>
                <w:rFonts w:eastAsia="Yu Mincho" w:hint="eastAsia"/>
                <w:lang w:val="en-US" w:eastAsia="ja-JP"/>
              </w:rPr>
              <w:t>4660</w:t>
            </w:r>
          </w:p>
        </w:tc>
        <w:tc>
          <w:tcPr>
            <w:tcW w:w="977" w:type="dxa"/>
            <w:tcBorders>
              <w:top w:val="single" w:sz="4" w:space="0" w:color="auto"/>
              <w:left w:val="single" w:sz="4" w:space="0" w:color="auto"/>
              <w:bottom w:val="single" w:sz="4" w:space="0" w:color="auto"/>
              <w:right w:val="single" w:sz="4" w:space="0" w:color="auto"/>
            </w:tcBorders>
          </w:tcPr>
          <w:p w14:paraId="44B27221" w14:textId="77777777" w:rsidR="003E0AFF" w:rsidRDefault="003E0AFF" w:rsidP="003E0AFF">
            <w:pPr>
              <w:pStyle w:val="TAC"/>
              <w:rPr>
                <w:rFonts w:cs="Arial"/>
                <w:lang w:eastAsia="ko-KR"/>
              </w:rPr>
            </w:pPr>
            <w:r>
              <w:rPr>
                <w:rFonts w:eastAsia="Yu Mincho" w:cs="Arial" w:hint="eastAsia"/>
                <w:lang w:eastAsia="ja-JP"/>
              </w:rPr>
              <w:t>N/A</w:t>
            </w:r>
          </w:p>
        </w:tc>
        <w:tc>
          <w:tcPr>
            <w:tcW w:w="828" w:type="dxa"/>
            <w:tcBorders>
              <w:top w:val="single" w:sz="4" w:space="0" w:color="auto"/>
              <w:left w:val="single" w:sz="4" w:space="0" w:color="auto"/>
              <w:right w:val="single" w:sz="4" w:space="0" w:color="auto"/>
            </w:tcBorders>
          </w:tcPr>
          <w:p w14:paraId="0CD1445E" w14:textId="77777777" w:rsidR="003E0AFF" w:rsidRDefault="003E0AFF" w:rsidP="003E0AFF">
            <w:pPr>
              <w:pStyle w:val="TAC"/>
              <w:rPr>
                <w:lang w:val="en-US" w:eastAsia="zh-CN"/>
              </w:rPr>
            </w:pPr>
            <w:r>
              <w:rPr>
                <w:lang w:val="en-US" w:eastAsia="zh-CN"/>
              </w:rPr>
              <w:t>TDD</w:t>
            </w:r>
          </w:p>
        </w:tc>
        <w:tc>
          <w:tcPr>
            <w:tcW w:w="1057" w:type="dxa"/>
            <w:tcBorders>
              <w:top w:val="single" w:sz="4" w:space="0" w:color="auto"/>
              <w:left w:val="single" w:sz="4" w:space="0" w:color="auto"/>
              <w:right w:val="single" w:sz="4" w:space="0" w:color="auto"/>
            </w:tcBorders>
          </w:tcPr>
          <w:p w14:paraId="53387E99" w14:textId="77777777" w:rsidR="003E0AFF" w:rsidRDefault="003E0AFF" w:rsidP="003E0AFF">
            <w:pPr>
              <w:pStyle w:val="TAC"/>
              <w:rPr>
                <w:rFonts w:cs="Arial"/>
                <w:lang w:eastAsia="ko-KR"/>
              </w:rPr>
            </w:pPr>
            <w:r>
              <w:rPr>
                <w:rFonts w:eastAsia="Yu Mincho" w:cs="Arial" w:hint="eastAsia"/>
                <w:lang w:eastAsia="ja-JP"/>
              </w:rPr>
              <w:t>N/A</w:t>
            </w:r>
          </w:p>
        </w:tc>
      </w:tr>
      <w:tr w:rsidR="003E0AFF" w14:paraId="009E3CC1"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55E1B014" w14:textId="77777777" w:rsidR="003E0AFF" w:rsidRDefault="003E0AFF" w:rsidP="003E0AFF">
            <w:pPr>
              <w:pStyle w:val="TAC"/>
            </w:pPr>
            <w:r>
              <w:t>CA_n2-n5-n30</w:t>
            </w:r>
          </w:p>
        </w:tc>
        <w:tc>
          <w:tcPr>
            <w:tcW w:w="1146" w:type="dxa"/>
            <w:tcBorders>
              <w:top w:val="single" w:sz="4" w:space="0" w:color="auto"/>
              <w:left w:val="single" w:sz="4" w:space="0" w:color="auto"/>
              <w:right w:val="single" w:sz="4" w:space="0" w:color="auto"/>
            </w:tcBorders>
            <w:vAlign w:val="center"/>
          </w:tcPr>
          <w:p w14:paraId="4E2CC25C" w14:textId="77777777" w:rsidR="003E0AFF" w:rsidRDefault="003E0AFF" w:rsidP="003E0AFF">
            <w:pPr>
              <w:pStyle w:val="TAC"/>
              <w:rPr>
                <w:szCs w:val="18"/>
              </w:rPr>
            </w:pPr>
            <w:r>
              <w:rPr>
                <w:szCs w:val="18"/>
              </w:rPr>
              <w:t>n2</w:t>
            </w:r>
          </w:p>
        </w:tc>
        <w:tc>
          <w:tcPr>
            <w:tcW w:w="960" w:type="dxa"/>
            <w:tcBorders>
              <w:top w:val="single" w:sz="4" w:space="0" w:color="auto"/>
              <w:left w:val="single" w:sz="4" w:space="0" w:color="auto"/>
              <w:right w:val="single" w:sz="4" w:space="0" w:color="auto"/>
            </w:tcBorders>
            <w:vAlign w:val="center"/>
          </w:tcPr>
          <w:p w14:paraId="26292E1F" w14:textId="77777777" w:rsidR="003E0AFF" w:rsidRDefault="003E0AFF" w:rsidP="003E0AFF">
            <w:pPr>
              <w:pStyle w:val="TAC"/>
              <w:rPr>
                <w:szCs w:val="18"/>
              </w:rPr>
            </w:pPr>
            <w:r>
              <w:rPr>
                <w:szCs w:val="18"/>
              </w:rPr>
              <w:t>1870</w:t>
            </w:r>
          </w:p>
        </w:tc>
        <w:tc>
          <w:tcPr>
            <w:tcW w:w="964" w:type="dxa"/>
            <w:tcBorders>
              <w:top w:val="single" w:sz="4" w:space="0" w:color="auto"/>
              <w:left w:val="single" w:sz="4" w:space="0" w:color="auto"/>
              <w:right w:val="single" w:sz="4" w:space="0" w:color="auto"/>
            </w:tcBorders>
            <w:vAlign w:val="center"/>
          </w:tcPr>
          <w:p w14:paraId="14DB27EB" w14:textId="77777777" w:rsidR="003E0AFF" w:rsidRDefault="003E0AFF" w:rsidP="003E0AFF">
            <w:pPr>
              <w:pStyle w:val="TAC"/>
              <w:rPr>
                <w:szCs w:val="18"/>
              </w:rPr>
            </w:pPr>
            <w:r>
              <w:rPr>
                <w:szCs w:val="18"/>
              </w:rPr>
              <w:t>5</w:t>
            </w:r>
          </w:p>
        </w:tc>
        <w:tc>
          <w:tcPr>
            <w:tcW w:w="960" w:type="dxa"/>
            <w:tcBorders>
              <w:top w:val="single" w:sz="4" w:space="0" w:color="auto"/>
              <w:left w:val="single" w:sz="4" w:space="0" w:color="auto"/>
              <w:right w:val="single" w:sz="4" w:space="0" w:color="auto"/>
            </w:tcBorders>
            <w:vAlign w:val="center"/>
          </w:tcPr>
          <w:p w14:paraId="36970EE1" w14:textId="77777777" w:rsidR="003E0AFF" w:rsidRDefault="003E0AFF" w:rsidP="003E0AFF">
            <w:pPr>
              <w:pStyle w:val="TAC"/>
              <w:rPr>
                <w:szCs w:val="18"/>
              </w:rPr>
            </w:pPr>
            <w:r>
              <w:rPr>
                <w:szCs w:val="18"/>
              </w:rPr>
              <w:t>25</w:t>
            </w:r>
          </w:p>
        </w:tc>
        <w:tc>
          <w:tcPr>
            <w:tcW w:w="960" w:type="dxa"/>
            <w:tcBorders>
              <w:top w:val="single" w:sz="4" w:space="0" w:color="auto"/>
              <w:left w:val="single" w:sz="4" w:space="0" w:color="auto"/>
              <w:right w:val="single" w:sz="4" w:space="0" w:color="auto"/>
            </w:tcBorders>
            <w:vAlign w:val="center"/>
          </w:tcPr>
          <w:p w14:paraId="5C22A388" w14:textId="77777777" w:rsidR="003E0AFF" w:rsidRDefault="003E0AFF" w:rsidP="003E0AFF">
            <w:pPr>
              <w:pStyle w:val="TAC"/>
              <w:rPr>
                <w:szCs w:val="18"/>
              </w:rPr>
            </w:pPr>
            <w:r>
              <w:rPr>
                <w:color w:val="000000"/>
                <w:lang w:val="en-US" w:eastAsia="zh-CN"/>
              </w:rPr>
              <w:t>1959</w:t>
            </w:r>
          </w:p>
        </w:tc>
        <w:tc>
          <w:tcPr>
            <w:tcW w:w="977" w:type="dxa"/>
            <w:tcBorders>
              <w:top w:val="single" w:sz="4" w:space="0" w:color="auto"/>
              <w:left w:val="single" w:sz="4" w:space="0" w:color="auto"/>
              <w:bottom w:val="single" w:sz="4" w:space="0" w:color="auto"/>
              <w:right w:val="single" w:sz="4" w:space="0" w:color="auto"/>
            </w:tcBorders>
            <w:vAlign w:val="center"/>
          </w:tcPr>
          <w:p w14:paraId="37E8716C" w14:textId="77777777" w:rsidR="003E0AFF" w:rsidRDefault="003E0AFF" w:rsidP="003E0AFF">
            <w:pPr>
              <w:pStyle w:val="TAC"/>
              <w:rPr>
                <w:szCs w:val="18"/>
              </w:rPr>
            </w:pPr>
            <w:r>
              <w:rPr>
                <w:szCs w:val="18"/>
              </w:rPr>
              <w:t>N/A</w:t>
            </w:r>
          </w:p>
        </w:tc>
        <w:tc>
          <w:tcPr>
            <w:tcW w:w="828" w:type="dxa"/>
            <w:tcBorders>
              <w:top w:val="single" w:sz="4" w:space="0" w:color="auto"/>
              <w:left w:val="single" w:sz="4" w:space="0" w:color="auto"/>
              <w:right w:val="single" w:sz="4" w:space="0" w:color="auto"/>
            </w:tcBorders>
            <w:vAlign w:val="center"/>
          </w:tcPr>
          <w:p w14:paraId="6B540DFB" w14:textId="77777777" w:rsidR="003E0AFF" w:rsidRDefault="003E0AFF" w:rsidP="003E0AFF">
            <w:pPr>
              <w:pStyle w:val="TAC"/>
            </w:pPr>
            <w:r>
              <w:t>FDD</w:t>
            </w:r>
          </w:p>
        </w:tc>
        <w:tc>
          <w:tcPr>
            <w:tcW w:w="1057" w:type="dxa"/>
            <w:tcBorders>
              <w:top w:val="single" w:sz="4" w:space="0" w:color="auto"/>
              <w:left w:val="single" w:sz="4" w:space="0" w:color="auto"/>
              <w:right w:val="single" w:sz="4" w:space="0" w:color="auto"/>
            </w:tcBorders>
          </w:tcPr>
          <w:p w14:paraId="12A9368B" w14:textId="77777777" w:rsidR="003E0AFF" w:rsidRDefault="003E0AFF" w:rsidP="003E0AFF">
            <w:pPr>
              <w:pStyle w:val="TAC"/>
              <w:rPr>
                <w:color w:val="000000"/>
                <w:lang w:val="en-US" w:eastAsia="zh-CN"/>
              </w:rPr>
            </w:pPr>
            <w:r>
              <w:rPr>
                <w:color w:val="000000"/>
                <w:lang w:val="en-US" w:eastAsia="zh-CN"/>
              </w:rPr>
              <w:t>N/A</w:t>
            </w:r>
          </w:p>
        </w:tc>
      </w:tr>
      <w:tr w:rsidR="003E0AFF" w14:paraId="39C75CC5"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18D6BD0" w14:textId="77777777" w:rsidR="003E0AFF" w:rsidRDefault="003E0AFF" w:rsidP="003E0AFF">
            <w:pPr>
              <w:pStyle w:val="TAC"/>
            </w:pPr>
          </w:p>
        </w:tc>
        <w:tc>
          <w:tcPr>
            <w:tcW w:w="1146" w:type="dxa"/>
            <w:tcBorders>
              <w:top w:val="single" w:sz="4" w:space="0" w:color="auto"/>
              <w:left w:val="single" w:sz="4" w:space="0" w:color="auto"/>
              <w:right w:val="single" w:sz="4" w:space="0" w:color="auto"/>
            </w:tcBorders>
            <w:vAlign w:val="center"/>
          </w:tcPr>
          <w:p w14:paraId="396DF124" w14:textId="77777777" w:rsidR="003E0AFF" w:rsidRDefault="003E0AFF" w:rsidP="003E0AFF">
            <w:pPr>
              <w:pStyle w:val="TAC"/>
              <w:rPr>
                <w:szCs w:val="18"/>
              </w:rPr>
            </w:pPr>
            <w:r>
              <w:rPr>
                <w:szCs w:val="18"/>
              </w:rPr>
              <w:t>n5</w:t>
            </w:r>
          </w:p>
        </w:tc>
        <w:tc>
          <w:tcPr>
            <w:tcW w:w="960" w:type="dxa"/>
            <w:tcBorders>
              <w:top w:val="single" w:sz="4" w:space="0" w:color="auto"/>
              <w:left w:val="single" w:sz="4" w:space="0" w:color="auto"/>
              <w:right w:val="single" w:sz="4" w:space="0" w:color="auto"/>
            </w:tcBorders>
            <w:vAlign w:val="center"/>
          </w:tcPr>
          <w:p w14:paraId="49C8CA91" w14:textId="77777777" w:rsidR="003E0AFF" w:rsidRDefault="003E0AFF" w:rsidP="003E0AFF">
            <w:pPr>
              <w:pStyle w:val="TAC"/>
              <w:rPr>
                <w:szCs w:val="18"/>
              </w:rPr>
            </w:pPr>
            <w:r>
              <w:rPr>
                <w:color w:val="000000"/>
                <w:lang w:val="en-US" w:eastAsia="zh-CN"/>
              </w:rPr>
              <w:t>835</w:t>
            </w:r>
          </w:p>
        </w:tc>
        <w:tc>
          <w:tcPr>
            <w:tcW w:w="964" w:type="dxa"/>
            <w:tcBorders>
              <w:top w:val="single" w:sz="4" w:space="0" w:color="auto"/>
              <w:left w:val="single" w:sz="4" w:space="0" w:color="auto"/>
              <w:right w:val="single" w:sz="4" w:space="0" w:color="auto"/>
            </w:tcBorders>
            <w:vAlign w:val="center"/>
          </w:tcPr>
          <w:p w14:paraId="37100A5F" w14:textId="77777777" w:rsidR="003E0AFF" w:rsidRDefault="003E0AFF" w:rsidP="003E0AFF">
            <w:pPr>
              <w:pStyle w:val="TAC"/>
              <w:rPr>
                <w:szCs w:val="18"/>
              </w:rPr>
            </w:pPr>
            <w:r>
              <w:rPr>
                <w:szCs w:val="18"/>
              </w:rPr>
              <w:t>5</w:t>
            </w:r>
          </w:p>
        </w:tc>
        <w:tc>
          <w:tcPr>
            <w:tcW w:w="960" w:type="dxa"/>
            <w:tcBorders>
              <w:top w:val="single" w:sz="4" w:space="0" w:color="auto"/>
              <w:left w:val="single" w:sz="4" w:space="0" w:color="auto"/>
              <w:right w:val="single" w:sz="4" w:space="0" w:color="auto"/>
            </w:tcBorders>
            <w:vAlign w:val="center"/>
          </w:tcPr>
          <w:p w14:paraId="7D6AB55A" w14:textId="77777777" w:rsidR="003E0AFF" w:rsidRDefault="003E0AFF" w:rsidP="003E0AFF">
            <w:pPr>
              <w:pStyle w:val="TAC"/>
              <w:rPr>
                <w:szCs w:val="18"/>
              </w:rPr>
            </w:pPr>
            <w:r>
              <w:rPr>
                <w:szCs w:val="18"/>
              </w:rPr>
              <w:t>25</w:t>
            </w:r>
          </w:p>
        </w:tc>
        <w:tc>
          <w:tcPr>
            <w:tcW w:w="960" w:type="dxa"/>
            <w:tcBorders>
              <w:top w:val="single" w:sz="4" w:space="0" w:color="auto"/>
              <w:left w:val="single" w:sz="4" w:space="0" w:color="auto"/>
              <w:right w:val="single" w:sz="4" w:space="0" w:color="auto"/>
            </w:tcBorders>
            <w:vAlign w:val="center"/>
          </w:tcPr>
          <w:p w14:paraId="01BC2B8B" w14:textId="77777777" w:rsidR="003E0AFF" w:rsidRDefault="003E0AFF" w:rsidP="003E0AFF">
            <w:pPr>
              <w:pStyle w:val="TAC"/>
              <w:rPr>
                <w:szCs w:val="18"/>
              </w:rPr>
            </w:pPr>
            <w:r>
              <w:rPr>
                <w:szCs w:val="18"/>
              </w:rPr>
              <w:t>880</w:t>
            </w:r>
          </w:p>
        </w:tc>
        <w:tc>
          <w:tcPr>
            <w:tcW w:w="977" w:type="dxa"/>
            <w:tcBorders>
              <w:top w:val="single" w:sz="4" w:space="0" w:color="auto"/>
              <w:left w:val="single" w:sz="4" w:space="0" w:color="auto"/>
              <w:bottom w:val="single" w:sz="4" w:space="0" w:color="auto"/>
              <w:right w:val="single" w:sz="4" w:space="0" w:color="auto"/>
            </w:tcBorders>
            <w:vAlign w:val="center"/>
          </w:tcPr>
          <w:p w14:paraId="2ADF3210" w14:textId="77777777" w:rsidR="003E0AFF" w:rsidRDefault="003E0AFF" w:rsidP="003E0AFF">
            <w:pPr>
              <w:pStyle w:val="TAC"/>
              <w:rPr>
                <w:szCs w:val="18"/>
              </w:rPr>
            </w:pPr>
            <w:r>
              <w:rPr>
                <w:color w:val="000000"/>
                <w:lang w:val="en-US" w:eastAsia="zh-CN"/>
              </w:rPr>
              <w:t>9.7</w:t>
            </w:r>
          </w:p>
        </w:tc>
        <w:tc>
          <w:tcPr>
            <w:tcW w:w="828" w:type="dxa"/>
            <w:tcBorders>
              <w:top w:val="single" w:sz="4" w:space="0" w:color="auto"/>
              <w:left w:val="single" w:sz="4" w:space="0" w:color="auto"/>
              <w:right w:val="single" w:sz="4" w:space="0" w:color="auto"/>
            </w:tcBorders>
            <w:vAlign w:val="center"/>
          </w:tcPr>
          <w:p w14:paraId="4F905CFE" w14:textId="77777777" w:rsidR="003E0AFF" w:rsidRDefault="003E0AFF" w:rsidP="003E0AFF">
            <w:pPr>
              <w:pStyle w:val="TAC"/>
            </w:pPr>
            <w:r>
              <w:t>FDD</w:t>
            </w:r>
          </w:p>
        </w:tc>
        <w:tc>
          <w:tcPr>
            <w:tcW w:w="1057" w:type="dxa"/>
            <w:tcBorders>
              <w:top w:val="single" w:sz="4" w:space="0" w:color="auto"/>
              <w:left w:val="single" w:sz="4" w:space="0" w:color="auto"/>
              <w:right w:val="single" w:sz="4" w:space="0" w:color="auto"/>
            </w:tcBorders>
          </w:tcPr>
          <w:p w14:paraId="704C4A32" w14:textId="77777777" w:rsidR="003E0AFF" w:rsidRDefault="003E0AFF" w:rsidP="003E0AFF">
            <w:pPr>
              <w:pStyle w:val="TAC"/>
              <w:rPr>
                <w:color w:val="000000"/>
                <w:lang w:val="en-US" w:eastAsia="zh-CN"/>
              </w:rPr>
            </w:pPr>
            <w:r>
              <w:rPr>
                <w:color w:val="000000"/>
                <w:lang w:val="en-US" w:eastAsia="zh-CN"/>
              </w:rPr>
              <w:t>IMD4</w:t>
            </w:r>
          </w:p>
        </w:tc>
      </w:tr>
      <w:tr w:rsidR="003E0AFF" w14:paraId="7F02E7B9" w14:textId="77777777" w:rsidTr="00DF109B">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855" w:author="ZTE-Ma Zhifeng" w:date="2022-03-06T22:37: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856" w:author="ZTE-Ma Zhifeng" w:date="2022-03-06T22:37:00Z">
            <w:trPr>
              <w:gridAfter w:val="0"/>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vAlign w:val="center"/>
            <w:tcPrChange w:id="1857" w:author="ZTE-Ma Zhifeng" w:date="2022-03-06T22:37: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303ECE1B" w14:textId="77777777" w:rsidR="003E0AFF" w:rsidRDefault="003E0AFF" w:rsidP="003E0AFF">
            <w:pPr>
              <w:pStyle w:val="TAC"/>
            </w:pPr>
          </w:p>
        </w:tc>
        <w:tc>
          <w:tcPr>
            <w:tcW w:w="1146" w:type="dxa"/>
            <w:tcBorders>
              <w:top w:val="single" w:sz="4" w:space="0" w:color="auto"/>
              <w:left w:val="single" w:sz="4" w:space="0" w:color="auto"/>
              <w:right w:val="single" w:sz="4" w:space="0" w:color="auto"/>
            </w:tcBorders>
            <w:vAlign w:val="center"/>
            <w:tcPrChange w:id="1858" w:author="ZTE-Ma Zhifeng" w:date="2022-03-06T22:37:00Z">
              <w:tcPr>
                <w:tcW w:w="1146" w:type="dxa"/>
                <w:gridSpan w:val="2"/>
                <w:tcBorders>
                  <w:top w:val="single" w:sz="4" w:space="0" w:color="auto"/>
                  <w:left w:val="single" w:sz="4" w:space="0" w:color="auto"/>
                  <w:right w:val="single" w:sz="4" w:space="0" w:color="auto"/>
                </w:tcBorders>
                <w:vAlign w:val="center"/>
              </w:tcPr>
            </w:tcPrChange>
          </w:tcPr>
          <w:p w14:paraId="7475A1CB" w14:textId="77777777" w:rsidR="003E0AFF" w:rsidRDefault="003E0AFF" w:rsidP="003E0AFF">
            <w:pPr>
              <w:pStyle w:val="TAC"/>
              <w:rPr>
                <w:szCs w:val="18"/>
              </w:rPr>
            </w:pPr>
            <w:r>
              <w:rPr>
                <w:szCs w:val="18"/>
              </w:rPr>
              <w:t>n30</w:t>
            </w:r>
          </w:p>
        </w:tc>
        <w:tc>
          <w:tcPr>
            <w:tcW w:w="960" w:type="dxa"/>
            <w:tcBorders>
              <w:top w:val="single" w:sz="4" w:space="0" w:color="auto"/>
              <w:left w:val="single" w:sz="4" w:space="0" w:color="auto"/>
              <w:right w:val="single" w:sz="4" w:space="0" w:color="auto"/>
            </w:tcBorders>
            <w:vAlign w:val="center"/>
            <w:tcPrChange w:id="1859" w:author="ZTE-Ma Zhifeng" w:date="2022-03-06T22:37:00Z">
              <w:tcPr>
                <w:tcW w:w="960" w:type="dxa"/>
                <w:gridSpan w:val="2"/>
                <w:tcBorders>
                  <w:top w:val="single" w:sz="4" w:space="0" w:color="auto"/>
                  <w:left w:val="single" w:sz="4" w:space="0" w:color="auto"/>
                  <w:right w:val="single" w:sz="4" w:space="0" w:color="auto"/>
                </w:tcBorders>
                <w:vAlign w:val="center"/>
              </w:tcPr>
            </w:tcPrChange>
          </w:tcPr>
          <w:p w14:paraId="5FCCED98" w14:textId="77777777" w:rsidR="003E0AFF" w:rsidRDefault="003E0AFF" w:rsidP="003E0AFF">
            <w:pPr>
              <w:pStyle w:val="TAC"/>
              <w:rPr>
                <w:szCs w:val="18"/>
              </w:rPr>
            </w:pPr>
            <w:r>
              <w:rPr>
                <w:color w:val="000000"/>
                <w:lang w:val="en-US" w:eastAsia="zh-CN"/>
              </w:rPr>
              <w:t>2310</w:t>
            </w:r>
          </w:p>
        </w:tc>
        <w:tc>
          <w:tcPr>
            <w:tcW w:w="964" w:type="dxa"/>
            <w:tcBorders>
              <w:top w:val="single" w:sz="4" w:space="0" w:color="auto"/>
              <w:left w:val="single" w:sz="4" w:space="0" w:color="auto"/>
              <w:right w:val="single" w:sz="4" w:space="0" w:color="auto"/>
            </w:tcBorders>
            <w:vAlign w:val="center"/>
            <w:tcPrChange w:id="1860" w:author="ZTE-Ma Zhifeng" w:date="2022-03-06T22:37:00Z">
              <w:tcPr>
                <w:tcW w:w="964" w:type="dxa"/>
                <w:gridSpan w:val="2"/>
                <w:tcBorders>
                  <w:top w:val="single" w:sz="4" w:space="0" w:color="auto"/>
                  <w:left w:val="single" w:sz="4" w:space="0" w:color="auto"/>
                  <w:right w:val="single" w:sz="4" w:space="0" w:color="auto"/>
                </w:tcBorders>
                <w:vAlign w:val="center"/>
              </w:tcPr>
            </w:tcPrChange>
          </w:tcPr>
          <w:p w14:paraId="53C3BC01" w14:textId="77777777" w:rsidR="003E0AFF" w:rsidRDefault="003E0AFF" w:rsidP="003E0AFF">
            <w:pPr>
              <w:pStyle w:val="TAC"/>
              <w:rPr>
                <w:szCs w:val="18"/>
              </w:rPr>
            </w:pPr>
            <w:r>
              <w:rPr>
                <w:rFonts w:cs="Arial" w:hint="eastAsia"/>
                <w:lang w:val="en-US"/>
              </w:rPr>
              <w:t>10</w:t>
            </w:r>
          </w:p>
        </w:tc>
        <w:tc>
          <w:tcPr>
            <w:tcW w:w="960" w:type="dxa"/>
            <w:tcBorders>
              <w:top w:val="single" w:sz="4" w:space="0" w:color="auto"/>
              <w:left w:val="single" w:sz="4" w:space="0" w:color="auto"/>
              <w:right w:val="single" w:sz="4" w:space="0" w:color="auto"/>
            </w:tcBorders>
            <w:vAlign w:val="center"/>
            <w:tcPrChange w:id="1861" w:author="ZTE-Ma Zhifeng" w:date="2022-03-06T22:37:00Z">
              <w:tcPr>
                <w:tcW w:w="960" w:type="dxa"/>
                <w:gridSpan w:val="2"/>
                <w:tcBorders>
                  <w:top w:val="single" w:sz="4" w:space="0" w:color="auto"/>
                  <w:left w:val="single" w:sz="4" w:space="0" w:color="auto"/>
                  <w:right w:val="single" w:sz="4" w:space="0" w:color="auto"/>
                </w:tcBorders>
                <w:vAlign w:val="center"/>
              </w:tcPr>
            </w:tcPrChange>
          </w:tcPr>
          <w:p w14:paraId="17105FC3" w14:textId="77777777" w:rsidR="003E0AFF" w:rsidRDefault="003E0AFF" w:rsidP="003E0AFF">
            <w:pPr>
              <w:pStyle w:val="TAC"/>
              <w:rPr>
                <w:szCs w:val="18"/>
              </w:rPr>
            </w:pPr>
            <w:r>
              <w:rPr>
                <w:rFonts w:cs="Arial"/>
                <w:lang w:val="en-US"/>
              </w:rPr>
              <w:t>50</w:t>
            </w:r>
          </w:p>
        </w:tc>
        <w:tc>
          <w:tcPr>
            <w:tcW w:w="960" w:type="dxa"/>
            <w:tcBorders>
              <w:top w:val="single" w:sz="4" w:space="0" w:color="auto"/>
              <w:left w:val="single" w:sz="4" w:space="0" w:color="auto"/>
              <w:right w:val="single" w:sz="4" w:space="0" w:color="auto"/>
            </w:tcBorders>
            <w:vAlign w:val="center"/>
            <w:tcPrChange w:id="1862" w:author="ZTE-Ma Zhifeng" w:date="2022-03-06T22:37:00Z">
              <w:tcPr>
                <w:tcW w:w="960" w:type="dxa"/>
                <w:gridSpan w:val="2"/>
                <w:tcBorders>
                  <w:top w:val="single" w:sz="4" w:space="0" w:color="auto"/>
                  <w:left w:val="single" w:sz="4" w:space="0" w:color="auto"/>
                  <w:right w:val="single" w:sz="4" w:space="0" w:color="auto"/>
                </w:tcBorders>
                <w:vAlign w:val="center"/>
              </w:tcPr>
            </w:tcPrChange>
          </w:tcPr>
          <w:p w14:paraId="6A3676CE" w14:textId="77777777" w:rsidR="003E0AFF" w:rsidRDefault="003E0AFF" w:rsidP="003E0AFF">
            <w:pPr>
              <w:pStyle w:val="TAC"/>
              <w:rPr>
                <w:szCs w:val="18"/>
              </w:rPr>
            </w:pPr>
            <w:r>
              <w:rPr>
                <w:color w:val="000000"/>
                <w:lang w:val="en-US" w:eastAsia="zh-CN"/>
              </w:rPr>
              <w:t>2355</w:t>
            </w:r>
          </w:p>
        </w:tc>
        <w:tc>
          <w:tcPr>
            <w:tcW w:w="977" w:type="dxa"/>
            <w:tcBorders>
              <w:top w:val="single" w:sz="4" w:space="0" w:color="auto"/>
              <w:left w:val="single" w:sz="4" w:space="0" w:color="auto"/>
              <w:bottom w:val="single" w:sz="4" w:space="0" w:color="auto"/>
              <w:right w:val="single" w:sz="4" w:space="0" w:color="auto"/>
            </w:tcBorders>
            <w:vAlign w:val="center"/>
            <w:tcPrChange w:id="1863" w:author="ZTE-Ma Zhifeng" w:date="2022-03-06T22:37: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4678BB2A" w14:textId="77777777" w:rsidR="003E0AFF" w:rsidRDefault="003E0AFF" w:rsidP="003E0AFF">
            <w:pPr>
              <w:pStyle w:val="TAC"/>
              <w:rPr>
                <w:szCs w:val="18"/>
              </w:rPr>
            </w:pPr>
            <w:r>
              <w:rPr>
                <w:szCs w:val="18"/>
              </w:rPr>
              <w:t>N/A</w:t>
            </w:r>
          </w:p>
        </w:tc>
        <w:tc>
          <w:tcPr>
            <w:tcW w:w="828" w:type="dxa"/>
            <w:tcBorders>
              <w:top w:val="single" w:sz="4" w:space="0" w:color="auto"/>
              <w:left w:val="single" w:sz="4" w:space="0" w:color="auto"/>
              <w:right w:val="single" w:sz="4" w:space="0" w:color="auto"/>
            </w:tcBorders>
            <w:vAlign w:val="center"/>
            <w:tcPrChange w:id="1864" w:author="ZTE-Ma Zhifeng" w:date="2022-03-06T22:37:00Z">
              <w:tcPr>
                <w:tcW w:w="828" w:type="dxa"/>
                <w:gridSpan w:val="2"/>
                <w:tcBorders>
                  <w:top w:val="single" w:sz="4" w:space="0" w:color="auto"/>
                  <w:left w:val="single" w:sz="4" w:space="0" w:color="auto"/>
                  <w:right w:val="single" w:sz="4" w:space="0" w:color="auto"/>
                </w:tcBorders>
                <w:vAlign w:val="center"/>
              </w:tcPr>
            </w:tcPrChange>
          </w:tcPr>
          <w:p w14:paraId="20B11D8A" w14:textId="77777777" w:rsidR="003E0AFF" w:rsidRDefault="003E0AFF" w:rsidP="003E0AFF">
            <w:pPr>
              <w:pStyle w:val="TAC"/>
            </w:pPr>
            <w:r>
              <w:t>FDD</w:t>
            </w:r>
          </w:p>
        </w:tc>
        <w:tc>
          <w:tcPr>
            <w:tcW w:w="1057" w:type="dxa"/>
            <w:tcBorders>
              <w:top w:val="single" w:sz="4" w:space="0" w:color="auto"/>
              <w:left w:val="single" w:sz="4" w:space="0" w:color="auto"/>
              <w:right w:val="single" w:sz="4" w:space="0" w:color="auto"/>
            </w:tcBorders>
            <w:tcPrChange w:id="1865" w:author="ZTE-Ma Zhifeng" w:date="2022-03-06T22:37:00Z">
              <w:tcPr>
                <w:tcW w:w="1057" w:type="dxa"/>
                <w:gridSpan w:val="2"/>
                <w:tcBorders>
                  <w:top w:val="single" w:sz="4" w:space="0" w:color="auto"/>
                  <w:left w:val="single" w:sz="4" w:space="0" w:color="auto"/>
                  <w:right w:val="single" w:sz="4" w:space="0" w:color="auto"/>
                </w:tcBorders>
              </w:tcPr>
            </w:tcPrChange>
          </w:tcPr>
          <w:p w14:paraId="45C70475" w14:textId="77777777" w:rsidR="003E0AFF" w:rsidRDefault="003E0AFF" w:rsidP="003E0AFF">
            <w:pPr>
              <w:pStyle w:val="TAC"/>
              <w:rPr>
                <w:color w:val="000000"/>
                <w:lang w:val="en-US" w:eastAsia="zh-CN"/>
              </w:rPr>
            </w:pPr>
            <w:r>
              <w:rPr>
                <w:color w:val="000000"/>
                <w:lang w:val="en-US" w:eastAsia="zh-CN"/>
              </w:rPr>
              <w:t>N/A</w:t>
            </w:r>
          </w:p>
        </w:tc>
      </w:tr>
      <w:tr w:rsidR="00DF109B" w14:paraId="3D51AA9D" w14:textId="77777777" w:rsidTr="00E15005">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866" w:author="ZTE-Ma Zhifeng" w:date="2022-03-06T22:37: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867" w:author="ZTE-Ma Zhifeng" w:date="2022-03-06T22:36:00Z"/>
          <w:trPrChange w:id="1868" w:author="ZTE-Ma Zhifeng" w:date="2022-03-06T22:37:00Z">
            <w:trPr>
              <w:gridAfter w:val="0"/>
              <w:trHeight w:val="187"/>
              <w:jc w:val="center"/>
            </w:trPr>
          </w:trPrChange>
        </w:trPr>
        <w:tc>
          <w:tcPr>
            <w:tcW w:w="2007" w:type="dxa"/>
            <w:tcBorders>
              <w:top w:val="single" w:sz="4" w:space="0" w:color="auto"/>
              <w:left w:val="single" w:sz="4" w:space="0" w:color="auto"/>
              <w:bottom w:val="nil"/>
              <w:right w:val="single" w:sz="4" w:space="0" w:color="auto"/>
            </w:tcBorders>
            <w:shd w:val="clear" w:color="auto" w:fill="auto"/>
            <w:vAlign w:val="center"/>
            <w:tcPrChange w:id="1869" w:author="ZTE-Ma Zhifeng" w:date="2022-03-06T22:37: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70966DF8" w14:textId="28742A86" w:rsidR="00DF109B" w:rsidRDefault="00DF109B" w:rsidP="00DF109B">
            <w:pPr>
              <w:pStyle w:val="TAC"/>
              <w:rPr>
                <w:ins w:id="1870" w:author="ZTE-Ma Zhifeng" w:date="2022-03-06T22:36:00Z"/>
              </w:rPr>
            </w:pPr>
            <w:ins w:id="1871" w:author="ZTE-Ma Zhifeng" w:date="2022-03-06T22:37:00Z">
              <w:r>
                <w:rPr>
                  <w:rFonts w:eastAsia="MS Mincho" w:cs="Arial"/>
                  <w:color w:val="000000"/>
                  <w:szCs w:val="18"/>
                  <w:lang w:eastAsia="ja-JP"/>
                </w:rPr>
                <w:t>CA_n2-n5-n48</w:t>
              </w:r>
            </w:ins>
          </w:p>
        </w:tc>
        <w:tc>
          <w:tcPr>
            <w:tcW w:w="1146" w:type="dxa"/>
            <w:tcBorders>
              <w:top w:val="single" w:sz="4" w:space="0" w:color="auto"/>
              <w:left w:val="single" w:sz="4" w:space="0" w:color="auto"/>
              <w:right w:val="single" w:sz="4" w:space="0" w:color="auto"/>
            </w:tcBorders>
            <w:tcPrChange w:id="1872" w:author="ZTE-Ma Zhifeng" w:date="2022-03-06T22:37:00Z">
              <w:tcPr>
                <w:tcW w:w="1146" w:type="dxa"/>
                <w:gridSpan w:val="2"/>
                <w:tcBorders>
                  <w:top w:val="single" w:sz="4" w:space="0" w:color="auto"/>
                  <w:left w:val="single" w:sz="4" w:space="0" w:color="auto"/>
                  <w:right w:val="single" w:sz="4" w:space="0" w:color="auto"/>
                </w:tcBorders>
                <w:vAlign w:val="center"/>
              </w:tcPr>
            </w:tcPrChange>
          </w:tcPr>
          <w:p w14:paraId="5605C0E6" w14:textId="38B1571A" w:rsidR="00DF109B" w:rsidRDefault="00DF109B" w:rsidP="00DF109B">
            <w:pPr>
              <w:pStyle w:val="TAC"/>
              <w:rPr>
                <w:ins w:id="1873" w:author="ZTE-Ma Zhifeng" w:date="2022-03-06T22:36:00Z"/>
                <w:szCs w:val="18"/>
              </w:rPr>
            </w:pPr>
            <w:ins w:id="1874" w:author="ZTE-Ma Zhifeng" w:date="2022-03-06T22:37:00Z">
              <w:r>
                <w:rPr>
                  <w:rFonts w:eastAsia="MS Mincho" w:cs="Arial"/>
                  <w:color w:val="000000"/>
                  <w:szCs w:val="18"/>
                  <w:lang w:eastAsia="ja-JP"/>
                </w:rPr>
                <w:t>n2</w:t>
              </w:r>
            </w:ins>
          </w:p>
        </w:tc>
        <w:tc>
          <w:tcPr>
            <w:tcW w:w="960" w:type="dxa"/>
            <w:tcBorders>
              <w:top w:val="single" w:sz="4" w:space="0" w:color="auto"/>
              <w:left w:val="single" w:sz="4" w:space="0" w:color="auto"/>
              <w:right w:val="single" w:sz="4" w:space="0" w:color="auto"/>
            </w:tcBorders>
            <w:tcPrChange w:id="1875" w:author="ZTE-Ma Zhifeng" w:date="2022-03-06T22:37:00Z">
              <w:tcPr>
                <w:tcW w:w="960" w:type="dxa"/>
                <w:gridSpan w:val="2"/>
                <w:tcBorders>
                  <w:top w:val="single" w:sz="4" w:space="0" w:color="auto"/>
                  <w:left w:val="single" w:sz="4" w:space="0" w:color="auto"/>
                  <w:right w:val="single" w:sz="4" w:space="0" w:color="auto"/>
                </w:tcBorders>
                <w:vAlign w:val="center"/>
              </w:tcPr>
            </w:tcPrChange>
          </w:tcPr>
          <w:p w14:paraId="35C6107F" w14:textId="066740D0" w:rsidR="00DF109B" w:rsidRDefault="00DF109B" w:rsidP="00DF109B">
            <w:pPr>
              <w:pStyle w:val="TAC"/>
              <w:rPr>
                <w:ins w:id="1876" w:author="ZTE-Ma Zhifeng" w:date="2022-03-06T22:36:00Z"/>
                <w:color w:val="000000"/>
                <w:lang w:val="en-US" w:eastAsia="zh-CN"/>
              </w:rPr>
            </w:pPr>
            <w:ins w:id="1877" w:author="ZTE-Ma Zhifeng" w:date="2022-03-06T22:37:00Z">
              <w:r>
                <w:rPr>
                  <w:rFonts w:cs="Arial" w:hint="eastAsia"/>
                  <w:lang w:val="en-US" w:eastAsia="zh-CN"/>
                </w:rPr>
                <w:t>1</w:t>
              </w:r>
              <w:r>
                <w:rPr>
                  <w:rFonts w:cs="Arial"/>
                  <w:lang w:val="en-US" w:eastAsia="zh-CN"/>
                </w:rPr>
                <w:t>882</w:t>
              </w:r>
            </w:ins>
          </w:p>
        </w:tc>
        <w:tc>
          <w:tcPr>
            <w:tcW w:w="964" w:type="dxa"/>
            <w:tcBorders>
              <w:top w:val="single" w:sz="4" w:space="0" w:color="auto"/>
              <w:left w:val="single" w:sz="4" w:space="0" w:color="auto"/>
              <w:right w:val="single" w:sz="4" w:space="0" w:color="auto"/>
            </w:tcBorders>
            <w:tcPrChange w:id="1878" w:author="ZTE-Ma Zhifeng" w:date="2022-03-06T22:37:00Z">
              <w:tcPr>
                <w:tcW w:w="964" w:type="dxa"/>
                <w:gridSpan w:val="2"/>
                <w:tcBorders>
                  <w:top w:val="single" w:sz="4" w:space="0" w:color="auto"/>
                  <w:left w:val="single" w:sz="4" w:space="0" w:color="auto"/>
                  <w:right w:val="single" w:sz="4" w:space="0" w:color="auto"/>
                </w:tcBorders>
                <w:vAlign w:val="center"/>
              </w:tcPr>
            </w:tcPrChange>
          </w:tcPr>
          <w:p w14:paraId="0A73A2EB" w14:textId="422E202A" w:rsidR="00DF109B" w:rsidRDefault="00DF109B" w:rsidP="00DF109B">
            <w:pPr>
              <w:pStyle w:val="TAC"/>
              <w:rPr>
                <w:ins w:id="1879" w:author="ZTE-Ma Zhifeng" w:date="2022-03-06T22:36:00Z"/>
                <w:rFonts w:cs="Arial"/>
                <w:lang w:val="en-US"/>
              </w:rPr>
            </w:pPr>
            <w:ins w:id="1880" w:author="ZTE-Ma Zhifeng" w:date="2022-03-06T22:37:00Z">
              <w:r w:rsidRPr="00AD7A09">
                <w:rPr>
                  <w:rFonts w:eastAsia="MS Mincho" w:cs="Arial"/>
                  <w:color w:val="000000"/>
                  <w:szCs w:val="18"/>
                  <w:lang w:eastAsia="ja-JP"/>
                </w:rPr>
                <w:t>5</w:t>
              </w:r>
            </w:ins>
          </w:p>
        </w:tc>
        <w:tc>
          <w:tcPr>
            <w:tcW w:w="960" w:type="dxa"/>
            <w:tcBorders>
              <w:top w:val="single" w:sz="4" w:space="0" w:color="auto"/>
              <w:left w:val="single" w:sz="4" w:space="0" w:color="auto"/>
              <w:right w:val="single" w:sz="4" w:space="0" w:color="auto"/>
            </w:tcBorders>
            <w:tcPrChange w:id="1881" w:author="ZTE-Ma Zhifeng" w:date="2022-03-06T22:37:00Z">
              <w:tcPr>
                <w:tcW w:w="960" w:type="dxa"/>
                <w:gridSpan w:val="2"/>
                <w:tcBorders>
                  <w:top w:val="single" w:sz="4" w:space="0" w:color="auto"/>
                  <w:left w:val="single" w:sz="4" w:space="0" w:color="auto"/>
                  <w:right w:val="single" w:sz="4" w:space="0" w:color="auto"/>
                </w:tcBorders>
                <w:vAlign w:val="center"/>
              </w:tcPr>
            </w:tcPrChange>
          </w:tcPr>
          <w:p w14:paraId="113DCF7D" w14:textId="7E94B25C" w:rsidR="00DF109B" w:rsidRDefault="00DF109B" w:rsidP="00DF109B">
            <w:pPr>
              <w:pStyle w:val="TAC"/>
              <w:rPr>
                <w:ins w:id="1882" w:author="ZTE-Ma Zhifeng" w:date="2022-03-06T22:36:00Z"/>
                <w:rFonts w:cs="Arial"/>
                <w:lang w:val="en-US"/>
              </w:rPr>
            </w:pPr>
            <w:ins w:id="1883" w:author="ZTE-Ma Zhifeng" w:date="2022-03-06T22:37:00Z">
              <w:r w:rsidRPr="00AD7A09">
                <w:rPr>
                  <w:rFonts w:eastAsia="MS Mincho" w:cs="Arial"/>
                  <w:color w:val="000000"/>
                  <w:szCs w:val="18"/>
                  <w:lang w:eastAsia="ja-JP"/>
                </w:rPr>
                <w:t>25</w:t>
              </w:r>
            </w:ins>
          </w:p>
        </w:tc>
        <w:tc>
          <w:tcPr>
            <w:tcW w:w="960" w:type="dxa"/>
            <w:tcBorders>
              <w:top w:val="single" w:sz="4" w:space="0" w:color="auto"/>
              <w:left w:val="single" w:sz="4" w:space="0" w:color="auto"/>
              <w:right w:val="single" w:sz="4" w:space="0" w:color="auto"/>
            </w:tcBorders>
            <w:tcPrChange w:id="1884" w:author="ZTE-Ma Zhifeng" w:date="2022-03-06T22:37:00Z">
              <w:tcPr>
                <w:tcW w:w="960" w:type="dxa"/>
                <w:gridSpan w:val="2"/>
                <w:tcBorders>
                  <w:top w:val="single" w:sz="4" w:space="0" w:color="auto"/>
                  <w:left w:val="single" w:sz="4" w:space="0" w:color="auto"/>
                  <w:right w:val="single" w:sz="4" w:space="0" w:color="auto"/>
                </w:tcBorders>
                <w:vAlign w:val="center"/>
              </w:tcPr>
            </w:tcPrChange>
          </w:tcPr>
          <w:p w14:paraId="0B4DB825" w14:textId="298B8216" w:rsidR="00DF109B" w:rsidRDefault="00DF109B" w:rsidP="00DF109B">
            <w:pPr>
              <w:pStyle w:val="TAC"/>
              <w:rPr>
                <w:ins w:id="1885" w:author="ZTE-Ma Zhifeng" w:date="2022-03-06T22:36:00Z"/>
                <w:color w:val="000000"/>
                <w:lang w:val="en-US" w:eastAsia="zh-CN"/>
              </w:rPr>
            </w:pPr>
            <w:ins w:id="1886" w:author="ZTE-Ma Zhifeng" w:date="2022-03-06T22:37:00Z">
              <w:r>
                <w:rPr>
                  <w:rFonts w:cs="Arial" w:hint="eastAsia"/>
                  <w:lang w:val="en-US" w:eastAsia="zh-CN"/>
                </w:rPr>
                <w:t>1</w:t>
              </w:r>
              <w:r>
                <w:rPr>
                  <w:rFonts w:cs="Arial"/>
                  <w:lang w:val="en-US" w:eastAsia="zh-CN"/>
                </w:rPr>
                <w:t>962</w:t>
              </w:r>
            </w:ins>
          </w:p>
        </w:tc>
        <w:tc>
          <w:tcPr>
            <w:tcW w:w="977" w:type="dxa"/>
            <w:tcBorders>
              <w:top w:val="single" w:sz="4" w:space="0" w:color="auto"/>
              <w:left w:val="single" w:sz="4" w:space="0" w:color="auto"/>
              <w:bottom w:val="single" w:sz="4" w:space="0" w:color="auto"/>
              <w:right w:val="single" w:sz="4" w:space="0" w:color="auto"/>
            </w:tcBorders>
            <w:tcPrChange w:id="1887" w:author="ZTE-Ma Zhifeng" w:date="2022-03-06T22:37: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3F9E0CBA" w14:textId="680A59D6" w:rsidR="00DF109B" w:rsidRDefault="00DF109B" w:rsidP="00DF109B">
            <w:pPr>
              <w:pStyle w:val="TAC"/>
              <w:rPr>
                <w:ins w:id="1888" w:author="ZTE-Ma Zhifeng" w:date="2022-03-06T22:36:00Z"/>
                <w:szCs w:val="18"/>
              </w:rPr>
            </w:pPr>
            <w:ins w:id="1889" w:author="ZTE-Ma Zhifeng" w:date="2022-03-06T22:37:00Z">
              <w:r>
                <w:rPr>
                  <w:rFonts w:cs="Arial" w:hint="eastAsia"/>
                  <w:color w:val="000000"/>
                  <w:szCs w:val="18"/>
                  <w:lang w:eastAsia="zh-CN"/>
                </w:rPr>
                <w:t>1</w:t>
              </w:r>
              <w:r>
                <w:rPr>
                  <w:rFonts w:cs="Arial"/>
                  <w:color w:val="000000"/>
                  <w:szCs w:val="18"/>
                  <w:lang w:eastAsia="zh-CN"/>
                </w:rPr>
                <w:t>5.6</w:t>
              </w:r>
            </w:ins>
          </w:p>
        </w:tc>
        <w:tc>
          <w:tcPr>
            <w:tcW w:w="828" w:type="dxa"/>
            <w:tcBorders>
              <w:top w:val="single" w:sz="4" w:space="0" w:color="auto"/>
              <w:left w:val="single" w:sz="4" w:space="0" w:color="auto"/>
              <w:right w:val="single" w:sz="4" w:space="0" w:color="auto"/>
            </w:tcBorders>
            <w:tcPrChange w:id="1890" w:author="ZTE-Ma Zhifeng" w:date="2022-03-06T22:37:00Z">
              <w:tcPr>
                <w:tcW w:w="828" w:type="dxa"/>
                <w:gridSpan w:val="2"/>
                <w:tcBorders>
                  <w:top w:val="single" w:sz="4" w:space="0" w:color="auto"/>
                  <w:left w:val="single" w:sz="4" w:space="0" w:color="auto"/>
                  <w:right w:val="single" w:sz="4" w:space="0" w:color="auto"/>
                </w:tcBorders>
                <w:vAlign w:val="center"/>
              </w:tcPr>
            </w:tcPrChange>
          </w:tcPr>
          <w:p w14:paraId="2D5B18A2" w14:textId="70254A65" w:rsidR="00DF109B" w:rsidRDefault="00DF109B" w:rsidP="00DF109B">
            <w:pPr>
              <w:pStyle w:val="TAC"/>
              <w:rPr>
                <w:ins w:id="1891" w:author="ZTE-Ma Zhifeng" w:date="2022-03-06T22:36:00Z"/>
              </w:rPr>
            </w:pPr>
            <w:ins w:id="1892" w:author="ZTE-Ma Zhifeng" w:date="2022-03-06T22:37:00Z">
              <w:r w:rsidRPr="00122CF7">
                <w:rPr>
                  <w:rFonts w:eastAsia="MS Mincho" w:cs="Arial"/>
                  <w:color w:val="000000"/>
                  <w:szCs w:val="18"/>
                  <w:lang w:eastAsia="ja-JP"/>
                </w:rPr>
                <w:t>FDD</w:t>
              </w:r>
            </w:ins>
          </w:p>
        </w:tc>
        <w:tc>
          <w:tcPr>
            <w:tcW w:w="1057" w:type="dxa"/>
            <w:tcBorders>
              <w:top w:val="single" w:sz="4" w:space="0" w:color="auto"/>
              <w:left w:val="single" w:sz="4" w:space="0" w:color="auto"/>
              <w:right w:val="single" w:sz="4" w:space="0" w:color="auto"/>
            </w:tcBorders>
            <w:tcPrChange w:id="1893" w:author="ZTE-Ma Zhifeng" w:date="2022-03-06T22:37:00Z">
              <w:tcPr>
                <w:tcW w:w="1057" w:type="dxa"/>
                <w:gridSpan w:val="2"/>
                <w:tcBorders>
                  <w:top w:val="single" w:sz="4" w:space="0" w:color="auto"/>
                  <w:left w:val="single" w:sz="4" w:space="0" w:color="auto"/>
                  <w:right w:val="single" w:sz="4" w:space="0" w:color="auto"/>
                </w:tcBorders>
              </w:tcPr>
            </w:tcPrChange>
          </w:tcPr>
          <w:p w14:paraId="1ACCC942" w14:textId="61A3F4DB" w:rsidR="00DF109B" w:rsidRDefault="00DF109B" w:rsidP="00DF109B">
            <w:pPr>
              <w:pStyle w:val="TAC"/>
              <w:rPr>
                <w:ins w:id="1894" w:author="ZTE-Ma Zhifeng" w:date="2022-03-06T22:36:00Z"/>
                <w:color w:val="000000"/>
                <w:lang w:val="en-US" w:eastAsia="zh-CN"/>
              </w:rPr>
            </w:pPr>
            <w:ins w:id="1895" w:author="ZTE-Ma Zhifeng" w:date="2022-03-06T22:37:00Z">
              <w:r>
                <w:rPr>
                  <w:rFonts w:eastAsia="MS Mincho" w:cs="Arial"/>
                  <w:color w:val="000000"/>
                  <w:szCs w:val="18"/>
                  <w:lang w:eastAsia="ja-JP"/>
                </w:rPr>
                <w:t>IMD3</w:t>
              </w:r>
            </w:ins>
          </w:p>
        </w:tc>
      </w:tr>
      <w:tr w:rsidR="00DF109B" w14:paraId="6A12319E" w14:textId="77777777" w:rsidTr="00E15005">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896" w:author="ZTE-Ma Zhifeng" w:date="2022-03-06T22:37: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897" w:author="ZTE-Ma Zhifeng" w:date="2022-03-06T22:36:00Z"/>
          <w:trPrChange w:id="1898" w:author="ZTE-Ma Zhifeng" w:date="2022-03-06T22:37: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1899" w:author="ZTE-Ma Zhifeng" w:date="2022-03-06T22:37: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236DB099" w14:textId="77777777" w:rsidR="00DF109B" w:rsidRDefault="00DF109B" w:rsidP="00DF109B">
            <w:pPr>
              <w:pStyle w:val="TAC"/>
              <w:rPr>
                <w:ins w:id="1900" w:author="ZTE-Ma Zhifeng" w:date="2022-03-06T22:36:00Z"/>
              </w:rPr>
            </w:pPr>
          </w:p>
        </w:tc>
        <w:tc>
          <w:tcPr>
            <w:tcW w:w="1146" w:type="dxa"/>
            <w:tcBorders>
              <w:top w:val="single" w:sz="4" w:space="0" w:color="auto"/>
              <w:left w:val="single" w:sz="4" w:space="0" w:color="auto"/>
              <w:right w:val="single" w:sz="4" w:space="0" w:color="auto"/>
            </w:tcBorders>
            <w:tcPrChange w:id="1901" w:author="ZTE-Ma Zhifeng" w:date="2022-03-06T22:37:00Z">
              <w:tcPr>
                <w:tcW w:w="1146" w:type="dxa"/>
                <w:gridSpan w:val="2"/>
                <w:tcBorders>
                  <w:top w:val="single" w:sz="4" w:space="0" w:color="auto"/>
                  <w:left w:val="single" w:sz="4" w:space="0" w:color="auto"/>
                  <w:right w:val="single" w:sz="4" w:space="0" w:color="auto"/>
                </w:tcBorders>
                <w:vAlign w:val="center"/>
              </w:tcPr>
            </w:tcPrChange>
          </w:tcPr>
          <w:p w14:paraId="421CA344" w14:textId="69F5729D" w:rsidR="00DF109B" w:rsidRDefault="00DF109B" w:rsidP="00DF109B">
            <w:pPr>
              <w:pStyle w:val="TAC"/>
              <w:rPr>
                <w:ins w:id="1902" w:author="ZTE-Ma Zhifeng" w:date="2022-03-06T22:36:00Z"/>
                <w:szCs w:val="18"/>
              </w:rPr>
            </w:pPr>
            <w:ins w:id="1903" w:author="ZTE-Ma Zhifeng" w:date="2022-03-06T22:37:00Z">
              <w:r>
                <w:rPr>
                  <w:rFonts w:eastAsia="MS Mincho" w:cs="Arial"/>
                  <w:color w:val="000000"/>
                  <w:szCs w:val="18"/>
                  <w:lang w:eastAsia="ja-JP"/>
                </w:rPr>
                <w:t>n5</w:t>
              </w:r>
            </w:ins>
          </w:p>
        </w:tc>
        <w:tc>
          <w:tcPr>
            <w:tcW w:w="960" w:type="dxa"/>
            <w:tcBorders>
              <w:top w:val="single" w:sz="4" w:space="0" w:color="auto"/>
              <w:left w:val="single" w:sz="4" w:space="0" w:color="auto"/>
              <w:right w:val="single" w:sz="4" w:space="0" w:color="auto"/>
            </w:tcBorders>
            <w:tcPrChange w:id="1904" w:author="ZTE-Ma Zhifeng" w:date="2022-03-06T22:37:00Z">
              <w:tcPr>
                <w:tcW w:w="960" w:type="dxa"/>
                <w:gridSpan w:val="2"/>
                <w:tcBorders>
                  <w:top w:val="single" w:sz="4" w:space="0" w:color="auto"/>
                  <w:left w:val="single" w:sz="4" w:space="0" w:color="auto"/>
                  <w:right w:val="single" w:sz="4" w:space="0" w:color="auto"/>
                </w:tcBorders>
                <w:vAlign w:val="center"/>
              </w:tcPr>
            </w:tcPrChange>
          </w:tcPr>
          <w:p w14:paraId="5FB03EB1" w14:textId="083AD0F2" w:rsidR="00DF109B" w:rsidRDefault="00DF109B" w:rsidP="00DF109B">
            <w:pPr>
              <w:pStyle w:val="TAC"/>
              <w:rPr>
                <w:ins w:id="1905" w:author="ZTE-Ma Zhifeng" w:date="2022-03-06T22:36:00Z"/>
                <w:color w:val="000000"/>
                <w:lang w:val="en-US" w:eastAsia="zh-CN"/>
              </w:rPr>
            </w:pPr>
            <w:ins w:id="1906" w:author="ZTE-Ma Zhifeng" w:date="2022-03-06T22:37:00Z">
              <w:r>
                <w:rPr>
                  <w:rFonts w:cs="Arial" w:hint="eastAsia"/>
                  <w:lang w:val="en-US" w:eastAsia="zh-CN"/>
                </w:rPr>
                <w:t>8</w:t>
              </w:r>
              <w:r>
                <w:rPr>
                  <w:rFonts w:cs="Arial"/>
                  <w:lang w:val="en-US" w:eastAsia="zh-CN"/>
                </w:rPr>
                <w:t>39</w:t>
              </w:r>
            </w:ins>
          </w:p>
        </w:tc>
        <w:tc>
          <w:tcPr>
            <w:tcW w:w="964" w:type="dxa"/>
            <w:tcBorders>
              <w:top w:val="single" w:sz="4" w:space="0" w:color="auto"/>
              <w:left w:val="single" w:sz="4" w:space="0" w:color="auto"/>
              <w:right w:val="single" w:sz="4" w:space="0" w:color="auto"/>
            </w:tcBorders>
            <w:tcPrChange w:id="1907" w:author="ZTE-Ma Zhifeng" w:date="2022-03-06T22:37:00Z">
              <w:tcPr>
                <w:tcW w:w="964" w:type="dxa"/>
                <w:gridSpan w:val="2"/>
                <w:tcBorders>
                  <w:top w:val="single" w:sz="4" w:space="0" w:color="auto"/>
                  <w:left w:val="single" w:sz="4" w:space="0" w:color="auto"/>
                  <w:right w:val="single" w:sz="4" w:space="0" w:color="auto"/>
                </w:tcBorders>
                <w:vAlign w:val="center"/>
              </w:tcPr>
            </w:tcPrChange>
          </w:tcPr>
          <w:p w14:paraId="07620816" w14:textId="536E9A92" w:rsidR="00DF109B" w:rsidRDefault="00DF109B" w:rsidP="00DF109B">
            <w:pPr>
              <w:pStyle w:val="TAC"/>
              <w:rPr>
                <w:ins w:id="1908" w:author="ZTE-Ma Zhifeng" w:date="2022-03-06T22:36:00Z"/>
                <w:rFonts w:cs="Arial"/>
                <w:lang w:val="en-US"/>
              </w:rPr>
            </w:pPr>
            <w:ins w:id="1909" w:author="ZTE-Ma Zhifeng" w:date="2022-03-06T22:37:00Z">
              <w:r w:rsidRPr="00AD7A09">
                <w:rPr>
                  <w:rFonts w:eastAsia="MS Mincho" w:cs="Arial"/>
                  <w:color w:val="000000"/>
                  <w:szCs w:val="18"/>
                  <w:lang w:eastAsia="ja-JP"/>
                </w:rPr>
                <w:t>5</w:t>
              </w:r>
            </w:ins>
          </w:p>
        </w:tc>
        <w:tc>
          <w:tcPr>
            <w:tcW w:w="960" w:type="dxa"/>
            <w:tcBorders>
              <w:top w:val="single" w:sz="4" w:space="0" w:color="auto"/>
              <w:left w:val="single" w:sz="4" w:space="0" w:color="auto"/>
              <w:right w:val="single" w:sz="4" w:space="0" w:color="auto"/>
            </w:tcBorders>
            <w:tcPrChange w:id="1910" w:author="ZTE-Ma Zhifeng" w:date="2022-03-06T22:37:00Z">
              <w:tcPr>
                <w:tcW w:w="960" w:type="dxa"/>
                <w:gridSpan w:val="2"/>
                <w:tcBorders>
                  <w:top w:val="single" w:sz="4" w:space="0" w:color="auto"/>
                  <w:left w:val="single" w:sz="4" w:space="0" w:color="auto"/>
                  <w:right w:val="single" w:sz="4" w:space="0" w:color="auto"/>
                </w:tcBorders>
                <w:vAlign w:val="center"/>
              </w:tcPr>
            </w:tcPrChange>
          </w:tcPr>
          <w:p w14:paraId="56DCEA2A" w14:textId="552CB7E4" w:rsidR="00DF109B" w:rsidRDefault="00DF109B" w:rsidP="00DF109B">
            <w:pPr>
              <w:pStyle w:val="TAC"/>
              <w:rPr>
                <w:ins w:id="1911" w:author="ZTE-Ma Zhifeng" w:date="2022-03-06T22:36:00Z"/>
                <w:rFonts w:cs="Arial"/>
                <w:lang w:val="en-US"/>
              </w:rPr>
            </w:pPr>
            <w:ins w:id="1912" w:author="ZTE-Ma Zhifeng" w:date="2022-03-06T22:37:00Z">
              <w:r w:rsidRPr="00AD7A09">
                <w:rPr>
                  <w:rFonts w:eastAsia="MS Mincho" w:cs="Arial"/>
                  <w:color w:val="000000"/>
                  <w:szCs w:val="18"/>
                  <w:lang w:eastAsia="ja-JP"/>
                </w:rPr>
                <w:t>25</w:t>
              </w:r>
            </w:ins>
          </w:p>
        </w:tc>
        <w:tc>
          <w:tcPr>
            <w:tcW w:w="960" w:type="dxa"/>
            <w:tcBorders>
              <w:top w:val="single" w:sz="4" w:space="0" w:color="auto"/>
              <w:left w:val="single" w:sz="4" w:space="0" w:color="auto"/>
              <w:right w:val="single" w:sz="4" w:space="0" w:color="auto"/>
            </w:tcBorders>
            <w:tcPrChange w:id="1913" w:author="ZTE-Ma Zhifeng" w:date="2022-03-06T22:37:00Z">
              <w:tcPr>
                <w:tcW w:w="960" w:type="dxa"/>
                <w:gridSpan w:val="2"/>
                <w:tcBorders>
                  <w:top w:val="single" w:sz="4" w:space="0" w:color="auto"/>
                  <w:left w:val="single" w:sz="4" w:space="0" w:color="auto"/>
                  <w:right w:val="single" w:sz="4" w:space="0" w:color="auto"/>
                </w:tcBorders>
                <w:vAlign w:val="center"/>
              </w:tcPr>
            </w:tcPrChange>
          </w:tcPr>
          <w:p w14:paraId="7410339B" w14:textId="2F979267" w:rsidR="00DF109B" w:rsidRDefault="00DF109B" w:rsidP="00DF109B">
            <w:pPr>
              <w:pStyle w:val="TAC"/>
              <w:rPr>
                <w:ins w:id="1914" w:author="ZTE-Ma Zhifeng" w:date="2022-03-06T22:36:00Z"/>
                <w:color w:val="000000"/>
                <w:lang w:val="en-US" w:eastAsia="zh-CN"/>
              </w:rPr>
            </w:pPr>
            <w:ins w:id="1915" w:author="ZTE-Ma Zhifeng" w:date="2022-03-06T22:37:00Z">
              <w:r>
                <w:rPr>
                  <w:rFonts w:cs="Arial" w:hint="eastAsia"/>
                  <w:lang w:val="en-US" w:eastAsia="zh-CN"/>
                </w:rPr>
                <w:t>8</w:t>
              </w:r>
              <w:r>
                <w:rPr>
                  <w:rFonts w:cs="Arial"/>
                  <w:lang w:val="en-US" w:eastAsia="zh-CN"/>
                </w:rPr>
                <w:t>84</w:t>
              </w:r>
            </w:ins>
          </w:p>
        </w:tc>
        <w:tc>
          <w:tcPr>
            <w:tcW w:w="977" w:type="dxa"/>
            <w:tcBorders>
              <w:top w:val="single" w:sz="4" w:space="0" w:color="auto"/>
              <w:left w:val="single" w:sz="4" w:space="0" w:color="auto"/>
              <w:bottom w:val="single" w:sz="4" w:space="0" w:color="auto"/>
              <w:right w:val="single" w:sz="4" w:space="0" w:color="auto"/>
            </w:tcBorders>
            <w:tcPrChange w:id="1916" w:author="ZTE-Ma Zhifeng" w:date="2022-03-06T22:37: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2C98C628" w14:textId="64D83476" w:rsidR="00DF109B" w:rsidRDefault="00DF109B" w:rsidP="00DF109B">
            <w:pPr>
              <w:pStyle w:val="TAC"/>
              <w:rPr>
                <w:ins w:id="1917" w:author="ZTE-Ma Zhifeng" w:date="2022-03-06T22:36:00Z"/>
                <w:szCs w:val="18"/>
              </w:rPr>
            </w:pPr>
            <w:ins w:id="1918" w:author="ZTE-Ma Zhifeng" w:date="2022-03-06T22:37:00Z">
              <w:r w:rsidRPr="00122CF7">
                <w:rPr>
                  <w:rFonts w:eastAsia="MS Mincho" w:cs="Arial"/>
                  <w:color w:val="000000"/>
                  <w:szCs w:val="18"/>
                  <w:lang w:eastAsia="ja-JP"/>
                </w:rPr>
                <w:t>N/A</w:t>
              </w:r>
            </w:ins>
          </w:p>
        </w:tc>
        <w:tc>
          <w:tcPr>
            <w:tcW w:w="828" w:type="dxa"/>
            <w:tcBorders>
              <w:top w:val="single" w:sz="4" w:space="0" w:color="auto"/>
              <w:left w:val="single" w:sz="4" w:space="0" w:color="auto"/>
              <w:right w:val="single" w:sz="4" w:space="0" w:color="auto"/>
            </w:tcBorders>
            <w:tcPrChange w:id="1919" w:author="ZTE-Ma Zhifeng" w:date="2022-03-06T22:37:00Z">
              <w:tcPr>
                <w:tcW w:w="828" w:type="dxa"/>
                <w:gridSpan w:val="2"/>
                <w:tcBorders>
                  <w:top w:val="single" w:sz="4" w:space="0" w:color="auto"/>
                  <w:left w:val="single" w:sz="4" w:space="0" w:color="auto"/>
                  <w:right w:val="single" w:sz="4" w:space="0" w:color="auto"/>
                </w:tcBorders>
                <w:vAlign w:val="center"/>
              </w:tcPr>
            </w:tcPrChange>
          </w:tcPr>
          <w:p w14:paraId="7BF6C851" w14:textId="556171CD" w:rsidR="00DF109B" w:rsidRDefault="00DF109B" w:rsidP="00DF109B">
            <w:pPr>
              <w:pStyle w:val="TAC"/>
              <w:rPr>
                <w:ins w:id="1920" w:author="ZTE-Ma Zhifeng" w:date="2022-03-06T22:36:00Z"/>
              </w:rPr>
            </w:pPr>
            <w:ins w:id="1921" w:author="ZTE-Ma Zhifeng" w:date="2022-03-06T22:37:00Z">
              <w:r>
                <w:rPr>
                  <w:rFonts w:eastAsia="MS Mincho" w:cs="Arial"/>
                  <w:color w:val="000000"/>
                  <w:szCs w:val="18"/>
                  <w:lang w:eastAsia="ja-JP"/>
                </w:rPr>
                <w:t xml:space="preserve"> </w:t>
              </w:r>
              <w:r w:rsidRPr="00122CF7">
                <w:rPr>
                  <w:rFonts w:eastAsia="MS Mincho" w:cs="Arial"/>
                  <w:color w:val="000000"/>
                  <w:szCs w:val="18"/>
                  <w:lang w:eastAsia="ja-JP"/>
                </w:rPr>
                <w:t>FDD</w:t>
              </w:r>
            </w:ins>
          </w:p>
        </w:tc>
        <w:tc>
          <w:tcPr>
            <w:tcW w:w="1057" w:type="dxa"/>
            <w:tcBorders>
              <w:top w:val="single" w:sz="4" w:space="0" w:color="auto"/>
              <w:left w:val="single" w:sz="4" w:space="0" w:color="auto"/>
              <w:right w:val="single" w:sz="4" w:space="0" w:color="auto"/>
            </w:tcBorders>
            <w:tcPrChange w:id="1922" w:author="ZTE-Ma Zhifeng" w:date="2022-03-06T22:37:00Z">
              <w:tcPr>
                <w:tcW w:w="1057" w:type="dxa"/>
                <w:gridSpan w:val="2"/>
                <w:tcBorders>
                  <w:top w:val="single" w:sz="4" w:space="0" w:color="auto"/>
                  <w:left w:val="single" w:sz="4" w:space="0" w:color="auto"/>
                  <w:right w:val="single" w:sz="4" w:space="0" w:color="auto"/>
                </w:tcBorders>
              </w:tcPr>
            </w:tcPrChange>
          </w:tcPr>
          <w:p w14:paraId="456FB8D2" w14:textId="1657A4A2" w:rsidR="00DF109B" w:rsidRDefault="00DF109B" w:rsidP="00DF109B">
            <w:pPr>
              <w:pStyle w:val="TAC"/>
              <w:rPr>
                <w:ins w:id="1923" w:author="ZTE-Ma Zhifeng" w:date="2022-03-06T22:36:00Z"/>
                <w:color w:val="000000"/>
                <w:lang w:val="en-US" w:eastAsia="zh-CN"/>
              </w:rPr>
            </w:pPr>
            <w:ins w:id="1924" w:author="ZTE-Ma Zhifeng" w:date="2022-03-06T22:37:00Z">
              <w:r w:rsidRPr="00122CF7">
                <w:rPr>
                  <w:rFonts w:eastAsia="MS Mincho" w:cs="Arial"/>
                  <w:color w:val="000000"/>
                  <w:szCs w:val="18"/>
                  <w:lang w:eastAsia="ja-JP"/>
                </w:rPr>
                <w:t>N/A</w:t>
              </w:r>
            </w:ins>
          </w:p>
        </w:tc>
      </w:tr>
      <w:tr w:rsidR="00DF109B" w14:paraId="1670F1DD" w14:textId="77777777" w:rsidTr="00E15005">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925" w:author="ZTE-Ma Zhifeng" w:date="2022-03-06T22:37: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926" w:author="ZTE-Ma Zhifeng" w:date="2022-03-06T22:36:00Z"/>
          <w:trPrChange w:id="1927" w:author="ZTE-Ma Zhifeng" w:date="2022-03-06T22:37: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1928" w:author="ZTE-Ma Zhifeng" w:date="2022-03-06T22:37: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40D2187C" w14:textId="77777777" w:rsidR="00DF109B" w:rsidRDefault="00DF109B" w:rsidP="00DF109B">
            <w:pPr>
              <w:pStyle w:val="TAC"/>
              <w:rPr>
                <w:ins w:id="1929" w:author="ZTE-Ma Zhifeng" w:date="2022-03-06T22:36:00Z"/>
              </w:rPr>
            </w:pPr>
          </w:p>
        </w:tc>
        <w:tc>
          <w:tcPr>
            <w:tcW w:w="1146" w:type="dxa"/>
            <w:tcBorders>
              <w:top w:val="single" w:sz="4" w:space="0" w:color="auto"/>
              <w:left w:val="single" w:sz="4" w:space="0" w:color="auto"/>
              <w:right w:val="single" w:sz="4" w:space="0" w:color="auto"/>
            </w:tcBorders>
            <w:tcPrChange w:id="1930" w:author="ZTE-Ma Zhifeng" w:date="2022-03-06T22:37:00Z">
              <w:tcPr>
                <w:tcW w:w="1146" w:type="dxa"/>
                <w:gridSpan w:val="2"/>
                <w:tcBorders>
                  <w:top w:val="single" w:sz="4" w:space="0" w:color="auto"/>
                  <w:left w:val="single" w:sz="4" w:space="0" w:color="auto"/>
                  <w:right w:val="single" w:sz="4" w:space="0" w:color="auto"/>
                </w:tcBorders>
                <w:vAlign w:val="center"/>
              </w:tcPr>
            </w:tcPrChange>
          </w:tcPr>
          <w:p w14:paraId="5702218E" w14:textId="3B53A88E" w:rsidR="00DF109B" w:rsidRDefault="00DF109B" w:rsidP="00DF109B">
            <w:pPr>
              <w:pStyle w:val="TAC"/>
              <w:rPr>
                <w:ins w:id="1931" w:author="ZTE-Ma Zhifeng" w:date="2022-03-06T22:36:00Z"/>
                <w:szCs w:val="18"/>
              </w:rPr>
            </w:pPr>
            <w:ins w:id="1932" w:author="ZTE-Ma Zhifeng" w:date="2022-03-06T22:37:00Z">
              <w:r>
                <w:rPr>
                  <w:rFonts w:eastAsia="MS Mincho" w:cs="Arial"/>
                  <w:color w:val="000000"/>
                  <w:szCs w:val="18"/>
                  <w:lang w:eastAsia="ja-JP"/>
                </w:rPr>
                <w:t xml:space="preserve">    n48</w:t>
              </w:r>
            </w:ins>
          </w:p>
        </w:tc>
        <w:tc>
          <w:tcPr>
            <w:tcW w:w="960" w:type="dxa"/>
            <w:tcBorders>
              <w:top w:val="single" w:sz="4" w:space="0" w:color="auto"/>
              <w:left w:val="single" w:sz="4" w:space="0" w:color="auto"/>
              <w:right w:val="single" w:sz="4" w:space="0" w:color="auto"/>
            </w:tcBorders>
            <w:tcPrChange w:id="1933" w:author="ZTE-Ma Zhifeng" w:date="2022-03-06T22:37:00Z">
              <w:tcPr>
                <w:tcW w:w="960" w:type="dxa"/>
                <w:gridSpan w:val="2"/>
                <w:tcBorders>
                  <w:top w:val="single" w:sz="4" w:space="0" w:color="auto"/>
                  <w:left w:val="single" w:sz="4" w:space="0" w:color="auto"/>
                  <w:right w:val="single" w:sz="4" w:space="0" w:color="auto"/>
                </w:tcBorders>
                <w:vAlign w:val="center"/>
              </w:tcPr>
            </w:tcPrChange>
          </w:tcPr>
          <w:p w14:paraId="07CE3150" w14:textId="137610ED" w:rsidR="00DF109B" w:rsidRDefault="00DF109B" w:rsidP="00DF109B">
            <w:pPr>
              <w:pStyle w:val="TAC"/>
              <w:rPr>
                <w:ins w:id="1934" w:author="ZTE-Ma Zhifeng" w:date="2022-03-06T22:36:00Z"/>
                <w:color w:val="000000"/>
                <w:lang w:val="en-US" w:eastAsia="zh-CN"/>
              </w:rPr>
            </w:pPr>
            <w:ins w:id="1935" w:author="ZTE-Ma Zhifeng" w:date="2022-03-06T22:37:00Z">
              <w:r>
                <w:rPr>
                  <w:rFonts w:cs="Arial" w:hint="eastAsia"/>
                  <w:lang w:val="en-US" w:eastAsia="zh-CN"/>
                </w:rPr>
                <w:t>3</w:t>
              </w:r>
              <w:r>
                <w:rPr>
                  <w:rFonts w:cs="Arial"/>
                  <w:lang w:val="en-US" w:eastAsia="zh-CN"/>
                </w:rPr>
                <w:t>640</w:t>
              </w:r>
            </w:ins>
          </w:p>
        </w:tc>
        <w:tc>
          <w:tcPr>
            <w:tcW w:w="964" w:type="dxa"/>
            <w:tcBorders>
              <w:top w:val="single" w:sz="4" w:space="0" w:color="auto"/>
              <w:left w:val="single" w:sz="4" w:space="0" w:color="auto"/>
              <w:right w:val="single" w:sz="4" w:space="0" w:color="auto"/>
            </w:tcBorders>
            <w:tcPrChange w:id="1936" w:author="ZTE-Ma Zhifeng" w:date="2022-03-06T22:37:00Z">
              <w:tcPr>
                <w:tcW w:w="964" w:type="dxa"/>
                <w:gridSpan w:val="2"/>
                <w:tcBorders>
                  <w:top w:val="single" w:sz="4" w:space="0" w:color="auto"/>
                  <w:left w:val="single" w:sz="4" w:space="0" w:color="auto"/>
                  <w:right w:val="single" w:sz="4" w:space="0" w:color="auto"/>
                </w:tcBorders>
                <w:vAlign w:val="center"/>
              </w:tcPr>
            </w:tcPrChange>
          </w:tcPr>
          <w:p w14:paraId="0C466CAF" w14:textId="3374168F" w:rsidR="00DF109B" w:rsidRDefault="00DF109B" w:rsidP="00DF109B">
            <w:pPr>
              <w:pStyle w:val="TAC"/>
              <w:rPr>
                <w:ins w:id="1937" w:author="ZTE-Ma Zhifeng" w:date="2022-03-06T22:36:00Z"/>
                <w:rFonts w:cs="Arial"/>
                <w:lang w:val="en-US"/>
              </w:rPr>
            </w:pPr>
            <w:ins w:id="1938" w:author="ZTE-Ma Zhifeng" w:date="2022-03-06T22:37:00Z">
              <w:r w:rsidRPr="00AD7A09">
                <w:rPr>
                  <w:rFonts w:eastAsia="MS Mincho" w:cs="Arial"/>
                  <w:color w:val="000000"/>
                  <w:szCs w:val="18"/>
                  <w:lang w:eastAsia="ja-JP"/>
                </w:rPr>
                <w:t>5</w:t>
              </w:r>
            </w:ins>
          </w:p>
        </w:tc>
        <w:tc>
          <w:tcPr>
            <w:tcW w:w="960" w:type="dxa"/>
            <w:tcBorders>
              <w:top w:val="single" w:sz="4" w:space="0" w:color="auto"/>
              <w:left w:val="single" w:sz="4" w:space="0" w:color="auto"/>
              <w:right w:val="single" w:sz="4" w:space="0" w:color="auto"/>
            </w:tcBorders>
            <w:tcPrChange w:id="1939" w:author="ZTE-Ma Zhifeng" w:date="2022-03-06T22:37:00Z">
              <w:tcPr>
                <w:tcW w:w="960" w:type="dxa"/>
                <w:gridSpan w:val="2"/>
                <w:tcBorders>
                  <w:top w:val="single" w:sz="4" w:space="0" w:color="auto"/>
                  <w:left w:val="single" w:sz="4" w:space="0" w:color="auto"/>
                  <w:right w:val="single" w:sz="4" w:space="0" w:color="auto"/>
                </w:tcBorders>
                <w:vAlign w:val="center"/>
              </w:tcPr>
            </w:tcPrChange>
          </w:tcPr>
          <w:p w14:paraId="04C425E8" w14:textId="07924A36" w:rsidR="00DF109B" w:rsidRDefault="00DF109B" w:rsidP="00DF109B">
            <w:pPr>
              <w:pStyle w:val="TAC"/>
              <w:rPr>
                <w:ins w:id="1940" w:author="ZTE-Ma Zhifeng" w:date="2022-03-06T22:36:00Z"/>
                <w:rFonts w:cs="Arial"/>
                <w:lang w:val="en-US"/>
              </w:rPr>
            </w:pPr>
            <w:ins w:id="1941" w:author="ZTE-Ma Zhifeng" w:date="2022-03-06T22:37:00Z">
              <w:r w:rsidRPr="00AD7A09">
                <w:rPr>
                  <w:rFonts w:eastAsia="MS Mincho" w:cs="Arial"/>
                  <w:color w:val="000000"/>
                  <w:szCs w:val="18"/>
                  <w:lang w:eastAsia="ja-JP"/>
                </w:rPr>
                <w:t>25</w:t>
              </w:r>
            </w:ins>
          </w:p>
        </w:tc>
        <w:tc>
          <w:tcPr>
            <w:tcW w:w="960" w:type="dxa"/>
            <w:tcBorders>
              <w:top w:val="single" w:sz="4" w:space="0" w:color="auto"/>
              <w:left w:val="single" w:sz="4" w:space="0" w:color="auto"/>
              <w:right w:val="single" w:sz="4" w:space="0" w:color="auto"/>
            </w:tcBorders>
            <w:tcPrChange w:id="1942" w:author="ZTE-Ma Zhifeng" w:date="2022-03-06T22:37:00Z">
              <w:tcPr>
                <w:tcW w:w="960" w:type="dxa"/>
                <w:gridSpan w:val="2"/>
                <w:tcBorders>
                  <w:top w:val="single" w:sz="4" w:space="0" w:color="auto"/>
                  <w:left w:val="single" w:sz="4" w:space="0" w:color="auto"/>
                  <w:right w:val="single" w:sz="4" w:space="0" w:color="auto"/>
                </w:tcBorders>
                <w:vAlign w:val="center"/>
              </w:tcPr>
            </w:tcPrChange>
          </w:tcPr>
          <w:p w14:paraId="73EEEED3" w14:textId="1235C06D" w:rsidR="00DF109B" w:rsidRDefault="00DF109B" w:rsidP="00DF109B">
            <w:pPr>
              <w:pStyle w:val="TAC"/>
              <w:rPr>
                <w:ins w:id="1943" w:author="ZTE-Ma Zhifeng" w:date="2022-03-06T22:36:00Z"/>
                <w:color w:val="000000"/>
                <w:lang w:val="en-US" w:eastAsia="zh-CN"/>
              </w:rPr>
            </w:pPr>
            <w:ins w:id="1944" w:author="ZTE-Ma Zhifeng" w:date="2022-03-06T22:37:00Z">
              <w:r>
                <w:rPr>
                  <w:rFonts w:cs="Arial" w:hint="eastAsia"/>
                  <w:lang w:val="en-US" w:eastAsia="zh-CN"/>
                </w:rPr>
                <w:t>3</w:t>
              </w:r>
              <w:r>
                <w:rPr>
                  <w:rFonts w:cs="Arial"/>
                  <w:lang w:val="en-US" w:eastAsia="zh-CN"/>
                </w:rPr>
                <w:t>640</w:t>
              </w:r>
            </w:ins>
          </w:p>
        </w:tc>
        <w:tc>
          <w:tcPr>
            <w:tcW w:w="977" w:type="dxa"/>
            <w:tcBorders>
              <w:top w:val="single" w:sz="4" w:space="0" w:color="auto"/>
              <w:left w:val="single" w:sz="4" w:space="0" w:color="auto"/>
              <w:bottom w:val="single" w:sz="4" w:space="0" w:color="auto"/>
              <w:right w:val="single" w:sz="4" w:space="0" w:color="auto"/>
            </w:tcBorders>
            <w:tcPrChange w:id="1945" w:author="ZTE-Ma Zhifeng" w:date="2022-03-06T22:37: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304D01AD" w14:textId="3323E207" w:rsidR="00DF109B" w:rsidRDefault="00DF109B" w:rsidP="00DF109B">
            <w:pPr>
              <w:pStyle w:val="TAC"/>
              <w:rPr>
                <w:ins w:id="1946" w:author="ZTE-Ma Zhifeng" w:date="2022-03-06T22:36:00Z"/>
                <w:szCs w:val="18"/>
              </w:rPr>
            </w:pPr>
            <w:ins w:id="1947" w:author="ZTE-Ma Zhifeng" w:date="2022-03-06T22:37:00Z">
              <w:r w:rsidRPr="00122CF7">
                <w:rPr>
                  <w:rFonts w:eastAsia="MS Mincho" w:cs="Arial"/>
                  <w:color w:val="000000"/>
                  <w:szCs w:val="18"/>
                  <w:lang w:eastAsia="ja-JP"/>
                </w:rPr>
                <w:t>N/A</w:t>
              </w:r>
            </w:ins>
          </w:p>
        </w:tc>
        <w:tc>
          <w:tcPr>
            <w:tcW w:w="828" w:type="dxa"/>
            <w:tcBorders>
              <w:top w:val="single" w:sz="4" w:space="0" w:color="auto"/>
              <w:left w:val="single" w:sz="4" w:space="0" w:color="auto"/>
              <w:right w:val="single" w:sz="4" w:space="0" w:color="auto"/>
            </w:tcBorders>
            <w:tcPrChange w:id="1948" w:author="ZTE-Ma Zhifeng" w:date="2022-03-06T22:37:00Z">
              <w:tcPr>
                <w:tcW w:w="828" w:type="dxa"/>
                <w:gridSpan w:val="2"/>
                <w:tcBorders>
                  <w:top w:val="single" w:sz="4" w:space="0" w:color="auto"/>
                  <w:left w:val="single" w:sz="4" w:space="0" w:color="auto"/>
                  <w:right w:val="single" w:sz="4" w:space="0" w:color="auto"/>
                </w:tcBorders>
                <w:vAlign w:val="center"/>
              </w:tcPr>
            </w:tcPrChange>
          </w:tcPr>
          <w:p w14:paraId="1546086A" w14:textId="02A2E483" w:rsidR="00DF109B" w:rsidRDefault="00DF109B" w:rsidP="00DF109B">
            <w:pPr>
              <w:pStyle w:val="TAC"/>
              <w:rPr>
                <w:ins w:id="1949" w:author="ZTE-Ma Zhifeng" w:date="2022-03-06T22:36:00Z"/>
              </w:rPr>
            </w:pPr>
            <w:ins w:id="1950" w:author="ZTE-Ma Zhifeng" w:date="2022-03-06T22:37:00Z">
              <w:r>
                <w:rPr>
                  <w:rFonts w:eastAsia="MS Mincho" w:cs="Arial"/>
                  <w:color w:val="000000"/>
                  <w:szCs w:val="18"/>
                  <w:lang w:eastAsia="ja-JP"/>
                </w:rPr>
                <w:t>TDD</w:t>
              </w:r>
            </w:ins>
          </w:p>
        </w:tc>
        <w:tc>
          <w:tcPr>
            <w:tcW w:w="1057" w:type="dxa"/>
            <w:tcBorders>
              <w:top w:val="single" w:sz="4" w:space="0" w:color="auto"/>
              <w:left w:val="single" w:sz="4" w:space="0" w:color="auto"/>
              <w:right w:val="single" w:sz="4" w:space="0" w:color="auto"/>
            </w:tcBorders>
            <w:tcPrChange w:id="1951" w:author="ZTE-Ma Zhifeng" w:date="2022-03-06T22:37:00Z">
              <w:tcPr>
                <w:tcW w:w="1057" w:type="dxa"/>
                <w:gridSpan w:val="2"/>
                <w:tcBorders>
                  <w:top w:val="single" w:sz="4" w:space="0" w:color="auto"/>
                  <w:left w:val="single" w:sz="4" w:space="0" w:color="auto"/>
                  <w:right w:val="single" w:sz="4" w:space="0" w:color="auto"/>
                </w:tcBorders>
              </w:tcPr>
            </w:tcPrChange>
          </w:tcPr>
          <w:p w14:paraId="3ABD97AF" w14:textId="3E253162" w:rsidR="00DF109B" w:rsidRDefault="00DF109B" w:rsidP="00DF109B">
            <w:pPr>
              <w:pStyle w:val="TAC"/>
              <w:rPr>
                <w:ins w:id="1952" w:author="ZTE-Ma Zhifeng" w:date="2022-03-06T22:36:00Z"/>
                <w:color w:val="000000"/>
                <w:lang w:val="en-US" w:eastAsia="zh-CN"/>
              </w:rPr>
            </w:pPr>
            <w:ins w:id="1953" w:author="ZTE-Ma Zhifeng" w:date="2022-03-06T22:37:00Z">
              <w:r w:rsidRPr="00122CF7">
                <w:rPr>
                  <w:rFonts w:eastAsia="MS Mincho" w:cs="Arial"/>
                  <w:color w:val="000000"/>
                  <w:szCs w:val="18"/>
                  <w:lang w:eastAsia="ja-JP"/>
                </w:rPr>
                <w:t>N/A</w:t>
              </w:r>
            </w:ins>
          </w:p>
        </w:tc>
      </w:tr>
      <w:tr w:rsidR="00DF109B" w14:paraId="70C2A22E" w14:textId="77777777" w:rsidTr="00E15005">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954" w:author="ZTE-Ma Zhifeng" w:date="2022-03-06T22:37: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955" w:author="ZTE-Ma Zhifeng" w:date="2022-03-06T22:36:00Z"/>
          <w:trPrChange w:id="1956" w:author="ZTE-Ma Zhifeng" w:date="2022-03-06T22:37: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1957" w:author="ZTE-Ma Zhifeng" w:date="2022-03-06T22:37: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47B2582F" w14:textId="77777777" w:rsidR="00DF109B" w:rsidRDefault="00DF109B" w:rsidP="00DF109B">
            <w:pPr>
              <w:pStyle w:val="TAC"/>
              <w:rPr>
                <w:ins w:id="1958" w:author="ZTE-Ma Zhifeng" w:date="2022-03-06T22:36:00Z"/>
              </w:rPr>
            </w:pPr>
          </w:p>
        </w:tc>
        <w:tc>
          <w:tcPr>
            <w:tcW w:w="1146" w:type="dxa"/>
            <w:tcBorders>
              <w:top w:val="single" w:sz="4" w:space="0" w:color="auto"/>
              <w:left w:val="single" w:sz="4" w:space="0" w:color="auto"/>
              <w:right w:val="single" w:sz="4" w:space="0" w:color="auto"/>
            </w:tcBorders>
            <w:tcPrChange w:id="1959" w:author="ZTE-Ma Zhifeng" w:date="2022-03-06T22:37:00Z">
              <w:tcPr>
                <w:tcW w:w="1146" w:type="dxa"/>
                <w:gridSpan w:val="2"/>
                <w:tcBorders>
                  <w:top w:val="single" w:sz="4" w:space="0" w:color="auto"/>
                  <w:left w:val="single" w:sz="4" w:space="0" w:color="auto"/>
                  <w:right w:val="single" w:sz="4" w:space="0" w:color="auto"/>
                </w:tcBorders>
                <w:vAlign w:val="center"/>
              </w:tcPr>
            </w:tcPrChange>
          </w:tcPr>
          <w:p w14:paraId="1FEDD918" w14:textId="33E4547F" w:rsidR="00DF109B" w:rsidRDefault="00DF109B" w:rsidP="00DF109B">
            <w:pPr>
              <w:pStyle w:val="TAC"/>
              <w:rPr>
                <w:ins w:id="1960" w:author="ZTE-Ma Zhifeng" w:date="2022-03-06T22:36:00Z"/>
                <w:szCs w:val="18"/>
              </w:rPr>
            </w:pPr>
            <w:ins w:id="1961" w:author="ZTE-Ma Zhifeng" w:date="2022-03-06T22:37:00Z">
              <w:r>
                <w:rPr>
                  <w:rFonts w:eastAsia="MS Mincho" w:cs="Arial"/>
                  <w:color w:val="000000"/>
                  <w:szCs w:val="18"/>
                  <w:lang w:eastAsia="ja-JP"/>
                </w:rPr>
                <w:t>n2</w:t>
              </w:r>
            </w:ins>
          </w:p>
        </w:tc>
        <w:tc>
          <w:tcPr>
            <w:tcW w:w="960" w:type="dxa"/>
            <w:tcBorders>
              <w:top w:val="single" w:sz="4" w:space="0" w:color="auto"/>
              <w:left w:val="single" w:sz="4" w:space="0" w:color="auto"/>
              <w:right w:val="single" w:sz="4" w:space="0" w:color="auto"/>
            </w:tcBorders>
            <w:tcPrChange w:id="1962" w:author="ZTE-Ma Zhifeng" w:date="2022-03-06T22:37:00Z">
              <w:tcPr>
                <w:tcW w:w="960" w:type="dxa"/>
                <w:gridSpan w:val="2"/>
                <w:tcBorders>
                  <w:top w:val="single" w:sz="4" w:space="0" w:color="auto"/>
                  <w:left w:val="single" w:sz="4" w:space="0" w:color="auto"/>
                  <w:right w:val="single" w:sz="4" w:space="0" w:color="auto"/>
                </w:tcBorders>
                <w:vAlign w:val="center"/>
              </w:tcPr>
            </w:tcPrChange>
          </w:tcPr>
          <w:p w14:paraId="02AE3548" w14:textId="598A5916" w:rsidR="00DF109B" w:rsidRDefault="00DF109B" w:rsidP="00DF109B">
            <w:pPr>
              <w:pStyle w:val="TAC"/>
              <w:rPr>
                <w:ins w:id="1963" w:author="ZTE-Ma Zhifeng" w:date="2022-03-06T22:36:00Z"/>
                <w:color w:val="000000"/>
                <w:lang w:val="en-US" w:eastAsia="zh-CN"/>
              </w:rPr>
            </w:pPr>
            <w:ins w:id="1964" w:author="ZTE-Ma Zhifeng" w:date="2022-03-06T22:37:00Z">
              <w:r>
                <w:rPr>
                  <w:rFonts w:cs="Arial" w:hint="eastAsia"/>
                  <w:color w:val="000000"/>
                  <w:szCs w:val="18"/>
                  <w:lang w:eastAsia="zh-CN"/>
                </w:rPr>
                <w:t>1</w:t>
              </w:r>
              <w:r>
                <w:rPr>
                  <w:rFonts w:cs="Arial"/>
                  <w:color w:val="000000"/>
                  <w:szCs w:val="18"/>
                  <w:lang w:eastAsia="zh-CN"/>
                </w:rPr>
                <w:t>905</w:t>
              </w:r>
            </w:ins>
          </w:p>
        </w:tc>
        <w:tc>
          <w:tcPr>
            <w:tcW w:w="964" w:type="dxa"/>
            <w:tcBorders>
              <w:top w:val="single" w:sz="4" w:space="0" w:color="auto"/>
              <w:left w:val="single" w:sz="4" w:space="0" w:color="auto"/>
              <w:right w:val="single" w:sz="4" w:space="0" w:color="auto"/>
            </w:tcBorders>
            <w:tcPrChange w:id="1965" w:author="ZTE-Ma Zhifeng" w:date="2022-03-06T22:37:00Z">
              <w:tcPr>
                <w:tcW w:w="964" w:type="dxa"/>
                <w:gridSpan w:val="2"/>
                <w:tcBorders>
                  <w:top w:val="single" w:sz="4" w:space="0" w:color="auto"/>
                  <w:left w:val="single" w:sz="4" w:space="0" w:color="auto"/>
                  <w:right w:val="single" w:sz="4" w:space="0" w:color="auto"/>
                </w:tcBorders>
                <w:vAlign w:val="center"/>
              </w:tcPr>
            </w:tcPrChange>
          </w:tcPr>
          <w:p w14:paraId="703EAA2D" w14:textId="2B888FBD" w:rsidR="00DF109B" w:rsidRDefault="00DF109B" w:rsidP="00DF109B">
            <w:pPr>
              <w:pStyle w:val="TAC"/>
              <w:rPr>
                <w:ins w:id="1966" w:author="ZTE-Ma Zhifeng" w:date="2022-03-06T22:36:00Z"/>
                <w:rFonts w:cs="Arial"/>
                <w:lang w:val="en-US"/>
              </w:rPr>
            </w:pPr>
            <w:ins w:id="1967" w:author="ZTE-Ma Zhifeng" w:date="2022-03-06T22:37:00Z">
              <w:r w:rsidRPr="00122CF7">
                <w:rPr>
                  <w:rFonts w:eastAsia="MS Mincho" w:cs="Arial"/>
                  <w:color w:val="000000"/>
                  <w:szCs w:val="18"/>
                  <w:lang w:eastAsia="ja-JP"/>
                </w:rPr>
                <w:t>5</w:t>
              </w:r>
            </w:ins>
          </w:p>
        </w:tc>
        <w:tc>
          <w:tcPr>
            <w:tcW w:w="960" w:type="dxa"/>
            <w:tcBorders>
              <w:top w:val="single" w:sz="4" w:space="0" w:color="auto"/>
              <w:left w:val="single" w:sz="4" w:space="0" w:color="auto"/>
              <w:right w:val="single" w:sz="4" w:space="0" w:color="auto"/>
            </w:tcBorders>
            <w:tcPrChange w:id="1968" w:author="ZTE-Ma Zhifeng" w:date="2022-03-06T22:37:00Z">
              <w:tcPr>
                <w:tcW w:w="960" w:type="dxa"/>
                <w:gridSpan w:val="2"/>
                <w:tcBorders>
                  <w:top w:val="single" w:sz="4" w:space="0" w:color="auto"/>
                  <w:left w:val="single" w:sz="4" w:space="0" w:color="auto"/>
                  <w:right w:val="single" w:sz="4" w:space="0" w:color="auto"/>
                </w:tcBorders>
                <w:vAlign w:val="center"/>
              </w:tcPr>
            </w:tcPrChange>
          </w:tcPr>
          <w:p w14:paraId="2F1361D5" w14:textId="30FF0AF8" w:rsidR="00DF109B" w:rsidRDefault="00DF109B" w:rsidP="00DF109B">
            <w:pPr>
              <w:pStyle w:val="TAC"/>
              <w:rPr>
                <w:ins w:id="1969" w:author="ZTE-Ma Zhifeng" w:date="2022-03-06T22:36:00Z"/>
                <w:rFonts w:cs="Arial"/>
                <w:lang w:val="en-US"/>
              </w:rPr>
            </w:pPr>
            <w:ins w:id="1970" w:author="ZTE-Ma Zhifeng" w:date="2022-03-06T22:37:00Z">
              <w:r w:rsidRPr="00122CF7">
                <w:rPr>
                  <w:rFonts w:eastAsia="MS Mincho" w:cs="Arial"/>
                  <w:color w:val="000000"/>
                  <w:szCs w:val="18"/>
                  <w:lang w:eastAsia="ja-JP"/>
                </w:rPr>
                <w:t>25</w:t>
              </w:r>
            </w:ins>
          </w:p>
        </w:tc>
        <w:tc>
          <w:tcPr>
            <w:tcW w:w="960" w:type="dxa"/>
            <w:tcBorders>
              <w:top w:val="single" w:sz="4" w:space="0" w:color="auto"/>
              <w:left w:val="single" w:sz="4" w:space="0" w:color="auto"/>
              <w:right w:val="single" w:sz="4" w:space="0" w:color="auto"/>
            </w:tcBorders>
            <w:tcPrChange w:id="1971" w:author="ZTE-Ma Zhifeng" w:date="2022-03-06T22:37:00Z">
              <w:tcPr>
                <w:tcW w:w="960" w:type="dxa"/>
                <w:gridSpan w:val="2"/>
                <w:tcBorders>
                  <w:top w:val="single" w:sz="4" w:space="0" w:color="auto"/>
                  <w:left w:val="single" w:sz="4" w:space="0" w:color="auto"/>
                  <w:right w:val="single" w:sz="4" w:space="0" w:color="auto"/>
                </w:tcBorders>
                <w:vAlign w:val="center"/>
              </w:tcPr>
            </w:tcPrChange>
          </w:tcPr>
          <w:p w14:paraId="159CFEED" w14:textId="4354A69B" w:rsidR="00DF109B" w:rsidRDefault="00DF109B" w:rsidP="00DF109B">
            <w:pPr>
              <w:pStyle w:val="TAC"/>
              <w:rPr>
                <w:ins w:id="1972" w:author="ZTE-Ma Zhifeng" w:date="2022-03-06T22:36:00Z"/>
                <w:color w:val="000000"/>
                <w:lang w:val="en-US" w:eastAsia="zh-CN"/>
              </w:rPr>
            </w:pPr>
            <w:ins w:id="1973" w:author="ZTE-Ma Zhifeng" w:date="2022-03-06T22:37:00Z">
              <w:r>
                <w:rPr>
                  <w:rFonts w:cs="Arial" w:hint="eastAsia"/>
                  <w:color w:val="000000"/>
                  <w:szCs w:val="18"/>
                  <w:lang w:eastAsia="zh-CN"/>
                </w:rPr>
                <w:t>1</w:t>
              </w:r>
              <w:r>
                <w:rPr>
                  <w:rFonts w:cs="Arial"/>
                  <w:color w:val="000000"/>
                  <w:szCs w:val="18"/>
                  <w:lang w:eastAsia="zh-CN"/>
                </w:rPr>
                <w:t>985</w:t>
              </w:r>
            </w:ins>
          </w:p>
        </w:tc>
        <w:tc>
          <w:tcPr>
            <w:tcW w:w="977" w:type="dxa"/>
            <w:tcBorders>
              <w:top w:val="single" w:sz="4" w:space="0" w:color="auto"/>
              <w:left w:val="single" w:sz="4" w:space="0" w:color="auto"/>
              <w:bottom w:val="single" w:sz="4" w:space="0" w:color="auto"/>
              <w:right w:val="single" w:sz="4" w:space="0" w:color="auto"/>
            </w:tcBorders>
            <w:tcPrChange w:id="1974" w:author="ZTE-Ma Zhifeng" w:date="2022-03-06T22:37: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42EC75B5" w14:textId="21887256" w:rsidR="00DF109B" w:rsidRDefault="00DF109B" w:rsidP="00DF109B">
            <w:pPr>
              <w:pStyle w:val="TAC"/>
              <w:rPr>
                <w:ins w:id="1975" w:author="ZTE-Ma Zhifeng" w:date="2022-03-06T22:36:00Z"/>
                <w:szCs w:val="18"/>
              </w:rPr>
            </w:pPr>
            <w:ins w:id="1976" w:author="ZTE-Ma Zhifeng" w:date="2022-03-06T22:37:00Z">
              <w:r w:rsidRPr="00122CF7">
                <w:rPr>
                  <w:rFonts w:eastAsia="MS Mincho" w:cs="Arial"/>
                  <w:color w:val="000000"/>
                  <w:szCs w:val="18"/>
                  <w:lang w:eastAsia="ja-JP"/>
                </w:rPr>
                <w:t>N/A</w:t>
              </w:r>
            </w:ins>
          </w:p>
        </w:tc>
        <w:tc>
          <w:tcPr>
            <w:tcW w:w="828" w:type="dxa"/>
            <w:tcBorders>
              <w:top w:val="single" w:sz="4" w:space="0" w:color="auto"/>
              <w:left w:val="single" w:sz="4" w:space="0" w:color="auto"/>
              <w:right w:val="single" w:sz="4" w:space="0" w:color="auto"/>
            </w:tcBorders>
            <w:tcPrChange w:id="1977" w:author="ZTE-Ma Zhifeng" w:date="2022-03-06T22:37:00Z">
              <w:tcPr>
                <w:tcW w:w="828" w:type="dxa"/>
                <w:gridSpan w:val="2"/>
                <w:tcBorders>
                  <w:top w:val="single" w:sz="4" w:space="0" w:color="auto"/>
                  <w:left w:val="single" w:sz="4" w:space="0" w:color="auto"/>
                  <w:right w:val="single" w:sz="4" w:space="0" w:color="auto"/>
                </w:tcBorders>
                <w:vAlign w:val="center"/>
              </w:tcPr>
            </w:tcPrChange>
          </w:tcPr>
          <w:p w14:paraId="046C6FA8" w14:textId="0A97018C" w:rsidR="00DF109B" w:rsidRDefault="00DF109B" w:rsidP="00DF109B">
            <w:pPr>
              <w:pStyle w:val="TAC"/>
              <w:rPr>
                <w:ins w:id="1978" w:author="ZTE-Ma Zhifeng" w:date="2022-03-06T22:36:00Z"/>
              </w:rPr>
            </w:pPr>
            <w:ins w:id="1979" w:author="ZTE-Ma Zhifeng" w:date="2022-03-06T22:37:00Z">
              <w:r w:rsidRPr="00122CF7">
                <w:rPr>
                  <w:rFonts w:eastAsia="MS Mincho" w:cs="Arial"/>
                  <w:color w:val="000000"/>
                  <w:szCs w:val="18"/>
                  <w:lang w:eastAsia="ja-JP"/>
                </w:rPr>
                <w:t>FDD</w:t>
              </w:r>
            </w:ins>
          </w:p>
        </w:tc>
        <w:tc>
          <w:tcPr>
            <w:tcW w:w="1057" w:type="dxa"/>
            <w:tcBorders>
              <w:top w:val="single" w:sz="4" w:space="0" w:color="auto"/>
              <w:left w:val="single" w:sz="4" w:space="0" w:color="auto"/>
              <w:right w:val="single" w:sz="4" w:space="0" w:color="auto"/>
            </w:tcBorders>
            <w:tcPrChange w:id="1980" w:author="ZTE-Ma Zhifeng" w:date="2022-03-06T22:37:00Z">
              <w:tcPr>
                <w:tcW w:w="1057" w:type="dxa"/>
                <w:gridSpan w:val="2"/>
                <w:tcBorders>
                  <w:top w:val="single" w:sz="4" w:space="0" w:color="auto"/>
                  <w:left w:val="single" w:sz="4" w:space="0" w:color="auto"/>
                  <w:right w:val="single" w:sz="4" w:space="0" w:color="auto"/>
                </w:tcBorders>
              </w:tcPr>
            </w:tcPrChange>
          </w:tcPr>
          <w:p w14:paraId="4F043DC6" w14:textId="5E230317" w:rsidR="00DF109B" w:rsidRDefault="00DF109B" w:rsidP="00DF109B">
            <w:pPr>
              <w:pStyle w:val="TAC"/>
              <w:rPr>
                <w:ins w:id="1981" w:author="ZTE-Ma Zhifeng" w:date="2022-03-06T22:36:00Z"/>
                <w:color w:val="000000"/>
                <w:lang w:val="en-US" w:eastAsia="zh-CN"/>
              </w:rPr>
            </w:pPr>
            <w:ins w:id="1982" w:author="ZTE-Ma Zhifeng" w:date="2022-03-06T22:37:00Z">
              <w:r w:rsidRPr="00122CF7">
                <w:rPr>
                  <w:rFonts w:eastAsia="MS Mincho" w:cs="Arial"/>
                  <w:color w:val="000000"/>
                  <w:szCs w:val="18"/>
                  <w:lang w:eastAsia="ja-JP"/>
                </w:rPr>
                <w:t>N/A</w:t>
              </w:r>
            </w:ins>
          </w:p>
        </w:tc>
      </w:tr>
      <w:tr w:rsidR="00DF109B" w14:paraId="2F9AAC0F" w14:textId="77777777" w:rsidTr="00E15005">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983" w:author="ZTE-Ma Zhifeng" w:date="2022-03-06T22:37: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984" w:author="ZTE-Ma Zhifeng" w:date="2022-03-06T22:36:00Z"/>
          <w:trPrChange w:id="1985" w:author="ZTE-Ma Zhifeng" w:date="2022-03-06T22:37: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1986" w:author="ZTE-Ma Zhifeng" w:date="2022-03-06T22:37: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57F19E22" w14:textId="77777777" w:rsidR="00DF109B" w:rsidRDefault="00DF109B" w:rsidP="00DF109B">
            <w:pPr>
              <w:pStyle w:val="TAC"/>
              <w:rPr>
                <w:ins w:id="1987" w:author="ZTE-Ma Zhifeng" w:date="2022-03-06T22:36:00Z"/>
              </w:rPr>
            </w:pPr>
          </w:p>
        </w:tc>
        <w:tc>
          <w:tcPr>
            <w:tcW w:w="1146" w:type="dxa"/>
            <w:tcBorders>
              <w:top w:val="single" w:sz="4" w:space="0" w:color="auto"/>
              <w:left w:val="single" w:sz="4" w:space="0" w:color="auto"/>
              <w:right w:val="single" w:sz="4" w:space="0" w:color="auto"/>
            </w:tcBorders>
            <w:tcPrChange w:id="1988" w:author="ZTE-Ma Zhifeng" w:date="2022-03-06T22:37:00Z">
              <w:tcPr>
                <w:tcW w:w="1146" w:type="dxa"/>
                <w:gridSpan w:val="2"/>
                <w:tcBorders>
                  <w:top w:val="single" w:sz="4" w:space="0" w:color="auto"/>
                  <w:left w:val="single" w:sz="4" w:space="0" w:color="auto"/>
                  <w:right w:val="single" w:sz="4" w:space="0" w:color="auto"/>
                </w:tcBorders>
                <w:vAlign w:val="center"/>
              </w:tcPr>
            </w:tcPrChange>
          </w:tcPr>
          <w:p w14:paraId="6B4C73C3" w14:textId="003A8225" w:rsidR="00DF109B" w:rsidRDefault="00DF109B" w:rsidP="00DF109B">
            <w:pPr>
              <w:pStyle w:val="TAC"/>
              <w:rPr>
                <w:ins w:id="1989" w:author="ZTE-Ma Zhifeng" w:date="2022-03-06T22:36:00Z"/>
                <w:szCs w:val="18"/>
              </w:rPr>
            </w:pPr>
            <w:ins w:id="1990" w:author="ZTE-Ma Zhifeng" w:date="2022-03-06T22:37:00Z">
              <w:r>
                <w:rPr>
                  <w:rFonts w:eastAsia="MS Mincho" w:cs="Arial"/>
                  <w:color w:val="000000"/>
                  <w:szCs w:val="18"/>
                  <w:lang w:eastAsia="ja-JP"/>
                </w:rPr>
                <w:t>n5</w:t>
              </w:r>
            </w:ins>
          </w:p>
        </w:tc>
        <w:tc>
          <w:tcPr>
            <w:tcW w:w="960" w:type="dxa"/>
            <w:tcBorders>
              <w:top w:val="single" w:sz="4" w:space="0" w:color="auto"/>
              <w:left w:val="single" w:sz="4" w:space="0" w:color="auto"/>
              <w:right w:val="single" w:sz="4" w:space="0" w:color="auto"/>
            </w:tcBorders>
            <w:tcPrChange w:id="1991" w:author="ZTE-Ma Zhifeng" w:date="2022-03-06T22:37:00Z">
              <w:tcPr>
                <w:tcW w:w="960" w:type="dxa"/>
                <w:gridSpan w:val="2"/>
                <w:tcBorders>
                  <w:top w:val="single" w:sz="4" w:space="0" w:color="auto"/>
                  <w:left w:val="single" w:sz="4" w:space="0" w:color="auto"/>
                  <w:right w:val="single" w:sz="4" w:space="0" w:color="auto"/>
                </w:tcBorders>
                <w:vAlign w:val="center"/>
              </w:tcPr>
            </w:tcPrChange>
          </w:tcPr>
          <w:p w14:paraId="6F01F1E1" w14:textId="5F9F716C" w:rsidR="00DF109B" w:rsidRDefault="00DF109B" w:rsidP="00DF109B">
            <w:pPr>
              <w:pStyle w:val="TAC"/>
              <w:rPr>
                <w:ins w:id="1992" w:author="ZTE-Ma Zhifeng" w:date="2022-03-06T22:36:00Z"/>
                <w:color w:val="000000"/>
                <w:lang w:val="en-US" w:eastAsia="zh-CN"/>
              </w:rPr>
            </w:pPr>
            <w:ins w:id="1993" w:author="ZTE-Ma Zhifeng" w:date="2022-03-06T22:37:00Z">
              <w:r>
                <w:rPr>
                  <w:rFonts w:cs="Arial" w:hint="eastAsia"/>
                  <w:color w:val="000000"/>
                  <w:szCs w:val="18"/>
                  <w:lang w:eastAsia="zh-CN"/>
                </w:rPr>
                <w:t>8</w:t>
              </w:r>
              <w:r>
                <w:rPr>
                  <w:rFonts w:cs="Arial"/>
                  <w:color w:val="000000"/>
                  <w:szCs w:val="18"/>
                  <w:lang w:eastAsia="zh-CN"/>
                </w:rPr>
                <w:t>44</w:t>
              </w:r>
            </w:ins>
          </w:p>
        </w:tc>
        <w:tc>
          <w:tcPr>
            <w:tcW w:w="964" w:type="dxa"/>
            <w:tcBorders>
              <w:top w:val="single" w:sz="4" w:space="0" w:color="auto"/>
              <w:left w:val="single" w:sz="4" w:space="0" w:color="auto"/>
              <w:right w:val="single" w:sz="4" w:space="0" w:color="auto"/>
            </w:tcBorders>
            <w:tcPrChange w:id="1994" w:author="ZTE-Ma Zhifeng" w:date="2022-03-06T22:37:00Z">
              <w:tcPr>
                <w:tcW w:w="964" w:type="dxa"/>
                <w:gridSpan w:val="2"/>
                <w:tcBorders>
                  <w:top w:val="single" w:sz="4" w:space="0" w:color="auto"/>
                  <w:left w:val="single" w:sz="4" w:space="0" w:color="auto"/>
                  <w:right w:val="single" w:sz="4" w:space="0" w:color="auto"/>
                </w:tcBorders>
                <w:vAlign w:val="center"/>
              </w:tcPr>
            </w:tcPrChange>
          </w:tcPr>
          <w:p w14:paraId="38A93043" w14:textId="02CF2DFB" w:rsidR="00DF109B" w:rsidRDefault="00DF109B" w:rsidP="00DF109B">
            <w:pPr>
              <w:pStyle w:val="TAC"/>
              <w:rPr>
                <w:ins w:id="1995" w:author="ZTE-Ma Zhifeng" w:date="2022-03-06T22:36:00Z"/>
                <w:rFonts w:cs="Arial"/>
                <w:lang w:val="en-US"/>
              </w:rPr>
            </w:pPr>
            <w:ins w:id="1996" w:author="ZTE-Ma Zhifeng" w:date="2022-03-06T22:37:00Z">
              <w:r w:rsidRPr="00122CF7">
                <w:rPr>
                  <w:rFonts w:eastAsia="MS Mincho" w:cs="Arial"/>
                  <w:color w:val="000000"/>
                  <w:szCs w:val="18"/>
                  <w:lang w:eastAsia="ja-JP"/>
                </w:rPr>
                <w:t>5</w:t>
              </w:r>
            </w:ins>
          </w:p>
        </w:tc>
        <w:tc>
          <w:tcPr>
            <w:tcW w:w="960" w:type="dxa"/>
            <w:tcBorders>
              <w:top w:val="single" w:sz="4" w:space="0" w:color="auto"/>
              <w:left w:val="single" w:sz="4" w:space="0" w:color="auto"/>
              <w:right w:val="single" w:sz="4" w:space="0" w:color="auto"/>
            </w:tcBorders>
            <w:tcPrChange w:id="1997" w:author="ZTE-Ma Zhifeng" w:date="2022-03-06T22:37:00Z">
              <w:tcPr>
                <w:tcW w:w="960" w:type="dxa"/>
                <w:gridSpan w:val="2"/>
                <w:tcBorders>
                  <w:top w:val="single" w:sz="4" w:space="0" w:color="auto"/>
                  <w:left w:val="single" w:sz="4" w:space="0" w:color="auto"/>
                  <w:right w:val="single" w:sz="4" w:space="0" w:color="auto"/>
                </w:tcBorders>
                <w:vAlign w:val="center"/>
              </w:tcPr>
            </w:tcPrChange>
          </w:tcPr>
          <w:p w14:paraId="4DAD46FE" w14:textId="6123ADB4" w:rsidR="00DF109B" w:rsidRDefault="00DF109B" w:rsidP="00DF109B">
            <w:pPr>
              <w:pStyle w:val="TAC"/>
              <w:rPr>
                <w:ins w:id="1998" w:author="ZTE-Ma Zhifeng" w:date="2022-03-06T22:36:00Z"/>
                <w:rFonts w:cs="Arial"/>
                <w:lang w:val="en-US"/>
              </w:rPr>
            </w:pPr>
            <w:ins w:id="1999" w:author="ZTE-Ma Zhifeng" w:date="2022-03-06T22:37:00Z">
              <w:r w:rsidRPr="00122CF7">
                <w:rPr>
                  <w:rFonts w:eastAsia="MS Mincho" w:cs="Arial"/>
                  <w:color w:val="000000"/>
                  <w:szCs w:val="18"/>
                  <w:lang w:eastAsia="ja-JP"/>
                </w:rPr>
                <w:t>25</w:t>
              </w:r>
            </w:ins>
          </w:p>
        </w:tc>
        <w:tc>
          <w:tcPr>
            <w:tcW w:w="960" w:type="dxa"/>
            <w:tcBorders>
              <w:top w:val="single" w:sz="4" w:space="0" w:color="auto"/>
              <w:left w:val="single" w:sz="4" w:space="0" w:color="auto"/>
              <w:right w:val="single" w:sz="4" w:space="0" w:color="auto"/>
            </w:tcBorders>
            <w:tcPrChange w:id="2000" w:author="ZTE-Ma Zhifeng" w:date="2022-03-06T22:37:00Z">
              <w:tcPr>
                <w:tcW w:w="960" w:type="dxa"/>
                <w:gridSpan w:val="2"/>
                <w:tcBorders>
                  <w:top w:val="single" w:sz="4" w:space="0" w:color="auto"/>
                  <w:left w:val="single" w:sz="4" w:space="0" w:color="auto"/>
                  <w:right w:val="single" w:sz="4" w:space="0" w:color="auto"/>
                </w:tcBorders>
                <w:vAlign w:val="center"/>
              </w:tcPr>
            </w:tcPrChange>
          </w:tcPr>
          <w:p w14:paraId="0B895126" w14:textId="30CBC316" w:rsidR="00DF109B" w:rsidRDefault="00DF109B" w:rsidP="00DF109B">
            <w:pPr>
              <w:pStyle w:val="TAC"/>
              <w:rPr>
                <w:ins w:id="2001" w:author="ZTE-Ma Zhifeng" w:date="2022-03-06T22:36:00Z"/>
                <w:color w:val="000000"/>
                <w:lang w:val="en-US" w:eastAsia="zh-CN"/>
              </w:rPr>
            </w:pPr>
            <w:ins w:id="2002" w:author="ZTE-Ma Zhifeng" w:date="2022-03-06T22:37:00Z">
              <w:r>
                <w:rPr>
                  <w:rFonts w:cs="Arial" w:hint="eastAsia"/>
                  <w:color w:val="000000"/>
                  <w:szCs w:val="18"/>
                  <w:lang w:eastAsia="zh-CN"/>
                </w:rPr>
                <w:t>8</w:t>
              </w:r>
              <w:r>
                <w:rPr>
                  <w:rFonts w:cs="Arial"/>
                  <w:color w:val="000000"/>
                  <w:szCs w:val="18"/>
                  <w:lang w:eastAsia="zh-CN"/>
                </w:rPr>
                <w:t>89</w:t>
              </w:r>
            </w:ins>
          </w:p>
        </w:tc>
        <w:tc>
          <w:tcPr>
            <w:tcW w:w="977" w:type="dxa"/>
            <w:tcBorders>
              <w:top w:val="single" w:sz="4" w:space="0" w:color="auto"/>
              <w:left w:val="single" w:sz="4" w:space="0" w:color="auto"/>
              <w:bottom w:val="single" w:sz="4" w:space="0" w:color="auto"/>
              <w:right w:val="single" w:sz="4" w:space="0" w:color="auto"/>
            </w:tcBorders>
            <w:tcPrChange w:id="2003" w:author="ZTE-Ma Zhifeng" w:date="2022-03-06T22:37: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2DFACE3C" w14:textId="1407F4AB" w:rsidR="00DF109B" w:rsidRDefault="00DF109B" w:rsidP="00DF109B">
            <w:pPr>
              <w:pStyle w:val="TAC"/>
              <w:rPr>
                <w:ins w:id="2004" w:author="ZTE-Ma Zhifeng" w:date="2022-03-06T22:36:00Z"/>
                <w:szCs w:val="18"/>
              </w:rPr>
            </w:pPr>
            <w:ins w:id="2005" w:author="ZTE-Ma Zhifeng" w:date="2022-03-06T22:37:00Z">
              <w:r w:rsidRPr="00122CF7">
                <w:rPr>
                  <w:rFonts w:eastAsia="MS Mincho" w:cs="Arial"/>
                  <w:color w:val="000000"/>
                  <w:szCs w:val="18"/>
                  <w:lang w:eastAsia="ja-JP"/>
                </w:rPr>
                <w:t>N/A</w:t>
              </w:r>
            </w:ins>
          </w:p>
        </w:tc>
        <w:tc>
          <w:tcPr>
            <w:tcW w:w="828" w:type="dxa"/>
            <w:tcBorders>
              <w:top w:val="single" w:sz="4" w:space="0" w:color="auto"/>
              <w:left w:val="single" w:sz="4" w:space="0" w:color="auto"/>
              <w:right w:val="single" w:sz="4" w:space="0" w:color="auto"/>
            </w:tcBorders>
            <w:tcPrChange w:id="2006" w:author="ZTE-Ma Zhifeng" w:date="2022-03-06T22:37:00Z">
              <w:tcPr>
                <w:tcW w:w="828" w:type="dxa"/>
                <w:gridSpan w:val="2"/>
                <w:tcBorders>
                  <w:top w:val="single" w:sz="4" w:space="0" w:color="auto"/>
                  <w:left w:val="single" w:sz="4" w:space="0" w:color="auto"/>
                  <w:right w:val="single" w:sz="4" w:space="0" w:color="auto"/>
                </w:tcBorders>
                <w:vAlign w:val="center"/>
              </w:tcPr>
            </w:tcPrChange>
          </w:tcPr>
          <w:p w14:paraId="09C6ACD1" w14:textId="1041F727" w:rsidR="00DF109B" w:rsidRDefault="00DF109B" w:rsidP="00DF109B">
            <w:pPr>
              <w:pStyle w:val="TAC"/>
              <w:rPr>
                <w:ins w:id="2007" w:author="ZTE-Ma Zhifeng" w:date="2022-03-06T22:36:00Z"/>
              </w:rPr>
            </w:pPr>
            <w:ins w:id="2008" w:author="ZTE-Ma Zhifeng" w:date="2022-03-06T22:37:00Z">
              <w:r>
                <w:rPr>
                  <w:rFonts w:eastAsia="MS Mincho" w:cs="Arial"/>
                  <w:color w:val="000000"/>
                  <w:szCs w:val="18"/>
                  <w:lang w:eastAsia="ja-JP"/>
                </w:rPr>
                <w:t>FDD</w:t>
              </w:r>
            </w:ins>
          </w:p>
        </w:tc>
        <w:tc>
          <w:tcPr>
            <w:tcW w:w="1057" w:type="dxa"/>
            <w:tcBorders>
              <w:top w:val="single" w:sz="4" w:space="0" w:color="auto"/>
              <w:left w:val="single" w:sz="4" w:space="0" w:color="auto"/>
              <w:right w:val="single" w:sz="4" w:space="0" w:color="auto"/>
            </w:tcBorders>
            <w:tcPrChange w:id="2009" w:author="ZTE-Ma Zhifeng" w:date="2022-03-06T22:37:00Z">
              <w:tcPr>
                <w:tcW w:w="1057" w:type="dxa"/>
                <w:gridSpan w:val="2"/>
                <w:tcBorders>
                  <w:top w:val="single" w:sz="4" w:space="0" w:color="auto"/>
                  <w:left w:val="single" w:sz="4" w:space="0" w:color="auto"/>
                  <w:right w:val="single" w:sz="4" w:space="0" w:color="auto"/>
                </w:tcBorders>
              </w:tcPr>
            </w:tcPrChange>
          </w:tcPr>
          <w:p w14:paraId="25E07950" w14:textId="4DB33B08" w:rsidR="00DF109B" w:rsidRDefault="00DF109B" w:rsidP="00DF109B">
            <w:pPr>
              <w:pStyle w:val="TAC"/>
              <w:rPr>
                <w:ins w:id="2010" w:author="ZTE-Ma Zhifeng" w:date="2022-03-06T22:36:00Z"/>
                <w:color w:val="000000"/>
                <w:lang w:val="en-US" w:eastAsia="zh-CN"/>
              </w:rPr>
            </w:pPr>
            <w:ins w:id="2011" w:author="ZTE-Ma Zhifeng" w:date="2022-03-06T22:37:00Z">
              <w:r w:rsidRPr="00122CF7">
                <w:rPr>
                  <w:rFonts w:eastAsia="MS Mincho" w:cs="Arial"/>
                  <w:color w:val="000000"/>
                  <w:szCs w:val="18"/>
                  <w:lang w:eastAsia="ja-JP"/>
                </w:rPr>
                <w:t>N/A</w:t>
              </w:r>
            </w:ins>
          </w:p>
        </w:tc>
      </w:tr>
      <w:tr w:rsidR="00DF109B" w14:paraId="47B04259" w14:textId="77777777" w:rsidTr="00DF2A23">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012" w:author="ZTE-Ma Zhifeng" w:date="2022-03-07T10:12: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013" w:author="ZTE-Ma Zhifeng" w:date="2022-03-06T22:36:00Z"/>
          <w:trPrChange w:id="2014" w:author="ZTE-Ma Zhifeng" w:date="2022-03-07T10:12:00Z">
            <w:trPr>
              <w:gridAfter w:val="0"/>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vAlign w:val="center"/>
            <w:tcPrChange w:id="2015" w:author="ZTE-Ma Zhifeng" w:date="2022-03-07T10:12: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4C451ED8" w14:textId="77777777" w:rsidR="00DF109B" w:rsidRDefault="00DF109B" w:rsidP="00DF109B">
            <w:pPr>
              <w:pStyle w:val="TAC"/>
              <w:rPr>
                <w:ins w:id="2016" w:author="ZTE-Ma Zhifeng" w:date="2022-03-06T22:36:00Z"/>
              </w:rPr>
            </w:pPr>
          </w:p>
        </w:tc>
        <w:tc>
          <w:tcPr>
            <w:tcW w:w="1146" w:type="dxa"/>
            <w:tcBorders>
              <w:top w:val="single" w:sz="4" w:space="0" w:color="auto"/>
              <w:left w:val="single" w:sz="4" w:space="0" w:color="auto"/>
              <w:right w:val="single" w:sz="4" w:space="0" w:color="auto"/>
            </w:tcBorders>
            <w:tcPrChange w:id="2017" w:author="ZTE-Ma Zhifeng" w:date="2022-03-07T10:12:00Z">
              <w:tcPr>
                <w:tcW w:w="1146" w:type="dxa"/>
                <w:gridSpan w:val="2"/>
                <w:tcBorders>
                  <w:top w:val="single" w:sz="4" w:space="0" w:color="auto"/>
                  <w:left w:val="single" w:sz="4" w:space="0" w:color="auto"/>
                  <w:right w:val="single" w:sz="4" w:space="0" w:color="auto"/>
                </w:tcBorders>
                <w:vAlign w:val="center"/>
              </w:tcPr>
            </w:tcPrChange>
          </w:tcPr>
          <w:p w14:paraId="12BD2774" w14:textId="6FEC6DA8" w:rsidR="00DF109B" w:rsidRDefault="00DF109B" w:rsidP="00DF109B">
            <w:pPr>
              <w:pStyle w:val="TAC"/>
              <w:rPr>
                <w:ins w:id="2018" w:author="ZTE-Ma Zhifeng" w:date="2022-03-06T22:36:00Z"/>
                <w:szCs w:val="18"/>
              </w:rPr>
            </w:pPr>
            <w:ins w:id="2019" w:author="ZTE-Ma Zhifeng" w:date="2022-03-06T22:37:00Z">
              <w:r>
                <w:rPr>
                  <w:rFonts w:eastAsia="MS Mincho" w:cs="Arial"/>
                  <w:color w:val="000000"/>
                  <w:szCs w:val="18"/>
                  <w:lang w:eastAsia="ja-JP"/>
                </w:rPr>
                <w:t>n48</w:t>
              </w:r>
            </w:ins>
          </w:p>
        </w:tc>
        <w:tc>
          <w:tcPr>
            <w:tcW w:w="960" w:type="dxa"/>
            <w:tcBorders>
              <w:top w:val="single" w:sz="4" w:space="0" w:color="auto"/>
              <w:left w:val="single" w:sz="4" w:space="0" w:color="auto"/>
              <w:right w:val="single" w:sz="4" w:space="0" w:color="auto"/>
            </w:tcBorders>
            <w:tcPrChange w:id="2020" w:author="ZTE-Ma Zhifeng" w:date="2022-03-07T10:12:00Z">
              <w:tcPr>
                <w:tcW w:w="960" w:type="dxa"/>
                <w:gridSpan w:val="2"/>
                <w:tcBorders>
                  <w:top w:val="single" w:sz="4" w:space="0" w:color="auto"/>
                  <w:left w:val="single" w:sz="4" w:space="0" w:color="auto"/>
                  <w:right w:val="single" w:sz="4" w:space="0" w:color="auto"/>
                </w:tcBorders>
                <w:vAlign w:val="center"/>
              </w:tcPr>
            </w:tcPrChange>
          </w:tcPr>
          <w:p w14:paraId="7D9F3E97" w14:textId="5C37B85F" w:rsidR="00DF109B" w:rsidRDefault="00DF109B" w:rsidP="00DF109B">
            <w:pPr>
              <w:pStyle w:val="TAC"/>
              <w:rPr>
                <w:ins w:id="2021" w:author="ZTE-Ma Zhifeng" w:date="2022-03-06T22:36:00Z"/>
                <w:color w:val="000000"/>
                <w:lang w:val="en-US" w:eastAsia="zh-CN"/>
              </w:rPr>
            </w:pPr>
            <w:ins w:id="2022" w:author="ZTE-Ma Zhifeng" w:date="2022-03-06T22:37:00Z">
              <w:r>
                <w:rPr>
                  <w:rFonts w:cs="Arial" w:hint="eastAsia"/>
                  <w:color w:val="000000"/>
                  <w:szCs w:val="18"/>
                  <w:lang w:eastAsia="zh-CN"/>
                </w:rPr>
                <w:t>3</w:t>
              </w:r>
              <w:r>
                <w:rPr>
                  <w:rFonts w:cs="Arial"/>
                  <w:color w:val="000000"/>
                  <w:szCs w:val="18"/>
                  <w:lang w:eastAsia="zh-CN"/>
                </w:rPr>
                <w:t>593</w:t>
              </w:r>
            </w:ins>
          </w:p>
        </w:tc>
        <w:tc>
          <w:tcPr>
            <w:tcW w:w="964" w:type="dxa"/>
            <w:tcBorders>
              <w:top w:val="single" w:sz="4" w:space="0" w:color="auto"/>
              <w:left w:val="single" w:sz="4" w:space="0" w:color="auto"/>
              <w:right w:val="single" w:sz="4" w:space="0" w:color="auto"/>
            </w:tcBorders>
            <w:tcPrChange w:id="2023" w:author="ZTE-Ma Zhifeng" w:date="2022-03-07T10:12:00Z">
              <w:tcPr>
                <w:tcW w:w="964" w:type="dxa"/>
                <w:gridSpan w:val="2"/>
                <w:tcBorders>
                  <w:top w:val="single" w:sz="4" w:space="0" w:color="auto"/>
                  <w:left w:val="single" w:sz="4" w:space="0" w:color="auto"/>
                  <w:right w:val="single" w:sz="4" w:space="0" w:color="auto"/>
                </w:tcBorders>
                <w:vAlign w:val="center"/>
              </w:tcPr>
            </w:tcPrChange>
          </w:tcPr>
          <w:p w14:paraId="6131228F" w14:textId="60A8F58B" w:rsidR="00DF109B" w:rsidRDefault="00DF109B" w:rsidP="00DF109B">
            <w:pPr>
              <w:pStyle w:val="TAC"/>
              <w:rPr>
                <w:ins w:id="2024" w:author="ZTE-Ma Zhifeng" w:date="2022-03-06T22:36:00Z"/>
                <w:rFonts w:cs="Arial"/>
                <w:lang w:val="en-US"/>
              </w:rPr>
            </w:pPr>
            <w:ins w:id="2025" w:author="ZTE-Ma Zhifeng" w:date="2022-03-06T22:37:00Z">
              <w:r>
                <w:rPr>
                  <w:rFonts w:eastAsia="MS Mincho" w:cs="Arial"/>
                  <w:color w:val="000000"/>
                  <w:szCs w:val="18"/>
                  <w:lang w:eastAsia="ja-JP"/>
                </w:rPr>
                <w:t>5</w:t>
              </w:r>
            </w:ins>
          </w:p>
        </w:tc>
        <w:tc>
          <w:tcPr>
            <w:tcW w:w="960" w:type="dxa"/>
            <w:tcBorders>
              <w:top w:val="single" w:sz="4" w:space="0" w:color="auto"/>
              <w:left w:val="single" w:sz="4" w:space="0" w:color="auto"/>
              <w:right w:val="single" w:sz="4" w:space="0" w:color="auto"/>
            </w:tcBorders>
            <w:tcPrChange w:id="2026" w:author="ZTE-Ma Zhifeng" w:date="2022-03-07T10:12:00Z">
              <w:tcPr>
                <w:tcW w:w="960" w:type="dxa"/>
                <w:gridSpan w:val="2"/>
                <w:tcBorders>
                  <w:top w:val="single" w:sz="4" w:space="0" w:color="auto"/>
                  <w:left w:val="single" w:sz="4" w:space="0" w:color="auto"/>
                  <w:right w:val="single" w:sz="4" w:space="0" w:color="auto"/>
                </w:tcBorders>
                <w:vAlign w:val="center"/>
              </w:tcPr>
            </w:tcPrChange>
          </w:tcPr>
          <w:p w14:paraId="3507C3F5" w14:textId="4CE0B7F4" w:rsidR="00DF109B" w:rsidRDefault="00DF109B" w:rsidP="00DF109B">
            <w:pPr>
              <w:pStyle w:val="TAC"/>
              <w:rPr>
                <w:ins w:id="2027" w:author="ZTE-Ma Zhifeng" w:date="2022-03-06T22:36:00Z"/>
                <w:rFonts w:cs="Arial"/>
                <w:lang w:val="en-US"/>
              </w:rPr>
            </w:pPr>
            <w:ins w:id="2028" w:author="ZTE-Ma Zhifeng" w:date="2022-03-06T22:37:00Z">
              <w:r>
                <w:rPr>
                  <w:rFonts w:eastAsia="MS Mincho" w:cs="Arial"/>
                  <w:color w:val="000000"/>
                  <w:szCs w:val="18"/>
                  <w:lang w:eastAsia="ja-JP"/>
                </w:rPr>
                <w:t>25</w:t>
              </w:r>
            </w:ins>
          </w:p>
        </w:tc>
        <w:tc>
          <w:tcPr>
            <w:tcW w:w="960" w:type="dxa"/>
            <w:tcBorders>
              <w:top w:val="single" w:sz="4" w:space="0" w:color="auto"/>
              <w:left w:val="single" w:sz="4" w:space="0" w:color="auto"/>
              <w:right w:val="single" w:sz="4" w:space="0" w:color="auto"/>
            </w:tcBorders>
            <w:tcPrChange w:id="2029" w:author="ZTE-Ma Zhifeng" w:date="2022-03-07T10:12:00Z">
              <w:tcPr>
                <w:tcW w:w="960" w:type="dxa"/>
                <w:gridSpan w:val="2"/>
                <w:tcBorders>
                  <w:top w:val="single" w:sz="4" w:space="0" w:color="auto"/>
                  <w:left w:val="single" w:sz="4" w:space="0" w:color="auto"/>
                  <w:right w:val="single" w:sz="4" w:space="0" w:color="auto"/>
                </w:tcBorders>
                <w:vAlign w:val="center"/>
              </w:tcPr>
            </w:tcPrChange>
          </w:tcPr>
          <w:p w14:paraId="05F55916" w14:textId="63FDD90A" w:rsidR="00DF109B" w:rsidRDefault="00DF109B" w:rsidP="00DF109B">
            <w:pPr>
              <w:pStyle w:val="TAC"/>
              <w:rPr>
                <w:ins w:id="2030" w:author="ZTE-Ma Zhifeng" w:date="2022-03-06T22:36:00Z"/>
                <w:color w:val="000000"/>
                <w:lang w:val="en-US" w:eastAsia="zh-CN"/>
              </w:rPr>
            </w:pPr>
            <w:ins w:id="2031" w:author="ZTE-Ma Zhifeng" w:date="2022-03-06T22:37:00Z">
              <w:r>
                <w:rPr>
                  <w:rFonts w:cs="Arial" w:hint="eastAsia"/>
                  <w:color w:val="000000"/>
                  <w:szCs w:val="18"/>
                  <w:lang w:eastAsia="zh-CN"/>
                </w:rPr>
                <w:t>3</w:t>
              </w:r>
              <w:r>
                <w:rPr>
                  <w:rFonts w:cs="Arial"/>
                  <w:color w:val="000000"/>
                  <w:szCs w:val="18"/>
                  <w:lang w:eastAsia="zh-CN"/>
                </w:rPr>
                <w:t>593</w:t>
              </w:r>
            </w:ins>
          </w:p>
        </w:tc>
        <w:tc>
          <w:tcPr>
            <w:tcW w:w="977" w:type="dxa"/>
            <w:tcBorders>
              <w:top w:val="single" w:sz="4" w:space="0" w:color="auto"/>
              <w:left w:val="single" w:sz="4" w:space="0" w:color="auto"/>
              <w:bottom w:val="single" w:sz="4" w:space="0" w:color="auto"/>
              <w:right w:val="single" w:sz="4" w:space="0" w:color="auto"/>
            </w:tcBorders>
            <w:tcPrChange w:id="2032" w:author="ZTE-Ma Zhifeng" w:date="2022-03-07T10:12: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3067549E" w14:textId="1C7C46D3" w:rsidR="00DF109B" w:rsidRDefault="00DF109B" w:rsidP="00DF109B">
            <w:pPr>
              <w:pStyle w:val="TAC"/>
              <w:rPr>
                <w:ins w:id="2033" w:author="ZTE-Ma Zhifeng" w:date="2022-03-06T22:36:00Z"/>
                <w:szCs w:val="18"/>
              </w:rPr>
            </w:pPr>
            <w:ins w:id="2034" w:author="ZTE-Ma Zhifeng" w:date="2022-03-06T22:37:00Z">
              <w:r>
                <w:rPr>
                  <w:rFonts w:cs="Arial"/>
                  <w:color w:val="000000"/>
                  <w:szCs w:val="18"/>
                  <w:lang w:eastAsia="zh-CN"/>
                </w:rPr>
                <w:t>16.6</w:t>
              </w:r>
            </w:ins>
          </w:p>
        </w:tc>
        <w:tc>
          <w:tcPr>
            <w:tcW w:w="828" w:type="dxa"/>
            <w:tcBorders>
              <w:top w:val="single" w:sz="4" w:space="0" w:color="auto"/>
              <w:left w:val="single" w:sz="4" w:space="0" w:color="auto"/>
              <w:right w:val="single" w:sz="4" w:space="0" w:color="auto"/>
            </w:tcBorders>
            <w:tcPrChange w:id="2035" w:author="ZTE-Ma Zhifeng" w:date="2022-03-07T10:12:00Z">
              <w:tcPr>
                <w:tcW w:w="828" w:type="dxa"/>
                <w:gridSpan w:val="2"/>
                <w:tcBorders>
                  <w:top w:val="single" w:sz="4" w:space="0" w:color="auto"/>
                  <w:left w:val="single" w:sz="4" w:space="0" w:color="auto"/>
                  <w:right w:val="single" w:sz="4" w:space="0" w:color="auto"/>
                </w:tcBorders>
                <w:vAlign w:val="center"/>
              </w:tcPr>
            </w:tcPrChange>
          </w:tcPr>
          <w:p w14:paraId="07261103" w14:textId="66B5DF99" w:rsidR="00DF109B" w:rsidRDefault="00DF109B" w:rsidP="00DF109B">
            <w:pPr>
              <w:pStyle w:val="TAC"/>
              <w:rPr>
                <w:ins w:id="2036" w:author="ZTE-Ma Zhifeng" w:date="2022-03-06T22:36:00Z"/>
              </w:rPr>
            </w:pPr>
            <w:ins w:id="2037" w:author="ZTE-Ma Zhifeng" w:date="2022-03-06T22:37:00Z">
              <w:r>
                <w:rPr>
                  <w:rFonts w:eastAsia="MS Mincho" w:cs="Arial"/>
                  <w:color w:val="000000"/>
                  <w:szCs w:val="18"/>
                  <w:lang w:eastAsia="ja-JP"/>
                </w:rPr>
                <w:t>TD</w:t>
              </w:r>
              <w:r w:rsidRPr="00122CF7">
                <w:rPr>
                  <w:rFonts w:eastAsia="MS Mincho" w:cs="Arial"/>
                  <w:color w:val="000000"/>
                  <w:szCs w:val="18"/>
                  <w:lang w:eastAsia="ja-JP"/>
                </w:rPr>
                <w:t>D</w:t>
              </w:r>
            </w:ins>
          </w:p>
        </w:tc>
        <w:tc>
          <w:tcPr>
            <w:tcW w:w="1057" w:type="dxa"/>
            <w:tcBorders>
              <w:top w:val="single" w:sz="4" w:space="0" w:color="auto"/>
              <w:left w:val="single" w:sz="4" w:space="0" w:color="auto"/>
              <w:right w:val="single" w:sz="4" w:space="0" w:color="auto"/>
            </w:tcBorders>
            <w:tcPrChange w:id="2038" w:author="ZTE-Ma Zhifeng" w:date="2022-03-07T10:12:00Z">
              <w:tcPr>
                <w:tcW w:w="1057" w:type="dxa"/>
                <w:gridSpan w:val="2"/>
                <w:tcBorders>
                  <w:top w:val="single" w:sz="4" w:space="0" w:color="auto"/>
                  <w:left w:val="single" w:sz="4" w:space="0" w:color="auto"/>
                  <w:right w:val="single" w:sz="4" w:space="0" w:color="auto"/>
                </w:tcBorders>
              </w:tcPr>
            </w:tcPrChange>
          </w:tcPr>
          <w:p w14:paraId="5A674ADF" w14:textId="6A4FCD57" w:rsidR="00DF109B" w:rsidRDefault="00DF109B" w:rsidP="00DF109B">
            <w:pPr>
              <w:pStyle w:val="TAC"/>
              <w:rPr>
                <w:ins w:id="2039" w:author="ZTE-Ma Zhifeng" w:date="2022-03-06T22:36:00Z"/>
                <w:color w:val="000000"/>
                <w:lang w:val="en-US" w:eastAsia="zh-CN"/>
              </w:rPr>
            </w:pPr>
            <w:ins w:id="2040" w:author="ZTE-Ma Zhifeng" w:date="2022-03-06T22:37:00Z">
              <w:r>
                <w:rPr>
                  <w:rFonts w:eastAsia="MS Mincho" w:cs="Arial"/>
                  <w:color w:val="000000"/>
                  <w:szCs w:val="18"/>
                  <w:lang w:eastAsia="ja-JP"/>
                </w:rPr>
                <w:t>IMD3</w:t>
              </w:r>
            </w:ins>
          </w:p>
        </w:tc>
      </w:tr>
      <w:tr w:rsidR="00DF2A23" w14:paraId="6652141E"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2D80A1A3" w14:textId="77777777" w:rsidR="00DF2A23" w:rsidRDefault="00DF2A23" w:rsidP="00DF2A23">
            <w:pPr>
              <w:pStyle w:val="TAC"/>
              <w:rPr>
                <w:rFonts w:cs="Arial"/>
                <w:bCs/>
                <w:lang w:val="en-US" w:eastAsia="zh-CN"/>
              </w:rPr>
            </w:pPr>
            <w:r>
              <w:t>CA_n2-n5-n66</w:t>
            </w:r>
          </w:p>
        </w:tc>
        <w:tc>
          <w:tcPr>
            <w:tcW w:w="1146" w:type="dxa"/>
            <w:tcBorders>
              <w:top w:val="single" w:sz="4" w:space="0" w:color="auto"/>
              <w:left w:val="single" w:sz="4" w:space="0" w:color="auto"/>
              <w:right w:val="single" w:sz="4" w:space="0" w:color="auto"/>
            </w:tcBorders>
            <w:vAlign w:val="center"/>
          </w:tcPr>
          <w:p w14:paraId="3AC5C6C0" w14:textId="77777777" w:rsidR="00DF2A23" w:rsidRDefault="00DF2A23" w:rsidP="00DF2A23">
            <w:pPr>
              <w:pStyle w:val="TAC"/>
              <w:rPr>
                <w:lang w:eastAsia="zh-CN"/>
              </w:rPr>
            </w:pPr>
            <w:r>
              <w:rPr>
                <w:szCs w:val="18"/>
              </w:rPr>
              <w:t>n2</w:t>
            </w:r>
          </w:p>
        </w:tc>
        <w:tc>
          <w:tcPr>
            <w:tcW w:w="960" w:type="dxa"/>
            <w:tcBorders>
              <w:top w:val="single" w:sz="4" w:space="0" w:color="auto"/>
              <w:left w:val="single" w:sz="4" w:space="0" w:color="auto"/>
              <w:right w:val="single" w:sz="4" w:space="0" w:color="auto"/>
            </w:tcBorders>
            <w:vAlign w:val="center"/>
          </w:tcPr>
          <w:p w14:paraId="50669A1A" w14:textId="77777777" w:rsidR="00DF2A23" w:rsidRDefault="00DF2A23" w:rsidP="00DF2A23">
            <w:pPr>
              <w:pStyle w:val="TAC"/>
            </w:pPr>
            <w:r>
              <w:rPr>
                <w:szCs w:val="18"/>
              </w:rPr>
              <w:t>1900</w:t>
            </w:r>
          </w:p>
        </w:tc>
        <w:tc>
          <w:tcPr>
            <w:tcW w:w="964" w:type="dxa"/>
            <w:tcBorders>
              <w:top w:val="single" w:sz="4" w:space="0" w:color="auto"/>
              <w:left w:val="single" w:sz="4" w:space="0" w:color="auto"/>
              <w:right w:val="single" w:sz="4" w:space="0" w:color="auto"/>
            </w:tcBorders>
            <w:vAlign w:val="center"/>
          </w:tcPr>
          <w:p w14:paraId="0B32B5EF" w14:textId="77777777" w:rsidR="00DF2A23" w:rsidRDefault="00DF2A23" w:rsidP="00DF2A23">
            <w:pPr>
              <w:pStyle w:val="TAC"/>
            </w:pPr>
            <w:r>
              <w:rPr>
                <w:szCs w:val="18"/>
              </w:rPr>
              <w:t>5</w:t>
            </w:r>
          </w:p>
        </w:tc>
        <w:tc>
          <w:tcPr>
            <w:tcW w:w="960" w:type="dxa"/>
            <w:tcBorders>
              <w:top w:val="single" w:sz="4" w:space="0" w:color="auto"/>
              <w:left w:val="single" w:sz="4" w:space="0" w:color="auto"/>
              <w:right w:val="single" w:sz="4" w:space="0" w:color="auto"/>
            </w:tcBorders>
            <w:vAlign w:val="center"/>
          </w:tcPr>
          <w:p w14:paraId="337A472D" w14:textId="77777777" w:rsidR="00DF2A23" w:rsidRDefault="00DF2A23" w:rsidP="00DF2A23">
            <w:pPr>
              <w:pStyle w:val="TAC"/>
            </w:pPr>
            <w:r>
              <w:rPr>
                <w:szCs w:val="18"/>
              </w:rPr>
              <w:t>25</w:t>
            </w:r>
          </w:p>
        </w:tc>
        <w:tc>
          <w:tcPr>
            <w:tcW w:w="960" w:type="dxa"/>
            <w:tcBorders>
              <w:top w:val="single" w:sz="4" w:space="0" w:color="auto"/>
              <w:left w:val="single" w:sz="4" w:space="0" w:color="auto"/>
              <w:right w:val="single" w:sz="4" w:space="0" w:color="auto"/>
            </w:tcBorders>
            <w:vAlign w:val="center"/>
          </w:tcPr>
          <w:p w14:paraId="75094969" w14:textId="77777777" w:rsidR="00DF2A23" w:rsidRDefault="00DF2A23" w:rsidP="00DF2A23">
            <w:pPr>
              <w:pStyle w:val="TAC"/>
            </w:pPr>
            <w:r>
              <w:rPr>
                <w:szCs w:val="18"/>
              </w:rPr>
              <w:t>1980</w:t>
            </w:r>
          </w:p>
        </w:tc>
        <w:tc>
          <w:tcPr>
            <w:tcW w:w="977" w:type="dxa"/>
            <w:tcBorders>
              <w:top w:val="single" w:sz="4" w:space="0" w:color="auto"/>
              <w:left w:val="single" w:sz="4" w:space="0" w:color="auto"/>
              <w:bottom w:val="single" w:sz="4" w:space="0" w:color="auto"/>
              <w:right w:val="single" w:sz="4" w:space="0" w:color="auto"/>
            </w:tcBorders>
            <w:vAlign w:val="center"/>
          </w:tcPr>
          <w:p w14:paraId="0052269A" w14:textId="77777777" w:rsidR="00DF2A23" w:rsidRDefault="00DF2A23" w:rsidP="00DF2A23">
            <w:pPr>
              <w:pStyle w:val="TAC"/>
            </w:pPr>
            <w:r>
              <w:rPr>
                <w:szCs w:val="18"/>
              </w:rPr>
              <w:t>N/A</w:t>
            </w:r>
          </w:p>
        </w:tc>
        <w:tc>
          <w:tcPr>
            <w:tcW w:w="828" w:type="dxa"/>
            <w:tcBorders>
              <w:top w:val="single" w:sz="4" w:space="0" w:color="auto"/>
              <w:left w:val="single" w:sz="4" w:space="0" w:color="auto"/>
              <w:right w:val="single" w:sz="4" w:space="0" w:color="auto"/>
            </w:tcBorders>
            <w:vAlign w:val="center"/>
          </w:tcPr>
          <w:p w14:paraId="6A9F9352" w14:textId="77777777" w:rsidR="00DF2A23" w:rsidRDefault="00DF2A23" w:rsidP="00DF2A23">
            <w:pPr>
              <w:pStyle w:val="TAC"/>
            </w:pPr>
            <w:r>
              <w:t>FDD</w:t>
            </w:r>
          </w:p>
        </w:tc>
        <w:tc>
          <w:tcPr>
            <w:tcW w:w="1057" w:type="dxa"/>
            <w:tcBorders>
              <w:top w:val="single" w:sz="4" w:space="0" w:color="auto"/>
              <w:left w:val="single" w:sz="4" w:space="0" w:color="auto"/>
              <w:right w:val="single" w:sz="4" w:space="0" w:color="auto"/>
            </w:tcBorders>
          </w:tcPr>
          <w:p w14:paraId="06E3A588" w14:textId="77777777" w:rsidR="00DF2A23" w:rsidRDefault="00DF2A23" w:rsidP="00DF2A23">
            <w:pPr>
              <w:pStyle w:val="TAC"/>
            </w:pPr>
            <w:r>
              <w:rPr>
                <w:color w:val="000000"/>
                <w:lang w:val="en-US" w:eastAsia="zh-CN"/>
              </w:rPr>
              <w:t>N/A</w:t>
            </w:r>
          </w:p>
        </w:tc>
      </w:tr>
      <w:tr w:rsidR="00DF2A23" w14:paraId="25DCADDD"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5DAA833" w14:textId="77777777" w:rsidR="00DF2A23" w:rsidRDefault="00DF2A23" w:rsidP="00DF2A23">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60739C8B" w14:textId="77777777" w:rsidR="00DF2A23" w:rsidRDefault="00DF2A23" w:rsidP="00DF2A23">
            <w:pPr>
              <w:pStyle w:val="TAC"/>
              <w:rPr>
                <w:lang w:eastAsia="zh-CN"/>
              </w:rPr>
            </w:pPr>
            <w:r>
              <w:rPr>
                <w:szCs w:val="18"/>
              </w:rPr>
              <w:t>n5</w:t>
            </w:r>
          </w:p>
        </w:tc>
        <w:tc>
          <w:tcPr>
            <w:tcW w:w="960" w:type="dxa"/>
            <w:tcBorders>
              <w:top w:val="single" w:sz="4" w:space="0" w:color="auto"/>
              <w:left w:val="single" w:sz="4" w:space="0" w:color="auto"/>
              <w:right w:val="single" w:sz="4" w:space="0" w:color="auto"/>
            </w:tcBorders>
            <w:vAlign w:val="center"/>
          </w:tcPr>
          <w:p w14:paraId="4E496F9D" w14:textId="77777777" w:rsidR="00DF2A23" w:rsidRDefault="00DF2A23" w:rsidP="00DF2A23">
            <w:pPr>
              <w:pStyle w:val="TAC"/>
            </w:pPr>
            <w:r>
              <w:rPr>
                <w:szCs w:val="18"/>
              </w:rPr>
              <w:t>830</w:t>
            </w:r>
          </w:p>
        </w:tc>
        <w:tc>
          <w:tcPr>
            <w:tcW w:w="964" w:type="dxa"/>
            <w:tcBorders>
              <w:top w:val="single" w:sz="4" w:space="0" w:color="auto"/>
              <w:left w:val="single" w:sz="4" w:space="0" w:color="auto"/>
              <w:right w:val="single" w:sz="4" w:space="0" w:color="auto"/>
            </w:tcBorders>
            <w:vAlign w:val="center"/>
          </w:tcPr>
          <w:p w14:paraId="724BC22F" w14:textId="77777777" w:rsidR="00DF2A23" w:rsidRDefault="00DF2A23" w:rsidP="00DF2A23">
            <w:pPr>
              <w:pStyle w:val="TAC"/>
            </w:pPr>
            <w:r>
              <w:rPr>
                <w:szCs w:val="18"/>
              </w:rPr>
              <w:t>5</w:t>
            </w:r>
          </w:p>
        </w:tc>
        <w:tc>
          <w:tcPr>
            <w:tcW w:w="960" w:type="dxa"/>
            <w:tcBorders>
              <w:top w:val="single" w:sz="4" w:space="0" w:color="auto"/>
              <w:left w:val="single" w:sz="4" w:space="0" w:color="auto"/>
              <w:right w:val="single" w:sz="4" w:space="0" w:color="auto"/>
            </w:tcBorders>
            <w:vAlign w:val="center"/>
          </w:tcPr>
          <w:p w14:paraId="5F657158" w14:textId="77777777" w:rsidR="00DF2A23" w:rsidRDefault="00DF2A23" w:rsidP="00DF2A23">
            <w:pPr>
              <w:pStyle w:val="TAC"/>
            </w:pPr>
            <w:r>
              <w:rPr>
                <w:szCs w:val="18"/>
              </w:rPr>
              <w:t>25</w:t>
            </w:r>
          </w:p>
        </w:tc>
        <w:tc>
          <w:tcPr>
            <w:tcW w:w="960" w:type="dxa"/>
            <w:tcBorders>
              <w:top w:val="single" w:sz="4" w:space="0" w:color="auto"/>
              <w:left w:val="single" w:sz="4" w:space="0" w:color="auto"/>
              <w:right w:val="single" w:sz="4" w:space="0" w:color="auto"/>
            </w:tcBorders>
            <w:vAlign w:val="center"/>
          </w:tcPr>
          <w:p w14:paraId="51BA28F1" w14:textId="77777777" w:rsidR="00DF2A23" w:rsidRDefault="00DF2A23" w:rsidP="00DF2A23">
            <w:pPr>
              <w:pStyle w:val="TAC"/>
            </w:pPr>
            <w:r>
              <w:rPr>
                <w:szCs w:val="18"/>
              </w:rPr>
              <w:t>875</w:t>
            </w:r>
          </w:p>
        </w:tc>
        <w:tc>
          <w:tcPr>
            <w:tcW w:w="977" w:type="dxa"/>
            <w:tcBorders>
              <w:top w:val="single" w:sz="4" w:space="0" w:color="auto"/>
              <w:left w:val="single" w:sz="4" w:space="0" w:color="auto"/>
              <w:bottom w:val="single" w:sz="4" w:space="0" w:color="auto"/>
              <w:right w:val="single" w:sz="4" w:space="0" w:color="auto"/>
            </w:tcBorders>
            <w:vAlign w:val="center"/>
          </w:tcPr>
          <w:p w14:paraId="6DC17592" w14:textId="77777777" w:rsidR="00DF2A23" w:rsidRDefault="00DF2A23" w:rsidP="00DF2A23">
            <w:pPr>
              <w:pStyle w:val="TAC"/>
            </w:pPr>
            <w:r>
              <w:rPr>
                <w:szCs w:val="18"/>
              </w:rPr>
              <w:t>N/A</w:t>
            </w:r>
          </w:p>
        </w:tc>
        <w:tc>
          <w:tcPr>
            <w:tcW w:w="828" w:type="dxa"/>
            <w:tcBorders>
              <w:top w:val="single" w:sz="4" w:space="0" w:color="auto"/>
              <w:left w:val="single" w:sz="4" w:space="0" w:color="auto"/>
              <w:right w:val="single" w:sz="4" w:space="0" w:color="auto"/>
            </w:tcBorders>
            <w:vAlign w:val="center"/>
          </w:tcPr>
          <w:p w14:paraId="31C861F1" w14:textId="77777777" w:rsidR="00DF2A23" w:rsidRDefault="00DF2A23" w:rsidP="00DF2A23">
            <w:pPr>
              <w:pStyle w:val="TAC"/>
            </w:pPr>
            <w:r>
              <w:t>FDD</w:t>
            </w:r>
          </w:p>
        </w:tc>
        <w:tc>
          <w:tcPr>
            <w:tcW w:w="1057" w:type="dxa"/>
            <w:tcBorders>
              <w:top w:val="single" w:sz="4" w:space="0" w:color="auto"/>
              <w:left w:val="single" w:sz="4" w:space="0" w:color="auto"/>
              <w:right w:val="single" w:sz="4" w:space="0" w:color="auto"/>
            </w:tcBorders>
          </w:tcPr>
          <w:p w14:paraId="6F6236C9" w14:textId="77777777" w:rsidR="00DF2A23" w:rsidRDefault="00DF2A23" w:rsidP="00DF2A23">
            <w:pPr>
              <w:pStyle w:val="TAC"/>
            </w:pPr>
            <w:r>
              <w:rPr>
                <w:color w:val="000000"/>
                <w:lang w:val="en-US" w:eastAsia="zh-CN"/>
              </w:rPr>
              <w:t>N/A</w:t>
            </w:r>
          </w:p>
        </w:tc>
      </w:tr>
      <w:tr w:rsidR="00DF2A23" w14:paraId="5681BECC"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1E06C00B" w14:textId="77777777" w:rsidR="00DF2A23" w:rsidRDefault="00DF2A23" w:rsidP="00DF2A23">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040227CA" w14:textId="77777777" w:rsidR="00DF2A23" w:rsidRDefault="00DF2A23" w:rsidP="00DF2A23">
            <w:pPr>
              <w:pStyle w:val="TAC"/>
              <w:rPr>
                <w:lang w:eastAsia="zh-CN"/>
              </w:rPr>
            </w:pPr>
            <w:r>
              <w:rPr>
                <w:szCs w:val="18"/>
              </w:rPr>
              <w:t>n66</w:t>
            </w:r>
          </w:p>
        </w:tc>
        <w:tc>
          <w:tcPr>
            <w:tcW w:w="960" w:type="dxa"/>
            <w:tcBorders>
              <w:top w:val="single" w:sz="4" w:space="0" w:color="auto"/>
              <w:left w:val="single" w:sz="4" w:space="0" w:color="auto"/>
              <w:right w:val="single" w:sz="4" w:space="0" w:color="auto"/>
            </w:tcBorders>
            <w:vAlign w:val="center"/>
          </w:tcPr>
          <w:p w14:paraId="61BD0FED" w14:textId="77777777" w:rsidR="00DF2A23" w:rsidRDefault="00DF2A23" w:rsidP="00DF2A23">
            <w:pPr>
              <w:pStyle w:val="TAC"/>
            </w:pPr>
            <w:r>
              <w:rPr>
                <w:szCs w:val="18"/>
              </w:rPr>
              <w:t>1740</w:t>
            </w:r>
          </w:p>
        </w:tc>
        <w:tc>
          <w:tcPr>
            <w:tcW w:w="964" w:type="dxa"/>
            <w:tcBorders>
              <w:top w:val="single" w:sz="4" w:space="0" w:color="auto"/>
              <w:left w:val="single" w:sz="4" w:space="0" w:color="auto"/>
              <w:right w:val="single" w:sz="4" w:space="0" w:color="auto"/>
            </w:tcBorders>
            <w:vAlign w:val="center"/>
          </w:tcPr>
          <w:p w14:paraId="2D18E2FF" w14:textId="77777777" w:rsidR="00DF2A23" w:rsidRDefault="00DF2A23" w:rsidP="00DF2A23">
            <w:pPr>
              <w:pStyle w:val="TAC"/>
            </w:pPr>
            <w:r>
              <w:rPr>
                <w:szCs w:val="18"/>
              </w:rPr>
              <w:t>5</w:t>
            </w:r>
          </w:p>
        </w:tc>
        <w:tc>
          <w:tcPr>
            <w:tcW w:w="960" w:type="dxa"/>
            <w:tcBorders>
              <w:top w:val="single" w:sz="4" w:space="0" w:color="auto"/>
              <w:left w:val="single" w:sz="4" w:space="0" w:color="auto"/>
              <w:right w:val="single" w:sz="4" w:space="0" w:color="auto"/>
            </w:tcBorders>
            <w:vAlign w:val="center"/>
          </w:tcPr>
          <w:p w14:paraId="2EC919B1" w14:textId="77777777" w:rsidR="00DF2A23" w:rsidRDefault="00DF2A23" w:rsidP="00DF2A23">
            <w:pPr>
              <w:pStyle w:val="TAC"/>
            </w:pPr>
            <w:r>
              <w:rPr>
                <w:szCs w:val="18"/>
              </w:rPr>
              <w:t>25</w:t>
            </w:r>
          </w:p>
        </w:tc>
        <w:tc>
          <w:tcPr>
            <w:tcW w:w="960" w:type="dxa"/>
            <w:tcBorders>
              <w:top w:val="single" w:sz="4" w:space="0" w:color="auto"/>
              <w:left w:val="single" w:sz="4" w:space="0" w:color="auto"/>
              <w:right w:val="single" w:sz="4" w:space="0" w:color="auto"/>
            </w:tcBorders>
            <w:vAlign w:val="center"/>
          </w:tcPr>
          <w:p w14:paraId="73EB78F5" w14:textId="77777777" w:rsidR="00DF2A23" w:rsidRDefault="00DF2A23" w:rsidP="00DF2A23">
            <w:pPr>
              <w:pStyle w:val="TAC"/>
            </w:pPr>
            <w:r>
              <w:rPr>
                <w:szCs w:val="18"/>
              </w:rPr>
              <w:t>2140</w:t>
            </w:r>
          </w:p>
        </w:tc>
        <w:tc>
          <w:tcPr>
            <w:tcW w:w="977" w:type="dxa"/>
            <w:tcBorders>
              <w:top w:val="single" w:sz="4" w:space="0" w:color="auto"/>
              <w:left w:val="single" w:sz="4" w:space="0" w:color="auto"/>
              <w:bottom w:val="single" w:sz="4" w:space="0" w:color="auto"/>
              <w:right w:val="single" w:sz="4" w:space="0" w:color="auto"/>
            </w:tcBorders>
            <w:vAlign w:val="center"/>
          </w:tcPr>
          <w:p w14:paraId="2B8C5128" w14:textId="77777777" w:rsidR="00DF2A23" w:rsidRDefault="00DF2A23" w:rsidP="00DF2A23">
            <w:pPr>
              <w:pStyle w:val="TAC"/>
            </w:pPr>
            <w:r>
              <w:t>7.2</w:t>
            </w:r>
          </w:p>
        </w:tc>
        <w:tc>
          <w:tcPr>
            <w:tcW w:w="828" w:type="dxa"/>
            <w:tcBorders>
              <w:top w:val="single" w:sz="4" w:space="0" w:color="auto"/>
              <w:left w:val="single" w:sz="4" w:space="0" w:color="auto"/>
              <w:right w:val="single" w:sz="4" w:space="0" w:color="auto"/>
            </w:tcBorders>
            <w:vAlign w:val="center"/>
          </w:tcPr>
          <w:p w14:paraId="411232A3" w14:textId="77777777" w:rsidR="00DF2A23" w:rsidRDefault="00DF2A23" w:rsidP="00DF2A23">
            <w:pPr>
              <w:pStyle w:val="TAC"/>
            </w:pPr>
            <w:r>
              <w:t>FDD</w:t>
            </w:r>
          </w:p>
        </w:tc>
        <w:tc>
          <w:tcPr>
            <w:tcW w:w="1057" w:type="dxa"/>
            <w:tcBorders>
              <w:top w:val="single" w:sz="4" w:space="0" w:color="auto"/>
              <w:left w:val="single" w:sz="4" w:space="0" w:color="auto"/>
              <w:right w:val="single" w:sz="4" w:space="0" w:color="auto"/>
            </w:tcBorders>
          </w:tcPr>
          <w:p w14:paraId="722D7F83" w14:textId="77777777" w:rsidR="00DF2A23" w:rsidRDefault="00DF2A23" w:rsidP="00DF2A23">
            <w:pPr>
              <w:pStyle w:val="TAC"/>
            </w:pPr>
            <w:r>
              <w:t>IMD4</w:t>
            </w:r>
          </w:p>
        </w:tc>
      </w:tr>
      <w:tr w:rsidR="00DF2A23" w14:paraId="68F49678"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A817BD7" w14:textId="77777777" w:rsidR="00DF2A23" w:rsidRDefault="00DF2A23" w:rsidP="00DF2A23">
            <w:pPr>
              <w:pStyle w:val="TAC"/>
              <w:rPr>
                <w:rFonts w:cs="Arial"/>
                <w:bCs/>
                <w:lang w:val="en-US" w:eastAsia="zh-CN"/>
              </w:rPr>
            </w:pPr>
            <w:r>
              <w:rPr>
                <w:rFonts w:cs="Arial"/>
                <w:szCs w:val="22"/>
                <w:lang w:val="en-US" w:eastAsia="zh-CN"/>
              </w:rPr>
              <w:t>CA_n2-n5-n77</w:t>
            </w:r>
          </w:p>
        </w:tc>
        <w:tc>
          <w:tcPr>
            <w:tcW w:w="1146" w:type="dxa"/>
            <w:tcBorders>
              <w:top w:val="single" w:sz="4" w:space="0" w:color="auto"/>
              <w:left w:val="single" w:sz="4" w:space="0" w:color="auto"/>
              <w:right w:val="single" w:sz="4" w:space="0" w:color="auto"/>
            </w:tcBorders>
            <w:vAlign w:val="center"/>
          </w:tcPr>
          <w:p w14:paraId="6478B7E0" w14:textId="77777777" w:rsidR="00DF2A23" w:rsidRDefault="00DF2A23" w:rsidP="00DF2A23">
            <w:pPr>
              <w:pStyle w:val="TAC"/>
              <w:rPr>
                <w:lang w:eastAsia="zh-CN"/>
              </w:rPr>
            </w:pPr>
            <w:r>
              <w:t>n2</w:t>
            </w:r>
          </w:p>
        </w:tc>
        <w:tc>
          <w:tcPr>
            <w:tcW w:w="960" w:type="dxa"/>
            <w:tcBorders>
              <w:top w:val="single" w:sz="4" w:space="0" w:color="auto"/>
              <w:left w:val="single" w:sz="4" w:space="0" w:color="auto"/>
              <w:right w:val="single" w:sz="4" w:space="0" w:color="auto"/>
            </w:tcBorders>
            <w:vAlign w:val="center"/>
          </w:tcPr>
          <w:p w14:paraId="0633053D" w14:textId="77777777" w:rsidR="00DF2A23" w:rsidRDefault="00DF2A23" w:rsidP="00DF2A23">
            <w:pPr>
              <w:pStyle w:val="TAC"/>
            </w:pPr>
            <w:r>
              <w:t>1907.5</w:t>
            </w:r>
          </w:p>
        </w:tc>
        <w:tc>
          <w:tcPr>
            <w:tcW w:w="964" w:type="dxa"/>
            <w:tcBorders>
              <w:top w:val="single" w:sz="4" w:space="0" w:color="auto"/>
              <w:left w:val="single" w:sz="4" w:space="0" w:color="auto"/>
              <w:right w:val="single" w:sz="4" w:space="0" w:color="auto"/>
            </w:tcBorders>
          </w:tcPr>
          <w:p w14:paraId="6E5CA81C" w14:textId="77777777" w:rsidR="00DF2A23" w:rsidRDefault="00DF2A23" w:rsidP="00DF2A23">
            <w:pPr>
              <w:pStyle w:val="TAC"/>
            </w:pPr>
            <w:r>
              <w:t>5</w:t>
            </w:r>
          </w:p>
        </w:tc>
        <w:tc>
          <w:tcPr>
            <w:tcW w:w="960" w:type="dxa"/>
            <w:tcBorders>
              <w:top w:val="single" w:sz="4" w:space="0" w:color="auto"/>
              <w:left w:val="single" w:sz="4" w:space="0" w:color="auto"/>
              <w:right w:val="single" w:sz="4" w:space="0" w:color="auto"/>
            </w:tcBorders>
          </w:tcPr>
          <w:p w14:paraId="73AA27CA" w14:textId="77777777" w:rsidR="00DF2A23" w:rsidRDefault="00DF2A23" w:rsidP="00DF2A23">
            <w:pPr>
              <w:pStyle w:val="TAC"/>
            </w:pPr>
            <w:r>
              <w:t>25</w:t>
            </w:r>
          </w:p>
        </w:tc>
        <w:tc>
          <w:tcPr>
            <w:tcW w:w="960" w:type="dxa"/>
            <w:tcBorders>
              <w:top w:val="single" w:sz="4" w:space="0" w:color="auto"/>
              <w:left w:val="single" w:sz="4" w:space="0" w:color="auto"/>
              <w:right w:val="single" w:sz="4" w:space="0" w:color="auto"/>
            </w:tcBorders>
            <w:vAlign w:val="center"/>
          </w:tcPr>
          <w:p w14:paraId="61C566B1" w14:textId="77777777" w:rsidR="00DF2A23" w:rsidRDefault="00DF2A23" w:rsidP="00DF2A23">
            <w:pPr>
              <w:pStyle w:val="TAC"/>
            </w:pPr>
            <w:r>
              <w:t>1987.5</w:t>
            </w:r>
          </w:p>
        </w:tc>
        <w:tc>
          <w:tcPr>
            <w:tcW w:w="977" w:type="dxa"/>
            <w:tcBorders>
              <w:top w:val="single" w:sz="4" w:space="0" w:color="auto"/>
              <w:left w:val="single" w:sz="4" w:space="0" w:color="auto"/>
              <w:bottom w:val="single" w:sz="4" w:space="0" w:color="auto"/>
              <w:right w:val="single" w:sz="4" w:space="0" w:color="auto"/>
            </w:tcBorders>
          </w:tcPr>
          <w:p w14:paraId="6D018D4F" w14:textId="77777777" w:rsidR="00DF2A23" w:rsidRDefault="00DF2A23" w:rsidP="00DF2A23">
            <w:pPr>
              <w:pStyle w:val="TAC"/>
            </w:pPr>
            <w:r>
              <w:t>N/A</w:t>
            </w:r>
          </w:p>
        </w:tc>
        <w:tc>
          <w:tcPr>
            <w:tcW w:w="828" w:type="dxa"/>
            <w:tcBorders>
              <w:top w:val="single" w:sz="4" w:space="0" w:color="auto"/>
              <w:left w:val="single" w:sz="4" w:space="0" w:color="auto"/>
              <w:right w:val="single" w:sz="4" w:space="0" w:color="auto"/>
            </w:tcBorders>
          </w:tcPr>
          <w:p w14:paraId="6F96F6F3" w14:textId="77777777" w:rsidR="00DF2A23" w:rsidRDefault="00DF2A23" w:rsidP="00DF2A23">
            <w:pPr>
              <w:pStyle w:val="TAC"/>
            </w:pPr>
            <w:r>
              <w:t>FDD</w:t>
            </w:r>
          </w:p>
        </w:tc>
        <w:tc>
          <w:tcPr>
            <w:tcW w:w="1057" w:type="dxa"/>
            <w:tcBorders>
              <w:top w:val="single" w:sz="4" w:space="0" w:color="auto"/>
              <w:left w:val="single" w:sz="4" w:space="0" w:color="auto"/>
              <w:right w:val="single" w:sz="4" w:space="0" w:color="auto"/>
            </w:tcBorders>
            <w:vAlign w:val="center"/>
          </w:tcPr>
          <w:p w14:paraId="0D8CADCF" w14:textId="77777777" w:rsidR="00DF2A23" w:rsidRDefault="00DF2A23" w:rsidP="00DF2A23">
            <w:pPr>
              <w:pStyle w:val="TAC"/>
            </w:pPr>
            <w:r>
              <w:t>N/A</w:t>
            </w:r>
          </w:p>
        </w:tc>
      </w:tr>
      <w:tr w:rsidR="00DF2A23" w14:paraId="3C752EFC"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0A3D633F" w14:textId="77777777" w:rsidR="00DF2A23" w:rsidRDefault="00DF2A23" w:rsidP="00DF2A23">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70151FB5" w14:textId="77777777" w:rsidR="00DF2A23" w:rsidRDefault="00DF2A23" w:rsidP="00DF2A23">
            <w:pPr>
              <w:pStyle w:val="TAC"/>
              <w:rPr>
                <w:lang w:eastAsia="zh-CN"/>
              </w:rPr>
            </w:pPr>
            <w:r>
              <w:t>n5</w:t>
            </w:r>
          </w:p>
        </w:tc>
        <w:tc>
          <w:tcPr>
            <w:tcW w:w="960" w:type="dxa"/>
            <w:tcBorders>
              <w:top w:val="single" w:sz="4" w:space="0" w:color="auto"/>
              <w:left w:val="single" w:sz="4" w:space="0" w:color="auto"/>
              <w:right w:val="single" w:sz="4" w:space="0" w:color="auto"/>
            </w:tcBorders>
            <w:vAlign w:val="center"/>
          </w:tcPr>
          <w:p w14:paraId="756E48F4" w14:textId="77777777" w:rsidR="00DF2A23" w:rsidRDefault="00DF2A23" w:rsidP="00DF2A23">
            <w:pPr>
              <w:pStyle w:val="TAC"/>
            </w:pPr>
            <w:r>
              <w:t>842.5</w:t>
            </w:r>
          </w:p>
        </w:tc>
        <w:tc>
          <w:tcPr>
            <w:tcW w:w="964" w:type="dxa"/>
            <w:tcBorders>
              <w:top w:val="single" w:sz="4" w:space="0" w:color="auto"/>
              <w:left w:val="single" w:sz="4" w:space="0" w:color="auto"/>
              <w:right w:val="single" w:sz="4" w:space="0" w:color="auto"/>
            </w:tcBorders>
          </w:tcPr>
          <w:p w14:paraId="22F1AF8E" w14:textId="77777777" w:rsidR="00DF2A23" w:rsidRDefault="00DF2A23" w:rsidP="00DF2A23">
            <w:pPr>
              <w:pStyle w:val="TAC"/>
            </w:pPr>
            <w:r>
              <w:t>5</w:t>
            </w:r>
          </w:p>
        </w:tc>
        <w:tc>
          <w:tcPr>
            <w:tcW w:w="960" w:type="dxa"/>
            <w:tcBorders>
              <w:top w:val="single" w:sz="4" w:space="0" w:color="auto"/>
              <w:left w:val="single" w:sz="4" w:space="0" w:color="auto"/>
              <w:right w:val="single" w:sz="4" w:space="0" w:color="auto"/>
            </w:tcBorders>
          </w:tcPr>
          <w:p w14:paraId="2CE89841" w14:textId="77777777" w:rsidR="00DF2A23" w:rsidRDefault="00DF2A23" w:rsidP="00DF2A23">
            <w:pPr>
              <w:pStyle w:val="TAC"/>
            </w:pPr>
            <w:r>
              <w:t>25</w:t>
            </w:r>
          </w:p>
        </w:tc>
        <w:tc>
          <w:tcPr>
            <w:tcW w:w="960" w:type="dxa"/>
            <w:tcBorders>
              <w:top w:val="single" w:sz="4" w:space="0" w:color="auto"/>
              <w:left w:val="single" w:sz="4" w:space="0" w:color="auto"/>
              <w:right w:val="single" w:sz="4" w:space="0" w:color="auto"/>
            </w:tcBorders>
            <w:vAlign w:val="center"/>
          </w:tcPr>
          <w:p w14:paraId="7225BBE5" w14:textId="77777777" w:rsidR="00DF2A23" w:rsidRDefault="00DF2A23" w:rsidP="00DF2A23">
            <w:pPr>
              <w:pStyle w:val="TAC"/>
            </w:pPr>
            <w:r>
              <w:t>887.5</w:t>
            </w:r>
          </w:p>
        </w:tc>
        <w:tc>
          <w:tcPr>
            <w:tcW w:w="977" w:type="dxa"/>
            <w:tcBorders>
              <w:top w:val="single" w:sz="4" w:space="0" w:color="auto"/>
              <w:left w:val="single" w:sz="4" w:space="0" w:color="auto"/>
              <w:bottom w:val="single" w:sz="4" w:space="0" w:color="auto"/>
              <w:right w:val="single" w:sz="4" w:space="0" w:color="auto"/>
            </w:tcBorders>
          </w:tcPr>
          <w:p w14:paraId="2CA62891" w14:textId="77777777" w:rsidR="00DF2A23" w:rsidRDefault="00DF2A23" w:rsidP="00DF2A23">
            <w:pPr>
              <w:pStyle w:val="TAC"/>
            </w:pPr>
            <w:r>
              <w:t>3.8</w:t>
            </w:r>
          </w:p>
        </w:tc>
        <w:tc>
          <w:tcPr>
            <w:tcW w:w="828" w:type="dxa"/>
            <w:tcBorders>
              <w:top w:val="single" w:sz="4" w:space="0" w:color="auto"/>
              <w:left w:val="single" w:sz="4" w:space="0" w:color="auto"/>
              <w:right w:val="single" w:sz="4" w:space="0" w:color="auto"/>
            </w:tcBorders>
          </w:tcPr>
          <w:p w14:paraId="7D6F1D8F" w14:textId="77777777" w:rsidR="00DF2A23" w:rsidRDefault="00DF2A23" w:rsidP="00DF2A23">
            <w:pPr>
              <w:pStyle w:val="TAC"/>
            </w:pPr>
            <w:r>
              <w:t>FDD</w:t>
            </w:r>
          </w:p>
        </w:tc>
        <w:tc>
          <w:tcPr>
            <w:tcW w:w="1057" w:type="dxa"/>
            <w:tcBorders>
              <w:top w:val="single" w:sz="4" w:space="0" w:color="auto"/>
              <w:left w:val="single" w:sz="4" w:space="0" w:color="auto"/>
              <w:right w:val="single" w:sz="4" w:space="0" w:color="auto"/>
            </w:tcBorders>
            <w:vAlign w:val="center"/>
          </w:tcPr>
          <w:p w14:paraId="2ACE03D1" w14:textId="77777777" w:rsidR="00DF2A23" w:rsidRDefault="00DF2A23" w:rsidP="00DF2A23">
            <w:pPr>
              <w:pStyle w:val="TAC"/>
            </w:pPr>
            <w:r>
              <w:t>IMD5</w:t>
            </w:r>
            <w:r>
              <w:rPr>
                <w:vertAlign w:val="superscript"/>
              </w:rPr>
              <w:t>5</w:t>
            </w:r>
          </w:p>
        </w:tc>
      </w:tr>
      <w:tr w:rsidR="00DF2A23" w14:paraId="1C3873E6"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76984D04" w14:textId="77777777" w:rsidR="00DF2A23" w:rsidRDefault="00DF2A23" w:rsidP="00DF2A23">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4BCF79A1" w14:textId="77777777" w:rsidR="00DF2A23" w:rsidRDefault="00DF2A23" w:rsidP="00DF2A23">
            <w:pPr>
              <w:pStyle w:val="TAC"/>
              <w:rPr>
                <w:lang w:eastAsia="zh-CN"/>
              </w:rPr>
            </w:pPr>
            <w:r>
              <w:t>n77</w:t>
            </w:r>
          </w:p>
        </w:tc>
        <w:tc>
          <w:tcPr>
            <w:tcW w:w="960" w:type="dxa"/>
            <w:tcBorders>
              <w:top w:val="single" w:sz="4" w:space="0" w:color="auto"/>
              <w:left w:val="single" w:sz="4" w:space="0" w:color="auto"/>
              <w:right w:val="single" w:sz="4" w:space="0" w:color="auto"/>
            </w:tcBorders>
            <w:vAlign w:val="center"/>
          </w:tcPr>
          <w:p w14:paraId="7179F3F8" w14:textId="77777777" w:rsidR="00DF2A23" w:rsidRDefault="00DF2A23" w:rsidP="00DF2A23">
            <w:pPr>
              <w:pStyle w:val="TAC"/>
            </w:pPr>
            <w:r>
              <w:t>3305</w:t>
            </w:r>
          </w:p>
        </w:tc>
        <w:tc>
          <w:tcPr>
            <w:tcW w:w="964" w:type="dxa"/>
            <w:tcBorders>
              <w:top w:val="single" w:sz="4" w:space="0" w:color="auto"/>
              <w:left w:val="single" w:sz="4" w:space="0" w:color="auto"/>
              <w:right w:val="single" w:sz="4" w:space="0" w:color="auto"/>
            </w:tcBorders>
          </w:tcPr>
          <w:p w14:paraId="6E91732B" w14:textId="77777777" w:rsidR="00DF2A23" w:rsidRDefault="00DF2A23" w:rsidP="00DF2A23">
            <w:pPr>
              <w:pStyle w:val="TAC"/>
            </w:pPr>
            <w:r>
              <w:t>5</w:t>
            </w:r>
          </w:p>
        </w:tc>
        <w:tc>
          <w:tcPr>
            <w:tcW w:w="960" w:type="dxa"/>
            <w:tcBorders>
              <w:top w:val="single" w:sz="4" w:space="0" w:color="auto"/>
              <w:left w:val="single" w:sz="4" w:space="0" w:color="auto"/>
              <w:right w:val="single" w:sz="4" w:space="0" w:color="auto"/>
            </w:tcBorders>
          </w:tcPr>
          <w:p w14:paraId="5CFC1F0C" w14:textId="77777777" w:rsidR="00DF2A23" w:rsidRDefault="00DF2A23" w:rsidP="00DF2A23">
            <w:pPr>
              <w:pStyle w:val="TAC"/>
            </w:pPr>
            <w:r>
              <w:t>25</w:t>
            </w:r>
          </w:p>
        </w:tc>
        <w:tc>
          <w:tcPr>
            <w:tcW w:w="960" w:type="dxa"/>
            <w:tcBorders>
              <w:top w:val="single" w:sz="4" w:space="0" w:color="auto"/>
              <w:left w:val="single" w:sz="4" w:space="0" w:color="auto"/>
              <w:right w:val="single" w:sz="4" w:space="0" w:color="auto"/>
            </w:tcBorders>
            <w:vAlign w:val="center"/>
          </w:tcPr>
          <w:p w14:paraId="4F3FF4E3" w14:textId="77777777" w:rsidR="00DF2A23" w:rsidRDefault="00DF2A23" w:rsidP="00DF2A23">
            <w:pPr>
              <w:pStyle w:val="TAC"/>
            </w:pPr>
            <w:r>
              <w:t>3305</w:t>
            </w:r>
          </w:p>
        </w:tc>
        <w:tc>
          <w:tcPr>
            <w:tcW w:w="977" w:type="dxa"/>
            <w:tcBorders>
              <w:top w:val="single" w:sz="4" w:space="0" w:color="auto"/>
              <w:left w:val="single" w:sz="4" w:space="0" w:color="auto"/>
              <w:bottom w:val="single" w:sz="4" w:space="0" w:color="auto"/>
              <w:right w:val="single" w:sz="4" w:space="0" w:color="auto"/>
            </w:tcBorders>
          </w:tcPr>
          <w:p w14:paraId="63A28706" w14:textId="77777777" w:rsidR="00DF2A23" w:rsidRDefault="00DF2A23" w:rsidP="00DF2A23">
            <w:pPr>
              <w:pStyle w:val="TAC"/>
            </w:pPr>
            <w:r>
              <w:t>N/A</w:t>
            </w:r>
          </w:p>
        </w:tc>
        <w:tc>
          <w:tcPr>
            <w:tcW w:w="828" w:type="dxa"/>
            <w:tcBorders>
              <w:top w:val="single" w:sz="4" w:space="0" w:color="auto"/>
              <w:left w:val="single" w:sz="4" w:space="0" w:color="auto"/>
              <w:right w:val="single" w:sz="4" w:space="0" w:color="auto"/>
            </w:tcBorders>
          </w:tcPr>
          <w:p w14:paraId="6D22D3DC" w14:textId="77777777" w:rsidR="00DF2A23" w:rsidRDefault="00DF2A23" w:rsidP="00DF2A23">
            <w:pPr>
              <w:pStyle w:val="TAC"/>
            </w:pPr>
            <w:r>
              <w:t>TDD</w:t>
            </w:r>
          </w:p>
        </w:tc>
        <w:tc>
          <w:tcPr>
            <w:tcW w:w="1057" w:type="dxa"/>
            <w:tcBorders>
              <w:top w:val="single" w:sz="4" w:space="0" w:color="auto"/>
              <w:left w:val="single" w:sz="4" w:space="0" w:color="auto"/>
              <w:right w:val="single" w:sz="4" w:space="0" w:color="auto"/>
            </w:tcBorders>
            <w:vAlign w:val="center"/>
          </w:tcPr>
          <w:p w14:paraId="6C26813A" w14:textId="77777777" w:rsidR="00DF2A23" w:rsidRDefault="00DF2A23" w:rsidP="00DF2A23">
            <w:pPr>
              <w:pStyle w:val="TAC"/>
            </w:pPr>
            <w:r>
              <w:t>N/A</w:t>
            </w:r>
          </w:p>
        </w:tc>
      </w:tr>
      <w:tr w:rsidR="00DF2A23" w14:paraId="664C2244"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3CC312B3" w14:textId="77777777" w:rsidR="00DF2A23" w:rsidRDefault="00DF2A23" w:rsidP="00DF2A23">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22B13632" w14:textId="77777777" w:rsidR="00DF2A23" w:rsidRDefault="00DF2A23" w:rsidP="00DF2A23">
            <w:pPr>
              <w:pStyle w:val="TAC"/>
              <w:rPr>
                <w:lang w:eastAsia="zh-CN"/>
              </w:rPr>
            </w:pPr>
            <w:r>
              <w:t>n2</w:t>
            </w:r>
          </w:p>
        </w:tc>
        <w:tc>
          <w:tcPr>
            <w:tcW w:w="960" w:type="dxa"/>
            <w:tcBorders>
              <w:top w:val="single" w:sz="4" w:space="0" w:color="auto"/>
              <w:left w:val="single" w:sz="4" w:space="0" w:color="auto"/>
              <w:right w:val="single" w:sz="4" w:space="0" w:color="auto"/>
            </w:tcBorders>
            <w:vAlign w:val="center"/>
          </w:tcPr>
          <w:p w14:paraId="0378D57D" w14:textId="77777777" w:rsidR="00DF2A23" w:rsidRDefault="00DF2A23" w:rsidP="00DF2A23">
            <w:pPr>
              <w:pStyle w:val="TAC"/>
            </w:pPr>
            <w:r>
              <w:t>1907</w:t>
            </w:r>
          </w:p>
        </w:tc>
        <w:tc>
          <w:tcPr>
            <w:tcW w:w="964" w:type="dxa"/>
            <w:tcBorders>
              <w:top w:val="single" w:sz="4" w:space="0" w:color="auto"/>
              <w:left w:val="single" w:sz="4" w:space="0" w:color="auto"/>
              <w:right w:val="single" w:sz="4" w:space="0" w:color="auto"/>
            </w:tcBorders>
          </w:tcPr>
          <w:p w14:paraId="4DA2CE29" w14:textId="77777777" w:rsidR="00DF2A23" w:rsidRDefault="00DF2A23" w:rsidP="00DF2A23">
            <w:pPr>
              <w:pStyle w:val="TAC"/>
            </w:pPr>
            <w:r>
              <w:t>5</w:t>
            </w:r>
          </w:p>
        </w:tc>
        <w:tc>
          <w:tcPr>
            <w:tcW w:w="960" w:type="dxa"/>
            <w:tcBorders>
              <w:top w:val="single" w:sz="4" w:space="0" w:color="auto"/>
              <w:left w:val="single" w:sz="4" w:space="0" w:color="auto"/>
              <w:right w:val="single" w:sz="4" w:space="0" w:color="auto"/>
            </w:tcBorders>
          </w:tcPr>
          <w:p w14:paraId="79CBEC1C" w14:textId="77777777" w:rsidR="00DF2A23" w:rsidRDefault="00DF2A23" w:rsidP="00DF2A23">
            <w:pPr>
              <w:pStyle w:val="TAC"/>
            </w:pPr>
            <w:r>
              <w:t>25</w:t>
            </w:r>
          </w:p>
        </w:tc>
        <w:tc>
          <w:tcPr>
            <w:tcW w:w="960" w:type="dxa"/>
            <w:tcBorders>
              <w:top w:val="single" w:sz="4" w:space="0" w:color="auto"/>
              <w:left w:val="single" w:sz="4" w:space="0" w:color="auto"/>
              <w:right w:val="single" w:sz="4" w:space="0" w:color="auto"/>
            </w:tcBorders>
            <w:vAlign w:val="center"/>
          </w:tcPr>
          <w:p w14:paraId="1F2DD99F" w14:textId="77777777" w:rsidR="00DF2A23" w:rsidRDefault="00DF2A23" w:rsidP="00DF2A23">
            <w:pPr>
              <w:pStyle w:val="TAC"/>
            </w:pPr>
            <w:r>
              <w:t>1987</w:t>
            </w:r>
          </w:p>
        </w:tc>
        <w:tc>
          <w:tcPr>
            <w:tcW w:w="977" w:type="dxa"/>
            <w:tcBorders>
              <w:top w:val="single" w:sz="4" w:space="0" w:color="auto"/>
              <w:left w:val="single" w:sz="4" w:space="0" w:color="auto"/>
              <w:bottom w:val="single" w:sz="4" w:space="0" w:color="auto"/>
              <w:right w:val="single" w:sz="4" w:space="0" w:color="auto"/>
            </w:tcBorders>
          </w:tcPr>
          <w:p w14:paraId="3D026E85" w14:textId="77777777" w:rsidR="00DF2A23" w:rsidRDefault="00DF2A23" w:rsidP="00DF2A23">
            <w:pPr>
              <w:pStyle w:val="TAC"/>
            </w:pPr>
            <w:r>
              <w:t>16.5</w:t>
            </w:r>
          </w:p>
        </w:tc>
        <w:tc>
          <w:tcPr>
            <w:tcW w:w="828" w:type="dxa"/>
            <w:tcBorders>
              <w:top w:val="single" w:sz="4" w:space="0" w:color="auto"/>
              <w:left w:val="single" w:sz="4" w:space="0" w:color="auto"/>
              <w:right w:val="single" w:sz="4" w:space="0" w:color="auto"/>
            </w:tcBorders>
          </w:tcPr>
          <w:p w14:paraId="2156C247" w14:textId="77777777" w:rsidR="00DF2A23" w:rsidRDefault="00DF2A23" w:rsidP="00DF2A23">
            <w:pPr>
              <w:pStyle w:val="TAC"/>
            </w:pPr>
            <w:r>
              <w:t>FDD</w:t>
            </w:r>
          </w:p>
        </w:tc>
        <w:tc>
          <w:tcPr>
            <w:tcW w:w="1057" w:type="dxa"/>
            <w:tcBorders>
              <w:top w:val="single" w:sz="4" w:space="0" w:color="auto"/>
              <w:left w:val="single" w:sz="4" w:space="0" w:color="auto"/>
              <w:right w:val="single" w:sz="4" w:space="0" w:color="auto"/>
            </w:tcBorders>
            <w:vAlign w:val="center"/>
          </w:tcPr>
          <w:p w14:paraId="1867EF18" w14:textId="77777777" w:rsidR="00DF2A23" w:rsidRDefault="00DF2A23" w:rsidP="00DF2A23">
            <w:pPr>
              <w:pStyle w:val="TAC"/>
            </w:pPr>
            <w:r>
              <w:t>IMD3</w:t>
            </w:r>
            <w:r>
              <w:rPr>
                <w:vertAlign w:val="superscript"/>
              </w:rPr>
              <w:t>5</w:t>
            </w:r>
          </w:p>
        </w:tc>
      </w:tr>
      <w:tr w:rsidR="00DF2A23" w14:paraId="24FA6E01"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11CB6D89" w14:textId="77777777" w:rsidR="00DF2A23" w:rsidRDefault="00DF2A23" w:rsidP="00DF2A23">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4435EAA6" w14:textId="77777777" w:rsidR="00DF2A23" w:rsidRDefault="00DF2A23" w:rsidP="00DF2A23">
            <w:pPr>
              <w:pStyle w:val="TAC"/>
              <w:rPr>
                <w:lang w:eastAsia="zh-CN"/>
              </w:rPr>
            </w:pPr>
            <w:r>
              <w:t>n5</w:t>
            </w:r>
          </w:p>
        </w:tc>
        <w:tc>
          <w:tcPr>
            <w:tcW w:w="960" w:type="dxa"/>
            <w:tcBorders>
              <w:top w:val="single" w:sz="4" w:space="0" w:color="auto"/>
              <w:left w:val="single" w:sz="4" w:space="0" w:color="auto"/>
              <w:right w:val="single" w:sz="4" w:space="0" w:color="auto"/>
            </w:tcBorders>
            <w:vAlign w:val="center"/>
          </w:tcPr>
          <w:p w14:paraId="6377BFE3" w14:textId="77777777" w:rsidR="00DF2A23" w:rsidRDefault="00DF2A23" w:rsidP="00DF2A23">
            <w:pPr>
              <w:pStyle w:val="TAC"/>
            </w:pPr>
            <w:r>
              <w:t>846.5</w:t>
            </w:r>
          </w:p>
        </w:tc>
        <w:tc>
          <w:tcPr>
            <w:tcW w:w="964" w:type="dxa"/>
            <w:tcBorders>
              <w:top w:val="single" w:sz="4" w:space="0" w:color="auto"/>
              <w:left w:val="single" w:sz="4" w:space="0" w:color="auto"/>
              <w:right w:val="single" w:sz="4" w:space="0" w:color="auto"/>
            </w:tcBorders>
          </w:tcPr>
          <w:p w14:paraId="040962A7" w14:textId="77777777" w:rsidR="00DF2A23" w:rsidRDefault="00DF2A23" w:rsidP="00DF2A23">
            <w:pPr>
              <w:pStyle w:val="TAC"/>
            </w:pPr>
            <w:r>
              <w:t>5</w:t>
            </w:r>
          </w:p>
        </w:tc>
        <w:tc>
          <w:tcPr>
            <w:tcW w:w="960" w:type="dxa"/>
            <w:tcBorders>
              <w:top w:val="single" w:sz="4" w:space="0" w:color="auto"/>
              <w:left w:val="single" w:sz="4" w:space="0" w:color="auto"/>
              <w:right w:val="single" w:sz="4" w:space="0" w:color="auto"/>
            </w:tcBorders>
          </w:tcPr>
          <w:p w14:paraId="771A4574" w14:textId="77777777" w:rsidR="00DF2A23" w:rsidRDefault="00DF2A23" w:rsidP="00DF2A23">
            <w:pPr>
              <w:pStyle w:val="TAC"/>
            </w:pPr>
            <w:r>
              <w:t>25</w:t>
            </w:r>
          </w:p>
        </w:tc>
        <w:tc>
          <w:tcPr>
            <w:tcW w:w="960" w:type="dxa"/>
            <w:tcBorders>
              <w:top w:val="single" w:sz="4" w:space="0" w:color="auto"/>
              <w:left w:val="single" w:sz="4" w:space="0" w:color="auto"/>
              <w:right w:val="single" w:sz="4" w:space="0" w:color="auto"/>
            </w:tcBorders>
            <w:vAlign w:val="center"/>
          </w:tcPr>
          <w:p w14:paraId="45E77A76" w14:textId="77777777" w:rsidR="00DF2A23" w:rsidRDefault="00DF2A23" w:rsidP="00DF2A23">
            <w:pPr>
              <w:pStyle w:val="TAC"/>
            </w:pPr>
            <w:r>
              <w:t>891.5</w:t>
            </w:r>
          </w:p>
        </w:tc>
        <w:tc>
          <w:tcPr>
            <w:tcW w:w="977" w:type="dxa"/>
            <w:tcBorders>
              <w:top w:val="single" w:sz="4" w:space="0" w:color="auto"/>
              <w:left w:val="single" w:sz="4" w:space="0" w:color="auto"/>
              <w:bottom w:val="single" w:sz="4" w:space="0" w:color="auto"/>
              <w:right w:val="single" w:sz="4" w:space="0" w:color="auto"/>
            </w:tcBorders>
          </w:tcPr>
          <w:p w14:paraId="5C51DC81" w14:textId="77777777" w:rsidR="00DF2A23" w:rsidRDefault="00DF2A23" w:rsidP="00DF2A23">
            <w:pPr>
              <w:pStyle w:val="TAC"/>
            </w:pPr>
            <w:r>
              <w:t>N/A</w:t>
            </w:r>
          </w:p>
        </w:tc>
        <w:tc>
          <w:tcPr>
            <w:tcW w:w="828" w:type="dxa"/>
            <w:tcBorders>
              <w:top w:val="single" w:sz="4" w:space="0" w:color="auto"/>
              <w:left w:val="single" w:sz="4" w:space="0" w:color="auto"/>
              <w:right w:val="single" w:sz="4" w:space="0" w:color="auto"/>
            </w:tcBorders>
          </w:tcPr>
          <w:p w14:paraId="4B852052" w14:textId="77777777" w:rsidR="00DF2A23" w:rsidRDefault="00DF2A23" w:rsidP="00DF2A23">
            <w:pPr>
              <w:pStyle w:val="TAC"/>
            </w:pPr>
            <w:r>
              <w:t>FDD</w:t>
            </w:r>
          </w:p>
        </w:tc>
        <w:tc>
          <w:tcPr>
            <w:tcW w:w="1057" w:type="dxa"/>
            <w:tcBorders>
              <w:top w:val="single" w:sz="4" w:space="0" w:color="auto"/>
              <w:left w:val="single" w:sz="4" w:space="0" w:color="auto"/>
              <w:right w:val="single" w:sz="4" w:space="0" w:color="auto"/>
            </w:tcBorders>
            <w:vAlign w:val="center"/>
          </w:tcPr>
          <w:p w14:paraId="4D35D35D" w14:textId="77777777" w:rsidR="00DF2A23" w:rsidRDefault="00DF2A23" w:rsidP="00DF2A23">
            <w:pPr>
              <w:pStyle w:val="TAC"/>
            </w:pPr>
            <w:r>
              <w:t>N/A</w:t>
            </w:r>
          </w:p>
        </w:tc>
      </w:tr>
      <w:tr w:rsidR="00DF2A23" w14:paraId="11849B24"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365AE053" w14:textId="77777777" w:rsidR="00DF2A23" w:rsidRDefault="00DF2A23" w:rsidP="00DF2A23">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575CA053" w14:textId="77777777" w:rsidR="00DF2A23" w:rsidRDefault="00DF2A23" w:rsidP="00DF2A23">
            <w:pPr>
              <w:pStyle w:val="TAC"/>
              <w:rPr>
                <w:lang w:eastAsia="zh-CN"/>
              </w:rPr>
            </w:pPr>
            <w:r>
              <w:t>n77</w:t>
            </w:r>
          </w:p>
        </w:tc>
        <w:tc>
          <w:tcPr>
            <w:tcW w:w="960" w:type="dxa"/>
            <w:tcBorders>
              <w:top w:val="single" w:sz="4" w:space="0" w:color="auto"/>
              <w:left w:val="single" w:sz="4" w:space="0" w:color="auto"/>
              <w:right w:val="single" w:sz="4" w:space="0" w:color="auto"/>
            </w:tcBorders>
            <w:vAlign w:val="center"/>
          </w:tcPr>
          <w:p w14:paraId="177F77A2" w14:textId="77777777" w:rsidR="00DF2A23" w:rsidRDefault="00DF2A23" w:rsidP="00DF2A23">
            <w:pPr>
              <w:pStyle w:val="TAC"/>
            </w:pPr>
            <w:r>
              <w:t>3680</w:t>
            </w:r>
          </w:p>
        </w:tc>
        <w:tc>
          <w:tcPr>
            <w:tcW w:w="964" w:type="dxa"/>
            <w:tcBorders>
              <w:top w:val="single" w:sz="4" w:space="0" w:color="auto"/>
              <w:left w:val="single" w:sz="4" w:space="0" w:color="auto"/>
              <w:right w:val="single" w:sz="4" w:space="0" w:color="auto"/>
            </w:tcBorders>
          </w:tcPr>
          <w:p w14:paraId="101D2F69" w14:textId="77777777" w:rsidR="00DF2A23" w:rsidRDefault="00DF2A23" w:rsidP="00DF2A23">
            <w:pPr>
              <w:pStyle w:val="TAC"/>
            </w:pPr>
            <w:r>
              <w:t>5</w:t>
            </w:r>
          </w:p>
        </w:tc>
        <w:tc>
          <w:tcPr>
            <w:tcW w:w="960" w:type="dxa"/>
            <w:tcBorders>
              <w:top w:val="single" w:sz="4" w:space="0" w:color="auto"/>
              <w:left w:val="single" w:sz="4" w:space="0" w:color="auto"/>
              <w:right w:val="single" w:sz="4" w:space="0" w:color="auto"/>
            </w:tcBorders>
          </w:tcPr>
          <w:p w14:paraId="4AB09367" w14:textId="77777777" w:rsidR="00DF2A23" w:rsidRDefault="00DF2A23" w:rsidP="00DF2A23">
            <w:pPr>
              <w:pStyle w:val="TAC"/>
            </w:pPr>
            <w:r>
              <w:t>25</w:t>
            </w:r>
          </w:p>
        </w:tc>
        <w:tc>
          <w:tcPr>
            <w:tcW w:w="960" w:type="dxa"/>
            <w:tcBorders>
              <w:top w:val="single" w:sz="4" w:space="0" w:color="auto"/>
              <w:left w:val="single" w:sz="4" w:space="0" w:color="auto"/>
              <w:right w:val="single" w:sz="4" w:space="0" w:color="auto"/>
            </w:tcBorders>
            <w:vAlign w:val="center"/>
          </w:tcPr>
          <w:p w14:paraId="7313C276" w14:textId="77777777" w:rsidR="00DF2A23" w:rsidRDefault="00DF2A23" w:rsidP="00DF2A23">
            <w:pPr>
              <w:pStyle w:val="TAC"/>
            </w:pPr>
            <w:r>
              <w:t>3680</w:t>
            </w:r>
          </w:p>
        </w:tc>
        <w:tc>
          <w:tcPr>
            <w:tcW w:w="977" w:type="dxa"/>
            <w:tcBorders>
              <w:top w:val="single" w:sz="4" w:space="0" w:color="auto"/>
              <w:left w:val="single" w:sz="4" w:space="0" w:color="auto"/>
              <w:bottom w:val="single" w:sz="4" w:space="0" w:color="auto"/>
              <w:right w:val="single" w:sz="4" w:space="0" w:color="auto"/>
            </w:tcBorders>
          </w:tcPr>
          <w:p w14:paraId="58182639" w14:textId="77777777" w:rsidR="00DF2A23" w:rsidRDefault="00DF2A23" w:rsidP="00DF2A23">
            <w:pPr>
              <w:pStyle w:val="TAC"/>
            </w:pPr>
            <w:r>
              <w:t>N/A</w:t>
            </w:r>
          </w:p>
        </w:tc>
        <w:tc>
          <w:tcPr>
            <w:tcW w:w="828" w:type="dxa"/>
            <w:tcBorders>
              <w:top w:val="single" w:sz="4" w:space="0" w:color="auto"/>
              <w:left w:val="single" w:sz="4" w:space="0" w:color="auto"/>
              <w:right w:val="single" w:sz="4" w:space="0" w:color="auto"/>
            </w:tcBorders>
          </w:tcPr>
          <w:p w14:paraId="317F2E34" w14:textId="77777777" w:rsidR="00DF2A23" w:rsidRDefault="00DF2A23" w:rsidP="00DF2A23">
            <w:pPr>
              <w:pStyle w:val="TAC"/>
            </w:pPr>
            <w:r>
              <w:t>TDD</w:t>
            </w:r>
          </w:p>
        </w:tc>
        <w:tc>
          <w:tcPr>
            <w:tcW w:w="1057" w:type="dxa"/>
            <w:tcBorders>
              <w:top w:val="single" w:sz="4" w:space="0" w:color="auto"/>
              <w:left w:val="single" w:sz="4" w:space="0" w:color="auto"/>
              <w:right w:val="single" w:sz="4" w:space="0" w:color="auto"/>
            </w:tcBorders>
            <w:vAlign w:val="center"/>
          </w:tcPr>
          <w:p w14:paraId="771C3E07" w14:textId="77777777" w:rsidR="00DF2A23" w:rsidRDefault="00DF2A23" w:rsidP="00DF2A23">
            <w:pPr>
              <w:pStyle w:val="TAC"/>
            </w:pPr>
            <w:r>
              <w:t>N/A</w:t>
            </w:r>
          </w:p>
        </w:tc>
      </w:tr>
      <w:tr w:rsidR="00DF2A23" w14:paraId="53212570"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27406CA7" w14:textId="77777777" w:rsidR="00DF2A23" w:rsidRDefault="00DF2A23" w:rsidP="00DF2A23">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6D94FB76" w14:textId="77777777" w:rsidR="00DF2A23" w:rsidRDefault="00DF2A23" w:rsidP="00DF2A23">
            <w:pPr>
              <w:pStyle w:val="TAC"/>
              <w:rPr>
                <w:lang w:eastAsia="zh-CN"/>
              </w:rPr>
            </w:pPr>
            <w:r>
              <w:t>n2</w:t>
            </w:r>
          </w:p>
        </w:tc>
        <w:tc>
          <w:tcPr>
            <w:tcW w:w="960" w:type="dxa"/>
            <w:tcBorders>
              <w:top w:val="single" w:sz="4" w:space="0" w:color="auto"/>
              <w:left w:val="single" w:sz="4" w:space="0" w:color="auto"/>
              <w:right w:val="single" w:sz="4" w:space="0" w:color="auto"/>
            </w:tcBorders>
            <w:vAlign w:val="center"/>
          </w:tcPr>
          <w:p w14:paraId="077FD1EF" w14:textId="77777777" w:rsidR="00DF2A23" w:rsidRDefault="00DF2A23" w:rsidP="00DF2A23">
            <w:pPr>
              <w:pStyle w:val="TAC"/>
            </w:pPr>
            <w:r>
              <w:t>1880</w:t>
            </w:r>
          </w:p>
        </w:tc>
        <w:tc>
          <w:tcPr>
            <w:tcW w:w="964" w:type="dxa"/>
            <w:tcBorders>
              <w:top w:val="single" w:sz="4" w:space="0" w:color="auto"/>
              <w:left w:val="single" w:sz="4" w:space="0" w:color="auto"/>
              <w:right w:val="single" w:sz="4" w:space="0" w:color="auto"/>
            </w:tcBorders>
          </w:tcPr>
          <w:p w14:paraId="4DA57F3C" w14:textId="77777777" w:rsidR="00DF2A23" w:rsidRDefault="00DF2A23" w:rsidP="00DF2A23">
            <w:pPr>
              <w:pStyle w:val="TAC"/>
            </w:pPr>
            <w:r>
              <w:t>5</w:t>
            </w:r>
          </w:p>
        </w:tc>
        <w:tc>
          <w:tcPr>
            <w:tcW w:w="960" w:type="dxa"/>
            <w:tcBorders>
              <w:top w:val="single" w:sz="4" w:space="0" w:color="auto"/>
              <w:left w:val="single" w:sz="4" w:space="0" w:color="auto"/>
              <w:right w:val="single" w:sz="4" w:space="0" w:color="auto"/>
            </w:tcBorders>
          </w:tcPr>
          <w:p w14:paraId="610F1097" w14:textId="77777777" w:rsidR="00DF2A23" w:rsidRDefault="00DF2A23" w:rsidP="00DF2A23">
            <w:pPr>
              <w:pStyle w:val="TAC"/>
            </w:pPr>
            <w:r>
              <w:t>25</w:t>
            </w:r>
          </w:p>
        </w:tc>
        <w:tc>
          <w:tcPr>
            <w:tcW w:w="960" w:type="dxa"/>
            <w:tcBorders>
              <w:top w:val="single" w:sz="4" w:space="0" w:color="auto"/>
              <w:left w:val="single" w:sz="4" w:space="0" w:color="auto"/>
              <w:right w:val="single" w:sz="4" w:space="0" w:color="auto"/>
            </w:tcBorders>
            <w:vAlign w:val="center"/>
          </w:tcPr>
          <w:p w14:paraId="19FC4AFF" w14:textId="77777777" w:rsidR="00DF2A23" w:rsidRDefault="00DF2A23" w:rsidP="00DF2A23">
            <w:pPr>
              <w:pStyle w:val="TAC"/>
            </w:pPr>
            <w:r>
              <w:t>1960</w:t>
            </w:r>
          </w:p>
        </w:tc>
        <w:tc>
          <w:tcPr>
            <w:tcW w:w="977" w:type="dxa"/>
            <w:tcBorders>
              <w:top w:val="single" w:sz="4" w:space="0" w:color="auto"/>
              <w:left w:val="single" w:sz="4" w:space="0" w:color="auto"/>
              <w:bottom w:val="single" w:sz="4" w:space="0" w:color="auto"/>
              <w:right w:val="single" w:sz="4" w:space="0" w:color="auto"/>
            </w:tcBorders>
          </w:tcPr>
          <w:p w14:paraId="7ED5DFD1" w14:textId="77777777" w:rsidR="00DF2A23" w:rsidRDefault="00DF2A23" w:rsidP="00DF2A23">
            <w:pPr>
              <w:pStyle w:val="TAC"/>
            </w:pPr>
            <w:r>
              <w:t>N/A</w:t>
            </w:r>
          </w:p>
        </w:tc>
        <w:tc>
          <w:tcPr>
            <w:tcW w:w="828" w:type="dxa"/>
            <w:tcBorders>
              <w:top w:val="single" w:sz="4" w:space="0" w:color="auto"/>
              <w:left w:val="single" w:sz="4" w:space="0" w:color="auto"/>
              <w:right w:val="single" w:sz="4" w:space="0" w:color="auto"/>
            </w:tcBorders>
          </w:tcPr>
          <w:p w14:paraId="6DF84431" w14:textId="77777777" w:rsidR="00DF2A23" w:rsidRDefault="00DF2A23" w:rsidP="00DF2A23">
            <w:pPr>
              <w:pStyle w:val="TAC"/>
            </w:pPr>
            <w:r>
              <w:t>FDD</w:t>
            </w:r>
          </w:p>
        </w:tc>
        <w:tc>
          <w:tcPr>
            <w:tcW w:w="1057" w:type="dxa"/>
            <w:tcBorders>
              <w:top w:val="single" w:sz="4" w:space="0" w:color="auto"/>
              <w:left w:val="single" w:sz="4" w:space="0" w:color="auto"/>
              <w:right w:val="single" w:sz="4" w:space="0" w:color="auto"/>
            </w:tcBorders>
            <w:vAlign w:val="center"/>
          </w:tcPr>
          <w:p w14:paraId="685D01F6" w14:textId="77777777" w:rsidR="00DF2A23" w:rsidRDefault="00DF2A23" w:rsidP="00DF2A23">
            <w:pPr>
              <w:pStyle w:val="TAC"/>
            </w:pPr>
            <w:r>
              <w:t>N/A</w:t>
            </w:r>
          </w:p>
        </w:tc>
      </w:tr>
      <w:tr w:rsidR="00DF2A23" w14:paraId="5289AEEB"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39A6292E" w14:textId="77777777" w:rsidR="00DF2A23" w:rsidRDefault="00DF2A23" w:rsidP="00DF2A23">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3686AE57" w14:textId="77777777" w:rsidR="00DF2A23" w:rsidRDefault="00DF2A23" w:rsidP="00DF2A23">
            <w:pPr>
              <w:pStyle w:val="TAC"/>
              <w:rPr>
                <w:lang w:eastAsia="zh-CN"/>
              </w:rPr>
            </w:pPr>
            <w:r>
              <w:t>n5</w:t>
            </w:r>
          </w:p>
        </w:tc>
        <w:tc>
          <w:tcPr>
            <w:tcW w:w="960" w:type="dxa"/>
            <w:tcBorders>
              <w:top w:val="single" w:sz="4" w:space="0" w:color="auto"/>
              <w:left w:val="single" w:sz="4" w:space="0" w:color="auto"/>
              <w:right w:val="single" w:sz="4" w:space="0" w:color="auto"/>
            </w:tcBorders>
            <w:vAlign w:val="center"/>
          </w:tcPr>
          <w:p w14:paraId="67DB1745" w14:textId="77777777" w:rsidR="00DF2A23" w:rsidRDefault="00DF2A23" w:rsidP="00DF2A23">
            <w:pPr>
              <w:pStyle w:val="TAC"/>
            </w:pPr>
            <w:r>
              <w:t>830</w:t>
            </w:r>
          </w:p>
        </w:tc>
        <w:tc>
          <w:tcPr>
            <w:tcW w:w="964" w:type="dxa"/>
            <w:tcBorders>
              <w:top w:val="single" w:sz="4" w:space="0" w:color="auto"/>
              <w:left w:val="single" w:sz="4" w:space="0" w:color="auto"/>
              <w:right w:val="single" w:sz="4" w:space="0" w:color="auto"/>
            </w:tcBorders>
          </w:tcPr>
          <w:p w14:paraId="5B189FD6" w14:textId="77777777" w:rsidR="00DF2A23" w:rsidRDefault="00DF2A23" w:rsidP="00DF2A23">
            <w:pPr>
              <w:pStyle w:val="TAC"/>
            </w:pPr>
            <w:r>
              <w:t>5</w:t>
            </w:r>
          </w:p>
        </w:tc>
        <w:tc>
          <w:tcPr>
            <w:tcW w:w="960" w:type="dxa"/>
            <w:tcBorders>
              <w:top w:val="single" w:sz="4" w:space="0" w:color="auto"/>
              <w:left w:val="single" w:sz="4" w:space="0" w:color="auto"/>
              <w:right w:val="single" w:sz="4" w:space="0" w:color="auto"/>
            </w:tcBorders>
          </w:tcPr>
          <w:p w14:paraId="5AB8B28D" w14:textId="77777777" w:rsidR="00DF2A23" w:rsidRDefault="00DF2A23" w:rsidP="00DF2A23">
            <w:pPr>
              <w:pStyle w:val="TAC"/>
            </w:pPr>
            <w:r>
              <w:t>25</w:t>
            </w:r>
          </w:p>
        </w:tc>
        <w:tc>
          <w:tcPr>
            <w:tcW w:w="960" w:type="dxa"/>
            <w:tcBorders>
              <w:top w:val="single" w:sz="4" w:space="0" w:color="auto"/>
              <w:left w:val="single" w:sz="4" w:space="0" w:color="auto"/>
              <w:right w:val="single" w:sz="4" w:space="0" w:color="auto"/>
            </w:tcBorders>
            <w:vAlign w:val="center"/>
          </w:tcPr>
          <w:p w14:paraId="7AA6B4F1" w14:textId="77777777" w:rsidR="00DF2A23" w:rsidRDefault="00DF2A23" w:rsidP="00DF2A23">
            <w:pPr>
              <w:pStyle w:val="TAC"/>
            </w:pPr>
            <w:r>
              <w:t>875</w:t>
            </w:r>
          </w:p>
        </w:tc>
        <w:tc>
          <w:tcPr>
            <w:tcW w:w="977" w:type="dxa"/>
            <w:tcBorders>
              <w:top w:val="single" w:sz="4" w:space="0" w:color="auto"/>
              <w:left w:val="single" w:sz="4" w:space="0" w:color="auto"/>
              <w:bottom w:val="single" w:sz="4" w:space="0" w:color="auto"/>
              <w:right w:val="single" w:sz="4" w:space="0" w:color="auto"/>
            </w:tcBorders>
          </w:tcPr>
          <w:p w14:paraId="68788D11" w14:textId="77777777" w:rsidR="00DF2A23" w:rsidRDefault="00DF2A23" w:rsidP="00DF2A23">
            <w:pPr>
              <w:pStyle w:val="TAC"/>
            </w:pPr>
            <w:r>
              <w:t>N/A</w:t>
            </w:r>
          </w:p>
        </w:tc>
        <w:tc>
          <w:tcPr>
            <w:tcW w:w="828" w:type="dxa"/>
            <w:tcBorders>
              <w:top w:val="single" w:sz="4" w:space="0" w:color="auto"/>
              <w:left w:val="single" w:sz="4" w:space="0" w:color="auto"/>
              <w:right w:val="single" w:sz="4" w:space="0" w:color="auto"/>
            </w:tcBorders>
          </w:tcPr>
          <w:p w14:paraId="73C8A767" w14:textId="77777777" w:rsidR="00DF2A23" w:rsidRDefault="00DF2A23" w:rsidP="00DF2A23">
            <w:pPr>
              <w:pStyle w:val="TAC"/>
            </w:pPr>
            <w:r>
              <w:t>FDD</w:t>
            </w:r>
          </w:p>
        </w:tc>
        <w:tc>
          <w:tcPr>
            <w:tcW w:w="1057" w:type="dxa"/>
            <w:tcBorders>
              <w:top w:val="single" w:sz="4" w:space="0" w:color="auto"/>
              <w:left w:val="single" w:sz="4" w:space="0" w:color="auto"/>
              <w:right w:val="single" w:sz="4" w:space="0" w:color="auto"/>
            </w:tcBorders>
            <w:vAlign w:val="center"/>
          </w:tcPr>
          <w:p w14:paraId="73CB1FA3" w14:textId="77777777" w:rsidR="00DF2A23" w:rsidRDefault="00DF2A23" w:rsidP="00DF2A23">
            <w:pPr>
              <w:pStyle w:val="TAC"/>
            </w:pPr>
            <w:r>
              <w:t>N/A</w:t>
            </w:r>
          </w:p>
        </w:tc>
      </w:tr>
      <w:tr w:rsidR="00DF2A23" w14:paraId="39F31014"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7084D35" w14:textId="77777777" w:rsidR="00DF2A23" w:rsidRDefault="00DF2A23" w:rsidP="00DF2A23">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6486A9F1" w14:textId="77777777" w:rsidR="00DF2A23" w:rsidRDefault="00DF2A23" w:rsidP="00DF2A23">
            <w:pPr>
              <w:pStyle w:val="TAC"/>
              <w:rPr>
                <w:lang w:eastAsia="zh-CN"/>
              </w:rPr>
            </w:pPr>
            <w:r>
              <w:t>n77</w:t>
            </w:r>
          </w:p>
        </w:tc>
        <w:tc>
          <w:tcPr>
            <w:tcW w:w="960" w:type="dxa"/>
            <w:tcBorders>
              <w:top w:val="single" w:sz="4" w:space="0" w:color="auto"/>
              <w:left w:val="single" w:sz="4" w:space="0" w:color="auto"/>
              <w:right w:val="single" w:sz="4" w:space="0" w:color="auto"/>
            </w:tcBorders>
            <w:vAlign w:val="center"/>
          </w:tcPr>
          <w:p w14:paraId="1D326B87" w14:textId="77777777" w:rsidR="00DF2A23" w:rsidRDefault="00DF2A23" w:rsidP="00DF2A23">
            <w:pPr>
              <w:pStyle w:val="TAC"/>
            </w:pPr>
            <w:r>
              <w:t>3540</w:t>
            </w:r>
          </w:p>
        </w:tc>
        <w:tc>
          <w:tcPr>
            <w:tcW w:w="964" w:type="dxa"/>
            <w:tcBorders>
              <w:top w:val="single" w:sz="4" w:space="0" w:color="auto"/>
              <w:left w:val="single" w:sz="4" w:space="0" w:color="auto"/>
              <w:right w:val="single" w:sz="4" w:space="0" w:color="auto"/>
            </w:tcBorders>
          </w:tcPr>
          <w:p w14:paraId="3253DFE1" w14:textId="77777777" w:rsidR="00DF2A23" w:rsidRDefault="00DF2A23" w:rsidP="00DF2A23">
            <w:pPr>
              <w:pStyle w:val="TAC"/>
            </w:pPr>
            <w:r>
              <w:t>10</w:t>
            </w:r>
          </w:p>
        </w:tc>
        <w:tc>
          <w:tcPr>
            <w:tcW w:w="960" w:type="dxa"/>
            <w:tcBorders>
              <w:top w:val="single" w:sz="4" w:space="0" w:color="auto"/>
              <w:left w:val="single" w:sz="4" w:space="0" w:color="auto"/>
              <w:right w:val="single" w:sz="4" w:space="0" w:color="auto"/>
            </w:tcBorders>
          </w:tcPr>
          <w:p w14:paraId="56C0794D" w14:textId="77777777" w:rsidR="00DF2A23" w:rsidRDefault="00DF2A23" w:rsidP="00DF2A23">
            <w:pPr>
              <w:pStyle w:val="TAC"/>
            </w:pPr>
            <w:r>
              <w:t>50</w:t>
            </w:r>
          </w:p>
        </w:tc>
        <w:tc>
          <w:tcPr>
            <w:tcW w:w="960" w:type="dxa"/>
            <w:tcBorders>
              <w:top w:val="single" w:sz="4" w:space="0" w:color="auto"/>
              <w:left w:val="single" w:sz="4" w:space="0" w:color="auto"/>
              <w:right w:val="single" w:sz="4" w:space="0" w:color="auto"/>
            </w:tcBorders>
            <w:vAlign w:val="center"/>
          </w:tcPr>
          <w:p w14:paraId="30FA7283" w14:textId="77777777" w:rsidR="00DF2A23" w:rsidRDefault="00DF2A23" w:rsidP="00DF2A23">
            <w:pPr>
              <w:pStyle w:val="TAC"/>
            </w:pPr>
            <w:r>
              <w:t>3540</w:t>
            </w:r>
          </w:p>
        </w:tc>
        <w:tc>
          <w:tcPr>
            <w:tcW w:w="977" w:type="dxa"/>
            <w:tcBorders>
              <w:top w:val="single" w:sz="4" w:space="0" w:color="auto"/>
              <w:left w:val="single" w:sz="4" w:space="0" w:color="auto"/>
              <w:bottom w:val="single" w:sz="4" w:space="0" w:color="auto"/>
              <w:right w:val="single" w:sz="4" w:space="0" w:color="auto"/>
            </w:tcBorders>
          </w:tcPr>
          <w:p w14:paraId="1307E8E1" w14:textId="77777777" w:rsidR="00DF2A23" w:rsidRDefault="00DF2A23" w:rsidP="00DF2A23">
            <w:pPr>
              <w:pStyle w:val="TAC"/>
            </w:pPr>
            <w:r>
              <w:t>16.0</w:t>
            </w:r>
          </w:p>
        </w:tc>
        <w:tc>
          <w:tcPr>
            <w:tcW w:w="828" w:type="dxa"/>
            <w:tcBorders>
              <w:top w:val="single" w:sz="4" w:space="0" w:color="auto"/>
              <w:left w:val="single" w:sz="4" w:space="0" w:color="auto"/>
              <w:right w:val="single" w:sz="4" w:space="0" w:color="auto"/>
            </w:tcBorders>
          </w:tcPr>
          <w:p w14:paraId="317DB8AF" w14:textId="77777777" w:rsidR="00DF2A23" w:rsidRDefault="00DF2A23" w:rsidP="00DF2A23">
            <w:pPr>
              <w:pStyle w:val="TAC"/>
            </w:pPr>
            <w:r>
              <w:t>TDD</w:t>
            </w:r>
          </w:p>
        </w:tc>
        <w:tc>
          <w:tcPr>
            <w:tcW w:w="1057" w:type="dxa"/>
            <w:tcBorders>
              <w:top w:val="single" w:sz="4" w:space="0" w:color="auto"/>
              <w:left w:val="single" w:sz="4" w:space="0" w:color="auto"/>
              <w:right w:val="single" w:sz="4" w:space="0" w:color="auto"/>
            </w:tcBorders>
            <w:vAlign w:val="center"/>
          </w:tcPr>
          <w:p w14:paraId="3F22ED36" w14:textId="77777777" w:rsidR="00DF2A23" w:rsidRDefault="00DF2A23" w:rsidP="00DF2A23">
            <w:pPr>
              <w:pStyle w:val="TAC"/>
            </w:pPr>
            <w:r>
              <w:t>IMD3</w:t>
            </w:r>
            <w:r>
              <w:rPr>
                <w:vertAlign w:val="superscript"/>
              </w:rPr>
              <w:t>1</w:t>
            </w:r>
          </w:p>
        </w:tc>
      </w:tr>
      <w:tr w:rsidR="00DF2A23" w14:paraId="353AAE62" w14:textId="77777777" w:rsidTr="00EC391E">
        <w:trPr>
          <w:trHeight w:val="187"/>
          <w:jc w:val="center"/>
          <w:ins w:id="2041" w:author="ZTE-Ma Zhifeng" w:date="2022-03-07T10:13:00Z"/>
        </w:trPr>
        <w:tc>
          <w:tcPr>
            <w:tcW w:w="2007" w:type="dxa"/>
            <w:tcBorders>
              <w:top w:val="single" w:sz="4" w:space="0" w:color="auto"/>
              <w:left w:val="single" w:sz="4" w:space="0" w:color="auto"/>
              <w:bottom w:val="nil"/>
              <w:right w:val="single" w:sz="4" w:space="0" w:color="auto"/>
            </w:tcBorders>
            <w:shd w:val="clear" w:color="auto" w:fill="auto"/>
            <w:vAlign w:val="center"/>
          </w:tcPr>
          <w:p w14:paraId="33C0A219" w14:textId="77777777" w:rsidR="00DF2A23" w:rsidRDefault="00DF2A23" w:rsidP="00EC391E">
            <w:pPr>
              <w:pStyle w:val="TAC"/>
              <w:rPr>
                <w:ins w:id="2042" w:author="ZTE-Ma Zhifeng" w:date="2022-03-07T10:13:00Z"/>
              </w:rPr>
            </w:pPr>
            <w:ins w:id="2043" w:author="ZTE-Ma Zhifeng" w:date="2022-03-07T10:13:00Z">
              <w:r w:rsidRPr="00EF16A8">
                <w:rPr>
                  <w:rFonts w:eastAsia="MS Mincho" w:cs="Arial"/>
                  <w:color w:val="000000"/>
                  <w:szCs w:val="18"/>
                  <w:lang w:eastAsia="ja-JP"/>
                </w:rPr>
                <w:t>CA_n2-n12-n30</w:t>
              </w:r>
            </w:ins>
          </w:p>
        </w:tc>
        <w:tc>
          <w:tcPr>
            <w:tcW w:w="1146" w:type="dxa"/>
            <w:tcBorders>
              <w:top w:val="single" w:sz="4" w:space="0" w:color="auto"/>
              <w:left w:val="single" w:sz="4" w:space="0" w:color="auto"/>
              <w:right w:val="single" w:sz="4" w:space="0" w:color="auto"/>
            </w:tcBorders>
            <w:vAlign w:val="center"/>
          </w:tcPr>
          <w:p w14:paraId="00175E65" w14:textId="77777777" w:rsidR="00DF2A23" w:rsidRDefault="00DF2A23" w:rsidP="00EC391E">
            <w:pPr>
              <w:pStyle w:val="TAC"/>
              <w:rPr>
                <w:ins w:id="2044" w:author="ZTE-Ma Zhifeng" w:date="2022-03-07T10:13:00Z"/>
                <w:rFonts w:eastAsia="MS Mincho" w:cs="Arial"/>
                <w:color w:val="000000"/>
                <w:szCs w:val="18"/>
                <w:lang w:eastAsia="ja-JP"/>
              </w:rPr>
            </w:pPr>
            <w:ins w:id="2045" w:author="ZTE-Ma Zhifeng" w:date="2022-03-07T10:13:00Z">
              <w:r>
                <w:t>n2</w:t>
              </w:r>
            </w:ins>
          </w:p>
        </w:tc>
        <w:tc>
          <w:tcPr>
            <w:tcW w:w="960" w:type="dxa"/>
            <w:tcBorders>
              <w:top w:val="single" w:sz="4" w:space="0" w:color="auto"/>
              <w:left w:val="single" w:sz="4" w:space="0" w:color="auto"/>
              <w:right w:val="single" w:sz="4" w:space="0" w:color="auto"/>
            </w:tcBorders>
            <w:vAlign w:val="center"/>
          </w:tcPr>
          <w:p w14:paraId="1B8CFCD8" w14:textId="77777777" w:rsidR="00DF2A23" w:rsidRDefault="00DF2A23" w:rsidP="00EC391E">
            <w:pPr>
              <w:pStyle w:val="TAC"/>
              <w:rPr>
                <w:ins w:id="2046" w:author="ZTE-Ma Zhifeng" w:date="2022-03-07T10:13:00Z"/>
                <w:rFonts w:cs="Arial"/>
                <w:color w:val="000000"/>
                <w:szCs w:val="18"/>
                <w:lang w:eastAsia="zh-CN"/>
              </w:rPr>
            </w:pPr>
            <w:ins w:id="2047" w:author="ZTE-Ma Zhifeng" w:date="2022-03-07T10:13:00Z">
              <w:r>
                <w:t>1885</w:t>
              </w:r>
            </w:ins>
          </w:p>
        </w:tc>
        <w:tc>
          <w:tcPr>
            <w:tcW w:w="964" w:type="dxa"/>
            <w:tcBorders>
              <w:top w:val="single" w:sz="4" w:space="0" w:color="auto"/>
              <w:left w:val="single" w:sz="4" w:space="0" w:color="auto"/>
              <w:right w:val="single" w:sz="4" w:space="0" w:color="auto"/>
            </w:tcBorders>
          </w:tcPr>
          <w:p w14:paraId="0ACCAE22" w14:textId="77777777" w:rsidR="00DF2A23" w:rsidRDefault="00DF2A23" w:rsidP="00EC391E">
            <w:pPr>
              <w:pStyle w:val="TAC"/>
              <w:rPr>
                <w:ins w:id="2048" w:author="ZTE-Ma Zhifeng" w:date="2022-03-07T10:13:00Z"/>
                <w:rFonts w:eastAsia="MS Mincho" w:cs="Arial"/>
                <w:color w:val="000000"/>
                <w:szCs w:val="18"/>
                <w:lang w:eastAsia="ja-JP"/>
              </w:rPr>
            </w:pPr>
            <w:ins w:id="2049" w:author="ZTE-Ma Zhifeng" w:date="2022-03-07T10:13:00Z">
              <w:r>
                <w:t>5</w:t>
              </w:r>
            </w:ins>
          </w:p>
        </w:tc>
        <w:tc>
          <w:tcPr>
            <w:tcW w:w="960" w:type="dxa"/>
            <w:tcBorders>
              <w:top w:val="single" w:sz="4" w:space="0" w:color="auto"/>
              <w:left w:val="single" w:sz="4" w:space="0" w:color="auto"/>
              <w:right w:val="single" w:sz="4" w:space="0" w:color="auto"/>
            </w:tcBorders>
          </w:tcPr>
          <w:p w14:paraId="69411049" w14:textId="77777777" w:rsidR="00DF2A23" w:rsidRDefault="00DF2A23" w:rsidP="00EC391E">
            <w:pPr>
              <w:pStyle w:val="TAC"/>
              <w:rPr>
                <w:ins w:id="2050" w:author="ZTE-Ma Zhifeng" w:date="2022-03-07T10:13:00Z"/>
                <w:rFonts w:eastAsia="MS Mincho" w:cs="Arial"/>
                <w:color w:val="000000"/>
                <w:szCs w:val="18"/>
                <w:lang w:eastAsia="ja-JP"/>
              </w:rPr>
            </w:pPr>
            <w:ins w:id="2051" w:author="ZTE-Ma Zhifeng" w:date="2022-03-07T10:13:00Z">
              <w:r>
                <w:t>25</w:t>
              </w:r>
            </w:ins>
          </w:p>
        </w:tc>
        <w:tc>
          <w:tcPr>
            <w:tcW w:w="960" w:type="dxa"/>
            <w:tcBorders>
              <w:top w:val="single" w:sz="4" w:space="0" w:color="auto"/>
              <w:left w:val="single" w:sz="4" w:space="0" w:color="auto"/>
              <w:right w:val="single" w:sz="4" w:space="0" w:color="auto"/>
            </w:tcBorders>
            <w:vAlign w:val="center"/>
          </w:tcPr>
          <w:p w14:paraId="001ABABB" w14:textId="77777777" w:rsidR="00DF2A23" w:rsidRDefault="00DF2A23" w:rsidP="00EC391E">
            <w:pPr>
              <w:pStyle w:val="TAC"/>
              <w:rPr>
                <w:ins w:id="2052" w:author="ZTE-Ma Zhifeng" w:date="2022-03-07T10:13:00Z"/>
                <w:rFonts w:cs="Arial"/>
                <w:color w:val="000000"/>
                <w:szCs w:val="18"/>
                <w:lang w:eastAsia="zh-CN"/>
              </w:rPr>
            </w:pPr>
            <w:ins w:id="2053" w:author="ZTE-Ma Zhifeng" w:date="2022-03-07T10:13:00Z">
              <w:r>
                <w:t>1965</w:t>
              </w:r>
            </w:ins>
          </w:p>
        </w:tc>
        <w:tc>
          <w:tcPr>
            <w:tcW w:w="977" w:type="dxa"/>
            <w:tcBorders>
              <w:top w:val="single" w:sz="4" w:space="0" w:color="auto"/>
              <w:left w:val="single" w:sz="4" w:space="0" w:color="auto"/>
              <w:bottom w:val="single" w:sz="4" w:space="0" w:color="auto"/>
              <w:right w:val="single" w:sz="4" w:space="0" w:color="auto"/>
            </w:tcBorders>
          </w:tcPr>
          <w:p w14:paraId="1C7A553A" w14:textId="77777777" w:rsidR="00DF2A23" w:rsidRDefault="00DF2A23" w:rsidP="00EC391E">
            <w:pPr>
              <w:pStyle w:val="TAC"/>
              <w:rPr>
                <w:ins w:id="2054" w:author="ZTE-Ma Zhifeng" w:date="2022-03-07T10:13:00Z"/>
                <w:rFonts w:cs="Arial"/>
                <w:color w:val="000000"/>
                <w:szCs w:val="18"/>
                <w:lang w:eastAsia="zh-CN"/>
              </w:rPr>
            </w:pPr>
            <w:ins w:id="2055" w:author="ZTE-Ma Zhifeng" w:date="2022-03-07T10:13:00Z">
              <w:r>
                <w:t>N/A</w:t>
              </w:r>
            </w:ins>
          </w:p>
        </w:tc>
        <w:tc>
          <w:tcPr>
            <w:tcW w:w="828" w:type="dxa"/>
            <w:tcBorders>
              <w:top w:val="single" w:sz="4" w:space="0" w:color="auto"/>
              <w:left w:val="single" w:sz="4" w:space="0" w:color="auto"/>
              <w:right w:val="single" w:sz="4" w:space="0" w:color="auto"/>
            </w:tcBorders>
          </w:tcPr>
          <w:p w14:paraId="1C245BE1" w14:textId="77777777" w:rsidR="00DF2A23" w:rsidRDefault="00DF2A23" w:rsidP="00EC391E">
            <w:pPr>
              <w:pStyle w:val="TAC"/>
              <w:rPr>
                <w:ins w:id="2056" w:author="ZTE-Ma Zhifeng" w:date="2022-03-07T10:13:00Z"/>
                <w:rFonts w:eastAsia="MS Mincho" w:cs="Arial"/>
                <w:color w:val="000000"/>
                <w:szCs w:val="18"/>
                <w:lang w:eastAsia="ja-JP"/>
              </w:rPr>
            </w:pPr>
            <w:ins w:id="2057" w:author="ZTE-Ma Zhifeng" w:date="2022-03-07T10:13:00Z">
              <w:r>
                <w:t>FDD</w:t>
              </w:r>
            </w:ins>
          </w:p>
        </w:tc>
        <w:tc>
          <w:tcPr>
            <w:tcW w:w="1057" w:type="dxa"/>
            <w:tcBorders>
              <w:top w:val="single" w:sz="4" w:space="0" w:color="auto"/>
              <w:left w:val="single" w:sz="4" w:space="0" w:color="auto"/>
              <w:right w:val="single" w:sz="4" w:space="0" w:color="auto"/>
            </w:tcBorders>
            <w:vAlign w:val="center"/>
          </w:tcPr>
          <w:p w14:paraId="39E58561" w14:textId="77777777" w:rsidR="00DF2A23" w:rsidRDefault="00DF2A23" w:rsidP="00EC391E">
            <w:pPr>
              <w:pStyle w:val="TAC"/>
              <w:rPr>
                <w:ins w:id="2058" w:author="ZTE-Ma Zhifeng" w:date="2022-03-07T10:13:00Z"/>
                <w:rFonts w:eastAsia="MS Mincho" w:cs="Arial"/>
                <w:color w:val="000000"/>
                <w:szCs w:val="18"/>
                <w:lang w:eastAsia="ja-JP"/>
              </w:rPr>
            </w:pPr>
            <w:ins w:id="2059" w:author="ZTE-Ma Zhifeng" w:date="2022-03-07T10:13:00Z">
              <w:r>
                <w:t>N/A</w:t>
              </w:r>
            </w:ins>
          </w:p>
        </w:tc>
      </w:tr>
      <w:tr w:rsidR="00DF2A23" w14:paraId="7F47B692" w14:textId="77777777" w:rsidTr="00EC391E">
        <w:trPr>
          <w:trHeight w:val="187"/>
          <w:jc w:val="center"/>
          <w:ins w:id="2060" w:author="ZTE-Ma Zhifeng" w:date="2022-03-07T10:13:00Z"/>
        </w:trPr>
        <w:tc>
          <w:tcPr>
            <w:tcW w:w="2007" w:type="dxa"/>
            <w:tcBorders>
              <w:top w:val="nil"/>
              <w:left w:val="single" w:sz="4" w:space="0" w:color="auto"/>
              <w:bottom w:val="nil"/>
              <w:right w:val="single" w:sz="4" w:space="0" w:color="auto"/>
            </w:tcBorders>
            <w:shd w:val="clear" w:color="auto" w:fill="auto"/>
            <w:vAlign w:val="center"/>
          </w:tcPr>
          <w:p w14:paraId="2740BEC5" w14:textId="77777777" w:rsidR="00DF2A23" w:rsidRDefault="00DF2A23" w:rsidP="00EC391E">
            <w:pPr>
              <w:pStyle w:val="TAC"/>
              <w:rPr>
                <w:ins w:id="2061" w:author="ZTE-Ma Zhifeng" w:date="2022-03-07T10:13:00Z"/>
              </w:rPr>
            </w:pPr>
          </w:p>
        </w:tc>
        <w:tc>
          <w:tcPr>
            <w:tcW w:w="1146" w:type="dxa"/>
            <w:tcBorders>
              <w:top w:val="single" w:sz="4" w:space="0" w:color="auto"/>
              <w:left w:val="single" w:sz="4" w:space="0" w:color="auto"/>
              <w:right w:val="single" w:sz="4" w:space="0" w:color="auto"/>
            </w:tcBorders>
            <w:vAlign w:val="center"/>
          </w:tcPr>
          <w:p w14:paraId="79E344E2" w14:textId="77777777" w:rsidR="00DF2A23" w:rsidRDefault="00DF2A23" w:rsidP="00EC391E">
            <w:pPr>
              <w:pStyle w:val="TAC"/>
              <w:rPr>
                <w:ins w:id="2062" w:author="ZTE-Ma Zhifeng" w:date="2022-03-07T10:13:00Z"/>
                <w:rFonts w:eastAsia="MS Mincho" w:cs="Arial"/>
                <w:color w:val="000000"/>
                <w:szCs w:val="18"/>
                <w:lang w:eastAsia="ja-JP"/>
              </w:rPr>
            </w:pPr>
            <w:ins w:id="2063" w:author="ZTE-Ma Zhifeng" w:date="2022-03-07T10:13:00Z">
              <w:r>
                <w:t>n12</w:t>
              </w:r>
            </w:ins>
          </w:p>
        </w:tc>
        <w:tc>
          <w:tcPr>
            <w:tcW w:w="960" w:type="dxa"/>
            <w:tcBorders>
              <w:top w:val="single" w:sz="4" w:space="0" w:color="auto"/>
              <w:left w:val="single" w:sz="4" w:space="0" w:color="auto"/>
              <w:right w:val="single" w:sz="4" w:space="0" w:color="auto"/>
            </w:tcBorders>
            <w:vAlign w:val="center"/>
          </w:tcPr>
          <w:p w14:paraId="1ED69095" w14:textId="77777777" w:rsidR="00DF2A23" w:rsidRDefault="00DF2A23" w:rsidP="00EC391E">
            <w:pPr>
              <w:pStyle w:val="TAC"/>
              <w:rPr>
                <w:ins w:id="2064" w:author="ZTE-Ma Zhifeng" w:date="2022-03-07T10:13:00Z"/>
                <w:rFonts w:cs="Arial"/>
                <w:color w:val="000000"/>
                <w:szCs w:val="18"/>
                <w:lang w:eastAsia="zh-CN"/>
              </w:rPr>
            </w:pPr>
            <w:ins w:id="2065" w:author="ZTE-Ma Zhifeng" w:date="2022-03-07T10:13:00Z">
              <w:r>
                <w:t>708.5</w:t>
              </w:r>
            </w:ins>
          </w:p>
        </w:tc>
        <w:tc>
          <w:tcPr>
            <w:tcW w:w="964" w:type="dxa"/>
            <w:tcBorders>
              <w:top w:val="single" w:sz="4" w:space="0" w:color="auto"/>
              <w:left w:val="single" w:sz="4" w:space="0" w:color="auto"/>
              <w:right w:val="single" w:sz="4" w:space="0" w:color="auto"/>
            </w:tcBorders>
          </w:tcPr>
          <w:p w14:paraId="28756EFC" w14:textId="77777777" w:rsidR="00DF2A23" w:rsidRDefault="00DF2A23" w:rsidP="00EC391E">
            <w:pPr>
              <w:pStyle w:val="TAC"/>
              <w:rPr>
                <w:ins w:id="2066" w:author="ZTE-Ma Zhifeng" w:date="2022-03-07T10:13:00Z"/>
                <w:rFonts w:eastAsia="MS Mincho" w:cs="Arial"/>
                <w:color w:val="000000"/>
                <w:szCs w:val="18"/>
                <w:lang w:eastAsia="ja-JP"/>
              </w:rPr>
            </w:pPr>
            <w:ins w:id="2067" w:author="ZTE-Ma Zhifeng" w:date="2022-03-07T10:13:00Z">
              <w:r>
                <w:t>5</w:t>
              </w:r>
            </w:ins>
          </w:p>
        </w:tc>
        <w:tc>
          <w:tcPr>
            <w:tcW w:w="960" w:type="dxa"/>
            <w:tcBorders>
              <w:top w:val="single" w:sz="4" w:space="0" w:color="auto"/>
              <w:left w:val="single" w:sz="4" w:space="0" w:color="auto"/>
              <w:right w:val="single" w:sz="4" w:space="0" w:color="auto"/>
            </w:tcBorders>
          </w:tcPr>
          <w:p w14:paraId="3C2F7EA2" w14:textId="77777777" w:rsidR="00DF2A23" w:rsidRDefault="00DF2A23" w:rsidP="00EC391E">
            <w:pPr>
              <w:pStyle w:val="TAC"/>
              <w:rPr>
                <w:ins w:id="2068" w:author="ZTE-Ma Zhifeng" w:date="2022-03-07T10:13:00Z"/>
                <w:rFonts w:eastAsia="MS Mincho" w:cs="Arial"/>
                <w:color w:val="000000"/>
                <w:szCs w:val="18"/>
                <w:lang w:eastAsia="ja-JP"/>
              </w:rPr>
            </w:pPr>
            <w:ins w:id="2069" w:author="ZTE-Ma Zhifeng" w:date="2022-03-07T10:13:00Z">
              <w:r>
                <w:t>25</w:t>
              </w:r>
            </w:ins>
          </w:p>
        </w:tc>
        <w:tc>
          <w:tcPr>
            <w:tcW w:w="960" w:type="dxa"/>
            <w:tcBorders>
              <w:top w:val="single" w:sz="4" w:space="0" w:color="auto"/>
              <w:left w:val="single" w:sz="4" w:space="0" w:color="auto"/>
              <w:right w:val="single" w:sz="4" w:space="0" w:color="auto"/>
            </w:tcBorders>
            <w:vAlign w:val="center"/>
          </w:tcPr>
          <w:p w14:paraId="0519D277" w14:textId="77777777" w:rsidR="00DF2A23" w:rsidRDefault="00DF2A23" w:rsidP="00EC391E">
            <w:pPr>
              <w:pStyle w:val="TAC"/>
              <w:rPr>
                <w:ins w:id="2070" w:author="ZTE-Ma Zhifeng" w:date="2022-03-07T10:13:00Z"/>
                <w:rFonts w:cs="Arial"/>
                <w:color w:val="000000"/>
                <w:szCs w:val="18"/>
                <w:lang w:eastAsia="zh-CN"/>
              </w:rPr>
            </w:pPr>
            <w:ins w:id="2071" w:author="ZTE-Ma Zhifeng" w:date="2022-03-07T10:13:00Z">
              <w:r>
                <w:t>738.5</w:t>
              </w:r>
            </w:ins>
          </w:p>
        </w:tc>
        <w:tc>
          <w:tcPr>
            <w:tcW w:w="977" w:type="dxa"/>
            <w:tcBorders>
              <w:top w:val="single" w:sz="4" w:space="0" w:color="auto"/>
              <w:left w:val="single" w:sz="4" w:space="0" w:color="auto"/>
              <w:bottom w:val="single" w:sz="4" w:space="0" w:color="auto"/>
              <w:right w:val="single" w:sz="4" w:space="0" w:color="auto"/>
            </w:tcBorders>
          </w:tcPr>
          <w:p w14:paraId="4AABC8E4" w14:textId="77777777" w:rsidR="00DF2A23" w:rsidRDefault="00DF2A23" w:rsidP="00EC391E">
            <w:pPr>
              <w:pStyle w:val="TAC"/>
              <w:rPr>
                <w:ins w:id="2072" w:author="ZTE-Ma Zhifeng" w:date="2022-03-07T10:13:00Z"/>
                <w:rFonts w:cs="Arial"/>
                <w:color w:val="000000"/>
                <w:szCs w:val="18"/>
                <w:lang w:eastAsia="zh-CN"/>
              </w:rPr>
            </w:pPr>
            <w:ins w:id="2073" w:author="ZTE-Ma Zhifeng" w:date="2022-03-07T10:13:00Z">
              <w:r>
                <w:t>N/A</w:t>
              </w:r>
            </w:ins>
          </w:p>
        </w:tc>
        <w:tc>
          <w:tcPr>
            <w:tcW w:w="828" w:type="dxa"/>
            <w:tcBorders>
              <w:top w:val="single" w:sz="4" w:space="0" w:color="auto"/>
              <w:left w:val="single" w:sz="4" w:space="0" w:color="auto"/>
              <w:right w:val="single" w:sz="4" w:space="0" w:color="auto"/>
            </w:tcBorders>
          </w:tcPr>
          <w:p w14:paraId="3B46AC5E" w14:textId="77777777" w:rsidR="00DF2A23" w:rsidRDefault="00DF2A23" w:rsidP="00EC391E">
            <w:pPr>
              <w:pStyle w:val="TAC"/>
              <w:rPr>
                <w:ins w:id="2074" w:author="ZTE-Ma Zhifeng" w:date="2022-03-07T10:13:00Z"/>
                <w:rFonts w:eastAsia="MS Mincho" w:cs="Arial"/>
                <w:color w:val="000000"/>
                <w:szCs w:val="18"/>
                <w:lang w:eastAsia="ja-JP"/>
              </w:rPr>
            </w:pPr>
            <w:ins w:id="2075" w:author="ZTE-Ma Zhifeng" w:date="2022-03-07T10:13:00Z">
              <w:r>
                <w:t>FDD</w:t>
              </w:r>
            </w:ins>
          </w:p>
        </w:tc>
        <w:tc>
          <w:tcPr>
            <w:tcW w:w="1057" w:type="dxa"/>
            <w:tcBorders>
              <w:top w:val="single" w:sz="4" w:space="0" w:color="auto"/>
              <w:left w:val="single" w:sz="4" w:space="0" w:color="auto"/>
              <w:right w:val="single" w:sz="4" w:space="0" w:color="auto"/>
            </w:tcBorders>
            <w:vAlign w:val="center"/>
          </w:tcPr>
          <w:p w14:paraId="214F6E50" w14:textId="77777777" w:rsidR="00DF2A23" w:rsidRDefault="00DF2A23" w:rsidP="00EC391E">
            <w:pPr>
              <w:pStyle w:val="TAC"/>
              <w:rPr>
                <w:ins w:id="2076" w:author="ZTE-Ma Zhifeng" w:date="2022-03-07T10:13:00Z"/>
                <w:rFonts w:eastAsia="MS Mincho" w:cs="Arial"/>
                <w:color w:val="000000"/>
                <w:szCs w:val="18"/>
                <w:lang w:eastAsia="ja-JP"/>
              </w:rPr>
            </w:pPr>
            <w:ins w:id="2077" w:author="ZTE-Ma Zhifeng" w:date="2022-03-07T10:13:00Z">
              <w:r>
                <w:t>N/A</w:t>
              </w:r>
            </w:ins>
          </w:p>
        </w:tc>
      </w:tr>
      <w:tr w:rsidR="00DF2A23" w14:paraId="1ABDCC52" w14:textId="77777777" w:rsidTr="00EC391E">
        <w:trPr>
          <w:trHeight w:val="187"/>
          <w:jc w:val="center"/>
          <w:ins w:id="2078" w:author="ZTE-Ma Zhifeng" w:date="2022-03-07T10:13:00Z"/>
        </w:trPr>
        <w:tc>
          <w:tcPr>
            <w:tcW w:w="2007" w:type="dxa"/>
            <w:tcBorders>
              <w:top w:val="nil"/>
              <w:left w:val="single" w:sz="4" w:space="0" w:color="auto"/>
              <w:bottom w:val="single" w:sz="4" w:space="0" w:color="auto"/>
              <w:right w:val="single" w:sz="4" w:space="0" w:color="auto"/>
            </w:tcBorders>
            <w:shd w:val="clear" w:color="auto" w:fill="auto"/>
            <w:vAlign w:val="center"/>
          </w:tcPr>
          <w:p w14:paraId="7D33F220" w14:textId="77777777" w:rsidR="00DF2A23" w:rsidRDefault="00DF2A23" w:rsidP="00EC391E">
            <w:pPr>
              <w:pStyle w:val="TAC"/>
              <w:rPr>
                <w:ins w:id="2079" w:author="ZTE-Ma Zhifeng" w:date="2022-03-07T10:13:00Z"/>
              </w:rPr>
            </w:pPr>
          </w:p>
        </w:tc>
        <w:tc>
          <w:tcPr>
            <w:tcW w:w="1146" w:type="dxa"/>
            <w:tcBorders>
              <w:top w:val="single" w:sz="4" w:space="0" w:color="auto"/>
              <w:left w:val="single" w:sz="4" w:space="0" w:color="auto"/>
              <w:right w:val="single" w:sz="4" w:space="0" w:color="auto"/>
            </w:tcBorders>
            <w:vAlign w:val="center"/>
          </w:tcPr>
          <w:p w14:paraId="4CDCB5D4" w14:textId="77777777" w:rsidR="00DF2A23" w:rsidRDefault="00DF2A23" w:rsidP="00EC391E">
            <w:pPr>
              <w:pStyle w:val="TAC"/>
              <w:rPr>
                <w:ins w:id="2080" w:author="ZTE-Ma Zhifeng" w:date="2022-03-07T10:13:00Z"/>
                <w:rFonts w:eastAsia="MS Mincho" w:cs="Arial"/>
                <w:color w:val="000000"/>
                <w:szCs w:val="18"/>
                <w:lang w:eastAsia="ja-JP"/>
              </w:rPr>
            </w:pPr>
            <w:ins w:id="2081" w:author="ZTE-Ma Zhifeng" w:date="2022-03-07T10:13:00Z">
              <w:r>
                <w:t>n30</w:t>
              </w:r>
            </w:ins>
          </w:p>
        </w:tc>
        <w:tc>
          <w:tcPr>
            <w:tcW w:w="960" w:type="dxa"/>
            <w:tcBorders>
              <w:top w:val="single" w:sz="4" w:space="0" w:color="auto"/>
              <w:left w:val="single" w:sz="4" w:space="0" w:color="auto"/>
              <w:right w:val="single" w:sz="4" w:space="0" w:color="auto"/>
            </w:tcBorders>
            <w:vAlign w:val="center"/>
          </w:tcPr>
          <w:p w14:paraId="4A3857C3" w14:textId="77777777" w:rsidR="00DF2A23" w:rsidRDefault="00DF2A23" w:rsidP="00EC391E">
            <w:pPr>
              <w:pStyle w:val="TAC"/>
              <w:rPr>
                <w:ins w:id="2082" w:author="ZTE-Ma Zhifeng" w:date="2022-03-07T10:13:00Z"/>
                <w:rFonts w:cs="Arial"/>
                <w:color w:val="000000"/>
                <w:szCs w:val="18"/>
                <w:lang w:eastAsia="zh-CN"/>
              </w:rPr>
            </w:pPr>
            <w:ins w:id="2083" w:author="ZTE-Ma Zhifeng" w:date="2022-03-07T10:13:00Z">
              <w:r>
                <w:t>2308</w:t>
              </w:r>
            </w:ins>
          </w:p>
        </w:tc>
        <w:tc>
          <w:tcPr>
            <w:tcW w:w="964" w:type="dxa"/>
            <w:tcBorders>
              <w:top w:val="single" w:sz="4" w:space="0" w:color="auto"/>
              <w:left w:val="single" w:sz="4" w:space="0" w:color="auto"/>
              <w:right w:val="single" w:sz="4" w:space="0" w:color="auto"/>
            </w:tcBorders>
          </w:tcPr>
          <w:p w14:paraId="6E8BB432" w14:textId="77777777" w:rsidR="00DF2A23" w:rsidRDefault="00DF2A23" w:rsidP="00EC391E">
            <w:pPr>
              <w:pStyle w:val="TAC"/>
              <w:rPr>
                <w:ins w:id="2084" w:author="ZTE-Ma Zhifeng" w:date="2022-03-07T10:13:00Z"/>
                <w:rFonts w:eastAsia="MS Mincho" w:cs="Arial"/>
                <w:color w:val="000000"/>
                <w:szCs w:val="18"/>
                <w:lang w:eastAsia="ja-JP"/>
              </w:rPr>
            </w:pPr>
            <w:ins w:id="2085" w:author="ZTE-Ma Zhifeng" w:date="2022-03-07T10:13:00Z">
              <w:r>
                <w:t>5</w:t>
              </w:r>
            </w:ins>
          </w:p>
        </w:tc>
        <w:tc>
          <w:tcPr>
            <w:tcW w:w="960" w:type="dxa"/>
            <w:tcBorders>
              <w:top w:val="single" w:sz="4" w:space="0" w:color="auto"/>
              <w:left w:val="single" w:sz="4" w:space="0" w:color="auto"/>
              <w:right w:val="single" w:sz="4" w:space="0" w:color="auto"/>
            </w:tcBorders>
          </w:tcPr>
          <w:p w14:paraId="008CD2A3" w14:textId="77777777" w:rsidR="00DF2A23" w:rsidRDefault="00DF2A23" w:rsidP="00EC391E">
            <w:pPr>
              <w:pStyle w:val="TAC"/>
              <w:rPr>
                <w:ins w:id="2086" w:author="ZTE-Ma Zhifeng" w:date="2022-03-07T10:13:00Z"/>
                <w:rFonts w:eastAsia="MS Mincho" w:cs="Arial"/>
                <w:color w:val="000000"/>
                <w:szCs w:val="18"/>
                <w:lang w:eastAsia="ja-JP"/>
              </w:rPr>
            </w:pPr>
            <w:ins w:id="2087" w:author="ZTE-Ma Zhifeng" w:date="2022-03-07T10:13:00Z">
              <w:r>
                <w:t>25</w:t>
              </w:r>
            </w:ins>
          </w:p>
        </w:tc>
        <w:tc>
          <w:tcPr>
            <w:tcW w:w="960" w:type="dxa"/>
            <w:tcBorders>
              <w:top w:val="single" w:sz="4" w:space="0" w:color="auto"/>
              <w:left w:val="single" w:sz="4" w:space="0" w:color="auto"/>
              <w:right w:val="single" w:sz="4" w:space="0" w:color="auto"/>
            </w:tcBorders>
            <w:vAlign w:val="center"/>
          </w:tcPr>
          <w:p w14:paraId="35795D0E" w14:textId="77777777" w:rsidR="00DF2A23" w:rsidRDefault="00DF2A23" w:rsidP="00EC391E">
            <w:pPr>
              <w:pStyle w:val="TAC"/>
              <w:rPr>
                <w:ins w:id="2088" w:author="ZTE-Ma Zhifeng" w:date="2022-03-07T10:13:00Z"/>
                <w:rFonts w:cs="Arial"/>
                <w:color w:val="000000"/>
                <w:szCs w:val="18"/>
                <w:lang w:eastAsia="zh-CN"/>
              </w:rPr>
            </w:pPr>
            <w:ins w:id="2089" w:author="ZTE-Ma Zhifeng" w:date="2022-03-07T10:13:00Z">
              <w:r>
                <w:t>2353</w:t>
              </w:r>
            </w:ins>
          </w:p>
        </w:tc>
        <w:tc>
          <w:tcPr>
            <w:tcW w:w="977" w:type="dxa"/>
            <w:tcBorders>
              <w:top w:val="single" w:sz="4" w:space="0" w:color="auto"/>
              <w:left w:val="single" w:sz="4" w:space="0" w:color="auto"/>
              <w:bottom w:val="single" w:sz="4" w:space="0" w:color="auto"/>
              <w:right w:val="single" w:sz="4" w:space="0" w:color="auto"/>
            </w:tcBorders>
          </w:tcPr>
          <w:p w14:paraId="0BF3B184" w14:textId="77777777" w:rsidR="00DF2A23" w:rsidRDefault="00DF2A23" w:rsidP="00EC391E">
            <w:pPr>
              <w:pStyle w:val="TAC"/>
              <w:rPr>
                <w:ins w:id="2090" w:author="ZTE-Ma Zhifeng" w:date="2022-03-07T10:13:00Z"/>
                <w:rFonts w:cs="Arial"/>
                <w:color w:val="000000"/>
                <w:szCs w:val="18"/>
                <w:lang w:eastAsia="zh-CN"/>
              </w:rPr>
            </w:pPr>
            <w:ins w:id="2091" w:author="ZTE-Ma Zhifeng" w:date="2022-03-07T10:13:00Z">
              <w:r>
                <w:t>12.0</w:t>
              </w:r>
            </w:ins>
          </w:p>
        </w:tc>
        <w:tc>
          <w:tcPr>
            <w:tcW w:w="828" w:type="dxa"/>
            <w:tcBorders>
              <w:top w:val="single" w:sz="4" w:space="0" w:color="auto"/>
              <w:left w:val="single" w:sz="4" w:space="0" w:color="auto"/>
              <w:right w:val="single" w:sz="4" w:space="0" w:color="auto"/>
            </w:tcBorders>
          </w:tcPr>
          <w:p w14:paraId="1EEDC236" w14:textId="77777777" w:rsidR="00DF2A23" w:rsidRDefault="00DF2A23" w:rsidP="00EC391E">
            <w:pPr>
              <w:pStyle w:val="TAC"/>
              <w:rPr>
                <w:ins w:id="2092" w:author="ZTE-Ma Zhifeng" w:date="2022-03-07T10:13:00Z"/>
                <w:rFonts w:eastAsia="MS Mincho" w:cs="Arial"/>
                <w:color w:val="000000"/>
                <w:szCs w:val="18"/>
                <w:lang w:eastAsia="ja-JP"/>
              </w:rPr>
            </w:pPr>
            <w:ins w:id="2093" w:author="ZTE-Ma Zhifeng" w:date="2022-03-07T10:13:00Z">
              <w:r>
                <w:t>FDD</w:t>
              </w:r>
            </w:ins>
          </w:p>
        </w:tc>
        <w:tc>
          <w:tcPr>
            <w:tcW w:w="1057" w:type="dxa"/>
            <w:tcBorders>
              <w:top w:val="single" w:sz="4" w:space="0" w:color="auto"/>
              <w:left w:val="single" w:sz="4" w:space="0" w:color="auto"/>
              <w:right w:val="single" w:sz="4" w:space="0" w:color="auto"/>
            </w:tcBorders>
            <w:vAlign w:val="center"/>
          </w:tcPr>
          <w:p w14:paraId="2240605E" w14:textId="77777777" w:rsidR="00DF2A23" w:rsidRDefault="00DF2A23" w:rsidP="00EC391E">
            <w:pPr>
              <w:pStyle w:val="TAC"/>
              <w:rPr>
                <w:ins w:id="2094" w:author="ZTE-Ma Zhifeng" w:date="2022-03-07T10:13:00Z"/>
                <w:rFonts w:eastAsia="MS Mincho" w:cs="Arial"/>
                <w:color w:val="000000"/>
                <w:szCs w:val="18"/>
                <w:lang w:eastAsia="ja-JP"/>
              </w:rPr>
            </w:pPr>
            <w:ins w:id="2095" w:author="ZTE-Ma Zhifeng" w:date="2022-03-07T10:13:00Z">
              <w:r>
                <w:t>IMD4</w:t>
              </w:r>
            </w:ins>
          </w:p>
        </w:tc>
      </w:tr>
      <w:tr w:rsidR="00DF2A23" w14:paraId="28C2B74A"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CBC927A" w14:textId="77777777" w:rsidR="00DF2A23" w:rsidRDefault="00DF2A23" w:rsidP="00DF2A23">
            <w:pPr>
              <w:pStyle w:val="TAC"/>
              <w:rPr>
                <w:rFonts w:cs="Arial"/>
                <w:bCs/>
                <w:lang w:val="en-US" w:eastAsia="zh-CN"/>
              </w:rPr>
            </w:pPr>
            <w:r>
              <w:rPr>
                <w:rFonts w:cs="Arial"/>
                <w:szCs w:val="22"/>
                <w:lang w:val="en-US" w:eastAsia="zh-CN"/>
              </w:rPr>
              <w:t>CA_n2-n12-n77</w:t>
            </w:r>
            <w:r>
              <w:rPr>
                <w:rFonts w:cs="Arial"/>
                <w:szCs w:val="22"/>
                <w:vertAlign w:val="superscript"/>
                <w:lang w:val="en-US" w:eastAsia="zh-CN"/>
              </w:rPr>
              <w:t>5</w:t>
            </w:r>
          </w:p>
        </w:tc>
        <w:tc>
          <w:tcPr>
            <w:tcW w:w="1146" w:type="dxa"/>
            <w:tcBorders>
              <w:top w:val="single" w:sz="4" w:space="0" w:color="auto"/>
              <w:left w:val="single" w:sz="4" w:space="0" w:color="auto"/>
              <w:right w:val="single" w:sz="4" w:space="0" w:color="auto"/>
            </w:tcBorders>
            <w:vAlign w:val="center"/>
          </w:tcPr>
          <w:p w14:paraId="294C298A" w14:textId="77777777" w:rsidR="00DF2A23" w:rsidRDefault="00DF2A23" w:rsidP="00DF2A23">
            <w:pPr>
              <w:pStyle w:val="TAC"/>
              <w:rPr>
                <w:lang w:eastAsia="zh-CN"/>
              </w:rPr>
            </w:pPr>
            <w:r>
              <w:t>n2</w:t>
            </w:r>
          </w:p>
        </w:tc>
        <w:tc>
          <w:tcPr>
            <w:tcW w:w="960" w:type="dxa"/>
            <w:tcBorders>
              <w:top w:val="single" w:sz="4" w:space="0" w:color="auto"/>
              <w:left w:val="single" w:sz="4" w:space="0" w:color="auto"/>
              <w:right w:val="single" w:sz="4" w:space="0" w:color="auto"/>
            </w:tcBorders>
            <w:vAlign w:val="center"/>
          </w:tcPr>
          <w:p w14:paraId="69E25717" w14:textId="77777777" w:rsidR="00DF2A23" w:rsidRDefault="00DF2A23" w:rsidP="00DF2A23">
            <w:pPr>
              <w:pStyle w:val="TAC"/>
            </w:pPr>
            <w:r>
              <w:t>1880</w:t>
            </w:r>
          </w:p>
        </w:tc>
        <w:tc>
          <w:tcPr>
            <w:tcW w:w="964" w:type="dxa"/>
            <w:tcBorders>
              <w:top w:val="single" w:sz="4" w:space="0" w:color="auto"/>
              <w:left w:val="single" w:sz="4" w:space="0" w:color="auto"/>
              <w:right w:val="single" w:sz="4" w:space="0" w:color="auto"/>
            </w:tcBorders>
          </w:tcPr>
          <w:p w14:paraId="2B3403E5" w14:textId="77777777" w:rsidR="00DF2A23" w:rsidRDefault="00DF2A23" w:rsidP="00DF2A23">
            <w:pPr>
              <w:pStyle w:val="TAC"/>
            </w:pPr>
            <w:r>
              <w:t>5</w:t>
            </w:r>
          </w:p>
        </w:tc>
        <w:tc>
          <w:tcPr>
            <w:tcW w:w="960" w:type="dxa"/>
            <w:tcBorders>
              <w:top w:val="single" w:sz="4" w:space="0" w:color="auto"/>
              <w:left w:val="single" w:sz="4" w:space="0" w:color="auto"/>
              <w:right w:val="single" w:sz="4" w:space="0" w:color="auto"/>
            </w:tcBorders>
          </w:tcPr>
          <w:p w14:paraId="0586294F" w14:textId="77777777" w:rsidR="00DF2A23" w:rsidRDefault="00DF2A23" w:rsidP="00DF2A23">
            <w:pPr>
              <w:pStyle w:val="TAC"/>
            </w:pPr>
            <w:r>
              <w:t>25</w:t>
            </w:r>
          </w:p>
        </w:tc>
        <w:tc>
          <w:tcPr>
            <w:tcW w:w="960" w:type="dxa"/>
            <w:tcBorders>
              <w:top w:val="single" w:sz="4" w:space="0" w:color="auto"/>
              <w:left w:val="single" w:sz="4" w:space="0" w:color="auto"/>
              <w:right w:val="single" w:sz="4" w:space="0" w:color="auto"/>
            </w:tcBorders>
            <w:vAlign w:val="center"/>
          </w:tcPr>
          <w:p w14:paraId="06EB6942" w14:textId="77777777" w:rsidR="00DF2A23" w:rsidRDefault="00DF2A23" w:rsidP="00DF2A23">
            <w:pPr>
              <w:pStyle w:val="TAC"/>
            </w:pPr>
            <w:r>
              <w:t>1960</w:t>
            </w:r>
          </w:p>
        </w:tc>
        <w:tc>
          <w:tcPr>
            <w:tcW w:w="977" w:type="dxa"/>
            <w:tcBorders>
              <w:top w:val="single" w:sz="4" w:space="0" w:color="auto"/>
              <w:left w:val="single" w:sz="4" w:space="0" w:color="auto"/>
              <w:bottom w:val="single" w:sz="4" w:space="0" w:color="auto"/>
              <w:right w:val="single" w:sz="4" w:space="0" w:color="auto"/>
            </w:tcBorders>
          </w:tcPr>
          <w:p w14:paraId="1031CD3D" w14:textId="77777777" w:rsidR="00DF2A23" w:rsidRDefault="00DF2A23" w:rsidP="00DF2A23">
            <w:pPr>
              <w:pStyle w:val="TAC"/>
            </w:pPr>
            <w:r>
              <w:t>16.5</w:t>
            </w:r>
          </w:p>
        </w:tc>
        <w:tc>
          <w:tcPr>
            <w:tcW w:w="828" w:type="dxa"/>
            <w:tcBorders>
              <w:top w:val="single" w:sz="4" w:space="0" w:color="auto"/>
              <w:left w:val="single" w:sz="4" w:space="0" w:color="auto"/>
              <w:right w:val="single" w:sz="4" w:space="0" w:color="auto"/>
            </w:tcBorders>
          </w:tcPr>
          <w:p w14:paraId="619B62D7" w14:textId="77777777" w:rsidR="00DF2A23" w:rsidRDefault="00DF2A23" w:rsidP="00DF2A23">
            <w:pPr>
              <w:pStyle w:val="TAC"/>
            </w:pPr>
            <w:r>
              <w:t>FDD</w:t>
            </w:r>
          </w:p>
        </w:tc>
        <w:tc>
          <w:tcPr>
            <w:tcW w:w="1057" w:type="dxa"/>
            <w:tcBorders>
              <w:top w:val="single" w:sz="4" w:space="0" w:color="auto"/>
              <w:left w:val="single" w:sz="4" w:space="0" w:color="auto"/>
              <w:right w:val="single" w:sz="4" w:space="0" w:color="auto"/>
            </w:tcBorders>
            <w:vAlign w:val="center"/>
          </w:tcPr>
          <w:p w14:paraId="212BCF76" w14:textId="77777777" w:rsidR="00DF2A23" w:rsidRDefault="00DF2A23" w:rsidP="00DF2A23">
            <w:pPr>
              <w:pStyle w:val="TAC"/>
            </w:pPr>
            <w:r>
              <w:t>IMD3</w:t>
            </w:r>
            <w:r>
              <w:rPr>
                <w:vertAlign w:val="superscript"/>
              </w:rPr>
              <w:t>2</w:t>
            </w:r>
          </w:p>
        </w:tc>
      </w:tr>
      <w:tr w:rsidR="00DF2A23" w14:paraId="3222123E"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50FE480E" w14:textId="77777777" w:rsidR="00DF2A23" w:rsidRDefault="00DF2A23" w:rsidP="00DF2A23">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461F2770" w14:textId="77777777" w:rsidR="00DF2A23" w:rsidRDefault="00DF2A23" w:rsidP="00DF2A23">
            <w:pPr>
              <w:pStyle w:val="TAC"/>
              <w:rPr>
                <w:lang w:eastAsia="zh-CN"/>
              </w:rPr>
            </w:pPr>
            <w:r>
              <w:t>n12</w:t>
            </w:r>
          </w:p>
        </w:tc>
        <w:tc>
          <w:tcPr>
            <w:tcW w:w="960" w:type="dxa"/>
            <w:tcBorders>
              <w:top w:val="single" w:sz="4" w:space="0" w:color="auto"/>
              <w:left w:val="single" w:sz="4" w:space="0" w:color="auto"/>
              <w:right w:val="single" w:sz="4" w:space="0" w:color="auto"/>
            </w:tcBorders>
            <w:vAlign w:val="center"/>
          </w:tcPr>
          <w:p w14:paraId="3438D22C" w14:textId="77777777" w:rsidR="00DF2A23" w:rsidRDefault="00DF2A23" w:rsidP="00DF2A23">
            <w:pPr>
              <w:pStyle w:val="TAC"/>
            </w:pPr>
            <w:r>
              <w:t>707.5</w:t>
            </w:r>
          </w:p>
        </w:tc>
        <w:tc>
          <w:tcPr>
            <w:tcW w:w="964" w:type="dxa"/>
            <w:tcBorders>
              <w:top w:val="single" w:sz="4" w:space="0" w:color="auto"/>
              <w:left w:val="single" w:sz="4" w:space="0" w:color="auto"/>
              <w:right w:val="single" w:sz="4" w:space="0" w:color="auto"/>
            </w:tcBorders>
          </w:tcPr>
          <w:p w14:paraId="02E3BDB3" w14:textId="77777777" w:rsidR="00DF2A23" w:rsidRDefault="00DF2A23" w:rsidP="00DF2A23">
            <w:pPr>
              <w:pStyle w:val="TAC"/>
            </w:pPr>
            <w:r>
              <w:t>5</w:t>
            </w:r>
          </w:p>
        </w:tc>
        <w:tc>
          <w:tcPr>
            <w:tcW w:w="960" w:type="dxa"/>
            <w:tcBorders>
              <w:top w:val="single" w:sz="4" w:space="0" w:color="auto"/>
              <w:left w:val="single" w:sz="4" w:space="0" w:color="auto"/>
              <w:right w:val="single" w:sz="4" w:space="0" w:color="auto"/>
            </w:tcBorders>
          </w:tcPr>
          <w:p w14:paraId="75F13C17" w14:textId="77777777" w:rsidR="00DF2A23" w:rsidRDefault="00DF2A23" w:rsidP="00DF2A23">
            <w:pPr>
              <w:pStyle w:val="TAC"/>
            </w:pPr>
            <w:r>
              <w:t>25</w:t>
            </w:r>
          </w:p>
        </w:tc>
        <w:tc>
          <w:tcPr>
            <w:tcW w:w="960" w:type="dxa"/>
            <w:tcBorders>
              <w:top w:val="single" w:sz="4" w:space="0" w:color="auto"/>
              <w:left w:val="single" w:sz="4" w:space="0" w:color="auto"/>
              <w:right w:val="single" w:sz="4" w:space="0" w:color="auto"/>
            </w:tcBorders>
            <w:vAlign w:val="center"/>
          </w:tcPr>
          <w:p w14:paraId="429B23D0" w14:textId="77777777" w:rsidR="00DF2A23" w:rsidRDefault="00DF2A23" w:rsidP="00DF2A23">
            <w:pPr>
              <w:pStyle w:val="TAC"/>
            </w:pPr>
            <w:r>
              <w:t>737.5</w:t>
            </w:r>
          </w:p>
        </w:tc>
        <w:tc>
          <w:tcPr>
            <w:tcW w:w="977" w:type="dxa"/>
            <w:tcBorders>
              <w:top w:val="single" w:sz="4" w:space="0" w:color="auto"/>
              <w:left w:val="single" w:sz="4" w:space="0" w:color="auto"/>
              <w:bottom w:val="single" w:sz="4" w:space="0" w:color="auto"/>
              <w:right w:val="single" w:sz="4" w:space="0" w:color="auto"/>
            </w:tcBorders>
          </w:tcPr>
          <w:p w14:paraId="54B9AADE" w14:textId="77777777" w:rsidR="00DF2A23" w:rsidRDefault="00DF2A23" w:rsidP="00DF2A23">
            <w:pPr>
              <w:pStyle w:val="TAC"/>
            </w:pPr>
            <w:r>
              <w:t>N/A</w:t>
            </w:r>
          </w:p>
        </w:tc>
        <w:tc>
          <w:tcPr>
            <w:tcW w:w="828" w:type="dxa"/>
            <w:tcBorders>
              <w:top w:val="single" w:sz="4" w:space="0" w:color="auto"/>
              <w:left w:val="single" w:sz="4" w:space="0" w:color="auto"/>
              <w:right w:val="single" w:sz="4" w:space="0" w:color="auto"/>
            </w:tcBorders>
          </w:tcPr>
          <w:p w14:paraId="71DCEB59" w14:textId="77777777" w:rsidR="00DF2A23" w:rsidRDefault="00DF2A23" w:rsidP="00DF2A23">
            <w:pPr>
              <w:pStyle w:val="TAC"/>
            </w:pPr>
            <w:r>
              <w:t>FDD</w:t>
            </w:r>
          </w:p>
        </w:tc>
        <w:tc>
          <w:tcPr>
            <w:tcW w:w="1057" w:type="dxa"/>
            <w:tcBorders>
              <w:top w:val="single" w:sz="4" w:space="0" w:color="auto"/>
              <w:left w:val="single" w:sz="4" w:space="0" w:color="auto"/>
              <w:right w:val="single" w:sz="4" w:space="0" w:color="auto"/>
            </w:tcBorders>
            <w:vAlign w:val="center"/>
          </w:tcPr>
          <w:p w14:paraId="433DBA54" w14:textId="77777777" w:rsidR="00DF2A23" w:rsidRDefault="00DF2A23" w:rsidP="00DF2A23">
            <w:pPr>
              <w:pStyle w:val="TAC"/>
            </w:pPr>
            <w:r>
              <w:t>N/A</w:t>
            </w:r>
          </w:p>
        </w:tc>
      </w:tr>
      <w:tr w:rsidR="00DF2A23" w14:paraId="1E605877"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60229350" w14:textId="77777777" w:rsidR="00DF2A23" w:rsidRDefault="00DF2A23" w:rsidP="00DF2A23">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297A4625" w14:textId="77777777" w:rsidR="00DF2A23" w:rsidRDefault="00DF2A23" w:rsidP="00DF2A23">
            <w:pPr>
              <w:pStyle w:val="TAC"/>
              <w:rPr>
                <w:lang w:eastAsia="zh-CN"/>
              </w:rPr>
            </w:pPr>
            <w:r>
              <w:t>n77</w:t>
            </w:r>
          </w:p>
        </w:tc>
        <w:tc>
          <w:tcPr>
            <w:tcW w:w="960" w:type="dxa"/>
            <w:tcBorders>
              <w:top w:val="single" w:sz="4" w:space="0" w:color="auto"/>
              <w:left w:val="single" w:sz="4" w:space="0" w:color="auto"/>
              <w:right w:val="single" w:sz="4" w:space="0" w:color="auto"/>
            </w:tcBorders>
            <w:vAlign w:val="center"/>
          </w:tcPr>
          <w:p w14:paraId="52E1CA5D" w14:textId="77777777" w:rsidR="00DF2A23" w:rsidRDefault="00DF2A23" w:rsidP="00DF2A23">
            <w:pPr>
              <w:pStyle w:val="TAC"/>
            </w:pPr>
            <w:r>
              <w:t>3375</w:t>
            </w:r>
          </w:p>
        </w:tc>
        <w:tc>
          <w:tcPr>
            <w:tcW w:w="964" w:type="dxa"/>
            <w:tcBorders>
              <w:top w:val="single" w:sz="4" w:space="0" w:color="auto"/>
              <w:left w:val="single" w:sz="4" w:space="0" w:color="auto"/>
              <w:right w:val="single" w:sz="4" w:space="0" w:color="auto"/>
            </w:tcBorders>
          </w:tcPr>
          <w:p w14:paraId="3B1D3238" w14:textId="77777777" w:rsidR="00DF2A23" w:rsidRDefault="00DF2A23" w:rsidP="00DF2A23">
            <w:pPr>
              <w:pStyle w:val="TAC"/>
            </w:pPr>
            <w:r>
              <w:t>10</w:t>
            </w:r>
          </w:p>
        </w:tc>
        <w:tc>
          <w:tcPr>
            <w:tcW w:w="960" w:type="dxa"/>
            <w:tcBorders>
              <w:top w:val="single" w:sz="4" w:space="0" w:color="auto"/>
              <w:left w:val="single" w:sz="4" w:space="0" w:color="auto"/>
              <w:right w:val="single" w:sz="4" w:space="0" w:color="auto"/>
            </w:tcBorders>
          </w:tcPr>
          <w:p w14:paraId="6A1C5F6A" w14:textId="77777777" w:rsidR="00DF2A23" w:rsidRDefault="00DF2A23" w:rsidP="00DF2A23">
            <w:pPr>
              <w:pStyle w:val="TAC"/>
            </w:pPr>
            <w:r>
              <w:t>50</w:t>
            </w:r>
          </w:p>
        </w:tc>
        <w:tc>
          <w:tcPr>
            <w:tcW w:w="960" w:type="dxa"/>
            <w:tcBorders>
              <w:top w:val="single" w:sz="4" w:space="0" w:color="auto"/>
              <w:left w:val="single" w:sz="4" w:space="0" w:color="auto"/>
              <w:right w:val="single" w:sz="4" w:space="0" w:color="auto"/>
            </w:tcBorders>
            <w:vAlign w:val="center"/>
          </w:tcPr>
          <w:p w14:paraId="5D8553E0" w14:textId="77777777" w:rsidR="00DF2A23" w:rsidRDefault="00DF2A23" w:rsidP="00DF2A23">
            <w:pPr>
              <w:pStyle w:val="TAC"/>
            </w:pPr>
            <w:r>
              <w:t>3375</w:t>
            </w:r>
          </w:p>
        </w:tc>
        <w:tc>
          <w:tcPr>
            <w:tcW w:w="977" w:type="dxa"/>
            <w:tcBorders>
              <w:top w:val="single" w:sz="4" w:space="0" w:color="auto"/>
              <w:left w:val="single" w:sz="4" w:space="0" w:color="auto"/>
              <w:bottom w:val="single" w:sz="4" w:space="0" w:color="auto"/>
              <w:right w:val="single" w:sz="4" w:space="0" w:color="auto"/>
            </w:tcBorders>
          </w:tcPr>
          <w:p w14:paraId="5EEFA791" w14:textId="77777777" w:rsidR="00DF2A23" w:rsidRDefault="00DF2A23" w:rsidP="00DF2A23">
            <w:pPr>
              <w:pStyle w:val="TAC"/>
            </w:pPr>
            <w:r>
              <w:t>N/A</w:t>
            </w:r>
          </w:p>
        </w:tc>
        <w:tc>
          <w:tcPr>
            <w:tcW w:w="828" w:type="dxa"/>
            <w:tcBorders>
              <w:top w:val="single" w:sz="4" w:space="0" w:color="auto"/>
              <w:left w:val="single" w:sz="4" w:space="0" w:color="auto"/>
              <w:right w:val="single" w:sz="4" w:space="0" w:color="auto"/>
            </w:tcBorders>
          </w:tcPr>
          <w:p w14:paraId="2AFC54CC" w14:textId="77777777" w:rsidR="00DF2A23" w:rsidRDefault="00DF2A23" w:rsidP="00DF2A23">
            <w:pPr>
              <w:pStyle w:val="TAC"/>
            </w:pPr>
            <w:r>
              <w:t>TDD</w:t>
            </w:r>
          </w:p>
        </w:tc>
        <w:tc>
          <w:tcPr>
            <w:tcW w:w="1057" w:type="dxa"/>
            <w:tcBorders>
              <w:top w:val="single" w:sz="4" w:space="0" w:color="auto"/>
              <w:left w:val="single" w:sz="4" w:space="0" w:color="auto"/>
              <w:right w:val="single" w:sz="4" w:space="0" w:color="auto"/>
            </w:tcBorders>
            <w:vAlign w:val="center"/>
          </w:tcPr>
          <w:p w14:paraId="2D4DD7E6" w14:textId="77777777" w:rsidR="00DF2A23" w:rsidRDefault="00DF2A23" w:rsidP="00DF2A23">
            <w:pPr>
              <w:pStyle w:val="TAC"/>
            </w:pPr>
            <w:r>
              <w:t>N/A</w:t>
            </w:r>
          </w:p>
        </w:tc>
      </w:tr>
      <w:tr w:rsidR="00DF2A23" w14:paraId="77C0DC03"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712E92C3" w14:textId="77777777" w:rsidR="00DF2A23" w:rsidRDefault="00DF2A23" w:rsidP="00DF2A23">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22C13243" w14:textId="77777777" w:rsidR="00DF2A23" w:rsidRDefault="00DF2A23" w:rsidP="00DF2A23">
            <w:pPr>
              <w:pStyle w:val="TAC"/>
              <w:rPr>
                <w:lang w:eastAsia="zh-CN"/>
              </w:rPr>
            </w:pPr>
            <w:r>
              <w:t>n2</w:t>
            </w:r>
          </w:p>
        </w:tc>
        <w:tc>
          <w:tcPr>
            <w:tcW w:w="960" w:type="dxa"/>
            <w:tcBorders>
              <w:top w:val="single" w:sz="4" w:space="0" w:color="auto"/>
              <w:left w:val="single" w:sz="4" w:space="0" w:color="auto"/>
              <w:right w:val="single" w:sz="4" w:space="0" w:color="auto"/>
            </w:tcBorders>
            <w:vAlign w:val="center"/>
          </w:tcPr>
          <w:p w14:paraId="68B1EBB6" w14:textId="77777777" w:rsidR="00DF2A23" w:rsidRDefault="00DF2A23" w:rsidP="00DF2A23">
            <w:pPr>
              <w:pStyle w:val="TAC"/>
            </w:pPr>
            <w:r>
              <w:t>1900</w:t>
            </w:r>
          </w:p>
        </w:tc>
        <w:tc>
          <w:tcPr>
            <w:tcW w:w="964" w:type="dxa"/>
            <w:tcBorders>
              <w:top w:val="single" w:sz="4" w:space="0" w:color="auto"/>
              <w:left w:val="single" w:sz="4" w:space="0" w:color="auto"/>
              <w:right w:val="single" w:sz="4" w:space="0" w:color="auto"/>
            </w:tcBorders>
          </w:tcPr>
          <w:p w14:paraId="0CAC87E0" w14:textId="77777777" w:rsidR="00DF2A23" w:rsidRDefault="00DF2A23" w:rsidP="00DF2A23">
            <w:pPr>
              <w:pStyle w:val="TAC"/>
            </w:pPr>
            <w:r>
              <w:t>5</w:t>
            </w:r>
          </w:p>
        </w:tc>
        <w:tc>
          <w:tcPr>
            <w:tcW w:w="960" w:type="dxa"/>
            <w:tcBorders>
              <w:top w:val="single" w:sz="4" w:space="0" w:color="auto"/>
              <w:left w:val="single" w:sz="4" w:space="0" w:color="auto"/>
              <w:right w:val="single" w:sz="4" w:space="0" w:color="auto"/>
            </w:tcBorders>
          </w:tcPr>
          <w:p w14:paraId="51E55F49" w14:textId="77777777" w:rsidR="00DF2A23" w:rsidRDefault="00DF2A23" w:rsidP="00DF2A23">
            <w:pPr>
              <w:pStyle w:val="TAC"/>
            </w:pPr>
            <w:r>
              <w:t>25</w:t>
            </w:r>
          </w:p>
        </w:tc>
        <w:tc>
          <w:tcPr>
            <w:tcW w:w="960" w:type="dxa"/>
            <w:tcBorders>
              <w:top w:val="single" w:sz="4" w:space="0" w:color="auto"/>
              <w:left w:val="single" w:sz="4" w:space="0" w:color="auto"/>
              <w:right w:val="single" w:sz="4" w:space="0" w:color="auto"/>
            </w:tcBorders>
            <w:vAlign w:val="center"/>
          </w:tcPr>
          <w:p w14:paraId="67855539" w14:textId="77777777" w:rsidR="00DF2A23" w:rsidRDefault="00DF2A23" w:rsidP="00DF2A23">
            <w:pPr>
              <w:pStyle w:val="TAC"/>
            </w:pPr>
            <w:r>
              <w:t>1980</w:t>
            </w:r>
          </w:p>
        </w:tc>
        <w:tc>
          <w:tcPr>
            <w:tcW w:w="977" w:type="dxa"/>
            <w:tcBorders>
              <w:top w:val="single" w:sz="4" w:space="0" w:color="auto"/>
              <w:left w:val="single" w:sz="4" w:space="0" w:color="auto"/>
              <w:bottom w:val="single" w:sz="4" w:space="0" w:color="auto"/>
              <w:right w:val="single" w:sz="4" w:space="0" w:color="auto"/>
            </w:tcBorders>
          </w:tcPr>
          <w:p w14:paraId="01236685" w14:textId="77777777" w:rsidR="00DF2A23" w:rsidRDefault="00DF2A23" w:rsidP="00DF2A23">
            <w:pPr>
              <w:pStyle w:val="TAC"/>
            </w:pPr>
            <w:r>
              <w:t>N/A</w:t>
            </w:r>
          </w:p>
        </w:tc>
        <w:tc>
          <w:tcPr>
            <w:tcW w:w="828" w:type="dxa"/>
            <w:tcBorders>
              <w:top w:val="single" w:sz="4" w:space="0" w:color="auto"/>
              <w:left w:val="single" w:sz="4" w:space="0" w:color="auto"/>
              <w:right w:val="single" w:sz="4" w:space="0" w:color="auto"/>
            </w:tcBorders>
          </w:tcPr>
          <w:p w14:paraId="4620A4A1" w14:textId="77777777" w:rsidR="00DF2A23" w:rsidRDefault="00DF2A23" w:rsidP="00DF2A23">
            <w:pPr>
              <w:pStyle w:val="TAC"/>
            </w:pPr>
            <w:r>
              <w:t>FDD</w:t>
            </w:r>
          </w:p>
        </w:tc>
        <w:tc>
          <w:tcPr>
            <w:tcW w:w="1057" w:type="dxa"/>
            <w:tcBorders>
              <w:top w:val="single" w:sz="4" w:space="0" w:color="auto"/>
              <w:left w:val="single" w:sz="4" w:space="0" w:color="auto"/>
              <w:right w:val="single" w:sz="4" w:space="0" w:color="auto"/>
            </w:tcBorders>
            <w:vAlign w:val="center"/>
          </w:tcPr>
          <w:p w14:paraId="6D5883B0" w14:textId="77777777" w:rsidR="00DF2A23" w:rsidRDefault="00DF2A23" w:rsidP="00DF2A23">
            <w:pPr>
              <w:pStyle w:val="TAC"/>
            </w:pPr>
            <w:r>
              <w:t>N/A</w:t>
            </w:r>
          </w:p>
        </w:tc>
      </w:tr>
      <w:tr w:rsidR="00DF2A23" w14:paraId="562B2D2C"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3CC560A4" w14:textId="77777777" w:rsidR="00DF2A23" w:rsidRDefault="00DF2A23" w:rsidP="00DF2A23">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7B194FA9" w14:textId="77777777" w:rsidR="00DF2A23" w:rsidRDefault="00DF2A23" w:rsidP="00DF2A23">
            <w:pPr>
              <w:pStyle w:val="TAC"/>
              <w:rPr>
                <w:lang w:eastAsia="zh-CN"/>
              </w:rPr>
            </w:pPr>
            <w:r>
              <w:t>n12</w:t>
            </w:r>
          </w:p>
        </w:tc>
        <w:tc>
          <w:tcPr>
            <w:tcW w:w="960" w:type="dxa"/>
            <w:tcBorders>
              <w:top w:val="single" w:sz="4" w:space="0" w:color="auto"/>
              <w:left w:val="single" w:sz="4" w:space="0" w:color="auto"/>
              <w:right w:val="single" w:sz="4" w:space="0" w:color="auto"/>
            </w:tcBorders>
            <w:vAlign w:val="center"/>
          </w:tcPr>
          <w:p w14:paraId="15120FAB" w14:textId="77777777" w:rsidR="00DF2A23" w:rsidRDefault="00DF2A23" w:rsidP="00DF2A23">
            <w:pPr>
              <w:pStyle w:val="TAC"/>
            </w:pPr>
            <w:r>
              <w:t>707.5</w:t>
            </w:r>
          </w:p>
        </w:tc>
        <w:tc>
          <w:tcPr>
            <w:tcW w:w="964" w:type="dxa"/>
            <w:tcBorders>
              <w:top w:val="single" w:sz="4" w:space="0" w:color="auto"/>
              <w:left w:val="single" w:sz="4" w:space="0" w:color="auto"/>
              <w:right w:val="single" w:sz="4" w:space="0" w:color="auto"/>
            </w:tcBorders>
          </w:tcPr>
          <w:p w14:paraId="70EFBD9A" w14:textId="77777777" w:rsidR="00DF2A23" w:rsidRDefault="00DF2A23" w:rsidP="00DF2A23">
            <w:pPr>
              <w:pStyle w:val="TAC"/>
            </w:pPr>
            <w:r>
              <w:t>5</w:t>
            </w:r>
          </w:p>
        </w:tc>
        <w:tc>
          <w:tcPr>
            <w:tcW w:w="960" w:type="dxa"/>
            <w:tcBorders>
              <w:top w:val="single" w:sz="4" w:space="0" w:color="auto"/>
              <w:left w:val="single" w:sz="4" w:space="0" w:color="auto"/>
              <w:right w:val="single" w:sz="4" w:space="0" w:color="auto"/>
            </w:tcBorders>
          </w:tcPr>
          <w:p w14:paraId="3849BCC6" w14:textId="77777777" w:rsidR="00DF2A23" w:rsidRDefault="00DF2A23" w:rsidP="00DF2A23">
            <w:pPr>
              <w:pStyle w:val="TAC"/>
            </w:pPr>
            <w:r>
              <w:t>25</w:t>
            </w:r>
          </w:p>
        </w:tc>
        <w:tc>
          <w:tcPr>
            <w:tcW w:w="960" w:type="dxa"/>
            <w:tcBorders>
              <w:top w:val="single" w:sz="4" w:space="0" w:color="auto"/>
              <w:left w:val="single" w:sz="4" w:space="0" w:color="auto"/>
              <w:right w:val="single" w:sz="4" w:space="0" w:color="auto"/>
            </w:tcBorders>
            <w:vAlign w:val="center"/>
          </w:tcPr>
          <w:p w14:paraId="7FDBCD45" w14:textId="77777777" w:rsidR="00DF2A23" w:rsidRDefault="00DF2A23" w:rsidP="00DF2A23">
            <w:pPr>
              <w:pStyle w:val="TAC"/>
            </w:pPr>
            <w:r>
              <w:t>737.5</w:t>
            </w:r>
          </w:p>
        </w:tc>
        <w:tc>
          <w:tcPr>
            <w:tcW w:w="977" w:type="dxa"/>
            <w:tcBorders>
              <w:top w:val="single" w:sz="4" w:space="0" w:color="auto"/>
              <w:left w:val="single" w:sz="4" w:space="0" w:color="auto"/>
              <w:bottom w:val="single" w:sz="4" w:space="0" w:color="auto"/>
              <w:right w:val="single" w:sz="4" w:space="0" w:color="auto"/>
            </w:tcBorders>
          </w:tcPr>
          <w:p w14:paraId="2E5ECC00" w14:textId="77777777" w:rsidR="00DF2A23" w:rsidRDefault="00DF2A23" w:rsidP="00DF2A23">
            <w:pPr>
              <w:pStyle w:val="TAC"/>
            </w:pPr>
            <w:r>
              <w:t>N/A</w:t>
            </w:r>
          </w:p>
        </w:tc>
        <w:tc>
          <w:tcPr>
            <w:tcW w:w="828" w:type="dxa"/>
            <w:tcBorders>
              <w:top w:val="single" w:sz="4" w:space="0" w:color="auto"/>
              <w:left w:val="single" w:sz="4" w:space="0" w:color="auto"/>
              <w:right w:val="single" w:sz="4" w:space="0" w:color="auto"/>
            </w:tcBorders>
          </w:tcPr>
          <w:p w14:paraId="05C4E043" w14:textId="77777777" w:rsidR="00DF2A23" w:rsidRDefault="00DF2A23" w:rsidP="00DF2A23">
            <w:pPr>
              <w:pStyle w:val="TAC"/>
            </w:pPr>
            <w:r>
              <w:t>FDD</w:t>
            </w:r>
          </w:p>
        </w:tc>
        <w:tc>
          <w:tcPr>
            <w:tcW w:w="1057" w:type="dxa"/>
            <w:tcBorders>
              <w:top w:val="single" w:sz="4" w:space="0" w:color="auto"/>
              <w:left w:val="single" w:sz="4" w:space="0" w:color="auto"/>
              <w:right w:val="single" w:sz="4" w:space="0" w:color="auto"/>
            </w:tcBorders>
            <w:vAlign w:val="center"/>
          </w:tcPr>
          <w:p w14:paraId="6CDC3005" w14:textId="77777777" w:rsidR="00DF2A23" w:rsidRDefault="00DF2A23" w:rsidP="00DF2A23">
            <w:pPr>
              <w:pStyle w:val="TAC"/>
            </w:pPr>
            <w:r>
              <w:t>N/A</w:t>
            </w:r>
          </w:p>
        </w:tc>
      </w:tr>
      <w:tr w:rsidR="00DF2A23" w14:paraId="16381249"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170C67A" w14:textId="77777777" w:rsidR="00DF2A23" w:rsidRDefault="00DF2A23" w:rsidP="00DF2A23">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6E7B19D3" w14:textId="77777777" w:rsidR="00DF2A23" w:rsidRDefault="00DF2A23" w:rsidP="00DF2A23">
            <w:pPr>
              <w:pStyle w:val="TAC"/>
              <w:rPr>
                <w:lang w:eastAsia="zh-CN"/>
              </w:rPr>
            </w:pPr>
            <w:r>
              <w:t>n77</w:t>
            </w:r>
          </w:p>
        </w:tc>
        <w:tc>
          <w:tcPr>
            <w:tcW w:w="960" w:type="dxa"/>
            <w:tcBorders>
              <w:top w:val="single" w:sz="4" w:space="0" w:color="auto"/>
              <w:left w:val="single" w:sz="4" w:space="0" w:color="auto"/>
              <w:right w:val="single" w:sz="4" w:space="0" w:color="auto"/>
            </w:tcBorders>
            <w:vAlign w:val="center"/>
          </w:tcPr>
          <w:p w14:paraId="039A95E3" w14:textId="77777777" w:rsidR="00DF2A23" w:rsidRDefault="00DF2A23" w:rsidP="00DF2A23">
            <w:pPr>
              <w:pStyle w:val="TAC"/>
            </w:pPr>
            <w:r>
              <w:t>3315</w:t>
            </w:r>
          </w:p>
        </w:tc>
        <w:tc>
          <w:tcPr>
            <w:tcW w:w="964" w:type="dxa"/>
            <w:tcBorders>
              <w:top w:val="single" w:sz="4" w:space="0" w:color="auto"/>
              <w:left w:val="single" w:sz="4" w:space="0" w:color="auto"/>
              <w:right w:val="single" w:sz="4" w:space="0" w:color="auto"/>
            </w:tcBorders>
          </w:tcPr>
          <w:p w14:paraId="5C74DE09" w14:textId="77777777" w:rsidR="00DF2A23" w:rsidRDefault="00DF2A23" w:rsidP="00DF2A23">
            <w:pPr>
              <w:pStyle w:val="TAC"/>
            </w:pPr>
            <w:r>
              <w:t>10</w:t>
            </w:r>
          </w:p>
        </w:tc>
        <w:tc>
          <w:tcPr>
            <w:tcW w:w="960" w:type="dxa"/>
            <w:tcBorders>
              <w:top w:val="single" w:sz="4" w:space="0" w:color="auto"/>
              <w:left w:val="single" w:sz="4" w:space="0" w:color="auto"/>
              <w:right w:val="single" w:sz="4" w:space="0" w:color="auto"/>
            </w:tcBorders>
          </w:tcPr>
          <w:p w14:paraId="0A76DE6F" w14:textId="77777777" w:rsidR="00DF2A23" w:rsidRDefault="00DF2A23" w:rsidP="00DF2A23">
            <w:pPr>
              <w:pStyle w:val="TAC"/>
            </w:pPr>
            <w:r>
              <w:t>50</w:t>
            </w:r>
          </w:p>
        </w:tc>
        <w:tc>
          <w:tcPr>
            <w:tcW w:w="960" w:type="dxa"/>
            <w:tcBorders>
              <w:top w:val="single" w:sz="4" w:space="0" w:color="auto"/>
              <w:left w:val="single" w:sz="4" w:space="0" w:color="auto"/>
              <w:right w:val="single" w:sz="4" w:space="0" w:color="auto"/>
            </w:tcBorders>
            <w:vAlign w:val="center"/>
          </w:tcPr>
          <w:p w14:paraId="0D3FEFAA" w14:textId="77777777" w:rsidR="00DF2A23" w:rsidRDefault="00DF2A23" w:rsidP="00DF2A23">
            <w:pPr>
              <w:pStyle w:val="TAC"/>
            </w:pPr>
            <w:r>
              <w:t>3315</w:t>
            </w:r>
          </w:p>
        </w:tc>
        <w:tc>
          <w:tcPr>
            <w:tcW w:w="977" w:type="dxa"/>
            <w:tcBorders>
              <w:top w:val="single" w:sz="4" w:space="0" w:color="auto"/>
              <w:left w:val="single" w:sz="4" w:space="0" w:color="auto"/>
              <w:bottom w:val="single" w:sz="4" w:space="0" w:color="auto"/>
              <w:right w:val="single" w:sz="4" w:space="0" w:color="auto"/>
            </w:tcBorders>
          </w:tcPr>
          <w:p w14:paraId="68DA0E18" w14:textId="77777777" w:rsidR="00DF2A23" w:rsidRDefault="00DF2A23" w:rsidP="00DF2A23">
            <w:pPr>
              <w:pStyle w:val="TAC"/>
            </w:pPr>
            <w:r>
              <w:t>16.0</w:t>
            </w:r>
          </w:p>
        </w:tc>
        <w:tc>
          <w:tcPr>
            <w:tcW w:w="828" w:type="dxa"/>
            <w:tcBorders>
              <w:top w:val="single" w:sz="4" w:space="0" w:color="auto"/>
              <w:left w:val="single" w:sz="4" w:space="0" w:color="auto"/>
              <w:right w:val="single" w:sz="4" w:space="0" w:color="auto"/>
            </w:tcBorders>
          </w:tcPr>
          <w:p w14:paraId="105B978C" w14:textId="77777777" w:rsidR="00DF2A23" w:rsidRDefault="00DF2A23" w:rsidP="00DF2A23">
            <w:pPr>
              <w:pStyle w:val="TAC"/>
            </w:pPr>
            <w:r>
              <w:t>TDD</w:t>
            </w:r>
          </w:p>
        </w:tc>
        <w:tc>
          <w:tcPr>
            <w:tcW w:w="1057" w:type="dxa"/>
            <w:tcBorders>
              <w:top w:val="single" w:sz="4" w:space="0" w:color="auto"/>
              <w:left w:val="single" w:sz="4" w:space="0" w:color="auto"/>
              <w:right w:val="single" w:sz="4" w:space="0" w:color="auto"/>
            </w:tcBorders>
            <w:vAlign w:val="center"/>
          </w:tcPr>
          <w:p w14:paraId="24D18DC2" w14:textId="77777777" w:rsidR="00DF2A23" w:rsidRDefault="00DF2A23" w:rsidP="00DF2A23">
            <w:pPr>
              <w:pStyle w:val="TAC"/>
            </w:pPr>
            <w:r>
              <w:t>IMD3</w:t>
            </w:r>
            <w:r>
              <w:rPr>
                <w:vertAlign w:val="superscript"/>
              </w:rPr>
              <w:t>1,2</w:t>
            </w:r>
          </w:p>
        </w:tc>
      </w:tr>
      <w:tr w:rsidR="00DF2A23" w14:paraId="1B591DF0"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002246F3" w14:textId="77777777" w:rsidR="00DF2A23" w:rsidRDefault="00DF2A23" w:rsidP="00DF2A23">
            <w:pPr>
              <w:pStyle w:val="TAC"/>
              <w:rPr>
                <w:rFonts w:cs="Arial"/>
                <w:szCs w:val="22"/>
                <w:lang w:val="en-US" w:eastAsia="zh-CN"/>
              </w:rPr>
            </w:pPr>
            <w:r>
              <w:rPr>
                <w:rFonts w:cs="Arial" w:hint="eastAsia"/>
                <w:bCs/>
                <w:lang w:val="en-US" w:eastAsia="zh-CN"/>
              </w:rPr>
              <w:t>CA</w:t>
            </w:r>
            <w:r>
              <w:rPr>
                <w:rFonts w:cs="Arial"/>
                <w:bCs/>
                <w:lang w:val="en-US"/>
              </w:rPr>
              <w:t>_</w:t>
            </w:r>
            <w:r>
              <w:rPr>
                <w:rFonts w:cs="Arial" w:hint="eastAsia"/>
                <w:bCs/>
                <w:lang w:val="en-US" w:eastAsia="zh-CN"/>
              </w:rPr>
              <w:t>n</w:t>
            </w:r>
            <w:r>
              <w:rPr>
                <w:rFonts w:cs="Arial"/>
                <w:bCs/>
                <w:lang w:val="en-US"/>
              </w:rPr>
              <w:t>2</w:t>
            </w:r>
            <w:r>
              <w:rPr>
                <w:rFonts w:cs="Arial" w:hint="eastAsia"/>
                <w:bCs/>
                <w:lang w:val="en-US" w:eastAsia="zh-CN"/>
              </w:rPr>
              <w:t>-</w:t>
            </w:r>
            <w:r>
              <w:rPr>
                <w:rFonts w:cs="Arial"/>
                <w:bCs/>
                <w:lang w:val="en-US"/>
              </w:rPr>
              <w:t>n14-n66</w:t>
            </w:r>
          </w:p>
        </w:tc>
        <w:tc>
          <w:tcPr>
            <w:tcW w:w="1146" w:type="dxa"/>
            <w:tcBorders>
              <w:top w:val="single" w:sz="4" w:space="0" w:color="auto"/>
              <w:left w:val="single" w:sz="4" w:space="0" w:color="auto"/>
              <w:right w:val="single" w:sz="4" w:space="0" w:color="auto"/>
            </w:tcBorders>
            <w:vAlign w:val="center"/>
          </w:tcPr>
          <w:p w14:paraId="3E08963E" w14:textId="77777777" w:rsidR="00DF2A23" w:rsidRDefault="00DF2A23" w:rsidP="00DF2A23">
            <w:pPr>
              <w:pStyle w:val="TAC"/>
            </w:pPr>
            <w:r>
              <w:rPr>
                <w:rFonts w:cs="Arial"/>
                <w:szCs w:val="18"/>
                <w:lang w:eastAsia="zh-CN"/>
              </w:rPr>
              <w:t>n</w:t>
            </w:r>
            <w:r>
              <w:rPr>
                <w:rFonts w:cs="Arial"/>
                <w:szCs w:val="18"/>
              </w:rPr>
              <w:t>2</w:t>
            </w:r>
          </w:p>
        </w:tc>
        <w:tc>
          <w:tcPr>
            <w:tcW w:w="960" w:type="dxa"/>
            <w:tcBorders>
              <w:top w:val="single" w:sz="4" w:space="0" w:color="auto"/>
              <w:left w:val="single" w:sz="4" w:space="0" w:color="auto"/>
              <w:right w:val="single" w:sz="4" w:space="0" w:color="auto"/>
            </w:tcBorders>
            <w:vAlign w:val="center"/>
          </w:tcPr>
          <w:p w14:paraId="6A78AAAE" w14:textId="77777777" w:rsidR="00DF2A23" w:rsidRDefault="00DF2A23" w:rsidP="00DF2A23">
            <w:pPr>
              <w:pStyle w:val="TAC"/>
            </w:pPr>
            <w:r>
              <w:rPr>
                <w:rFonts w:cs="Arial"/>
                <w:szCs w:val="18"/>
              </w:rPr>
              <w:t>1874</w:t>
            </w:r>
          </w:p>
        </w:tc>
        <w:tc>
          <w:tcPr>
            <w:tcW w:w="964" w:type="dxa"/>
            <w:tcBorders>
              <w:top w:val="single" w:sz="4" w:space="0" w:color="auto"/>
              <w:left w:val="single" w:sz="4" w:space="0" w:color="auto"/>
              <w:right w:val="single" w:sz="4" w:space="0" w:color="auto"/>
            </w:tcBorders>
            <w:vAlign w:val="center"/>
          </w:tcPr>
          <w:p w14:paraId="3238BB7D" w14:textId="77777777" w:rsidR="00DF2A23" w:rsidRDefault="00DF2A23" w:rsidP="00DF2A23">
            <w:pPr>
              <w:pStyle w:val="TAC"/>
            </w:pPr>
            <w:r>
              <w:rPr>
                <w:rFonts w:cs="Arial"/>
                <w:szCs w:val="18"/>
              </w:rPr>
              <w:t>5</w:t>
            </w:r>
          </w:p>
        </w:tc>
        <w:tc>
          <w:tcPr>
            <w:tcW w:w="960" w:type="dxa"/>
            <w:tcBorders>
              <w:top w:val="single" w:sz="4" w:space="0" w:color="auto"/>
              <w:left w:val="single" w:sz="4" w:space="0" w:color="auto"/>
              <w:right w:val="single" w:sz="4" w:space="0" w:color="auto"/>
            </w:tcBorders>
            <w:vAlign w:val="center"/>
          </w:tcPr>
          <w:p w14:paraId="457D81ED" w14:textId="77777777" w:rsidR="00DF2A23" w:rsidRDefault="00DF2A23" w:rsidP="00DF2A23">
            <w:pPr>
              <w:pStyle w:val="TAC"/>
            </w:pPr>
            <w:r>
              <w:rPr>
                <w:rFonts w:cs="Arial"/>
                <w:szCs w:val="18"/>
              </w:rPr>
              <w:t>25</w:t>
            </w:r>
          </w:p>
        </w:tc>
        <w:tc>
          <w:tcPr>
            <w:tcW w:w="960" w:type="dxa"/>
            <w:tcBorders>
              <w:top w:val="single" w:sz="4" w:space="0" w:color="auto"/>
              <w:left w:val="single" w:sz="4" w:space="0" w:color="auto"/>
              <w:right w:val="single" w:sz="4" w:space="0" w:color="auto"/>
            </w:tcBorders>
            <w:vAlign w:val="center"/>
          </w:tcPr>
          <w:p w14:paraId="7AEE40ED" w14:textId="77777777" w:rsidR="00DF2A23" w:rsidRDefault="00DF2A23" w:rsidP="00DF2A23">
            <w:pPr>
              <w:pStyle w:val="TAC"/>
            </w:pPr>
            <w:r>
              <w:rPr>
                <w:rFonts w:cs="Arial"/>
                <w:szCs w:val="18"/>
              </w:rPr>
              <w:t>1954</w:t>
            </w:r>
          </w:p>
        </w:tc>
        <w:tc>
          <w:tcPr>
            <w:tcW w:w="977" w:type="dxa"/>
            <w:tcBorders>
              <w:top w:val="single" w:sz="4" w:space="0" w:color="auto"/>
              <w:left w:val="single" w:sz="4" w:space="0" w:color="auto"/>
              <w:bottom w:val="single" w:sz="4" w:space="0" w:color="auto"/>
              <w:right w:val="single" w:sz="4" w:space="0" w:color="auto"/>
            </w:tcBorders>
            <w:vAlign w:val="center"/>
          </w:tcPr>
          <w:p w14:paraId="213DD084" w14:textId="77777777" w:rsidR="00DF2A23" w:rsidRDefault="00DF2A23" w:rsidP="00DF2A23">
            <w:pPr>
              <w:pStyle w:val="TAC"/>
            </w:pPr>
            <w:r>
              <w:rPr>
                <w:rFonts w:cs="Arial"/>
                <w:szCs w:val="18"/>
              </w:rPr>
              <w:t>N/A</w:t>
            </w:r>
          </w:p>
        </w:tc>
        <w:tc>
          <w:tcPr>
            <w:tcW w:w="828" w:type="dxa"/>
            <w:tcBorders>
              <w:top w:val="single" w:sz="4" w:space="0" w:color="auto"/>
              <w:left w:val="single" w:sz="4" w:space="0" w:color="auto"/>
              <w:right w:val="single" w:sz="4" w:space="0" w:color="auto"/>
            </w:tcBorders>
            <w:vAlign w:val="center"/>
          </w:tcPr>
          <w:p w14:paraId="5B751AB6" w14:textId="77777777" w:rsidR="00DF2A23" w:rsidRDefault="00DF2A23" w:rsidP="00DF2A23">
            <w:pPr>
              <w:pStyle w:val="TAC"/>
            </w:pPr>
            <w:r>
              <w:rPr>
                <w:rFonts w:cs="Arial"/>
                <w:szCs w:val="18"/>
              </w:rPr>
              <w:t>FDD</w:t>
            </w:r>
          </w:p>
        </w:tc>
        <w:tc>
          <w:tcPr>
            <w:tcW w:w="1057" w:type="dxa"/>
            <w:tcBorders>
              <w:top w:val="single" w:sz="4" w:space="0" w:color="auto"/>
              <w:left w:val="single" w:sz="4" w:space="0" w:color="auto"/>
              <w:right w:val="single" w:sz="4" w:space="0" w:color="auto"/>
            </w:tcBorders>
            <w:vAlign w:val="center"/>
          </w:tcPr>
          <w:p w14:paraId="368EB240" w14:textId="77777777" w:rsidR="00DF2A23" w:rsidRDefault="00DF2A23" w:rsidP="00DF2A23">
            <w:pPr>
              <w:pStyle w:val="TAC"/>
            </w:pPr>
            <w:r>
              <w:rPr>
                <w:rFonts w:cs="Arial"/>
                <w:szCs w:val="18"/>
              </w:rPr>
              <w:t>N/A</w:t>
            </w:r>
          </w:p>
        </w:tc>
      </w:tr>
      <w:tr w:rsidR="00DF2A23" w14:paraId="01305261"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4DE4E1D" w14:textId="77777777" w:rsidR="00DF2A23" w:rsidRDefault="00DF2A23" w:rsidP="00DF2A23">
            <w:pPr>
              <w:pStyle w:val="TAC"/>
              <w:rPr>
                <w:rFonts w:cs="Arial"/>
                <w:szCs w:val="22"/>
                <w:lang w:val="en-US" w:eastAsia="zh-CN"/>
              </w:rPr>
            </w:pPr>
          </w:p>
        </w:tc>
        <w:tc>
          <w:tcPr>
            <w:tcW w:w="1146" w:type="dxa"/>
            <w:tcBorders>
              <w:top w:val="single" w:sz="4" w:space="0" w:color="auto"/>
              <w:left w:val="single" w:sz="4" w:space="0" w:color="auto"/>
              <w:right w:val="single" w:sz="4" w:space="0" w:color="auto"/>
            </w:tcBorders>
            <w:vAlign w:val="center"/>
          </w:tcPr>
          <w:p w14:paraId="1F6784C8" w14:textId="77777777" w:rsidR="00DF2A23" w:rsidRDefault="00DF2A23" w:rsidP="00DF2A23">
            <w:pPr>
              <w:pStyle w:val="TAC"/>
            </w:pPr>
            <w:r>
              <w:rPr>
                <w:rFonts w:cs="Arial"/>
                <w:szCs w:val="18"/>
                <w:lang w:val="sv-SE"/>
              </w:rPr>
              <w:t>n</w:t>
            </w:r>
            <w:r>
              <w:rPr>
                <w:rFonts w:cs="Arial"/>
                <w:szCs w:val="18"/>
              </w:rPr>
              <w:t>14</w:t>
            </w:r>
          </w:p>
        </w:tc>
        <w:tc>
          <w:tcPr>
            <w:tcW w:w="960" w:type="dxa"/>
            <w:tcBorders>
              <w:top w:val="single" w:sz="4" w:space="0" w:color="auto"/>
              <w:left w:val="single" w:sz="4" w:space="0" w:color="auto"/>
              <w:right w:val="single" w:sz="4" w:space="0" w:color="auto"/>
            </w:tcBorders>
            <w:vAlign w:val="center"/>
          </w:tcPr>
          <w:p w14:paraId="615DA2C1" w14:textId="77777777" w:rsidR="00DF2A23" w:rsidRDefault="00DF2A23" w:rsidP="00DF2A23">
            <w:pPr>
              <w:pStyle w:val="TAC"/>
            </w:pPr>
            <w:r>
              <w:rPr>
                <w:rFonts w:cs="Arial"/>
                <w:szCs w:val="18"/>
              </w:rPr>
              <w:t>793</w:t>
            </w:r>
          </w:p>
        </w:tc>
        <w:tc>
          <w:tcPr>
            <w:tcW w:w="964" w:type="dxa"/>
            <w:tcBorders>
              <w:top w:val="single" w:sz="4" w:space="0" w:color="auto"/>
              <w:left w:val="single" w:sz="4" w:space="0" w:color="auto"/>
              <w:right w:val="single" w:sz="4" w:space="0" w:color="auto"/>
            </w:tcBorders>
            <w:vAlign w:val="center"/>
          </w:tcPr>
          <w:p w14:paraId="6039A57F" w14:textId="77777777" w:rsidR="00DF2A23" w:rsidRDefault="00DF2A23" w:rsidP="00DF2A23">
            <w:pPr>
              <w:pStyle w:val="TAC"/>
            </w:pPr>
            <w:r>
              <w:rPr>
                <w:rFonts w:cs="Arial"/>
                <w:szCs w:val="18"/>
              </w:rPr>
              <w:t>5</w:t>
            </w:r>
          </w:p>
        </w:tc>
        <w:tc>
          <w:tcPr>
            <w:tcW w:w="960" w:type="dxa"/>
            <w:tcBorders>
              <w:top w:val="single" w:sz="4" w:space="0" w:color="auto"/>
              <w:left w:val="single" w:sz="4" w:space="0" w:color="auto"/>
              <w:right w:val="single" w:sz="4" w:space="0" w:color="auto"/>
            </w:tcBorders>
            <w:vAlign w:val="center"/>
          </w:tcPr>
          <w:p w14:paraId="1E8EDBBF" w14:textId="77777777" w:rsidR="00DF2A23" w:rsidRDefault="00DF2A23" w:rsidP="00DF2A23">
            <w:pPr>
              <w:pStyle w:val="TAC"/>
            </w:pPr>
            <w:r>
              <w:rPr>
                <w:rFonts w:cs="Arial"/>
                <w:szCs w:val="18"/>
              </w:rPr>
              <w:t>25</w:t>
            </w:r>
          </w:p>
        </w:tc>
        <w:tc>
          <w:tcPr>
            <w:tcW w:w="960" w:type="dxa"/>
            <w:tcBorders>
              <w:top w:val="single" w:sz="4" w:space="0" w:color="auto"/>
              <w:left w:val="single" w:sz="4" w:space="0" w:color="auto"/>
              <w:right w:val="single" w:sz="4" w:space="0" w:color="auto"/>
            </w:tcBorders>
            <w:vAlign w:val="center"/>
          </w:tcPr>
          <w:p w14:paraId="6990E35C" w14:textId="77777777" w:rsidR="00DF2A23" w:rsidRDefault="00DF2A23" w:rsidP="00DF2A23">
            <w:pPr>
              <w:pStyle w:val="TAC"/>
            </w:pPr>
            <w:r>
              <w:rPr>
                <w:rFonts w:cs="Arial"/>
                <w:szCs w:val="18"/>
              </w:rPr>
              <w:t>763</w:t>
            </w:r>
          </w:p>
        </w:tc>
        <w:tc>
          <w:tcPr>
            <w:tcW w:w="977" w:type="dxa"/>
            <w:tcBorders>
              <w:top w:val="single" w:sz="4" w:space="0" w:color="auto"/>
              <w:left w:val="single" w:sz="4" w:space="0" w:color="auto"/>
              <w:bottom w:val="single" w:sz="4" w:space="0" w:color="auto"/>
              <w:right w:val="single" w:sz="4" w:space="0" w:color="auto"/>
            </w:tcBorders>
            <w:vAlign w:val="center"/>
          </w:tcPr>
          <w:p w14:paraId="766F2A5E" w14:textId="77777777" w:rsidR="00DF2A23" w:rsidRDefault="00DF2A23" w:rsidP="00DF2A23">
            <w:pPr>
              <w:pStyle w:val="TAC"/>
            </w:pPr>
            <w:r>
              <w:rPr>
                <w:rFonts w:cs="Arial"/>
                <w:szCs w:val="18"/>
              </w:rPr>
              <w:t>N/A</w:t>
            </w:r>
          </w:p>
        </w:tc>
        <w:tc>
          <w:tcPr>
            <w:tcW w:w="828" w:type="dxa"/>
            <w:tcBorders>
              <w:top w:val="single" w:sz="4" w:space="0" w:color="auto"/>
              <w:left w:val="single" w:sz="4" w:space="0" w:color="auto"/>
              <w:right w:val="single" w:sz="4" w:space="0" w:color="auto"/>
            </w:tcBorders>
            <w:vAlign w:val="center"/>
          </w:tcPr>
          <w:p w14:paraId="21B95235" w14:textId="77777777" w:rsidR="00DF2A23" w:rsidRDefault="00DF2A23" w:rsidP="00DF2A23">
            <w:pPr>
              <w:pStyle w:val="TAC"/>
            </w:pPr>
            <w:r>
              <w:rPr>
                <w:rFonts w:cs="Arial"/>
                <w:szCs w:val="18"/>
              </w:rPr>
              <w:t>FDD</w:t>
            </w:r>
          </w:p>
        </w:tc>
        <w:tc>
          <w:tcPr>
            <w:tcW w:w="1057" w:type="dxa"/>
            <w:tcBorders>
              <w:top w:val="single" w:sz="4" w:space="0" w:color="auto"/>
              <w:left w:val="single" w:sz="4" w:space="0" w:color="auto"/>
              <w:right w:val="single" w:sz="4" w:space="0" w:color="auto"/>
            </w:tcBorders>
            <w:vAlign w:val="center"/>
          </w:tcPr>
          <w:p w14:paraId="5D93910C" w14:textId="77777777" w:rsidR="00DF2A23" w:rsidRDefault="00DF2A23" w:rsidP="00DF2A23">
            <w:pPr>
              <w:pStyle w:val="TAC"/>
            </w:pPr>
            <w:r>
              <w:rPr>
                <w:rFonts w:cs="Arial"/>
                <w:szCs w:val="18"/>
              </w:rPr>
              <w:t>N/A</w:t>
            </w:r>
          </w:p>
        </w:tc>
      </w:tr>
      <w:tr w:rsidR="00DF2A23" w14:paraId="09469CD5"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5D4FE9F" w14:textId="77777777" w:rsidR="00DF2A23" w:rsidRDefault="00DF2A23" w:rsidP="00DF2A23">
            <w:pPr>
              <w:pStyle w:val="TAC"/>
              <w:rPr>
                <w:rFonts w:cs="Arial"/>
                <w:szCs w:val="22"/>
                <w:lang w:val="en-US" w:eastAsia="zh-CN"/>
              </w:rPr>
            </w:pPr>
          </w:p>
        </w:tc>
        <w:tc>
          <w:tcPr>
            <w:tcW w:w="1146" w:type="dxa"/>
            <w:tcBorders>
              <w:top w:val="single" w:sz="4" w:space="0" w:color="auto"/>
              <w:left w:val="single" w:sz="4" w:space="0" w:color="auto"/>
              <w:right w:val="single" w:sz="4" w:space="0" w:color="auto"/>
            </w:tcBorders>
            <w:vAlign w:val="center"/>
          </w:tcPr>
          <w:p w14:paraId="4738FA1F" w14:textId="77777777" w:rsidR="00DF2A23" w:rsidRDefault="00DF2A23" w:rsidP="00DF2A23">
            <w:pPr>
              <w:pStyle w:val="TAC"/>
            </w:pPr>
            <w:r>
              <w:rPr>
                <w:rFonts w:cs="Arial"/>
                <w:szCs w:val="18"/>
              </w:rPr>
              <w:t>n66</w:t>
            </w:r>
          </w:p>
        </w:tc>
        <w:tc>
          <w:tcPr>
            <w:tcW w:w="960" w:type="dxa"/>
            <w:tcBorders>
              <w:top w:val="single" w:sz="4" w:space="0" w:color="auto"/>
              <w:left w:val="single" w:sz="4" w:space="0" w:color="auto"/>
              <w:right w:val="single" w:sz="4" w:space="0" w:color="auto"/>
            </w:tcBorders>
            <w:vAlign w:val="center"/>
          </w:tcPr>
          <w:p w14:paraId="6FE04CD4" w14:textId="77777777" w:rsidR="00DF2A23" w:rsidRDefault="00DF2A23" w:rsidP="00DF2A23">
            <w:pPr>
              <w:pStyle w:val="TAC"/>
            </w:pPr>
            <w:r>
              <w:rPr>
                <w:rFonts w:cs="Arial"/>
                <w:szCs w:val="18"/>
              </w:rPr>
              <w:t>1762</w:t>
            </w:r>
          </w:p>
        </w:tc>
        <w:tc>
          <w:tcPr>
            <w:tcW w:w="964" w:type="dxa"/>
            <w:tcBorders>
              <w:top w:val="single" w:sz="4" w:space="0" w:color="auto"/>
              <w:left w:val="single" w:sz="4" w:space="0" w:color="auto"/>
              <w:right w:val="single" w:sz="4" w:space="0" w:color="auto"/>
            </w:tcBorders>
            <w:vAlign w:val="center"/>
          </w:tcPr>
          <w:p w14:paraId="0AF04B7E" w14:textId="77777777" w:rsidR="00DF2A23" w:rsidRDefault="00DF2A23" w:rsidP="00DF2A23">
            <w:pPr>
              <w:pStyle w:val="TAC"/>
            </w:pPr>
            <w:r>
              <w:rPr>
                <w:rFonts w:cs="Arial"/>
                <w:szCs w:val="18"/>
              </w:rPr>
              <w:t>5</w:t>
            </w:r>
          </w:p>
        </w:tc>
        <w:tc>
          <w:tcPr>
            <w:tcW w:w="960" w:type="dxa"/>
            <w:tcBorders>
              <w:top w:val="single" w:sz="4" w:space="0" w:color="auto"/>
              <w:left w:val="single" w:sz="4" w:space="0" w:color="auto"/>
              <w:right w:val="single" w:sz="4" w:space="0" w:color="auto"/>
            </w:tcBorders>
            <w:vAlign w:val="center"/>
          </w:tcPr>
          <w:p w14:paraId="3F8CD898" w14:textId="77777777" w:rsidR="00DF2A23" w:rsidRDefault="00DF2A23" w:rsidP="00DF2A23">
            <w:pPr>
              <w:pStyle w:val="TAC"/>
            </w:pPr>
            <w:r>
              <w:rPr>
                <w:rFonts w:cs="Arial"/>
                <w:szCs w:val="18"/>
              </w:rPr>
              <w:t>25</w:t>
            </w:r>
          </w:p>
        </w:tc>
        <w:tc>
          <w:tcPr>
            <w:tcW w:w="960" w:type="dxa"/>
            <w:tcBorders>
              <w:top w:val="single" w:sz="4" w:space="0" w:color="auto"/>
              <w:left w:val="single" w:sz="4" w:space="0" w:color="auto"/>
              <w:right w:val="single" w:sz="4" w:space="0" w:color="auto"/>
            </w:tcBorders>
            <w:vAlign w:val="center"/>
          </w:tcPr>
          <w:p w14:paraId="195E256C" w14:textId="77777777" w:rsidR="00DF2A23" w:rsidRDefault="00DF2A23" w:rsidP="00DF2A23">
            <w:pPr>
              <w:pStyle w:val="TAC"/>
            </w:pPr>
            <w:r>
              <w:rPr>
                <w:rFonts w:cs="Arial"/>
                <w:szCs w:val="18"/>
              </w:rPr>
              <w:t>2162</w:t>
            </w:r>
          </w:p>
        </w:tc>
        <w:tc>
          <w:tcPr>
            <w:tcW w:w="977" w:type="dxa"/>
            <w:tcBorders>
              <w:top w:val="single" w:sz="4" w:space="0" w:color="auto"/>
              <w:left w:val="single" w:sz="4" w:space="0" w:color="auto"/>
              <w:bottom w:val="single" w:sz="4" w:space="0" w:color="auto"/>
              <w:right w:val="single" w:sz="4" w:space="0" w:color="auto"/>
            </w:tcBorders>
            <w:vAlign w:val="center"/>
          </w:tcPr>
          <w:p w14:paraId="4BCE70C8" w14:textId="77777777" w:rsidR="00DF2A23" w:rsidRDefault="00DF2A23" w:rsidP="00DF2A23">
            <w:pPr>
              <w:pStyle w:val="TAC"/>
            </w:pPr>
            <w:r>
              <w:rPr>
                <w:rFonts w:cs="Arial"/>
                <w:szCs w:val="18"/>
              </w:rPr>
              <w:t>7.6</w:t>
            </w:r>
          </w:p>
        </w:tc>
        <w:tc>
          <w:tcPr>
            <w:tcW w:w="828" w:type="dxa"/>
            <w:tcBorders>
              <w:top w:val="single" w:sz="4" w:space="0" w:color="auto"/>
              <w:left w:val="single" w:sz="4" w:space="0" w:color="auto"/>
              <w:right w:val="single" w:sz="4" w:space="0" w:color="auto"/>
            </w:tcBorders>
            <w:vAlign w:val="center"/>
          </w:tcPr>
          <w:p w14:paraId="49C98C9C" w14:textId="77777777" w:rsidR="00DF2A23" w:rsidRDefault="00DF2A23" w:rsidP="00DF2A23">
            <w:pPr>
              <w:pStyle w:val="TAC"/>
            </w:pPr>
            <w:r>
              <w:rPr>
                <w:rFonts w:cs="Arial"/>
                <w:szCs w:val="18"/>
              </w:rPr>
              <w:t>FDD</w:t>
            </w:r>
          </w:p>
        </w:tc>
        <w:tc>
          <w:tcPr>
            <w:tcW w:w="1057" w:type="dxa"/>
            <w:tcBorders>
              <w:top w:val="single" w:sz="4" w:space="0" w:color="auto"/>
              <w:left w:val="single" w:sz="4" w:space="0" w:color="auto"/>
              <w:right w:val="single" w:sz="4" w:space="0" w:color="auto"/>
            </w:tcBorders>
            <w:vAlign w:val="center"/>
          </w:tcPr>
          <w:p w14:paraId="54242259" w14:textId="77777777" w:rsidR="00DF2A23" w:rsidRDefault="00DF2A23" w:rsidP="00DF2A23">
            <w:pPr>
              <w:pStyle w:val="TAC"/>
            </w:pPr>
            <w:r>
              <w:rPr>
                <w:rFonts w:cs="Arial"/>
                <w:szCs w:val="18"/>
              </w:rPr>
              <w:t>IMD4</w:t>
            </w:r>
          </w:p>
        </w:tc>
      </w:tr>
      <w:tr w:rsidR="00DF2A23" w14:paraId="25FBA971"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4FB4B73" w14:textId="77777777" w:rsidR="00DF2A23" w:rsidRDefault="00DF2A23" w:rsidP="00DF2A23">
            <w:pPr>
              <w:pStyle w:val="TAC"/>
              <w:rPr>
                <w:rFonts w:cs="Arial"/>
                <w:szCs w:val="22"/>
                <w:lang w:val="en-US" w:eastAsia="zh-CN"/>
              </w:rPr>
            </w:pPr>
          </w:p>
        </w:tc>
        <w:tc>
          <w:tcPr>
            <w:tcW w:w="1146" w:type="dxa"/>
            <w:tcBorders>
              <w:top w:val="single" w:sz="4" w:space="0" w:color="auto"/>
              <w:left w:val="single" w:sz="4" w:space="0" w:color="auto"/>
              <w:right w:val="single" w:sz="4" w:space="0" w:color="auto"/>
            </w:tcBorders>
            <w:vAlign w:val="center"/>
          </w:tcPr>
          <w:p w14:paraId="678A8432" w14:textId="77777777" w:rsidR="00DF2A23" w:rsidRDefault="00DF2A23" w:rsidP="00DF2A23">
            <w:pPr>
              <w:pStyle w:val="TAC"/>
            </w:pPr>
            <w:r>
              <w:rPr>
                <w:rFonts w:cs="Arial"/>
                <w:szCs w:val="18"/>
                <w:lang w:eastAsia="zh-CN"/>
              </w:rPr>
              <w:t>n</w:t>
            </w:r>
            <w:r>
              <w:rPr>
                <w:rFonts w:cs="Arial"/>
                <w:szCs w:val="18"/>
              </w:rPr>
              <w:t>2</w:t>
            </w:r>
          </w:p>
        </w:tc>
        <w:tc>
          <w:tcPr>
            <w:tcW w:w="960" w:type="dxa"/>
            <w:tcBorders>
              <w:top w:val="single" w:sz="4" w:space="0" w:color="auto"/>
              <w:left w:val="single" w:sz="4" w:space="0" w:color="auto"/>
              <w:right w:val="single" w:sz="4" w:space="0" w:color="auto"/>
            </w:tcBorders>
          </w:tcPr>
          <w:p w14:paraId="47FE5119" w14:textId="77777777" w:rsidR="00DF2A23" w:rsidRDefault="00DF2A23" w:rsidP="00DF2A23">
            <w:pPr>
              <w:pStyle w:val="TAC"/>
            </w:pPr>
            <w:r>
              <w:rPr>
                <w:rFonts w:cs="Arial"/>
                <w:szCs w:val="18"/>
                <w:lang w:eastAsia="ja-JP"/>
              </w:rPr>
              <w:t>1874</w:t>
            </w:r>
          </w:p>
        </w:tc>
        <w:tc>
          <w:tcPr>
            <w:tcW w:w="964" w:type="dxa"/>
            <w:tcBorders>
              <w:top w:val="single" w:sz="4" w:space="0" w:color="auto"/>
              <w:left w:val="single" w:sz="4" w:space="0" w:color="auto"/>
              <w:right w:val="single" w:sz="4" w:space="0" w:color="auto"/>
            </w:tcBorders>
          </w:tcPr>
          <w:p w14:paraId="027A0B3F" w14:textId="77777777" w:rsidR="00DF2A23" w:rsidRDefault="00DF2A23" w:rsidP="00DF2A23">
            <w:pPr>
              <w:pStyle w:val="TAC"/>
            </w:pPr>
            <w:r>
              <w:rPr>
                <w:rFonts w:cs="Arial"/>
                <w:szCs w:val="18"/>
                <w:lang w:eastAsia="ja-JP"/>
              </w:rPr>
              <w:t>5</w:t>
            </w:r>
          </w:p>
        </w:tc>
        <w:tc>
          <w:tcPr>
            <w:tcW w:w="960" w:type="dxa"/>
            <w:tcBorders>
              <w:top w:val="single" w:sz="4" w:space="0" w:color="auto"/>
              <w:left w:val="single" w:sz="4" w:space="0" w:color="auto"/>
              <w:right w:val="single" w:sz="4" w:space="0" w:color="auto"/>
            </w:tcBorders>
          </w:tcPr>
          <w:p w14:paraId="1F0E173A" w14:textId="77777777" w:rsidR="00DF2A23" w:rsidRDefault="00DF2A23" w:rsidP="00DF2A23">
            <w:pPr>
              <w:pStyle w:val="TAC"/>
            </w:pPr>
            <w:r>
              <w:rPr>
                <w:rFonts w:cs="Arial"/>
                <w:szCs w:val="18"/>
                <w:lang w:eastAsia="ja-JP"/>
              </w:rPr>
              <w:t>25</w:t>
            </w:r>
          </w:p>
        </w:tc>
        <w:tc>
          <w:tcPr>
            <w:tcW w:w="960" w:type="dxa"/>
            <w:tcBorders>
              <w:top w:val="single" w:sz="4" w:space="0" w:color="auto"/>
              <w:left w:val="single" w:sz="4" w:space="0" w:color="auto"/>
              <w:right w:val="single" w:sz="4" w:space="0" w:color="auto"/>
            </w:tcBorders>
          </w:tcPr>
          <w:p w14:paraId="7A9DCD68" w14:textId="77777777" w:rsidR="00DF2A23" w:rsidRDefault="00DF2A23" w:rsidP="00DF2A23">
            <w:pPr>
              <w:pStyle w:val="TAC"/>
            </w:pPr>
            <w:r>
              <w:rPr>
                <w:rFonts w:cs="Arial"/>
                <w:szCs w:val="18"/>
                <w:lang w:eastAsia="ja-JP"/>
              </w:rPr>
              <w:t>1954</w:t>
            </w:r>
          </w:p>
        </w:tc>
        <w:tc>
          <w:tcPr>
            <w:tcW w:w="977" w:type="dxa"/>
            <w:tcBorders>
              <w:top w:val="single" w:sz="4" w:space="0" w:color="auto"/>
              <w:left w:val="single" w:sz="4" w:space="0" w:color="auto"/>
              <w:bottom w:val="single" w:sz="4" w:space="0" w:color="auto"/>
              <w:right w:val="single" w:sz="4" w:space="0" w:color="auto"/>
            </w:tcBorders>
          </w:tcPr>
          <w:p w14:paraId="12DE0E9D" w14:textId="77777777" w:rsidR="00DF2A23" w:rsidRDefault="00DF2A23" w:rsidP="00DF2A23">
            <w:pPr>
              <w:pStyle w:val="TAC"/>
            </w:pPr>
            <w:r>
              <w:rPr>
                <w:rFonts w:cs="Arial"/>
                <w:szCs w:val="18"/>
              </w:rPr>
              <w:t>7.2</w:t>
            </w:r>
          </w:p>
        </w:tc>
        <w:tc>
          <w:tcPr>
            <w:tcW w:w="828" w:type="dxa"/>
            <w:tcBorders>
              <w:top w:val="single" w:sz="4" w:space="0" w:color="auto"/>
              <w:left w:val="single" w:sz="4" w:space="0" w:color="auto"/>
              <w:right w:val="single" w:sz="4" w:space="0" w:color="auto"/>
            </w:tcBorders>
          </w:tcPr>
          <w:p w14:paraId="6BE34C03" w14:textId="77777777" w:rsidR="00DF2A23" w:rsidRDefault="00DF2A23" w:rsidP="00DF2A23">
            <w:pPr>
              <w:pStyle w:val="TAC"/>
            </w:pPr>
            <w:r>
              <w:rPr>
                <w:rFonts w:cs="Arial"/>
                <w:szCs w:val="18"/>
              </w:rPr>
              <w:t>FDD</w:t>
            </w:r>
          </w:p>
        </w:tc>
        <w:tc>
          <w:tcPr>
            <w:tcW w:w="1057" w:type="dxa"/>
            <w:tcBorders>
              <w:top w:val="single" w:sz="4" w:space="0" w:color="auto"/>
              <w:left w:val="single" w:sz="4" w:space="0" w:color="auto"/>
              <w:right w:val="single" w:sz="4" w:space="0" w:color="auto"/>
            </w:tcBorders>
            <w:vAlign w:val="center"/>
          </w:tcPr>
          <w:p w14:paraId="09E80B06" w14:textId="77777777" w:rsidR="00DF2A23" w:rsidRDefault="00DF2A23" w:rsidP="00DF2A23">
            <w:pPr>
              <w:pStyle w:val="TAC"/>
            </w:pPr>
            <w:r>
              <w:rPr>
                <w:rFonts w:cs="Arial"/>
                <w:szCs w:val="18"/>
              </w:rPr>
              <w:t>IMD4</w:t>
            </w:r>
          </w:p>
        </w:tc>
      </w:tr>
      <w:tr w:rsidR="00DF2A23" w14:paraId="4B6A411E"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2A019BC" w14:textId="77777777" w:rsidR="00DF2A23" w:rsidRDefault="00DF2A23" w:rsidP="00DF2A23">
            <w:pPr>
              <w:pStyle w:val="TAC"/>
              <w:rPr>
                <w:rFonts w:cs="Arial"/>
                <w:szCs w:val="22"/>
                <w:lang w:val="en-US" w:eastAsia="zh-CN"/>
              </w:rPr>
            </w:pPr>
          </w:p>
        </w:tc>
        <w:tc>
          <w:tcPr>
            <w:tcW w:w="1146" w:type="dxa"/>
            <w:tcBorders>
              <w:top w:val="single" w:sz="4" w:space="0" w:color="auto"/>
              <w:left w:val="single" w:sz="4" w:space="0" w:color="auto"/>
              <w:right w:val="single" w:sz="4" w:space="0" w:color="auto"/>
            </w:tcBorders>
            <w:vAlign w:val="center"/>
          </w:tcPr>
          <w:p w14:paraId="1308184B" w14:textId="77777777" w:rsidR="00DF2A23" w:rsidRDefault="00DF2A23" w:rsidP="00DF2A23">
            <w:pPr>
              <w:pStyle w:val="TAC"/>
            </w:pPr>
            <w:r>
              <w:rPr>
                <w:rFonts w:cs="Arial"/>
                <w:szCs w:val="18"/>
                <w:lang w:val="sv-SE"/>
              </w:rPr>
              <w:t>n</w:t>
            </w:r>
            <w:r>
              <w:rPr>
                <w:rFonts w:cs="Arial"/>
                <w:szCs w:val="18"/>
              </w:rPr>
              <w:t>14</w:t>
            </w:r>
          </w:p>
        </w:tc>
        <w:tc>
          <w:tcPr>
            <w:tcW w:w="960" w:type="dxa"/>
            <w:tcBorders>
              <w:top w:val="single" w:sz="4" w:space="0" w:color="auto"/>
              <w:left w:val="single" w:sz="4" w:space="0" w:color="auto"/>
              <w:right w:val="single" w:sz="4" w:space="0" w:color="auto"/>
            </w:tcBorders>
          </w:tcPr>
          <w:p w14:paraId="3898A44D" w14:textId="77777777" w:rsidR="00DF2A23" w:rsidRDefault="00DF2A23" w:rsidP="00DF2A23">
            <w:pPr>
              <w:pStyle w:val="TAC"/>
            </w:pPr>
            <w:r>
              <w:rPr>
                <w:rFonts w:cs="Arial"/>
                <w:szCs w:val="18"/>
                <w:lang w:eastAsia="ja-JP"/>
              </w:rPr>
              <w:t>793</w:t>
            </w:r>
          </w:p>
        </w:tc>
        <w:tc>
          <w:tcPr>
            <w:tcW w:w="964" w:type="dxa"/>
            <w:tcBorders>
              <w:top w:val="single" w:sz="4" w:space="0" w:color="auto"/>
              <w:left w:val="single" w:sz="4" w:space="0" w:color="auto"/>
              <w:right w:val="single" w:sz="4" w:space="0" w:color="auto"/>
            </w:tcBorders>
          </w:tcPr>
          <w:p w14:paraId="52E3FA82" w14:textId="77777777" w:rsidR="00DF2A23" w:rsidRDefault="00DF2A23" w:rsidP="00DF2A23">
            <w:pPr>
              <w:pStyle w:val="TAC"/>
            </w:pPr>
            <w:r>
              <w:rPr>
                <w:rFonts w:cs="Arial"/>
                <w:szCs w:val="18"/>
                <w:lang w:eastAsia="ja-JP"/>
              </w:rPr>
              <w:t>5</w:t>
            </w:r>
          </w:p>
        </w:tc>
        <w:tc>
          <w:tcPr>
            <w:tcW w:w="960" w:type="dxa"/>
            <w:tcBorders>
              <w:top w:val="single" w:sz="4" w:space="0" w:color="auto"/>
              <w:left w:val="single" w:sz="4" w:space="0" w:color="auto"/>
              <w:right w:val="single" w:sz="4" w:space="0" w:color="auto"/>
            </w:tcBorders>
          </w:tcPr>
          <w:p w14:paraId="0F0E3395" w14:textId="77777777" w:rsidR="00DF2A23" w:rsidRDefault="00DF2A23" w:rsidP="00DF2A23">
            <w:pPr>
              <w:pStyle w:val="TAC"/>
            </w:pPr>
            <w:r>
              <w:rPr>
                <w:rFonts w:cs="Arial"/>
                <w:szCs w:val="18"/>
                <w:lang w:eastAsia="ja-JP"/>
              </w:rPr>
              <w:t>25</w:t>
            </w:r>
          </w:p>
        </w:tc>
        <w:tc>
          <w:tcPr>
            <w:tcW w:w="960" w:type="dxa"/>
            <w:tcBorders>
              <w:top w:val="single" w:sz="4" w:space="0" w:color="auto"/>
              <w:left w:val="single" w:sz="4" w:space="0" w:color="auto"/>
              <w:right w:val="single" w:sz="4" w:space="0" w:color="auto"/>
            </w:tcBorders>
          </w:tcPr>
          <w:p w14:paraId="2EDD9340" w14:textId="77777777" w:rsidR="00DF2A23" w:rsidRDefault="00DF2A23" w:rsidP="00DF2A23">
            <w:pPr>
              <w:pStyle w:val="TAC"/>
            </w:pPr>
            <w:r>
              <w:rPr>
                <w:rFonts w:cs="Arial"/>
                <w:szCs w:val="18"/>
                <w:lang w:eastAsia="ja-JP"/>
              </w:rPr>
              <w:t>763</w:t>
            </w:r>
          </w:p>
        </w:tc>
        <w:tc>
          <w:tcPr>
            <w:tcW w:w="977" w:type="dxa"/>
            <w:tcBorders>
              <w:top w:val="single" w:sz="4" w:space="0" w:color="auto"/>
              <w:left w:val="single" w:sz="4" w:space="0" w:color="auto"/>
              <w:bottom w:val="single" w:sz="4" w:space="0" w:color="auto"/>
              <w:right w:val="single" w:sz="4" w:space="0" w:color="auto"/>
            </w:tcBorders>
            <w:vAlign w:val="center"/>
          </w:tcPr>
          <w:p w14:paraId="0566D9F7" w14:textId="77777777" w:rsidR="00DF2A23" w:rsidRDefault="00DF2A23" w:rsidP="00DF2A23">
            <w:pPr>
              <w:pStyle w:val="TAC"/>
            </w:pPr>
            <w:r>
              <w:rPr>
                <w:rFonts w:cs="Arial"/>
                <w:szCs w:val="18"/>
              </w:rPr>
              <w:t>N/A</w:t>
            </w:r>
          </w:p>
        </w:tc>
        <w:tc>
          <w:tcPr>
            <w:tcW w:w="828" w:type="dxa"/>
            <w:tcBorders>
              <w:top w:val="single" w:sz="4" w:space="0" w:color="auto"/>
              <w:left w:val="single" w:sz="4" w:space="0" w:color="auto"/>
              <w:right w:val="single" w:sz="4" w:space="0" w:color="auto"/>
            </w:tcBorders>
            <w:vAlign w:val="center"/>
          </w:tcPr>
          <w:p w14:paraId="55C498CB" w14:textId="77777777" w:rsidR="00DF2A23" w:rsidRDefault="00DF2A23" w:rsidP="00DF2A23">
            <w:pPr>
              <w:pStyle w:val="TAC"/>
            </w:pPr>
            <w:r>
              <w:rPr>
                <w:rFonts w:cs="Arial"/>
                <w:szCs w:val="18"/>
              </w:rPr>
              <w:t>FDD</w:t>
            </w:r>
          </w:p>
        </w:tc>
        <w:tc>
          <w:tcPr>
            <w:tcW w:w="1057" w:type="dxa"/>
            <w:tcBorders>
              <w:top w:val="single" w:sz="4" w:space="0" w:color="auto"/>
              <w:left w:val="single" w:sz="4" w:space="0" w:color="auto"/>
              <w:right w:val="single" w:sz="4" w:space="0" w:color="auto"/>
            </w:tcBorders>
            <w:vAlign w:val="center"/>
          </w:tcPr>
          <w:p w14:paraId="72268932" w14:textId="77777777" w:rsidR="00DF2A23" w:rsidRDefault="00DF2A23" w:rsidP="00DF2A23">
            <w:pPr>
              <w:pStyle w:val="TAC"/>
            </w:pPr>
            <w:r>
              <w:rPr>
                <w:rFonts w:cs="Arial"/>
                <w:szCs w:val="18"/>
              </w:rPr>
              <w:t>N/A</w:t>
            </w:r>
          </w:p>
        </w:tc>
      </w:tr>
      <w:tr w:rsidR="00DF2A23" w14:paraId="66D284AE"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465102C6" w14:textId="77777777" w:rsidR="00DF2A23" w:rsidRDefault="00DF2A23" w:rsidP="00DF2A23">
            <w:pPr>
              <w:pStyle w:val="TAC"/>
              <w:rPr>
                <w:rFonts w:cs="Arial"/>
                <w:szCs w:val="22"/>
                <w:lang w:val="en-US" w:eastAsia="zh-CN"/>
              </w:rPr>
            </w:pPr>
          </w:p>
        </w:tc>
        <w:tc>
          <w:tcPr>
            <w:tcW w:w="1146" w:type="dxa"/>
            <w:tcBorders>
              <w:top w:val="single" w:sz="4" w:space="0" w:color="auto"/>
              <w:left w:val="single" w:sz="4" w:space="0" w:color="auto"/>
              <w:right w:val="single" w:sz="4" w:space="0" w:color="auto"/>
            </w:tcBorders>
            <w:vAlign w:val="center"/>
          </w:tcPr>
          <w:p w14:paraId="2CE44ED5" w14:textId="77777777" w:rsidR="00DF2A23" w:rsidRDefault="00DF2A23" w:rsidP="00DF2A23">
            <w:pPr>
              <w:pStyle w:val="TAC"/>
            </w:pPr>
            <w:r>
              <w:rPr>
                <w:rFonts w:cs="Arial"/>
                <w:szCs w:val="18"/>
              </w:rPr>
              <w:t>n66</w:t>
            </w:r>
          </w:p>
        </w:tc>
        <w:tc>
          <w:tcPr>
            <w:tcW w:w="960" w:type="dxa"/>
            <w:tcBorders>
              <w:top w:val="single" w:sz="4" w:space="0" w:color="auto"/>
              <w:left w:val="single" w:sz="4" w:space="0" w:color="auto"/>
              <w:right w:val="single" w:sz="4" w:space="0" w:color="auto"/>
            </w:tcBorders>
          </w:tcPr>
          <w:p w14:paraId="4DB1003E" w14:textId="77777777" w:rsidR="00DF2A23" w:rsidRDefault="00DF2A23" w:rsidP="00DF2A23">
            <w:pPr>
              <w:pStyle w:val="TAC"/>
            </w:pPr>
            <w:r>
              <w:rPr>
                <w:rFonts w:cs="Arial"/>
                <w:szCs w:val="18"/>
                <w:lang w:eastAsia="ja-JP"/>
              </w:rPr>
              <w:t>1770</w:t>
            </w:r>
          </w:p>
        </w:tc>
        <w:tc>
          <w:tcPr>
            <w:tcW w:w="964" w:type="dxa"/>
            <w:tcBorders>
              <w:top w:val="single" w:sz="4" w:space="0" w:color="auto"/>
              <w:left w:val="single" w:sz="4" w:space="0" w:color="auto"/>
              <w:right w:val="single" w:sz="4" w:space="0" w:color="auto"/>
            </w:tcBorders>
          </w:tcPr>
          <w:p w14:paraId="1A633393" w14:textId="77777777" w:rsidR="00DF2A23" w:rsidRDefault="00DF2A23" w:rsidP="00DF2A23">
            <w:pPr>
              <w:pStyle w:val="TAC"/>
            </w:pPr>
            <w:r>
              <w:rPr>
                <w:rFonts w:cs="Arial"/>
                <w:szCs w:val="18"/>
                <w:lang w:eastAsia="ja-JP"/>
              </w:rPr>
              <w:t>5</w:t>
            </w:r>
          </w:p>
        </w:tc>
        <w:tc>
          <w:tcPr>
            <w:tcW w:w="960" w:type="dxa"/>
            <w:tcBorders>
              <w:top w:val="single" w:sz="4" w:space="0" w:color="auto"/>
              <w:left w:val="single" w:sz="4" w:space="0" w:color="auto"/>
              <w:right w:val="single" w:sz="4" w:space="0" w:color="auto"/>
            </w:tcBorders>
          </w:tcPr>
          <w:p w14:paraId="6ABE5B34" w14:textId="77777777" w:rsidR="00DF2A23" w:rsidRDefault="00DF2A23" w:rsidP="00DF2A23">
            <w:pPr>
              <w:pStyle w:val="TAC"/>
            </w:pPr>
            <w:r>
              <w:rPr>
                <w:rFonts w:cs="Arial"/>
                <w:szCs w:val="18"/>
                <w:lang w:eastAsia="ja-JP"/>
              </w:rPr>
              <w:t>25</w:t>
            </w:r>
          </w:p>
        </w:tc>
        <w:tc>
          <w:tcPr>
            <w:tcW w:w="960" w:type="dxa"/>
            <w:tcBorders>
              <w:top w:val="single" w:sz="4" w:space="0" w:color="auto"/>
              <w:left w:val="single" w:sz="4" w:space="0" w:color="auto"/>
              <w:right w:val="single" w:sz="4" w:space="0" w:color="auto"/>
            </w:tcBorders>
          </w:tcPr>
          <w:p w14:paraId="23BDBAB3" w14:textId="77777777" w:rsidR="00DF2A23" w:rsidRDefault="00DF2A23" w:rsidP="00DF2A23">
            <w:pPr>
              <w:pStyle w:val="TAC"/>
            </w:pPr>
            <w:r>
              <w:rPr>
                <w:rFonts w:cs="Arial"/>
                <w:szCs w:val="18"/>
                <w:lang w:eastAsia="ja-JP"/>
              </w:rPr>
              <w:t>2170</w:t>
            </w:r>
          </w:p>
        </w:tc>
        <w:tc>
          <w:tcPr>
            <w:tcW w:w="977" w:type="dxa"/>
            <w:tcBorders>
              <w:top w:val="single" w:sz="4" w:space="0" w:color="auto"/>
              <w:left w:val="single" w:sz="4" w:space="0" w:color="auto"/>
              <w:bottom w:val="single" w:sz="4" w:space="0" w:color="auto"/>
              <w:right w:val="single" w:sz="4" w:space="0" w:color="auto"/>
            </w:tcBorders>
            <w:vAlign w:val="center"/>
          </w:tcPr>
          <w:p w14:paraId="40B03294" w14:textId="77777777" w:rsidR="00DF2A23" w:rsidRDefault="00DF2A23" w:rsidP="00DF2A23">
            <w:pPr>
              <w:pStyle w:val="TAC"/>
            </w:pPr>
            <w:r>
              <w:rPr>
                <w:rFonts w:cs="Arial"/>
                <w:szCs w:val="18"/>
              </w:rPr>
              <w:t>N/A</w:t>
            </w:r>
          </w:p>
        </w:tc>
        <w:tc>
          <w:tcPr>
            <w:tcW w:w="828" w:type="dxa"/>
            <w:tcBorders>
              <w:top w:val="single" w:sz="4" w:space="0" w:color="auto"/>
              <w:left w:val="single" w:sz="4" w:space="0" w:color="auto"/>
              <w:right w:val="single" w:sz="4" w:space="0" w:color="auto"/>
            </w:tcBorders>
            <w:vAlign w:val="center"/>
          </w:tcPr>
          <w:p w14:paraId="42913188" w14:textId="77777777" w:rsidR="00DF2A23" w:rsidRDefault="00DF2A23" w:rsidP="00DF2A23">
            <w:pPr>
              <w:pStyle w:val="TAC"/>
            </w:pPr>
            <w:r>
              <w:rPr>
                <w:rFonts w:cs="Arial"/>
                <w:szCs w:val="18"/>
              </w:rPr>
              <w:t>FDD</w:t>
            </w:r>
          </w:p>
        </w:tc>
        <w:tc>
          <w:tcPr>
            <w:tcW w:w="1057" w:type="dxa"/>
            <w:tcBorders>
              <w:top w:val="single" w:sz="4" w:space="0" w:color="auto"/>
              <w:left w:val="single" w:sz="4" w:space="0" w:color="auto"/>
              <w:right w:val="single" w:sz="4" w:space="0" w:color="auto"/>
            </w:tcBorders>
            <w:vAlign w:val="center"/>
          </w:tcPr>
          <w:p w14:paraId="5725F91C" w14:textId="77777777" w:rsidR="00DF2A23" w:rsidRDefault="00DF2A23" w:rsidP="00DF2A23">
            <w:pPr>
              <w:pStyle w:val="TAC"/>
            </w:pPr>
            <w:r>
              <w:rPr>
                <w:rFonts w:cs="Arial"/>
                <w:szCs w:val="18"/>
              </w:rPr>
              <w:t>N/A</w:t>
            </w:r>
          </w:p>
        </w:tc>
      </w:tr>
      <w:tr w:rsidR="00DF2A23" w14:paraId="22F93EF1"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538FB6D" w14:textId="77777777" w:rsidR="00DF2A23" w:rsidRDefault="00DF2A23" w:rsidP="00DF2A23">
            <w:pPr>
              <w:pStyle w:val="TAC"/>
              <w:rPr>
                <w:rFonts w:cs="Arial"/>
                <w:bCs/>
                <w:lang w:val="en-US" w:eastAsia="zh-CN"/>
              </w:rPr>
            </w:pPr>
            <w:r>
              <w:rPr>
                <w:rFonts w:cs="Arial"/>
                <w:szCs w:val="22"/>
                <w:lang w:val="en-US" w:eastAsia="zh-CN"/>
              </w:rPr>
              <w:t>CA_n2-n14-n77</w:t>
            </w:r>
          </w:p>
        </w:tc>
        <w:tc>
          <w:tcPr>
            <w:tcW w:w="1146" w:type="dxa"/>
            <w:tcBorders>
              <w:top w:val="single" w:sz="4" w:space="0" w:color="auto"/>
              <w:left w:val="single" w:sz="4" w:space="0" w:color="auto"/>
              <w:right w:val="single" w:sz="4" w:space="0" w:color="auto"/>
            </w:tcBorders>
            <w:vAlign w:val="center"/>
          </w:tcPr>
          <w:p w14:paraId="661253DF" w14:textId="77777777" w:rsidR="00DF2A23" w:rsidRDefault="00DF2A23" w:rsidP="00DF2A23">
            <w:pPr>
              <w:pStyle w:val="TAC"/>
            </w:pPr>
            <w:r>
              <w:t>n2</w:t>
            </w:r>
          </w:p>
        </w:tc>
        <w:tc>
          <w:tcPr>
            <w:tcW w:w="960" w:type="dxa"/>
            <w:tcBorders>
              <w:top w:val="single" w:sz="4" w:space="0" w:color="auto"/>
              <w:left w:val="single" w:sz="4" w:space="0" w:color="auto"/>
              <w:right w:val="single" w:sz="4" w:space="0" w:color="auto"/>
            </w:tcBorders>
            <w:vAlign w:val="center"/>
          </w:tcPr>
          <w:p w14:paraId="68287298" w14:textId="77777777" w:rsidR="00DF2A23" w:rsidRDefault="00DF2A23" w:rsidP="00DF2A23">
            <w:pPr>
              <w:pStyle w:val="TAC"/>
            </w:pPr>
            <w:r>
              <w:t>1874</w:t>
            </w:r>
          </w:p>
        </w:tc>
        <w:tc>
          <w:tcPr>
            <w:tcW w:w="964" w:type="dxa"/>
            <w:tcBorders>
              <w:top w:val="single" w:sz="4" w:space="0" w:color="auto"/>
              <w:left w:val="single" w:sz="4" w:space="0" w:color="auto"/>
              <w:right w:val="single" w:sz="4" w:space="0" w:color="auto"/>
            </w:tcBorders>
          </w:tcPr>
          <w:p w14:paraId="72C1103A" w14:textId="77777777" w:rsidR="00DF2A23" w:rsidRDefault="00DF2A23" w:rsidP="00DF2A23">
            <w:pPr>
              <w:pStyle w:val="TAC"/>
            </w:pPr>
            <w:r>
              <w:t>5</w:t>
            </w:r>
          </w:p>
        </w:tc>
        <w:tc>
          <w:tcPr>
            <w:tcW w:w="960" w:type="dxa"/>
            <w:tcBorders>
              <w:top w:val="single" w:sz="4" w:space="0" w:color="auto"/>
              <w:left w:val="single" w:sz="4" w:space="0" w:color="auto"/>
              <w:right w:val="single" w:sz="4" w:space="0" w:color="auto"/>
            </w:tcBorders>
          </w:tcPr>
          <w:p w14:paraId="73986732" w14:textId="77777777" w:rsidR="00DF2A23" w:rsidRDefault="00DF2A23" w:rsidP="00DF2A23">
            <w:pPr>
              <w:pStyle w:val="TAC"/>
            </w:pPr>
            <w:r>
              <w:t>25</w:t>
            </w:r>
          </w:p>
        </w:tc>
        <w:tc>
          <w:tcPr>
            <w:tcW w:w="960" w:type="dxa"/>
            <w:tcBorders>
              <w:top w:val="single" w:sz="4" w:space="0" w:color="auto"/>
              <w:left w:val="single" w:sz="4" w:space="0" w:color="auto"/>
              <w:right w:val="single" w:sz="4" w:space="0" w:color="auto"/>
            </w:tcBorders>
            <w:vAlign w:val="center"/>
          </w:tcPr>
          <w:p w14:paraId="38BBD92F" w14:textId="77777777" w:rsidR="00DF2A23" w:rsidRDefault="00DF2A23" w:rsidP="00DF2A23">
            <w:pPr>
              <w:pStyle w:val="TAC"/>
            </w:pPr>
            <w:r>
              <w:t>1954</w:t>
            </w:r>
          </w:p>
        </w:tc>
        <w:tc>
          <w:tcPr>
            <w:tcW w:w="977" w:type="dxa"/>
            <w:tcBorders>
              <w:top w:val="single" w:sz="4" w:space="0" w:color="auto"/>
              <w:left w:val="single" w:sz="4" w:space="0" w:color="auto"/>
              <w:bottom w:val="single" w:sz="4" w:space="0" w:color="auto"/>
              <w:right w:val="single" w:sz="4" w:space="0" w:color="auto"/>
            </w:tcBorders>
          </w:tcPr>
          <w:p w14:paraId="1987A8D5" w14:textId="77777777" w:rsidR="00DF2A23" w:rsidRDefault="00DF2A23" w:rsidP="00DF2A23">
            <w:pPr>
              <w:pStyle w:val="TAC"/>
            </w:pPr>
            <w:r>
              <w:t>16.5</w:t>
            </w:r>
          </w:p>
        </w:tc>
        <w:tc>
          <w:tcPr>
            <w:tcW w:w="828" w:type="dxa"/>
            <w:tcBorders>
              <w:top w:val="single" w:sz="4" w:space="0" w:color="auto"/>
              <w:left w:val="single" w:sz="4" w:space="0" w:color="auto"/>
              <w:right w:val="single" w:sz="4" w:space="0" w:color="auto"/>
            </w:tcBorders>
          </w:tcPr>
          <w:p w14:paraId="0464B52B" w14:textId="77777777" w:rsidR="00DF2A23" w:rsidRDefault="00DF2A23" w:rsidP="00DF2A23">
            <w:pPr>
              <w:pStyle w:val="TAC"/>
            </w:pPr>
            <w:r>
              <w:t>FDD</w:t>
            </w:r>
          </w:p>
        </w:tc>
        <w:tc>
          <w:tcPr>
            <w:tcW w:w="1057" w:type="dxa"/>
            <w:tcBorders>
              <w:top w:val="single" w:sz="4" w:space="0" w:color="auto"/>
              <w:left w:val="single" w:sz="4" w:space="0" w:color="auto"/>
              <w:right w:val="single" w:sz="4" w:space="0" w:color="auto"/>
            </w:tcBorders>
            <w:vAlign w:val="center"/>
          </w:tcPr>
          <w:p w14:paraId="2686F888" w14:textId="77777777" w:rsidR="00DF2A23" w:rsidRDefault="00DF2A23" w:rsidP="00DF2A23">
            <w:pPr>
              <w:pStyle w:val="TAC"/>
            </w:pPr>
            <w:r>
              <w:t>IMD3</w:t>
            </w:r>
          </w:p>
        </w:tc>
      </w:tr>
      <w:tr w:rsidR="00DF2A23" w14:paraId="510FA409"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4EF06C9B" w14:textId="77777777" w:rsidR="00DF2A23" w:rsidRDefault="00DF2A23" w:rsidP="00DF2A23">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788353F7" w14:textId="77777777" w:rsidR="00DF2A23" w:rsidRDefault="00DF2A23" w:rsidP="00DF2A23">
            <w:pPr>
              <w:pStyle w:val="TAC"/>
            </w:pPr>
            <w:r>
              <w:t>n14</w:t>
            </w:r>
          </w:p>
        </w:tc>
        <w:tc>
          <w:tcPr>
            <w:tcW w:w="960" w:type="dxa"/>
            <w:tcBorders>
              <w:top w:val="single" w:sz="4" w:space="0" w:color="auto"/>
              <w:left w:val="single" w:sz="4" w:space="0" w:color="auto"/>
              <w:right w:val="single" w:sz="4" w:space="0" w:color="auto"/>
            </w:tcBorders>
            <w:vAlign w:val="center"/>
          </w:tcPr>
          <w:p w14:paraId="61392CE1" w14:textId="77777777" w:rsidR="00DF2A23" w:rsidRDefault="00DF2A23" w:rsidP="00DF2A23">
            <w:pPr>
              <w:pStyle w:val="TAC"/>
            </w:pPr>
            <w:r>
              <w:t>793</w:t>
            </w:r>
          </w:p>
        </w:tc>
        <w:tc>
          <w:tcPr>
            <w:tcW w:w="964" w:type="dxa"/>
            <w:tcBorders>
              <w:top w:val="single" w:sz="4" w:space="0" w:color="auto"/>
              <w:left w:val="single" w:sz="4" w:space="0" w:color="auto"/>
              <w:right w:val="single" w:sz="4" w:space="0" w:color="auto"/>
            </w:tcBorders>
          </w:tcPr>
          <w:p w14:paraId="697BA135" w14:textId="77777777" w:rsidR="00DF2A23" w:rsidRDefault="00DF2A23" w:rsidP="00DF2A23">
            <w:pPr>
              <w:pStyle w:val="TAC"/>
            </w:pPr>
            <w:r>
              <w:t>5</w:t>
            </w:r>
          </w:p>
        </w:tc>
        <w:tc>
          <w:tcPr>
            <w:tcW w:w="960" w:type="dxa"/>
            <w:tcBorders>
              <w:top w:val="single" w:sz="4" w:space="0" w:color="auto"/>
              <w:left w:val="single" w:sz="4" w:space="0" w:color="auto"/>
              <w:right w:val="single" w:sz="4" w:space="0" w:color="auto"/>
            </w:tcBorders>
          </w:tcPr>
          <w:p w14:paraId="46E4568E" w14:textId="77777777" w:rsidR="00DF2A23" w:rsidRDefault="00DF2A23" w:rsidP="00DF2A23">
            <w:pPr>
              <w:pStyle w:val="TAC"/>
            </w:pPr>
            <w:r>
              <w:t>25</w:t>
            </w:r>
          </w:p>
        </w:tc>
        <w:tc>
          <w:tcPr>
            <w:tcW w:w="960" w:type="dxa"/>
            <w:tcBorders>
              <w:top w:val="single" w:sz="4" w:space="0" w:color="auto"/>
              <w:left w:val="single" w:sz="4" w:space="0" w:color="auto"/>
              <w:right w:val="single" w:sz="4" w:space="0" w:color="auto"/>
            </w:tcBorders>
            <w:vAlign w:val="center"/>
          </w:tcPr>
          <w:p w14:paraId="40D9596E" w14:textId="77777777" w:rsidR="00DF2A23" w:rsidRDefault="00DF2A23" w:rsidP="00DF2A23">
            <w:pPr>
              <w:pStyle w:val="TAC"/>
            </w:pPr>
            <w:r>
              <w:t>763</w:t>
            </w:r>
          </w:p>
        </w:tc>
        <w:tc>
          <w:tcPr>
            <w:tcW w:w="977" w:type="dxa"/>
            <w:tcBorders>
              <w:top w:val="single" w:sz="4" w:space="0" w:color="auto"/>
              <w:left w:val="single" w:sz="4" w:space="0" w:color="auto"/>
              <w:bottom w:val="single" w:sz="4" w:space="0" w:color="auto"/>
              <w:right w:val="single" w:sz="4" w:space="0" w:color="auto"/>
            </w:tcBorders>
          </w:tcPr>
          <w:p w14:paraId="6D48B49D" w14:textId="77777777" w:rsidR="00DF2A23" w:rsidRDefault="00DF2A23" w:rsidP="00DF2A23">
            <w:pPr>
              <w:pStyle w:val="TAC"/>
            </w:pPr>
            <w:r>
              <w:t>N/A</w:t>
            </w:r>
          </w:p>
        </w:tc>
        <w:tc>
          <w:tcPr>
            <w:tcW w:w="828" w:type="dxa"/>
            <w:tcBorders>
              <w:top w:val="single" w:sz="4" w:space="0" w:color="auto"/>
              <w:left w:val="single" w:sz="4" w:space="0" w:color="auto"/>
              <w:right w:val="single" w:sz="4" w:space="0" w:color="auto"/>
            </w:tcBorders>
          </w:tcPr>
          <w:p w14:paraId="1945DB35" w14:textId="77777777" w:rsidR="00DF2A23" w:rsidRDefault="00DF2A23" w:rsidP="00DF2A23">
            <w:pPr>
              <w:pStyle w:val="TAC"/>
            </w:pPr>
            <w:r>
              <w:t>FDD</w:t>
            </w:r>
          </w:p>
        </w:tc>
        <w:tc>
          <w:tcPr>
            <w:tcW w:w="1057" w:type="dxa"/>
            <w:tcBorders>
              <w:top w:val="single" w:sz="4" w:space="0" w:color="auto"/>
              <w:left w:val="single" w:sz="4" w:space="0" w:color="auto"/>
              <w:right w:val="single" w:sz="4" w:space="0" w:color="auto"/>
            </w:tcBorders>
            <w:vAlign w:val="center"/>
          </w:tcPr>
          <w:p w14:paraId="27F73096" w14:textId="77777777" w:rsidR="00DF2A23" w:rsidRDefault="00DF2A23" w:rsidP="00DF2A23">
            <w:pPr>
              <w:pStyle w:val="TAC"/>
            </w:pPr>
            <w:r>
              <w:t>N/A</w:t>
            </w:r>
          </w:p>
        </w:tc>
      </w:tr>
      <w:tr w:rsidR="00DF2A23" w14:paraId="697CA70D"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6014DA4A" w14:textId="77777777" w:rsidR="00DF2A23" w:rsidRDefault="00DF2A23" w:rsidP="00DF2A23">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1B072DBD" w14:textId="77777777" w:rsidR="00DF2A23" w:rsidRDefault="00DF2A23" w:rsidP="00DF2A23">
            <w:pPr>
              <w:pStyle w:val="TAC"/>
            </w:pPr>
            <w:r>
              <w:t>n77</w:t>
            </w:r>
          </w:p>
        </w:tc>
        <w:tc>
          <w:tcPr>
            <w:tcW w:w="960" w:type="dxa"/>
            <w:tcBorders>
              <w:top w:val="single" w:sz="4" w:space="0" w:color="auto"/>
              <w:left w:val="single" w:sz="4" w:space="0" w:color="auto"/>
              <w:right w:val="single" w:sz="4" w:space="0" w:color="auto"/>
            </w:tcBorders>
            <w:vAlign w:val="center"/>
          </w:tcPr>
          <w:p w14:paraId="7D7271DD" w14:textId="77777777" w:rsidR="00DF2A23" w:rsidRDefault="00DF2A23" w:rsidP="00DF2A23">
            <w:pPr>
              <w:pStyle w:val="TAC"/>
            </w:pPr>
            <w:r>
              <w:t>3540</w:t>
            </w:r>
          </w:p>
        </w:tc>
        <w:tc>
          <w:tcPr>
            <w:tcW w:w="964" w:type="dxa"/>
            <w:tcBorders>
              <w:top w:val="single" w:sz="4" w:space="0" w:color="auto"/>
              <w:left w:val="single" w:sz="4" w:space="0" w:color="auto"/>
              <w:right w:val="single" w:sz="4" w:space="0" w:color="auto"/>
            </w:tcBorders>
          </w:tcPr>
          <w:p w14:paraId="2A87330F" w14:textId="77777777" w:rsidR="00DF2A23" w:rsidRDefault="00DF2A23" w:rsidP="00DF2A23">
            <w:pPr>
              <w:pStyle w:val="TAC"/>
            </w:pPr>
            <w:r>
              <w:t>10</w:t>
            </w:r>
          </w:p>
        </w:tc>
        <w:tc>
          <w:tcPr>
            <w:tcW w:w="960" w:type="dxa"/>
            <w:tcBorders>
              <w:top w:val="single" w:sz="4" w:space="0" w:color="auto"/>
              <w:left w:val="single" w:sz="4" w:space="0" w:color="auto"/>
              <w:right w:val="single" w:sz="4" w:space="0" w:color="auto"/>
            </w:tcBorders>
          </w:tcPr>
          <w:p w14:paraId="1FBE7F06" w14:textId="77777777" w:rsidR="00DF2A23" w:rsidRDefault="00DF2A23" w:rsidP="00DF2A23">
            <w:pPr>
              <w:pStyle w:val="TAC"/>
            </w:pPr>
            <w:r>
              <w:t>50</w:t>
            </w:r>
          </w:p>
        </w:tc>
        <w:tc>
          <w:tcPr>
            <w:tcW w:w="960" w:type="dxa"/>
            <w:tcBorders>
              <w:top w:val="single" w:sz="4" w:space="0" w:color="auto"/>
              <w:left w:val="single" w:sz="4" w:space="0" w:color="auto"/>
              <w:right w:val="single" w:sz="4" w:space="0" w:color="auto"/>
            </w:tcBorders>
            <w:vAlign w:val="center"/>
          </w:tcPr>
          <w:p w14:paraId="6A1BC1F9" w14:textId="77777777" w:rsidR="00DF2A23" w:rsidRDefault="00DF2A23" w:rsidP="00DF2A23">
            <w:pPr>
              <w:pStyle w:val="TAC"/>
            </w:pPr>
            <w:r>
              <w:t>3540</w:t>
            </w:r>
          </w:p>
        </w:tc>
        <w:tc>
          <w:tcPr>
            <w:tcW w:w="977" w:type="dxa"/>
            <w:tcBorders>
              <w:top w:val="single" w:sz="4" w:space="0" w:color="auto"/>
              <w:left w:val="single" w:sz="4" w:space="0" w:color="auto"/>
              <w:bottom w:val="single" w:sz="4" w:space="0" w:color="auto"/>
              <w:right w:val="single" w:sz="4" w:space="0" w:color="auto"/>
            </w:tcBorders>
          </w:tcPr>
          <w:p w14:paraId="45ED6185" w14:textId="77777777" w:rsidR="00DF2A23" w:rsidRDefault="00DF2A23" w:rsidP="00DF2A23">
            <w:pPr>
              <w:pStyle w:val="TAC"/>
            </w:pPr>
            <w:r>
              <w:t>N/A</w:t>
            </w:r>
          </w:p>
        </w:tc>
        <w:tc>
          <w:tcPr>
            <w:tcW w:w="828" w:type="dxa"/>
            <w:tcBorders>
              <w:top w:val="single" w:sz="4" w:space="0" w:color="auto"/>
              <w:left w:val="single" w:sz="4" w:space="0" w:color="auto"/>
              <w:right w:val="single" w:sz="4" w:space="0" w:color="auto"/>
            </w:tcBorders>
          </w:tcPr>
          <w:p w14:paraId="3EC31304" w14:textId="77777777" w:rsidR="00DF2A23" w:rsidRDefault="00DF2A23" w:rsidP="00DF2A23">
            <w:pPr>
              <w:pStyle w:val="TAC"/>
            </w:pPr>
            <w:r>
              <w:t>TDD</w:t>
            </w:r>
          </w:p>
        </w:tc>
        <w:tc>
          <w:tcPr>
            <w:tcW w:w="1057" w:type="dxa"/>
            <w:tcBorders>
              <w:top w:val="single" w:sz="4" w:space="0" w:color="auto"/>
              <w:left w:val="single" w:sz="4" w:space="0" w:color="auto"/>
              <w:right w:val="single" w:sz="4" w:space="0" w:color="auto"/>
            </w:tcBorders>
            <w:vAlign w:val="center"/>
          </w:tcPr>
          <w:p w14:paraId="5CBD6947" w14:textId="77777777" w:rsidR="00DF2A23" w:rsidRDefault="00DF2A23" w:rsidP="00DF2A23">
            <w:pPr>
              <w:pStyle w:val="TAC"/>
            </w:pPr>
            <w:r>
              <w:t>N/A</w:t>
            </w:r>
          </w:p>
        </w:tc>
      </w:tr>
      <w:tr w:rsidR="00DF2A23" w14:paraId="562748A5"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6E218AE4" w14:textId="77777777" w:rsidR="00DF2A23" w:rsidRDefault="00DF2A23" w:rsidP="00DF2A23">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17DA3F9F" w14:textId="77777777" w:rsidR="00DF2A23" w:rsidRDefault="00DF2A23" w:rsidP="00DF2A23">
            <w:pPr>
              <w:pStyle w:val="TAC"/>
            </w:pPr>
            <w:r>
              <w:t>n2</w:t>
            </w:r>
          </w:p>
        </w:tc>
        <w:tc>
          <w:tcPr>
            <w:tcW w:w="960" w:type="dxa"/>
            <w:tcBorders>
              <w:top w:val="single" w:sz="4" w:space="0" w:color="auto"/>
              <w:left w:val="single" w:sz="4" w:space="0" w:color="auto"/>
              <w:right w:val="single" w:sz="4" w:space="0" w:color="auto"/>
            </w:tcBorders>
            <w:vAlign w:val="center"/>
          </w:tcPr>
          <w:p w14:paraId="2AC774BB" w14:textId="77777777" w:rsidR="00DF2A23" w:rsidRDefault="00DF2A23" w:rsidP="00DF2A23">
            <w:pPr>
              <w:pStyle w:val="TAC"/>
            </w:pPr>
            <w:r>
              <w:t>1880</w:t>
            </w:r>
          </w:p>
        </w:tc>
        <w:tc>
          <w:tcPr>
            <w:tcW w:w="964" w:type="dxa"/>
            <w:tcBorders>
              <w:top w:val="single" w:sz="4" w:space="0" w:color="auto"/>
              <w:left w:val="single" w:sz="4" w:space="0" w:color="auto"/>
              <w:right w:val="single" w:sz="4" w:space="0" w:color="auto"/>
            </w:tcBorders>
          </w:tcPr>
          <w:p w14:paraId="40D5E5BA" w14:textId="77777777" w:rsidR="00DF2A23" w:rsidRDefault="00DF2A23" w:rsidP="00DF2A23">
            <w:pPr>
              <w:pStyle w:val="TAC"/>
            </w:pPr>
            <w:r>
              <w:t>5</w:t>
            </w:r>
          </w:p>
        </w:tc>
        <w:tc>
          <w:tcPr>
            <w:tcW w:w="960" w:type="dxa"/>
            <w:tcBorders>
              <w:top w:val="single" w:sz="4" w:space="0" w:color="auto"/>
              <w:left w:val="single" w:sz="4" w:space="0" w:color="auto"/>
              <w:right w:val="single" w:sz="4" w:space="0" w:color="auto"/>
            </w:tcBorders>
          </w:tcPr>
          <w:p w14:paraId="68DAE876" w14:textId="77777777" w:rsidR="00DF2A23" w:rsidRDefault="00DF2A23" w:rsidP="00DF2A23">
            <w:pPr>
              <w:pStyle w:val="TAC"/>
            </w:pPr>
            <w:r>
              <w:t>25</w:t>
            </w:r>
          </w:p>
        </w:tc>
        <w:tc>
          <w:tcPr>
            <w:tcW w:w="960" w:type="dxa"/>
            <w:tcBorders>
              <w:top w:val="single" w:sz="4" w:space="0" w:color="auto"/>
              <w:left w:val="single" w:sz="4" w:space="0" w:color="auto"/>
              <w:right w:val="single" w:sz="4" w:space="0" w:color="auto"/>
            </w:tcBorders>
            <w:vAlign w:val="center"/>
          </w:tcPr>
          <w:p w14:paraId="3114D32E" w14:textId="77777777" w:rsidR="00DF2A23" w:rsidRDefault="00DF2A23" w:rsidP="00DF2A23">
            <w:pPr>
              <w:pStyle w:val="TAC"/>
            </w:pPr>
            <w:r>
              <w:t>1960</w:t>
            </w:r>
          </w:p>
        </w:tc>
        <w:tc>
          <w:tcPr>
            <w:tcW w:w="977" w:type="dxa"/>
            <w:tcBorders>
              <w:top w:val="single" w:sz="4" w:space="0" w:color="auto"/>
              <w:left w:val="single" w:sz="4" w:space="0" w:color="auto"/>
              <w:bottom w:val="single" w:sz="4" w:space="0" w:color="auto"/>
              <w:right w:val="single" w:sz="4" w:space="0" w:color="auto"/>
            </w:tcBorders>
          </w:tcPr>
          <w:p w14:paraId="06F65D29" w14:textId="77777777" w:rsidR="00DF2A23" w:rsidRDefault="00DF2A23" w:rsidP="00DF2A23">
            <w:pPr>
              <w:pStyle w:val="TAC"/>
            </w:pPr>
            <w:r>
              <w:t>N/A</w:t>
            </w:r>
          </w:p>
        </w:tc>
        <w:tc>
          <w:tcPr>
            <w:tcW w:w="828" w:type="dxa"/>
            <w:tcBorders>
              <w:top w:val="single" w:sz="4" w:space="0" w:color="auto"/>
              <w:left w:val="single" w:sz="4" w:space="0" w:color="auto"/>
              <w:right w:val="single" w:sz="4" w:space="0" w:color="auto"/>
            </w:tcBorders>
          </w:tcPr>
          <w:p w14:paraId="3460B261" w14:textId="77777777" w:rsidR="00DF2A23" w:rsidRDefault="00DF2A23" w:rsidP="00DF2A23">
            <w:pPr>
              <w:pStyle w:val="TAC"/>
            </w:pPr>
            <w:r>
              <w:t>FDD</w:t>
            </w:r>
          </w:p>
        </w:tc>
        <w:tc>
          <w:tcPr>
            <w:tcW w:w="1057" w:type="dxa"/>
            <w:tcBorders>
              <w:top w:val="single" w:sz="4" w:space="0" w:color="auto"/>
              <w:left w:val="single" w:sz="4" w:space="0" w:color="auto"/>
              <w:right w:val="single" w:sz="4" w:space="0" w:color="auto"/>
            </w:tcBorders>
            <w:vAlign w:val="center"/>
          </w:tcPr>
          <w:p w14:paraId="7CA80DD3" w14:textId="77777777" w:rsidR="00DF2A23" w:rsidRDefault="00DF2A23" w:rsidP="00DF2A23">
            <w:pPr>
              <w:pStyle w:val="TAC"/>
            </w:pPr>
            <w:r>
              <w:t>N/A</w:t>
            </w:r>
          </w:p>
        </w:tc>
      </w:tr>
      <w:tr w:rsidR="00DF2A23" w14:paraId="3668C810"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3C1AB87C" w14:textId="77777777" w:rsidR="00DF2A23" w:rsidRDefault="00DF2A23" w:rsidP="00DF2A23">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68243F04" w14:textId="77777777" w:rsidR="00DF2A23" w:rsidRDefault="00DF2A23" w:rsidP="00DF2A23">
            <w:pPr>
              <w:pStyle w:val="TAC"/>
            </w:pPr>
            <w:r>
              <w:t>n14</w:t>
            </w:r>
          </w:p>
        </w:tc>
        <w:tc>
          <w:tcPr>
            <w:tcW w:w="960" w:type="dxa"/>
            <w:tcBorders>
              <w:top w:val="single" w:sz="4" w:space="0" w:color="auto"/>
              <w:left w:val="single" w:sz="4" w:space="0" w:color="auto"/>
              <w:right w:val="single" w:sz="4" w:space="0" w:color="auto"/>
            </w:tcBorders>
            <w:vAlign w:val="center"/>
          </w:tcPr>
          <w:p w14:paraId="519271B7" w14:textId="77777777" w:rsidR="00DF2A23" w:rsidRDefault="00DF2A23" w:rsidP="00DF2A23">
            <w:pPr>
              <w:pStyle w:val="TAC"/>
            </w:pPr>
            <w:r>
              <w:t>793</w:t>
            </w:r>
          </w:p>
        </w:tc>
        <w:tc>
          <w:tcPr>
            <w:tcW w:w="964" w:type="dxa"/>
            <w:tcBorders>
              <w:top w:val="single" w:sz="4" w:space="0" w:color="auto"/>
              <w:left w:val="single" w:sz="4" w:space="0" w:color="auto"/>
              <w:right w:val="single" w:sz="4" w:space="0" w:color="auto"/>
            </w:tcBorders>
          </w:tcPr>
          <w:p w14:paraId="7A215D95" w14:textId="77777777" w:rsidR="00DF2A23" w:rsidRDefault="00DF2A23" w:rsidP="00DF2A23">
            <w:pPr>
              <w:pStyle w:val="TAC"/>
            </w:pPr>
            <w:r>
              <w:t>5</w:t>
            </w:r>
          </w:p>
        </w:tc>
        <w:tc>
          <w:tcPr>
            <w:tcW w:w="960" w:type="dxa"/>
            <w:tcBorders>
              <w:top w:val="single" w:sz="4" w:space="0" w:color="auto"/>
              <w:left w:val="single" w:sz="4" w:space="0" w:color="auto"/>
              <w:right w:val="single" w:sz="4" w:space="0" w:color="auto"/>
            </w:tcBorders>
          </w:tcPr>
          <w:p w14:paraId="6D1010BE" w14:textId="77777777" w:rsidR="00DF2A23" w:rsidRDefault="00DF2A23" w:rsidP="00DF2A23">
            <w:pPr>
              <w:pStyle w:val="TAC"/>
            </w:pPr>
            <w:r>
              <w:t>25</w:t>
            </w:r>
          </w:p>
        </w:tc>
        <w:tc>
          <w:tcPr>
            <w:tcW w:w="960" w:type="dxa"/>
            <w:tcBorders>
              <w:top w:val="single" w:sz="4" w:space="0" w:color="auto"/>
              <w:left w:val="single" w:sz="4" w:space="0" w:color="auto"/>
              <w:right w:val="single" w:sz="4" w:space="0" w:color="auto"/>
            </w:tcBorders>
            <w:vAlign w:val="center"/>
          </w:tcPr>
          <w:p w14:paraId="1C5F2D5B" w14:textId="77777777" w:rsidR="00DF2A23" w:rsidRDefault="00DF2A23" w:rsidP="00DF2A23">
            <w:pPr>
              <w:pStyle w:val="TAC"/>
            </w:pPr>
            <w:r>
              <w:t>763</w:t>
            </w:r>
          </w:p>
        </w:tc>
        <w:tc>
          <w:tcPr>
            <w:tcW w:w="977" w:type="dxa"/>
            <w:tcBorders>
              <w:top w:val="single" w:sz="4" w:space="0" w:color="auto"/>
              <w:left w:val="single" w:sz="4" w:space="0" w:color="auto"/>
              <w:bottom w:val="single" w:sz="4" w:space="0" w:color="auto"/>
              <w:right w:val="single" w:sz="4" w:space="0" w:color="auto"/>
            </w:tcBorders>
          </w:tcPr>
          <w:p w14:paraId="0A5BB7EE" w14:textId="77777777" w:rsidR="00DF2A23" w:rsidRDefault="00DF2A23" w:rsidP="00DF2A23">
            <w:pPr>
              <w:pStyle w:val="TAC"/>
            </w:pPr>
            <w:r>
              <w:t>N/A</w:t>
            </w:r>
          </w:p>
        </w:tc>
        <w:tc>
          <w:tcPr>
            <w:tcW w:w="828" w:type="dxa"/>
            <w:tcBorders>
              <w:top w:val="single" w:sz="4" w:space="0" w:color="auto"/>
              <w:left w:val="single" w:sz="4" w:space="0" w:color="auto"/>
              <w:right w:val="single" w:sz="4" w:space="0" w:color="auto"/>
            </w:tcBorders>
          </w:tcPr>
          <w:p w14:paraId="7BABDDF4" w14:textId="77777777" w:rsidR="00DF2A23" w:rsidRDefault="00DF2A23" w:rsidP="00DF2A23">
            <w:pPr>
              <w:pStyle w:val="TAC"/>
            </w:pPr>
            <w:r>
              <w:t>FDD</w:t>
            </w:r>
          </w:p>
        </w:tc>
        <w:tc>
          <w:tcPr>
            <w:tcW w:w="1057" w:type="dxa"/>
            <w:tcBorders>
              <w:top w:val="single" w:sz="4" w:space="0" w:color="auto"/>
              <w:left w:val="single" w:sz="4" w:space="0" w:color="auto"/>
              <w:right w:val="single" w:sz="4" w:space="0" w:color="auto"/>
            </w:tcBorders>
            <w:vAlign w:val="center"/>
          </w:tcPr>
          <w:p w14:paraId="0B6ED833" w14:textId="77777777" w:rsidR="00DF2A23" w:rsidRDefault="00DF2A23" w:rsidP="00DF2A23">
            <w:pPr>
              <w:pStyle w:val="TAC"/>
            </w:pPr>
            <w:r>
              <w:t>N/A</w:t>
            </w:r>
          </w:p>
        </w:tc>
      </w:tr>
      <w:tr w:rsidR="00DF2A23" w14:paraId="6D8B20AC"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CCFD5BE" w14:textId="77777777" w:rsidR="00DF2A23" w:rsidRDefault="00DF2A23" w:rsidP="00DF2A23">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7C47C23F" w14:textId="77777777" w:rsidR="00DF2A23" w:rsidRDefault="00DF2A23" w:rsidP="00DF2A23">
            <w:pPr>
              <w:pStyle w:val="TAC"/>
            </w:pPr>
            <w:r>
              <w:t>n77</w:t>
            </w:r>
          </w:p>
        </w:tc>
        <w:tc>
          <w:tcPr>
            <w:tcW w:w="960" w:type="dxa"/>
            <w:tcBorders>
              <w:top w:val="single" w:sz="4" w:space="0" w:color="auto"/>
              <w:left w:val="single" w:sz="4" w:space="0" w:color="auto"/>
              <w:right w:val="single" w:sz="4" w:space="0" w:color="auto"/>
            </w:tcBorders>
            <w:vAlign w:val="center"/>
          </w:tcPr>
          <w:p w14:paraId="67F3DE33" w14:textId="77777777" w:rsidR="00DF2A23" w:rsidRDefault="00DF2A23" w:rsidP="00DF2A23">
            <w:pPr>
              <w:pStyle w:val="TAC"/>
            </w:pPr>
            <w:r>
              <w:t>3466</w:t>
            </w:r>
          </w:p>
        </w:tc>
        <w:tc>
          <w:tcPr>
            <w:tcW w:w="964" w:type="dxa"/>
            <w:tcBorders>
              <w:top w:val="single" w:sz="4" w:space="0" w:color="auto"/>
              <w:left w:val="single" w:sz="4" w:space="0" w:color="auto"/>
              <w:right w:val="single" w:sz="4" w:space="0" w:color="auto"/>
            </w:tcBorders>
          </w:tcPr>
          <w:p w14:paraId="11A03959" w14:textId="77777777" w:rsidR="00DF2A23" w:rsidRDefault="00DF2A23" w:rsidP="00DF2A23">
            <w:pPr>
              <w:pStyle w:val="TAC"/>
            </w:pPr>
            <w:r>
              <w:t>10</w:t>
            </w:r>
          </w:p>
        </w:tc>
        <w:tc>
          <w:tcPr>
            <w:tcW w:w="960" w:type="dxa"/>
            <w:tcBorders>
              <w:top w:val="single" w:sz="4" w:space="0" w:color="auto"/>
              <w:left w:val="single" w:sz="4" w:space="0" w:color="auto"/>
              <w:right w:val="single" w:sz="4" w:space="0" w:color="auto"/>
            </w:tcBorders>
          </w:tcPr>
          <w:p w14:paraId="4AC4D79C" w14:textId="77777777" w:rsidR="00DF2A23" w:rsidRDefault="00DF2A23" w:rsidP="00DF2A23">
            <w:pPr>
              <w:pStyle w:val="TAC"/>
            </w:pPr>
            <w:r>
              <w:t>50</w:t>
            </w:r>
          </w:p>
        </w:tc>
        <w:tc>
          <w:tcPr>
            <w:tcW w:w="960" w:type="dxa"/>
            <w:tcBorders>
              <w:top w:val="single" w:sz="4" w:space="0" w:color="auto"/>
              <w:left w:val="single" w:sz="4" w:space="0" w:color="auto"/>
              <w:right w:val="single" w:sz="4" w:space="0" w:color="auto"/>
            </w:tcBorders>
            <w:vAlign w:val="center"/>
          </w:tcPr>
          <w:p w14:paraId="7C905210" w14:textId="77777777" w:rsidR="00DF2A23" w:rsidRDefault="00DF2A23" w:rsidP="00DF2A23">
            <w:pPr>
              <w:pStyle w:val="TAC"/>
            </w:pPr>
            <w:r>
              <w:t>3466</w:t>
            </w:r>
          </w:p>
        </w:tc>
        <w:tc>
          <w:tcPr>
            <w:tcW w:w="977" w:type="dxa"/>
            <w:tcBorders>
              <w:top w:val="single" w:sz="4" w:space="0" w:color="auto"/>
              <w:left w:val="single" w:sz="4" w:space="0" w:color="auto"/>
              <w:bottom w:val="single" w:sz="4" w:space="0" w:color="auto"/>
              <w:right w:val="single" w:sz="4" w:space="0" w:color="auto"/>
            </w:tcBorders>
          </w:tcPr>
          <w:p w14:paraId="47A91A36" w14:textId="77777777" w:rsidR="00DF2A23" w:rsidRDefault="00DF2A23" w:rsidP="00DF2A23">
            <w:pPr>
              <w:pStyle w:val="TAC"/>
            </w:pPr>
            <w:r>
              <w:t>16.0</w:t>
            </w:r>
          </w:p>
        </w:tc>
        <w:tc>
          <w:tcPr>
            <w:tcW w:w="828" w:type="dxa"/>
            <w:tcBorders>
              <w:top w:val="single" w:sz="4" w:space="0" w:color="auto"/>
              <w:left w:val="single" w:sz="4" w:space="0" w:color="auto"/>
              <w:right w:val="single" w:sz="4" w:space="0" w:color="auto"/>
            </w:tcBorders>
          </w:tcPr>
          <w:p w14:paraId="3D5F60C2" w14:textId="77777777" w:rsidR="00DF2A23" w:rsidRDefault="00DF2A23" w:rsidP="00DF2A23">
            <w:pPr>
              <w:pStyle w:val="TAC"/>
            </w:pPr>
            <w:r>
              <w:t>TDD</w:t>
            </w:r>
          </w:p>
        </w:tc>
        <w:tc>
          <w:tcPr>
            <w:tcW w:w="1057" w:type="dxa"/>
            <w:tcBorders>
              <w:top w:val="single" w:sz="4" w:space="0" w:color="auto"/>
              <w:left w:val="single" w:sz="4" w:space="0" w:color="auto"/>
              <w:right w:val="single" w:sz="4" w:space="0" w:color="auto"/>
            </w:tcBorders>
            <w:vAlign w:val="center"/>
          </w:tcPr>
          <w:p w14:paraId="0F0FD5D6" w14:textId="77777777" w:rsidR="00DF2A23" w:rsidRDefault="00DF2A23" w:rsidP="00DF2A23">
            <w:pPr>
              <w:pStyle w:val="TAC"/>
            </w:pPr>
            <w:r>
              <w:t>IMD3</w:t>
            </w:r>
            <w:r>
              <w:rPr>
                <w:vertAlign w:val="superscript"/>
              </w:rPr>
              <w:t>1</w:t>
            </w:r>
          </w:p>
        </w:tc>
      </w:tr>
      <w:tr w:rsidR="00DF2A23" w14:paraId="4465655A"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0D714D97" w14:textId="77777777" w:rsidR="00DF2A23" w:rsidRDefault="00DF2A23" w:rsidP="00DF2A23">
            <w:pPr>
              <w:pStyle w:val="TAC"/>
              <w:rPr>
                <w:rFonts w:cs="Arial"/>
                <w:bCs/>
                <w:lang w:val="en-US" w:eastAsia="zh-CN"/>
              </w:rPr>
            </w:pPr>
            <w:r>
              <w:rPr>
                <w:rFonts w:cs="Arial"/>
                <w:szCs w:val="22"/>
                <w:lang w:val="en-US" w:eastAsia="zh-CN"/>
              </w:rPr>
              <w:t>CA_n2-n30-n77</w:t>
            </w:r>
          </w:p>
        </w:tc>
        <w:tc>
          <w:tcPr>
            <w:tcW w:w="1146" w:type="dxa"/>
            <w:tcBorders>
              <w:top w:val="single" w:sz="4" w:space="0" w:color="auto"/>
              <w:left w:val="single" w:sz="4" w:space="0" w:color="auto"/>
              <w:right w:val="single" w:sz="4" w:space="0" w:color="auto"/>
            </w:tcBorders>
            <w:vAlign w:val="center"/>
          </w:tcPr>
          <w:p w14:paraId="4EBA4AEF" w14:textId="77777777" w:rsidR="00DF2A23" w:rsidRDefault="00DF2A23" w:rsidP="00DF2A23">
            <w:pPr>
              <w:pStyle w:val="TAC"/>
              <w:rPr>
                <w:lang w:eastAsia="zh-CN"/>
              </w:rPr>
            </w:pPr>
            <w:r>
              <w:t>n2</w:t>
            </w:r>
          </w:p>
        </w:tc>
        <w:tc>
          <w:tcPr>
            <w:tcW w:w="960" w:type="dxa"/>
            <w:tcBorders>
              <w:top w:val="single" w:sz="4" w:space="0" w:color="auto"/>
              <w:left w:val="single" w:sz="4" w:space="0" w:color="auto"/>
              <w:right w:val="single" w:sz="4" w:space="0" w:color="auto"/>
            </w:tcBorders>
            <w:vAlign w:val="center"/>
          </w:tcPr>
          <w:p w14:paraId="5BD98BB0" w14:textId="77777777" w:rsidR="00DF2A23" w:rsidRDefault="00DF2A23" w:rsidP="00DF2A23">
            <w:pPr>
              <w:pStyle w:val="TAC"/>
            </w:pPr>
            <w:r>
              <w:t>1906</w:t>
            </w:r>
          </w:p>
        </w:tc>
        <w:tc>
          <w:tcPr>
            <w:tcW w:w="964" w:type="dxa"/>
            <w:tcBorders>
              <w:top w:val="single" w:sz="4" w:space="0" w:color="auto"/>
              <w:left w:val="single" w:sz="4" w:space="0" w:color="auto"/>
              <w:right w:val="single" w:sz="4" w:space="0" w:color="auto"/>
            </w:tcBorders>
          </w:tcPr>
          <w:p w14:paraId="43D0C91C" w14:textId="77777777" w:rsidR="00DF2A23" w:rsidRDefault="00DF2A23" w:rsidP="00DF2A23">
            <w:pPr>
              <w:pStyle w:val="TAC"/>
            </w:pPr>
            <w:r>
              <w:t>5</w:t>
            </w:r>
          </w:p>
        </w:tc>
        <w:tc>
          <w:tcPr>
            <w:tcW w:w="960" w:type="dxa"/>
            <w:tcBorders>
              <w:top w:val="single" w:sz="4" w:space="0" w:color="auto"/>
              <w:left w:val="single" w:sz="4" w:space="0" w:color="auto"/>
              <w:right w:val="single" w:sz="4" w:space="0" w:color="auto"/>
            </w:tcBorders>
          </w:tcPr>
          <w:p w14:paraId="3BC01FC6" w14:textId="77777777" w:rsidR="00DF2A23" w:rsidRDefault="00DF2A23" w:rsidP="00DF2A23">
            <w:pPr>
              <w:pStyle w:val="TAC"/>
            </w:pPr>
            <w:r>
              <w:t>25</w:t>
            </w:r>
          </w:p>
        </w:tc>
        <w:tc>
          <w:tcPr>
            <w:tcW w:w="960" w:type="dxa"/>
            <w:tcBorders>
              <w:top w:val="single" w:sz="4" w:space="0" w:color="auto"/>
              <w:left w:val="single" w:sz="4" w:space="0" w:color="auto"/>
              <w:right w:val="single" w:sz="4" w:space="0" w:color="auto"/>
            </w:tcBorders>
            <w:vAlign w:val="center"/>
          </w:tcPr>
          <w:p w14:paraId="548FB849" w14:textId="77777777" w:rsidR="00DF2A23" w:rsidRDefault="00DF2A23" w:rsidP="00DF2A23">
            <w:pPr>
              <w:pStyle w:val="TAC"/>
            </w:pPr>
            <w:r>
              <w:t>1986</w:t>
            </w:r>
          </w:p>
        </w:tc>
        <w:tc>
          <w:tcPr>
            <w:tcW w:w="977" w:type="dxa"/>
            <w:tcBorders>
              <w:top w:val="single" w:sz="4" w:space="0" w:color="auto"/>
              <w:left w:val="single" w:sz="4" w:space="0" w:color="auto"/>
              <w:bottom w:val="single" w:sz="4" w:space="0" w:color="auto"/>
              <w:right w:val="single" w:sz="4" w:space="0" w:color="auto"/>
            </w:tcBorders>
          </w:tcPr>
          <w:p w14:paraId="289D9BB1" w14:textId="77777777" w:rsidR="00DF2A23" w:rsidRDefault="00DF2A23" w:rsidP="00DF2A23">
            <w:pPr>
              <w:pStyle w:val="TAC"/>
            </w:pPr>
            <w:r>
              <w:t>8.6</w:t>
            </w:r>
          </w:p>
        </w:tc>
        <w:tc>
          <w:tcPr>
            <w:tcW w:w="828" w:type="dxa"/>
            <w:tcBorders>
              <w:top w:val="single" w:sz="4" w:space="0" w:color="auto"/>
              <w:left w:val="single" w:sz="4" w:space="0" w:color="auto"/>
              <w:right w:val="single" w:sz="4" w:space="0" w:color="auto"/>
            </w:tcBorders>
          </w:tcPr>
          <w:p w14:paraId="416AA09B" w14:textId="77777777" w:rsidR="00DF2A23" w:rsidRDefault="00DF2A23" w:rsidP="00DF2A23">
            <w:pPr>
              <w:pStyle w:val="TAC"/>
            </w:pPr>
            <w:r>
              <w:t>FDD</w:t>
            </w:r>
          </w:p>
        </w:tc>
        <w:tc>
          <w:tcPr>
            <w:tcW w:w="1057" w:type="dxa"/>
            <w:tcBorders>
              <w:top w:val="single" w:sz="4" w:space="0" w:color="auto"/>
              <w:left w:val="single" w:sz="4" w:space="0" w:color="auto"/>
              <w:right w:val="single" w:sz="4" w:space="0" w:color="auto"/>
            </w:tcBorders>
            <w:vAlign w:val="center"/>
          </w:tcPr>
          <w:p w14:paraId="32A022D7" w14:textId="77777777" w:rsidR="00DF2A23" w:rsidRDefault="00DF2A23" w:rsidP="00DF2A23">
            <w:pPr>
              <w:pStyle w:val="TAC"/>
            </w:pPr>
            <w:r>
              <w:t>IMD4</w:t>
            </w:r>
            <w:r>
              <w:rPr>
                <w:vertAlign w:val="superscript"/>
              </w:rPr>
              <w:t>5</w:t>
            </w:r>
          </w:p>
        </w:tc>
      </w:tr>
      <w:tr w:rsidR="00DF2A23" w14:paraId="5B238642"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00EDFFF9" w14:textId="77777777" w:rsidR="00DF2A23" w:rsidRDefault="00DF2A23" w:rsidP="00DF2A23">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45819181" w14:textId="77777777" w:rsidR="00DF2A23" w:rsidRDefault="00DF2A23" w:rsidP="00DF2A23">
            <w:pPr>
              <w:pStyle w:val="TAC"/>
              <w:rPr>
                <w:lang w:eastAsia="zh-CN"/>
              </w:rPr>
            </w:pPr>
            <w:r>
              <w:t>n30</w:t>
            </w:r>
          </w:p>
        </w:tc>
        <w:tc>
          <w:tcPr>
            <w:tcW w:w="960" w:type="dxa"/>
            <w:tcBorders>
              <w:top w:val="single" w:sz="4" w:space="0" w:color="auto"/>
              <w:left w:val="single" w:sz="4" w:space="0" w:color="auto"/>
              <w:right w:val="single" w:sz="4" w:space="0" w:color="auto"/>
            </w:tcBorders>
            <w:vAlign w:val="center"/>
          </w:tcPr>
          <w:p w14:paraId="16B7D57D" w14:textId="77777777" w:rsidR="00DF2A23" w:rsidRDefault="00DF2A23" w:rsidP="00DF2A23">
            <w:pPr>
              <w:pStyle w:val="TAC"/>
            </w:pPr>
            <w:r>
              <w:t>2312</w:t>
            </w:r>
          </w:p>
        </w:tc>
        <w:tc>
          <w:tcPr>
            <w:tcW w:w="964" w:type="dxa"/>
            <w:tcBorders>
              <w:top w:val="single" w:sz="4" w:space="0" w:color="auto"/>
              <w:left w:val="single" w:sz="4" w:space="0" w:color="auto"/>
              <w:right w:val="single" w:sz="4" w:space="0" w:color="auto"/>
            </w:tcBorders>
          </w:tcPr>
          <w:p w14:paraId="2585D043" w14:textId="77777777" w:rsidR="00DF2A23" w:rsidRDefault="00DF2A23" w:rsidP="00DF2A23">
            <w:pPr>
              <w:pStyle w:val="TAC"/>
            </w:pPr>
            <w:r>
              <w:t>5</w:t>
            </w:r>
          </w:p>
        </w:tc>
        <w:tc>
          <w:tcPr>
            <w:tcW w:w="960" w:type="dxa"/>
            <w:tcBorders>
              <w:top w:val="single" w:sz="4" w:space="0" w:color="auto"/>
              <w:left w:val="single" w:sz="4" w:space="0" w:color="auto"/>
              <w:right w:val="single" w:sz="4" w:space="0" w:color="auto"/>
            </w:tcBorders>
          </w:tcPr>
          <w:p w14:paraId="1993687E" w14:textId="77777777" w:rsidR="00DF2A23" w:rsidRDefault="00DF2A23" w:rsidP="00DF2A23">
            <w:pPr>
              <w:pStyle w:val="TAC"/>
            </w:pPr>
            <w:r>
              <w:t>25</w:t>
            </w:r>
          </w:p>
        </w:tc>
        <w:tc>
          <w:tcPr>
            <w:tcW w:w="960" w:type="dxa"/>
            <w:tcBorders>
              <w:top w:val="single" w:sz="4" w:space="0" w:color="auto"/>
              <w:left w:val="single" w:sz="4" w:space="0" w:color="auto"/>
              <w:right w:val="single" w:sz="4" w:space="0" w:color="auto"/>
            </w:tcBorders>
            <w:vAlign w:val="center"/>
          </w:tcPr>
          <w:p w14:paraId="471C6E8F" w14:textId="77777777" w:rsidR="00DF2A23" w:rsidRDefault="00DF2A23" w:rsidP="00DF2A23">
            <w:pPr>
              <w:pStyle w:val="TAC"/>
            </w:pPr>
            <w:r>
              <w:t>2357</w:t>
            </w:r>
          </w:p>
        </w:tc>
        <w:tc>
          <w:tcPr>
            <w:tcW w:w="977" w:type="dxa"/>
            <w:tcBorders>
              <w:top w:val="single" w:sz="4" w:space="0" w:color="auto"/>
              <w:left w:val="single" w:sz="4" w:space="0" w:color="auto"/>
              <w:bottom w:val="single" w:sz="4" w:space="0" w:color="auto"/>
              <w:right w:val="single" w:sz="4" w:space="0" w:color="auto"/>
            </w:tcBorders>
          </w:tcPr>
          <w:p w14:paraId="28CA340D" w14:textId="77777777" w:rsidR="00DF2A23" w:rsidRDefault="00DF2A23" w:rsidP="00DF2A23">
            <w:pPr>
              <w:pStyle w:val="TAC"/>
            </w:pPr>
            <w:r>
              <w:t>N/A</w:t>
            </w:r>
          </w:p>
        </w:tc>
        <w:tc>
          <w:tcPr>
            <w:tcW w:w="828" w:type="dxa"/>
            <w:tcBorders>
              <w:top w:val="single" w:sz="4" w:space="0" w:color="auto"/>
              <w:left w:val="single" w:sz="4" w:space="0" w:color="auto"/>
              <w:right w:val="single" w:sz="4" w:space="0" w:color="auto"/>
            </w:tcBorders>
          </w:tcPr>
          <w:p w14:paraId="703B90DD" w14:textId="77777777" w:rsidR="00DF2A23" w:rsidRDefault="00DF2A23" w:rsidP="00DF2A23">
            <w:pPr>
              <w:pStyle w:val="TAC"/>
            </w:pPr>
            <w:r>
              <w:t>FDD</w:t>
            </w:r>
          </w:p>
        </w:tc>
        <w:tc>
          <w:tcPr>
            <w:tcW w:w="1057" w:type="dxa"/>
            <w:tcBorders>
              <w:top w:val="single" w:sz="4" w:space="0" w:color="auto"/>
              <w:left w:val="single" w:sz="4" w:space="0" w:color="auto"/>
              <w:right w:val="single" w:sz="4" w:space="0" w:color="auto"/>
            </w:tcBorders>
            <w:vAlign w:val="center"/>
          </w:tcPr>
          <w:p w14:paraId="38316CB1" w14:textId="77777777" w:rsidR="00DF2A23" w:rsidRDefault="00DF2A23" w:rsidP="00DF2A23">
            <w:pPr>
              <w:pStyle w:val="TAC"/>
            </w:pPr>
            <w:r>
              <w:t>N/A</w:t>
            </w:r>
          </w:p>
        </w:tc>
      </w:tr>
      <w:tr w:rsidR="00DF2A23" w14:paraId="4FC3A551"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7CE28882" w14:textId="77777777" w:rsidR="00DF2A23" w:rsidRDefault="00DF2A23" w:rsidP="00DF2A23">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199BF112" w14:textId="77777777" w:rsidR="00DF2A23" w:rsidRDefault="00DF2A23" w:rsidP="00DF2A23">
            <w:pPr>
              <w:pStyle w:val="TAC"/>
              <w:rPr>
                <w:lang w:eastAsia="zh-CN"/>
              </w:rPr>
            </w:pPr>
            <w:r>
              <w:t>n77</w:t>
            </w:r>
          </w:p>
        </w:tc>
        <w:tc>
          <w:tcPr>
            <w:tcW w:w="960" w:type="dxa"/>
            <w:tcBorders>
              <w:top w:val="single" w:sz="4" w:space="0" w:color="auto"/>
              <w:left w:val="single" w:sz="4" w:space="0" w:color="auto"/>
              <w:right w:val="single" w:sz="4" w:space="0" w:color="auto"/>
            </w:tcBorders>
            <w:vAlign w:val="center"/>
          </w:tcPr>
          <w:p w14:paraId="0E7BED2C" w14:textId="77777777" w:rsidR="00DF2A23" w:rsidRDefault="00DF2A23" w:rsidP="00DF2A23">
            <w:pPr>
              <w:pStyle w:val="TAC"/>
            </w:pPr>
            <w:r>
              <w:t>3305</w:t>
            </w:r>
          </w:p>
        </w:tc>
        <w:tc>
          <w:tcPr>
            <w:tcW w:w="964" w:type="dxa"/>
            <w:tcBorders>
              <w:top w:val="single" w:sz="4" w:space="0" w:color="auto"/>
              <w:left w:val="single" w:sz="4" w:space="0" w:color="auto"/>
              <w:right w:val="single" w:sz="4" w:space="0" w:color="auto"/>
            </w:tcBorders>
          </w:tcPr>
          <w:p w14:paraId="43467C36" w14:textId="77777777" w:rsidR="00DF2A23" w:rsidRDefault="00DF2A23" w:rsidP="00DF2A23">
            <w:pPr>
              <w:pStyle w:val="TAC"/>
            </w:pPr>
            <w:r>
              <w:t>10</w:t>
            </w:r>
          </w:p>
        </w:tc>
        <w:tc>
          <w:tcPr>
            <w:tcW w:w="960" w:type="dxa"/>
            <w:tcBorders>
              <w:top w:val="single" w:sz="4" w:space="0" w:color="auto"/>
              <w:left w:val="single" w:sz="4" w:space="0" w:color="auto"/>
              <w:right w:val="single" w:sz="4" w:space="0" w:color="auto"/>
            </w:tcBorders>
          </w:tcPr>
          <w:p w14:paraId="02180B8C" w14:textId="77777777" w:rsidR="00DF2A23" w:rsidRDefault="00DF2A23" w:rsidP="00DF2A23">
            <w:pPr>
              <w:pStyle w:val="TAC"/>
            </w:pPr>
            <w:r>
              <w:t>50</w:t>
            </w:r>
          </w:p>
        </w:tc>
        <w:tc>
          <w:tcPr>
            <w:tcW w:w="960" w:type="dxa"/>
            <w:tcBorders>
              <w:top w:val="single" w:sz="4" w:space="0" w:color="auto"/>
              <w:left w:val="single" w:sz="4" w:space="0" w:color="auto"/>
              <w:right w:val="single" w:sz="4" w:space="0" w:color="auto"/>
            </w:tcBorders>
            <w:vAlign w:val="center"/>
          </w:tcPr>
          <w:p w14:paraId="6F7FAADC" w14:textId="77777777" w:rsidR="00DF2A23" w:rsidRDefault="00DF2A23" w:rsidP="00DF2A23">
            <w:pPr>
              <w:pStyle w:val="TAC"/>
            </w:pPr>
            <w:r>
              <w:t>3305</w:t>
            </w:r>
          </w:p>
        </w:tc>
        <w:tc>
          <w:tcPr>
            <w:tcW w:w="977" w:type="dxa"/>
            <w:tcBorders>
              <w:top w:val="single" w:sz="4" w:space="0" w:color="auto"/>
              <w:left w:val="single" w:sz="4" w:space="0" w:color="auto"/>
              <w:bottom w:val="single" w:sz="4" w:space="0" w:color="auto"/>
              <w:right w:val="single" w:sz="4" w:space="0" w:color="auto"/>
            </w:tcBorders>
          </w:tcPr>
          <w:p w14:paraId="0FCAB230" w14:textId="77777777" w:rsidR="00DF2A23" w:rsidRDefault="00DF2A23" w:rsidP="00DF2A23">
            <w:pPr>
              <w:pStyle w:val="TAC"/>
            </w:pPr>
            <w:r>
              <w:t>N/A</w:t>
            </w:r>
          </w:p>
        </w:tc>
        <w:tc>
          <w:tcPr>
            <w:tcW w:w="828" w:type="dxa"/>
            <w:tcBorders>
              <w:top w:val="single" w:sz="4" w:space="0" w:color="auto"/>
              <w:left w:val="single" w:sz="4" w:space="0" w:color="auto"/>
              <w:right w:val="single" w:sz="4" w:space="0" w:color="auto"/>
            </w:tcBorders>
          </w:tcPr>
          <w:p w14:paraId="6E229402" w14:textId="77777777" w:rsidR="00DF2A23" w:rsidRDefault="00DF2A23" w:rsidP="00DF2A23">
            <w:pPr>
              <w:pStyle w:val="TAC"/>
            </w:pPr>
            <w:r>
              <w:t>TDD</w:t>
            </w:r>
          </w:p>
        </w:tc>
        <w:tc>
          <w:tcPr>
            <w:tcW w:w="1057" w:type="dxa"/>
            <w:tcBorders>
              <w:top w:val="single" w:sz="4" w:space="0" w:color="auto"/>
              <w:left w:val="single" w:sz="4" w:space="0" w:color="auto"/>
              <w:right w:val="single" w:sz="4" w:space="0" w:color="auto"/>
            </w:tcBorders>
            <w:vAlign w:val="center"/>
          </w:tcPr>
          <w:p w14:paraId="3F94EFE3" w14:textId="77777777" w:rsidR="00DF2A23" w:rsidRDefault="00DF2A23" w:rsidP="00DF2A23">
            <w:pPr>
              <w:pStyle w:val="TAC"/>
            </w:pPr>
            <w:r>
              <w:t>N/A</w:t>
            </w:r>
          </w:p>
        </w:tc>
      </w:tr>
      <w:tr w:rsidR="00DF2A23" w14:paraId="5A3BDAB3"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1FA9E3B4" w14:textId="77777777" w:rsidR="00DF2A23" w:rsidRDefault="00DF2A23" w:rsidP="00DF2A23">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53912A9C" w14:textId="77777777" w:rsidR="00DF2A23" w:rsidRDefault="00DF2A23" w:rsidP="00DF2A23">
            <w:pPr>
              <w:pStyle w:val="TAC"/>
              <w:rPr>
                <w:lang w:eastAsia="zh-CN"/>
              </w:rPr>
            </w:pPr>
            <w:r>
              <w:t>n2</w:t>
            </w:r>
          </w:p>
        </w:tc>
        <w:tc>
          <w:tcPr>
            <w:tcW w:w="960" w:type="dxa"/>
            <w:tcBorders>
              <w:top w:val="single" w:sz="4" w:space="0" w:color="auto"/>
              <w:left w:val="single" w:sz="4" w:space="0" w:color="auto"/>
              <w:right w:val="single" w:sz="4" w:space="0" w:color="auto"/>
            </w:tcBorders>
            <w:vAlign w:val="center"/>
          </w:tcPr>
          <w:p w14:paraId="031C81AF" w14:textId="77777777" w:rsidR="00DF2A23" w:rsidRDefault="00DF2A23" w:rsidP="00DF2A23">
            <w:pPr>
              <w:pStyle w:val="TAC"/>
            </w:pPr>
            <w:r>
              <w:t>1905</w:t>
            </w:r>
          </w:p>
        </w:tc>
        <w:tc>
          <w:tcPr>
            <w:tcW w:w="964" w:type="dxa"/>
            <w:tcBorders>
              <w:top w:val="single" w:sz="4" w:space="0" w:color="auto"/>
              <w:left w:val="single" w:sz="4" w:space="0" w:color="auto"/>
              <w:right w:val="single" w:sz="4" w:space="0" w:color="auto"/>
            </w:tcBorders>
          </w:tcPr>
          <w:p w14:paraId="77A7D656" w14:textId="77777777" w:rsidR="00DF2A23" w:rsidRDefault="00DF2A23" w:rsidP="00DF2A23">
            <w:pPr>
              <w:pStyle w:val="TAC"/>
            </w:pPr>
            <w:r>
              <w:t>5</w:t>
            </w:r>
          </w:p>
        </w:tc>
        <w:tc>
          <w:tcPr>
            <w:tcW w:w="960" w:type="dxa"/>
            <w:tcBorders>
              <w:top w:val="single" w:sz="4" w:space="0" w:color="auto"/>
              <w:left w:val="single" w:sz="4" w:space="0" w:color="auto"/>
              <w:right w:val="single" w:sz="4" w:space="0" w:color="auto"/>
            </w:tcBorders>
          </w:tcPr>
          <w:p w14:paraId="7CD6912F" w14:textId="77777777" w:rsidR="00DF2A23" w:rsidRDefault="00DF2A23" w:rsidP="00DF2A23">
            <w:pPr>
              <w:pStyle w:val="TAC"/>
            </w:pPr>
            <w:r>
              <w:t>25</w:t>
            </w:r>
          </w:p>
        </w:tc>
        <w:tc>
          <w:tcPr>
            <w:tcW w:w="960" w:type="dxa"/>
            <w:tcBorders>
              <w:top w:val="single" w:sz="4" w:space="0" w:color="auto"/>
              <w:left w:val="single" w:sz="4" w:space="0" w:color="auto"/>
              <w:right w:val="single" w:sz="4" w:space="0" w:color="auto"/>
            </w:tcBorders>
            <w:vAlign w:val="center"/>
          </w:tcPr>
          <w:p w14:paraId="4E8CB73A" w14:textId="77777777" w:rsidR="00DF2A23" w:rsidRDefault="00DF2A23" w:rsidP="00DF2A23">
            <w:pPr>
              <w:pStyle w:val="TAC"/>
            </w:pPr>
            <w:r>
              <w:t>1985</w:t>
            </w:r>
          </w:p>
        </w:tc>
        <w:tc>
          <w:tcPr>
            <w:tcW w:w="977" w:type="dxa"/>
            <w:tcBorders>
              <w:top w:val="single" w:sz="4" w:space="0" w:color="auto"/>
              <w:left w:val="single" w:sz="4" w:space="0" w:color="auto"/>
              <w:bottom w:val="single" w:sz="4" w:space="0" w:color="auto"/>
              <w:right w:val="single" w:sz="4" w:space="0" w:color="auto"/>
            </w:tcBorders>
          </w:tcPr>
          <w:p w14:paraId="075E0F5B" w14:textId="77777777" w:rsidR="00DF2A23" w:rsidRDefault="00DF2A23" w:rsidP="00DF2A23">
            <w:pPr>
              <w:pStyle w:val="TAC"/>
            </w:pPr>
            <w:r>
              <w:t>N/A</w:t>
            </w:r>
          </w:p>
        </w:tc>
        <w:tc>
          <w:tcPr>
            <w:tcW w:w="828" w:type="dxa"/>
            <w:tcBorders>
              <w:top w:val="single" w:sz="4" w:space="0" w:color="auto"/>
              <w:left w:val="single" w:sz="4" w:space="0" w:color="auto"/>
              <w:right w:val="single" w:sz="4" w:space="0" w:color="auto"/>
            </w:tcBorders>
          </w:tcPr>
          <w:p w14:paraId="3E7FBD06" w14:textId="77777777" w:rsidR="00DF2A23" w:rsidRDefault="00DF2A23" w:rsidP="00DF2A23">
            <w:pPr>
              <w:pStyle w:val="TAC"/>
            </w:pPr>
            <w:r>
              <w:t>FDD</w:t>
            </w:r>
          </w:p>
        </w:tc>
        <w:tc>
          <w:tcPr>
            <w:tcW w:w="1057" w:type="dxa"/>
            <w:tcBorders>
              <w:top w:val="single" w:sz="4" w:space="0" w:color="auto"/>
              <w:left w:val="single" w:sz="4" w:space="0" w:color="auto"/>
              <w:right w:val="single" w:sz="4" w:space="0" w:color="auto"/>
            </w:tcBorders>
            <w:vAlign w:val="center"/>
          </w:tcPr>
          <w:p w14:paraId="4583540A" w14:textId="77777777" w:rsidR="00DF2A23" w:rsidRDefault="00DF2A23" w:rsidP="00DF2A23">
            <w:pPr>
              <w:pStyle w:val="TAC"/>
            </w:pPr>
            <w:r>
              <w:t>N/A</w:t>
            </w:r>
          </w:p>
        </w:tc>
      </w:tr>
      <w:tr w:rsidR="00DF2A23" w14:paraId="06DCDEFC"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4541E16A" w14:textId="77777777" w:rsidR="00DF2A23" w:rsidRDefault="00DF2A23" w:rsidP="00DF2A23">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0B7177ED" w14:textId="77777777" w:rsidR="00DF2A23" w:rsidRDefault="00DF2A23" w:rsidP="00DF2A23">
            <w:pPr>
              <w:pStyle w:val="TAC"/>
              <w:rPr>
                <w:lang w:eastAsia="zh-CN"/>
              </w:rPr>
            </w:pPr>
            <w:r>
              <w:t>n30</w:t>
            </w:r>
          </w:p>
        </w:tc>
        <w:tc>
          <w:tcPr>
            <w:tcW w:w="960" w:type="dxa"/>
            <w:tcBorders>
              <w:top w:val="single" w:sz="4" w:space="0" w:color="auto"/>
              <w:left w:val="single" w:sz="4" w:space="0" w:color="auto"/>
              <w:right w:val="single" w:sz="4" w:space="0" w:color="auto"/>
            </w:tcBorders>
            <w:vAlign w:val="center"/>
          </w:tcPr>
          <w:p w14:paraId="1B127F77" w14:textId="77777777" w:rsidR="00DF2A23" w:rsidRDefault="00DF2A23" w:rsidP="00DF2A23">
            <w:pPr>
              <w:pStyle w:val="TAC"/>
            </w:pPr>
            <w:r>
              <w:t>2309</w:t>
            </w:r>
          </w:p>
        </w:tc>
        <w:tc>
          <w:tcPr>
            <w:tcW w:w="964" w:type="dxa"/>
            <w:tcBorders>
              <w:top w:val="single" w:sz="4" w:space="0" w:color="auto"/>
              <w:left w:val="single" w:sz="4" w:space="0" w:color="auto"/>
              <w:right w:val="single" w:sz="4" w:space="0" w:color="auto"/>
            </w:tcBorders>
          </w:tcPr>
          <w:p w14:paraId="2FB0ACD5" w14:textId="77777777" w:rsidR="00DF2A23" w:rsidRDefault="00DF2A23" w:rsidP="00DF2A23">
            <w:pPr>
              <w:pStyle w:val="TAC"/>
            </w:pPr>
            <w:r>
              <w:t>5</w:t>
            </w:r>
          </w:p>
        </w:tc>
        <w:tc>
          <w:tcPr>
            <w:tcW w:w="960" w:type="dxa"/>
            <w:tcBorders>
              <w:top w:val="single" w:sz="4" w:space="0" w:color="auto"/>
              <w:left w:val="single" w:sz="4" w:space="0" w:color="auto"/>
              <w:right w:val="single" w:sz="4" w:space="0" w:color="auto"/>
            </w:tcBorders>
          </w:tcPr>
          <w:p w14:paraId="27E32E7D" w14:textId="77777777" w:rsidR="00DF2A23" w:rsidRDefault="00DF2A23" w:rsidP="00DF2A23">
            <w:pPr>
              <w:pStyle w:val="TAC"/>
            </w:pPr>
            <w:r>
              <w:t>25</w:t>
            </w:r>
          </w:p>
        </w:tc>
        <w:tc>
          <w:tcPr>
            <w:tcW w:w="960" w:type="dxa"/>
            <w:tcBorders>
              <w:top w:val="single" w:sz="4" w:space="0" w:color="auto"/>
              <w:left w:val="single" w:sz="4" w:space="0" w:color="auto"/>
              <w:right w:val="single" w:sz="4" w:space="0" w:color="auto"/>
            </w:tcBorders>
            <w:vAlign w:val="center"/>
          </w:tcPr>
          <w:p w14:paraId="517B3359" w14:textId="77777777" w:rsidR="00DF2A23" w:rsidRDefault="00DF2A23" w:rsidP="00DF2A23">
            <w:pPr>
              <w:pStyle w:val="TAC"/>
            </w:pPr>
            <w:r>
              <w:t>2354</w:t>
            </w:r>
          </w:p>
        </w:tc>
        <w:tc>
          <w:tcPr>
            <w:tcW w:w="977" w:type="dxa"/>
            <w:tcBorders>
              <w:top w:val="single" w:sz="4" w:space="0" w:color="auto"/>
              <w:left w:val="single" w:sz="4" w:space="0" w:color="auto"/>
              <w:bottom w:val="single" w:sz="4" w:space="0" w:color="auto"/>
              <w:right w:val="single" w:sz="4" w:space="0" w:color="auto"/>
            </w:tcBorders>
          </w:tcPr>
          <w:p w14:paraId="7E6DB12C" w14:textId="77777777" w:rsidR="00DF2A23" w:rsidRDefault="00DF2A23" w:rsidP="00DF2A23">
            <w:pPr>
              <w:pStyle w:val="TAC"/>
            </w:pPr>
            <w:r>
              <w:t>10.6</w:t>
            </w:r>
          </w:p>
        </w:tc>
        <w:tc>
          <w:tcPr>
            <w:tcW w:w="828" w:type="dxa"/>
            <w:tcBorders>
              <w:top w:val="single" w:sz="4" w:space="0" w:color="auto"/>
              <w:left w:val="single" w:sz="4" w:space="0" w:color="auto"/>
              <w:right w:val="single" w:sz="4" w:space="0" w:color="auto"/>
            </w:tcBorders>
          </w:tcPr>
          <w:p w14:paraId="5132EF00" w14:textId="77777777" w:rsidR="00DF2A23" w:rsidRDefault="00DF2A23" w:rsidP="00DF2A23">
            <w:pPr>
              <w:pStyle w:val="TAC"/>
            </w:pPr>
            <w:r>
              <w:t>FDD</w:t>
            </w:r>
          </w:p>
        </w:tc>
        <w:tc>
          <w:tcPr>
            <w:tcW w:w="1057" w:type="dxa"/>
            <w:tcBorders>
              <w:top w:val="single" w:sz="4" w:space="0" w:color="auto"/>
              <w:left w:val="single" w:sz="4" w:space="0" w:color="auto"/>
              <w:right w:val="single" w:sz="4" w:space="0" w:color="auto"/>
            </w:tcBorders>
            <w:vAlign w:val="center"/>
          </w:tcPr>
          <w:p w14:paraId="2A07C352" w14:textId="77777777" w:rsidR="00DF2A23" w:rsidRDefault="00DF2A23" w:rsidP="00DF2A23">
            <w:pPr>
              <w:pStyle w:val="TAC"/>
            </w:pPr>
            <w:r>
              <w:t>IMD4</w:t>
            </w:r>
            <w:r>
              <w:rPr>
                <w:vertAlign w:val="superscript"/>
              </w:rPr>
              <w:t>5</w:t>
            </w:r>
          </w:p>
        </w:tc>
      </w:tr>
      <w:tr w:rsidR="00DF2A23" w14:paraId="53D48E4F"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626313E1" w14:textId="77777777" w:rsidR="00DF2A23" w:rsidRDefault="00DF2A23" w:rsidP="00DF2A23">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0DFE90A2" w14:textId="77777777" w:rsidR="00DF2A23" w:rsidRDefault="00DF2A23" w:rsidP="00DF2A23">
            <w:pPr>
              <w:pStyle w:val="TAC"/>
              <w:rPr>
                <w:lang w:eastAsia="zh-CN"/>
              </w:rPr>
            </w:pPr>
            <w:r>
              <w:t>n77</w:t>
            </w:r>
          </w:p>
        </w:tc>
        <w:tc>
          <w:tcPr>
            <w:tcW w:w="960" w:type="dxa"/>
            <w:tcBorders>
              <w:top w:val="single" w:sz="4" w:space="0" w:color="auto"/>
              <w:left w:val="single" w:sz="4" w:space="0" w:color="auto"/>
              <w:right w:val="single" w:sz="4" w:space="0" w:color="auto"/>
            </w:tcBorders>
            <w:vAlign w:val="center"/>
          </w:tcPr>
          <w:p w14:paraId="79FF4DEC" w14:textId="77777777" w:rsidR="00DF2A23" w:rsidRDefault="00DF2A23" w:rsidP="00DF2A23">
            <w:pPr>
              <w:pStyle w:val="TAC"/>
            </w:pPr>
            <w:r>
              <w:t>3361</w:t>
            </w:r>
          </w:p>
        </w:tc>
        <w:tc>
          <w:tcPr>
            <w:tcW w:w="964" w:type="dxa"/>
            <w:tcBorders>
              <w:top w:val="single" w:sz="4" w:space="0" w:color="auto"/>
              <w:left w:val="single" w:sz="4" w:space="0" w:color="auto"/>
              <w:right w:val="single" w:sz="4" w:space="0" w:color="auto"/>
            </w:tcBorders>
          </w:tcPr>
          <w:p w14:paraId="525D43FB" w14:textId="77777777" w:rsidR="00DF2A23" w:rsidRDefault="00DF2A23" w:rsidP="00DF2A23">
            <w:pPr>
              <w:pStyle w:val="TAC"/>
            </w:pPr>
            <w:r>
              <w:t>10</w:t>
            </w:r>
          </w:p>
        </w:tc>
        <w:tc>
          <w:tcPr>
            <w:tcW w:w="960" w:type="dxa"/>
            <w:tcBorders>
              <w:top w:val="single" w:sz="4" w:space="0" w:color="auto"/>
              <w:left w:val="single" w:sz="4" w:space="0" w:color="auto"/>
              <w:right w:val="single" w:sz="4" w:space="0" w:color="auto"/>
            </w:tcBorders>
          </w:tcPr>
          <w:p w14:paraId="5F05C7BA" w14:textId="77777777" w:rsidR="00DF2A23" w:rsidRDefault="00DF2A23" w:rsidP="00DF2A23">
            <w:pPr>
              <w:pStyle w:val="TAC"/>
            </w:pPr>
            <w:r>
              <w:t>50</w:t>
            </w:r>
          </w:p>
        </w:tc>
        <w:tc>
          <w:tcPr>
            <w:tcW w:w="960" w:type="dxa"/>
            <w:tcBorders>
              <w:top w:val="single" w:sz="4" w:space="0" w:color="auto"/>
              <w:left w:val="single" w:sz="4" w:space="0" w:color="auto"/>
              <w:right w:val="single" w:sz="4" w:space="0" w:color="auto"/>
            </w:tcBorders>
            <w:vAlign w:val="center"/>
          </w:tcPr>
          <w:p w14:paraId="7BCC18B6" w14:textId="77777777" w:rsidR="00DF2A23" w:rsidRDefault="00DF2A23" w:rsidP="00DF2A23">
            <w:pPr>
              <w:pStyle w:val="TAC"/>
            </w:pPr>
            <w:r>
              <w:t>3361</w:t>
            </w:r>
          </w:p>
        </w:tc>
        <w:tc>
          <w:tcPr>
            <w:tcW w:w="977" w:type="dxa"/>
            <w:tcBorders>
              <w:top w:val="single" w:sz="4" w:space="0" w:color="auto"/>
              <w:left w:val="single" w:sz="4" w:space="0" w:color="auto"/>
              <w:bottom w:val="single" w:sz="4" w:space="0" w:color="auto"/>
              <w:right w:val="single" w:sz="4" w:space="0" w:color="auto"/>
            </w:tcBorders>
          </w:tcPr>
          <w:p w14:paraId="5FDCFEC4" w14:textId="77777777" w:rsidR="00DF2A23" w:rsidRDefault="00DF2A23" w:rsidP="00DF2A23">
            <w:pPr>
              <w:pStyle w:val="TAC"/>
            </w:pPr>
            <w:r>
              <w:t>N/A</w:t>
            </w:r>
          </w:p>
        </w:tc>
        <w:tc>
          <w:tcPr>
            <w:tcW w:w="828" w:type="dxa"/>
            <w:tcBorders>
              <w:top w:val="single" w:sz="4" w:space="0" w:color="auto"/>
              <w:left w:val="single" w:sz="4" w:space="0" w:color="auto"/>
              <w:right w:val="single" w:sz="4" w:space="0" w:color="auto"/>
            </w:tcBorders>
          </w:tcPr>
          <w:p w14:paraId="3C26A0C3" w14:textId="77777777" w:rsidR="00DF2A23" w:rsidRDefault="00DF2A23" w:rsidP="00DF2A23">
            <w:pPr>
              <w:pStyle w:val="TAC"/>
            </w:pPr>
            <w:r>
              <w:t>TDD</w:t>
            </w:r>
          </w:p>
        </w:tc>
        <w:tc>
          <w:tcPr>
            <w:tcW w:w="1057" w:type="dxa"/>
            <w:tcBorders>
              <w:top w:val="single" w:sz="4" w:space="0" w:color="auto"/>
              <w:left w:val="single" w:sz="4" w:space="0" w:color="auto"/>
              <w:right w:val="single" w:sz="4" w:space="0" w:color="auto"/>
            </w:tcBorders>
            <w:vAlign w:val="center"/>
          </w:tcPr>
          <w:p w14:paraId="30F22079" w14:textId="77777777" w:rsidR="00DF2A23" w:rsidRDefault="00DF2A23" w:rsidP="00DF2A23">
            <w:pPr>
              <w:pStyle w:val="TAC"/>
            </w:pPr>
            <w:r>
              <w:t>N/A</w:t>
            </w:r>
          </w:p>
        </w:tc>
      </w:tr>
      <w:tr w:rsidR="00DF2A23" w14:paraId="6100EF24"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1C644A10" w14:textId="77777777" w:rsidR="00DF2A23" w:rsidRDefault="00DF2A23" w:rsidP="00DF2A23">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4E7A07BA" w14:textId="77777777" w:rsidR="00DF2A23" w:rsidRDefault="00DF2A23" w:rsidP="00DF2A23">
            <w:pPr>
              <w:pStyle w:val="TAC"/>
            </w:pPr>
            <w:r>
              <w:t>n2</w:t>
            </w:r>
          </w:p>
        </w:tc>
        <w:tc>
          <w:tcPr>
            <w:tcW w:w="960" w:type="dxa"/>
            <w:tcBorders>
              <w:top w:val="single" w:sz="4" w:space="0" w:color="auto"/>
              <w:left w:val="single" w:sz="4" w:space="0" w:color="auto"/>
              <w:right w:val="single" w:sz="4" w:space="0" w:color="auto"/>
            </w:tcBorders>
            <w:vAlign w:val="center"/>
          </w:tcPr>
          <w:p w14:paraId="3A874216" w14:textId="77777777" w:rsidR="00DF2A23" w:rsidRDefault="00DF2A23" w:rsidP="00DF2A23">
            <w:pPr>
              <w:pStyle w:val="TAC"/>
            </w:pPr>
            <w:r w:rsidRPr="00FC5F2A">
              <w:t>1860</w:t>
            </w:r>
          </w:p>
        </w:tc>
        <w:tc>
          <w:tcPr>
            <w:tcW w:w="964" w:type="dxa"/>
            <w:tcBorders>
              <w:top w:val="single" w:sz="4" w:space="0" w:color="auto"/>
              <w:left w:val="single" w:sz="4" w:space="0" w:color="auto"/>
              <w:right w:val="single" w:sz="4" w:space="0" w:color="auto"/>
            </w:tcBorders>
          </w:tcPr>
          <w:p w14:paraId="71FF25D3" w14:textId="77777777" w:rsidR="00DF2A23" w:rsidRDefault="00DF2A23" w:rsidP="00DF2A23">
            <w:pPr>
              <w:pStyle w:val="TAC"/>
            </w:pPr>
            <w:r w:rsidRPr="00FC5F2A">
              <w:t>5</w:t>
            </w:r>
          </w:p>
        </w:tc>
        <w:tc>
          <w:tcPr>
            <w:tcW w:w="960" w:type="dxa"/>
            <w:tcBorders>
              <w:top w:val="single" w:sz="4" w:space="0" w:color="auto"/>
              <w:left w:val="single" w:sz="4" w:space="0" w:color="auto"/>
              <w:right w:val="single" w:sz="4" w:space="0" w:color="auto"/>
            </w:tcBorders>
          </w:tcPr>
          <w:p w14:paraId="645AF5B4" w14:textId="77777777" w:rsidR="00DF2A23" w:rsidRDefault="00DF2A23" w:rsidP="00DF2A23">
            <w:pPr>
              <w:pStyle w:val="TAC"/>
            </w:pPr>
            <w:r w:rsidRPr="00FC5F2A">
              <w:t>25</w:t>
            </w:r>
          </w:p>
        </w:tc>
        <w:tc>
          <w:tcPr>
            <w:tcW w:w="960" w:type="dxa"/>
            <w:tcBorders>
              <w:top w:val="single" w:sz="4" w:space="0" w:color="auto"/>
              <w:left w:val="single" w:sz="4" w:space="0" w:color="auto"/>
              <w:right w:val="single" w:sz="4" w:space="0" w:color="auto"/>
            </w:tcBorders>
            <w:vAlign w:val="center"/>
          </w:tcPr>
          <w:p w14:paraId="1090E385" w14:textId="77777777" w:rsidR="00DF2A23" w:rsidRDefault="00DF2A23" w:rsidP="00DF2A23">
            <w:pPr>
              <w:pStyle w:val="TAC"/>
            </w:pPr>
            <w:r w:rsidRPr="00FC5F2A">
              <w:t>1940</w:t>
            </w:r>
          </w:p>
        </w:tc>
        <w:tc>
          <w:tcPr>
            <w:tcW w:w="977" w:type="dxa"/>
            <w:tcBorders>
              <w:top w:val="single" w:sz="4" w:space="0" w:color="auto"/>
              <w:left w:val="single" w:sz="4" w:space="0" w:color="auto"/>
              <w:bottom w:val="single" w:sz="4" w:space="0" w:color="auto"/>
              <w:right w:val="single" w:sz="4" w:space="0" w:color="auto"/>
            </w:tcBorders>
          </w:tcPr>
          <w:p w14:paraId="217512BA" w14:textId="77777777" w:rsidR="00DF2A23" w:rsidRDefault="00DF2A23" w:rsidP="00DF2A23">
            <w:pPr>
              <w:pStyle w:val="TAC"/>
            </w:pPr>
            <w:r w:rsidRPr="00FC5F2A">
              <w:t>N/A</w:t>
            </w:r>
          </w:p>
        </w:tc>
        <w:tc>
          <w:tcPr>
            <w:tcW w:w="828" w:type="dxa"/>
            <w:tcBorders>
              <w:top w:val="single" w:sz="4" w:space="0" w:color="auto"/>
              <w:left w:val="single" w:sz="4" w:space="0" w:color="auto"/>
              <w:right w:val="single" w:sz="4" w:space="0" w:color="auto"/>
            </w:tcBorders>
          </w:tcPr>
          <w:p w14:paraId="235C1FE5" w14:textId="77777777" w:rsidR="00DF2A23" w:rsidRDefault="00DF2A23" w:rsidP="00DF2A23">
            <w:pPr>
              <w:pStyle w:val="TAC"/>
            </w:pPr>
            <w:r>
              <w:t>FDD</w:t>
            </w:r>
          </w:p>
        </w:tc>
        <w:tc>
          <w:tcPr>
            <w:tcW w:w="1057" w:type="dxa"/>
            <w:tcBorders>
              <w:top w:val="single" w:sz="4" w:space="0" w:color="auto"/>
              <w:left w:val="single" w:sz="4" w:space="0" w:color="auto"/>
              <w:right w:val="single" w:sz="4" w:space="0" w:color="auto"/>
            </w:tcBorders>
            <w:vAlign w:val="center"/>
          </w:tcPr>
          <w:p w14:paraId="2040621E" w14:textId="77777777" w:rsidR="00DF2A23" w:rsidRDefault="00DF2A23" w:rsidP="00DF2A23">
            <w:pPr>
              <w:pStyle w:val="TAC"/>
            </w:pPr>
            <w:r>
              <w:t>N/A</w:t>
            </w:r>
          </w:p>
        </w:tc>
      </w:tr>
      <w:tr w:rsidR="00DF2A23" w14:paraId="39173DFC"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7BE31489" w14:textId="77777777" w:rsidR="00DF2A23" w:rsidRDefault="00DF2A23" w:rsidP="00DF2A23">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5197D184" w14:textId="77777777" w:rsidR="00DF2A23" w:rsidRDefault="00DF2A23" w:rsidP="00DF2A23">
            <w:pPr>
              <w:pStyle w:val="TAC"/>
            </w:pPr>
            <w:r>
              <w:t>n30</w:t>
            </w:r>
          </w:p>
        </w:tc>
        <w:tc>
          <w:tcPr>
            <w:tcW w:w="960" w:type="dxa"/>
            <w:tcBorders>
              <w:top w:val="single" w:sz="4" w:space="0" w:color="auto"/>
              <w:left w:val="single" w:sz="4" w:space="0" w:color="auto"/>
              <w:right w:val="single" w:sz="4" w:space="0" w:color="auto"/>
            </w:tcBorders>
            <w:vAlign w:val="center"/>
          </w:tcPr>
          <w:p w14:paraId="484D97A2" w14:textId="77777777" w:rsidR="00DF2A23" w:rsidRDefault="00DF2A23" w:rsidP="00DF2A23">
            <w:pPr>
              <w:pStyle w:val="TAC"/>
            </w:pPr>
            <w:r w:rsidRPr="00FC5F2A">
              <w:t>2309</w:t>
            </w:r>
          </w:p>
        </w:tc>
        <w:tc>
          <w:tcPr>
            <w:tcW w:w="964" w:type="dxa"/>
            <w:tcBorders>
              <w:top w:val="single" w:sz="4" w:space="0" w:color="auto"/>
              <w:left w:val="single" w:sz="4" w:space="0" w:color="auto"/>
              <w:right w:val="single" w:sz="4" w:space="0" w:color="auto"/>
            </w:tcBorders>
          </w:tcPr>
          <w:p w14:paraId="63BF0428" w14:textId="77777777" w:rsidR="00DF2A23" w:rsidRDefault="00DF2A23" w:rsidP="00DF2A23">
            <w:pPr>
              <w:pStyle w:val="TAC"/>
            </w:pPr>
            <w:r w:rsidRPr="00FC5F2A">
              <w:t>5</w:t>
            </w:r>
          </w:p>
        </w:tc>
        <w:tc>
          <w:tcPr>
            <w:tcW w:w="960" w:type="dxa"/>
            <w:tcBorders>
              <w:top w:val="single" w:sz="4" w:space="0" w:color="auto"/>
              <w:left w:val="single" w:sz="4" w:space="0" w:color="auto"/>
              <w:right w:val="single" w:sz="4" w:space="0" w:color="auto"/>
            </w:tcBorders>
          </w:tcPr>
          <w:p w14:paraId="320F585C" w14:textId="77777777" w:rsidR="00DF2A23" w:rsidRDefault="00DF2A23" w:rsidP="00DF2A23">
            <w:pPr>
              <w:pStyle w:val="TAC"/>
            </w:pPr>
            <w:r w:rsidRPr="00FC5F2A">
              <w:t>25</w:t>
            </w:r>
          </w:p>
        </w:tc>
        <w:tc>
          <w:tcPr>
            <w:tcW w:w="960" w:type="dxa"/>
            <w:tcBorders>
              <w:top w:val="single" w:sz="4" w:space="0" w:color="auto"/>
              <w:left w:val="single" w:sz="4" w:space="0" w:color="auto"/>
              <w:right w:val="single" w:sz="4" w:space="0" w:color="auto"/>
            </w:tcBorders>
            <w:vAlign w:val="center"/>
          </w:tcPr>
          <w:p w14:paraId="11BD957F" w14:textId="77777777" w:rsidR="00DF2A23" w:rsidRDefault="00DF2A23" w:rsidP="00DF2A23">
            <w:pPr>
              <w:pStyle w:val="TAC"/>
            </w:pPr>
            <w:r w:rsidRPr="00FC5F2A">
              <w:t>2354</w:t>
            </w:r>
          </w:p>
        </w:tc>
        <w:tc>
          <w:tcPr>
            <w:tcW w:w="977" w:type="dxa"/>
            <w:tcBorders>
              <w:top w:val="single" w:sz="4" w:space="0" w:color="auto"/>
              <w:left w:val="single" w:sz="4" w:space="0" w:color="auto"/>
              <w:bottom w:val="single" w:sz="4" w:space="0" w:color="auto"/>
              <w:right w:val="single" w:sz="4" w:space="0" w:color="auto"/>
            </w:tcBorders>
          </w:tcPr>
          <w:p w14:paraId="311CD4F9" w14:textId="77777777" w:rsidR="00DF2A23" w:rsidRDefault="00DF2A23" w:rsidP="00DF2A23">
            <w:pPr>
              <w:pStyle w:val="TAC"/>
            </w:pPr>
            <w:r w:rsidRPr="00FC5F2A">
              <w:t>3.4</w:t>
            </w:r>
          </w:p>
        </w:tc>
        <w:tc>
          <w:tcPr>
            <w:tcW w:w="828" w:type="dxa"/>
            <w:tcBorders>
              <w:top w:val="single" w:sz="4" w:space="0" w:color="auto"/>
              <w:left w:val="single" w:sz="4" w:space="0" w:color="auto"/>
              <w:right w:val="single" w:sz="4" w:space="0" w:color="auto"/>
            </w:tcBorders>
          </w:tcPr>
          <w:p w14:paraId="3A2311E6" w14:textId="77777777" w:rsidR="00DF2A23" w:rsidRDefault="00DF2A23" w:rsidP="00DF2A23">
            <w:pPr>
              <w:pStyle w:val="TAC"/>
            </w:pPr>
            <w:r>
              <w:t>FDD</w:t>
            </w:r>
          </w:p>
        </w:tc>
        <w:tc>
          <w:tcPr>
            <w:tcW w:w="1057" w:type="dxa"/>
            <w:tcBorders>
              <w:top w:val="single" w:sz="4" w:space="0" w:color="auto"/>
              <w:left w:val="single" w:sz="4" w:space="0" w:color="auto"/>
              <w:right w:val="single" w:sz="4" w:space="0" w:color="auto"/>
            </w:tcBorders>
            <w:vAlign w:val="center"/>
          </w:tcPr>
          <w:p w14:paraId="6E727C4B" w14:textId="77777777" w:rsidR="00DF2A23" w:rsidRDefault="00DF2A23" w:rsidP="00DF2A23">
            <w:pPr>
              <w:pStyle w:val="TAC"/>
            </w:pPr>
            <w:r>
              <w:t>IMD5</w:t>
            </w:r>
          </w:p>
        </w:tc>
      </w:tr>
      <w:tr w:rsidR="00DF2A23" w14:paraId="50B2FE14"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4BB1C663" w14:textId="77777777" w:rsidR="00DF2A23" w:rsidRDefault="00DF2A23" w:rsidP="00DF2A23">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7E1495A2" w14:textId="77777777" w:rsidR="00DF2A23" w:rsidRDefault="00DF2A23" w:rsidP="00DF2A23">
            <w:pPr>
              <w:pStyle w:val="TAC"/>
            </w:pPr>
            <w:r>
              <w:t>n77</w:t>
            </w:r>
          </w:p>
        </w:tc>
        <w:tc>
          <w:tcPr>
            <w:tcW w:w="960" w:type="dxa"/>
            <w:tcBorders>
              <w:top w:val="single" w:sz="4" w:space="0" w:color="auto"/>
              <w:left w:val="single" w:sz="4" w:space="0" w:color="auto"/>
              <w:right w:val="single" w:sz="4" w:space="0" w:color="auto"/>
            </w:tcBorders>
            <w:vAlign w:val="center"/>
          </w:tcPr>
          <w:p w14:paraId="76BD679A" w14:textId="77777777" w:rsidR="00DF2A23" w:rsidRDefault="00DF2A23" w:rsidP="00DF2A23">
            <w:pPr>
              <w:pStyle w:val="TAC"/>
            </w:pPr>
            <w:r w:rsidRPr="00FC5F2A">
              <w:t>3967</w:t>
            </w:r>
          </w:p>
        </w:tc>
        <w:tc>
          <w:tcPr>
            <w:tcW w:w="964" w:type="dxa"/>
            <w:tcBorders>
              <w:top w:val="single" w:sz="4" w:space="0" w:color="auto"/>
              <w:left w:val="single" w:sz="4" w:space="0" w:color="auto"/>
              <w:right w:val="single" w:sz="4" w:space="0" w:color="auto"/>
            </w:tcBorders>
          </w:tcPr>
          <w:p w14:paraId="5B3C739B" w14:textId="77777777" w:rsidR="00DF2A23" w:rsidRDefault="00DF2A23" w:rsidP="00DF2A23">
            <w:pPr>
              <w:pStyle w:val="TAC"/>
            </w:pPr>
            <w:r w:rsidRPr="00FC5F2A">
              <w:t>10</w:t>
            </w:r>
          </w:p>
        </w:tc>
        <w:tc>
          <w:tcPr>
            <w:tcW w:w="960" w:type="dxa"/>
            <w:tcBorders>
              <w:top w:val="single" w:sz="4" w:space="0" w:color="auto"/>
              <w:left w:val="single" w:sz="4" w:space="0" w:color="auto"/>
              <w:right w:val="single" w:sz="4" w:space="0" w:color="auto"/>
            </w:tcBorders>
          </w:tcPr>
          <w:p w14:paraId="392BFA78" w14:textId="77777777" w:rsidR="00DF2A23" w:rsidRDefault="00DF2A23" w:rsidP="00DF2A23">
            <w:pPr>
              <w:pStyle w:val="TAC"/>
            </w:pPr>
            <w:r w:rsidRPr="00FC5F2A">
              <w:t>50</w:t>
            </w:r>
          </w:p>
        </w:tc>
        <w:tc>
          <w:tcPr>
            <w:tcW w:w="960" w:type="dxa"/>
            <w:tcBorders>
              <w:top w:val="single" w:sz="4" w:space="0" w:color="auto"/>
              <w:left w:val="single" w:sz="4" w:space="0" w:color="auto"/>
              <w:right w:val="single" w:sz="4" w:space="0" w:color="auto"/>
            </w:tcBorders>
            <w:vAlign w:val="center"/>
          </w:tcPr>
          <w:p w14:paraId="67349C6B" w14:textId="77777777" w:rsidR="00DF2A23" w:rsidRDefault="00DF2A23" w:rsidP="00DF2A23">
            <w:pPr>
              <w:pStyle w:val="TAC"/>
            </w:pPr>
            <w:r w:rsidRPr="00FC5F2A">
              <w:t>3967</w:t>
            </w:r>
          </w:p>
        </w:tc>
        <w:tc>
          <w:tcPr>
            <w:tcW w:w="977" w:type="dxa"/>
            <w:tcBorders>
              <w:top w:val="single" w:sz="4" w:space="0" w:color="auto"/>
              <w:left w:val="single" w:sz="4" w:space="0" w:color="auto"/>
              <w:bottom w:val="single" w:sz="4" w:space="0" w:color="auto"/>
              <w:right w:val="single" w:sz="4" w:space="0" w:color="auto"/>
            </w:tcBorders>
          </w:tcPr>
          <w:p w14:paraId="68619201" w14:textId="77777777" w:rsidR="00DF2A23" w:rsidRDefault="00DF2A23" w:rsidP="00DF2A23">
            <w:pPr>
              <w:pStyle w:val="TAC"/>
            </w:pPr>
            <w:r w:rsidRPr="00FC5F2A">
              <w:t>N/A</w:t>
            </w:r>
          </w:p>
        </w:tc>
        <w:tc>
          <w:tcPr>
            <w:tcW w:w="828" w:type="dxa"/>
            <w:tcBorders>
              <w:top w:val="single" w:sz="4" w:space="0" w:color="auto"/>
              <w:left w:val="single" w:sz="4" w:space="0" w:color="auto"/>
              <w:right w:val="single" w:sz="4" w:space="0" w:color="auto"/>
            </w:tcBorders>
          </w:tcPr>
          <w:p w14:paraId="022B281A" w14:textId="77777777" w:rsidR="00DF2A23" w:rsidRDefault="00DF2A23" w:rsidP="00DF2A23">
            <w:pPr>
              <w:pStyle w:val="TAC"/>
            </w:pPr>
            <w:r>
              <w:t>TDD</w:t>
            </w:r>
          </w:p>
        </w:tc>
        <w:tc>
          <w:tcPr>
            <w:tcW w:w="1057" w:type="dxa"/>
            <w:tcBorders>
              <w:top w:val="single" w:sz="4" w:space="0" w:color="auto"/>
              <w:left w:val="single" w:sz="4" w:space="0" w:color="auto"/>
              <w:right w:val="single" w:sz="4" w:space="0" w:color="auto"/>
            </w:tcBorders>
            <w:vAlign w:val="center"/>
          </w:tcPr>
          <w:p w14:paraId="4CAE2AF6" w14:textId="77777777" w:rsidR="00DF2A23" w:rsidRDefault="00DF2A23" w:rsidP="00DF2A23">
            <w:pPr>
              <w:pStyle w:val="TAC"/>
            </w:pPr>
            <w:r>
              <w:t>N/A</w:t>
            </w:r>
          </w:p>
        </w:tc>
      </w:tr>
      <w:tr w:rsidR="00DF2A23" w14:paraId="72C04CD8"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7DCA2685" w14:textId="77777777" w:rsidR="00DF2A23" w:rsidRDefault="00DF2A23" w:rsidP="00DF2A23">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4F34B3AD" w14:textId="77777777" w:rsidR="00DF2A23" w:rsidRDefault="00DF2A23" w:rsidP="00DF2A23">
            <w:pPr>
              <w:pStyle w:val="TAC"/>
              <w:rPr>
                <w:lang w:eastAsia="zh-CN"/>
              </w:rPr>
            </w:pPr>
            <w:r>
              <w:t>n2</w:t>
            </w:r>
          </w:p>
        </w:tc>
        <w:tc>
          <w:tcPr>
            <w:tcW w:w="960" w:type="dxa"/>
            <w:tcBorders>
              <w:top w:val="single" w:sz="4" w:space="0" w:color="auto"/>
              <w:left w:val="single" w:sz="4" w:space="0" w:color="auto"/>
              <w:right w:val="single" w:sz="4" w:space="0" w:color="auto"/>
            </w:tcBorders>
            <w:vAlign w:val="center"/>
          </w:tcPr>
          <w:p w14:paraId="33DDDB53" w14:textId="77777777" w:rsidR="00DF2A23" w:rsidRDefault="00DF2A23" w:rsidP="00DF2A23">
            <w:pPr>
              <w:pStyle w:val="TAC"/>
            </w:pPr>
            <w:r>
              <w:t>1870</w:t>
            </w:r>
          </w:p>
        </w:tc>
        <w:tc>
          <w:tcPr>
            <w:tcW w:w="964" w:type="dxa"/>
            <w:tcBorders>
              <w:top w:val="single" w:sz="4" w:space="0" w:color="auto"/>
              <w:left w:val="single" w:sz="4" w:space="0" w:color="auto"/>
              <w:right w:val="single" w:sz="4" w:space="0" w:color="auto"/>
            </w:tcBorders>
          </w:tcPr>
          <w:p w14:paraId="6133D312" w14:textId="77777777" w:rsidR="00DF2A23" w:rsidRDefault="00DF2A23" w:rsidP="00DF2A23">
            <w:pPr>
              <w:pStyle w:val="TAC"/>
            </w:pPr>
            <w:r>
              <w:t>5</w:t>
            </w:r>
          </w:p>
        </w:tc>
        <w:tc>
          <w:tcPr>
            <w:tcW w:w="960" w:type="dxa"/>
            <w:tcBorders>
              <w:top w:val="single" w:sz="4" w:space="0" w:color="auto"/>
              <w:left w:val="single" w:sz="4" w:space="0" w:color="auto"/>
              <w:right w:val="single" w:sz="4" w:space="0" w:color="auto"/>
            </w:tcBorders>
          </w:tcPr>
          <w:p w14:paraId="1C35442A" w14:textId="77777777" w:rsidR="00DF2A23" w:rsidRDefault="00DF2A23" w:rsidP="00DF2A23">
            <w:pPr>
              <w:pStyle w:val="TAC"/>
            </w:pPr>
            <w:r>
              <w:t>25</w:t>
            </w:r>
          </w:p>
        </w:tc>
        <w:tc>
          <w:tcPr>
            <w:tcW w:w="960" w:type="dxa"/>
            <w:tcBorders>
              <w:top w:val="single" w:sz="4" w:space="0" w:color="auto"/>
              <w:left w:val="single" w:sz="4" w:space="0" w:color="auto"/>
              <w:right w:val="single" w:sz="4" w:space="0" w:color="auto"/>
            </w:tcBorders>
            <w:vAlign w:val="center"/>
          </w:tcPr>
          <w:p w14:paraId="4284C4F1" w14:textId="77777777" w:rsidR="00DF2A23" w:rsidRDefault="00DF2A23" w:rsidP="00DF2A23">
            <w:pPr>
              <w:pStyle w:val="TAC"/>
            </w:pPr>
            <w:r>
              <w:t>1950</w:t>
            </w:r>
          </w:p>
        </w:tc>
        <w:tc>
          <w:tcPr>
            <w:tcW w:w="977" w:type="dxa"/>
            <w:tcBorders>
              <w:top w:val="single" w:sz="4" w:space="0" w:color="auto"/>
              <w:left w:val="single" w:sz="4" w:space="0" w:color="auto"/>
              <w:bottom w:val="single" w:sz="4" w:space="0" w:color="auto"/>
              <w:right w:val="single" w:sz="4" w:space="0" w:color="auto"/>
            </w:tcBorders>
          </w:tcPr>
          <w:p w14:paraId="7A84288A" w14:textId="77777777" w:rsidR="00DF2A23" w:rsidRDefault="00DF2A23" w:rsidP="00DF2A23">
            <w:pPr>
              <w:pStyle w:val="TAC"/>
            </w:pPr>
            <w:r>
              <w:t>N/A</w:t>
            </w:r>
          </w:p>
        </w:tc>
        <w:tc>
          <w:tcPr>
            <w:tcW w:w="828" w:type="dxa"/>
            <w:tcBorders>
              <w:top w:val="single" w:sz="4" w:space="0" w:color="auto"/>
              <w:left w:val="single" w:sz="4" w:space="0" w:color="auto"/>
              <w:right w:val="single" w:sz="4" w:space="0" w:color="auto"/>
            </w:tcBorders>
          </w:tcPr>
          <w:p w14:paraId="3B1431EA" w14:textId="77777777" w:rsidR="00DF2A23" w:rsidRDefault="00DF2A23" w:rsidP="00DF2A23">
            <w:pPr>
              <w:pStyle w:val="TAC"/>
            </w:pPr>
            <w:r>
              <w:t>FDD</w:t>
            </w:r>
          </w:p>
        </w:tc>
        <w:tc>
          <w:tcPr>
            <w:tcW w:w="1057" w:type="dxa"/>
            <w:tcBorders>
              <w:top w:val="single" w:sz="4" w:space="0" w:color="auto"/>
              <w:left w:val="single" w:sz="4" w:space="0" w:color="auto"/>
              <w:right w:val="single" w:sz="4" w:space="0" w:color="auto"/>
            </w:tcBorders>
            <w:vAlign w:val="center"/>
          </w:tcPr>
          <w:p w14:paraId="10CBBA8C" w14:textId="77777777" w:rsidR="00DF2A23" w:rsidRDefault="00DF2A23" w:rsidP="00DF2A23">
            <w:pPr>
              <w:pStyle w:val="TAC"/>
            </w:pPr>
            <w:r>
              <w:t>N/A</w:t>
            </w:r>
          </w:p>
        </w:tc>
      </w:tr>
      <w:tr w:rsidR="00DF2A23" w14:paraId="0AE188EB"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5650FF51" w14:textId="77777777" w:rsidR="00DF2A23" w:rsidRDefault="00DF2A23" w:rsidP="00DF2A23">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7C5FA236" w14:textId="77777777" w:rsidR="00DF2A23" w:rsidRDefault="00DF2A23" w:rsidP="00DF2A23">
            <w:pPr>
              <w:pStyle w:val="TAC"/>
              <w:rPr>
                <w:lang w:eastAsia="zh-CN"/>
              </w:rPr>
            </w:pPr>
            <w:r>
              <w:t>n30</w:t>
            </w:r>
          </w:p>
        </w:tc>
        <w:tc>
          <w:tcPr>
            <w:tcW w:w="960" w:type="dxa"/>
            <w:tcBorders>
              <w:top w:val="single" w:sz="4" w:space="0" w:color="auto"/>
              <w:left w:val="single" w:sz="4" w:space="0" w:color="auto"/>
              <w:right w:val="single" w:sz="4" w:space="0" w:color="auto"/>
            </w:tcBorders>
            <w:vAlign w:val="center"/>
          </w:tcPr>
          <w:p w14:paraId="7BDEDF02" w14:textId="77777777" w:rsidR="00DF2A23" w:rsidRDefault="00DF2A23" w:rsidP="00DF2A23">
            <w:pPr>
              <w:pStyle w:val="TAC"/>
            </w:pPr>
            <w:r>
              <w:t>2310</w:t>
            </w:r>
          </w:p>
        </w:tc>
        <w:tc>
          <w:tcPr>
            <w:tcW w:w="964" w:type="dxa"/>
            <w:tcBorders>
              <w:top w:val="single" w:sz="4" w:space="0" w:color="auto"/>
              <w:left w:val="single" w:sz="4" w:space="0" w:color="auto"/>
              <w:right w:val="single" w:sz="4" w:space="0" w:color="auto"/>
            </w:tcBorders>
          </w:tcPr>
          <w:p w14:paraId="301E576C" w14:textId="77777777" w:rsidR="00DF2A23" w:rsidRDefault="00DF2A23" w:rsidP="00DF2A23">
            <w:pPr>
              <w:pStyle w:val="TAC"/>
            </w:pPr>
            <w:r>
              <w:t>5</w:t>
            </w:r>
          </w:p>
        </w:tc>
        <w:tc>
          <w:tcPr>
            <w:tcW w:w="960" w:type="dxa"/>
            <w:tcBorders>
              <w:top w:val="single" w:sz="4" w:space="0" w:color="auto"/>
              <w:left w:val="single" w:sz="4" w:space="0" w:color="auto"/>
              <w:right w:val="single" w:sz="4" w:space="0" w:color="auto"/>
            </w:tcBorders>
          </w:tcPr>
          <w:p w14:paraId="170CA247" w14:textId="77777777" w:rsidR="00DF2A23" w:rsidRDefault="00DF2A23" w:rsidP="00DF2A23">
            <w:pPr>
              <w:pStyle w:val="TAC"/>
            </w:pPr>
            <w:r>
              <w:t>25</w:t>
            </w:r>
          </w:p>
        </w:tc>
        <w:tc>
          <w:tcPr>
            <w:tcW w:w="960" w:type="dxa"/>
            <w:tcBorders>
              <w:top w:val="single" w:sz="4" w:space="0" w:color="auto"/>
              <w:left w:val="single" w:sz="4" w:space="0" w:color="auto"/>
              <w:right w:val="single" w:sz="4" w:space="0" w:color="auto"/>
            </w:tcBorders>
            <w:vAlign w:val="center"/>
          </w:tcPr>
          <w:p w14:paraId="5ABA41AD" w14:textId="77777777" w:rsidR="00DF2A23" w:rsidRDefault="00DF2A23" w:rsidP="00DF2A23">
            <w:pPr>
              <w:pStyle w:val="TAC"/>
            </w:pPr>
            <w:r>
              <w:t>2355</w:t>
            </w:r>
          </w:p>
        </w:tc>
        <w:tc>
          <w:tcPr>
            <w:tcW w:w="977" w:type="dxa"/>
            <w:tcBorders>
              <w:top w:val="single" w:sz="4" w:space="0" w:color="auto"/>
              <w:left w:val="single" w:sz="4" w:space="0" w:color="auto"/>
              <w:bottom w:val="single" w:sz="4" w:space="0" w:color="auto"/>
              <w:right w:val="single" w:sz="4" w:space="0" w:color="auto"/>
            </w:tcBorders>
          </w:tcPr>
          <w:p w14:paraId="3676796B" w14:textId="77777777" w:rsidR="00DF2A23" w:rsidRDefault="00DF2A23" w:rsidP="00DF2A23">
            <w:pPr>
              <w:pStyle w:val="TAC"/>
            </w:pPr>
            <w:r>
              <w:t>N/A</w:t>
            </w:r>
          </w:p>
        </w:tc>
        <w:tc>
          <w:tcPr>
            <w:tcW w:w="828" w:type="dxa"/>
            <w:tcBorders>
              <w:top w:val="single" w:sz="4" w:space="0" w:color="auto"/>
              <w:left w:val="single" w:sz="4" w:space="0" w:color="auto"/>
              <w:right w:val="single" w:sz="4" w:space="0" w:color="auto"/>
            </w:tcBorders>
          </w:tcPr>
          <w:p w14:paraId="7A1CC31A" w14:textId="77777777" w:rsidR="00DF2A23" w:rsidRDefault="00DF2A23" w:rsidP="00DF2A23">
            <w:pPr>
              <w:pStyle w:val="TAC"/>
            </w:pPr>
            <w:r>
              <w:t>FDD</w:t>
            </w:r>
          </w:p>
        </w:tc>
        <w:tc>
          <w:tcPr>
            <w:tcW w:w="1057" w:type="dxa"/>
            <w:tcBorders>
              <w:top w:val="single" w:sz="4" w:space="0" w:color="auto"/>
              <w:left w:val="single" w:sz="4" w:space="0" w:color="auto"/>
              <w:right w:val="single" w:sz="4" w:space="0" w:color="auto"/>
            </w:tcBorders>
            <w:vAlign w:val="center"/>
          </w:tcPr>
          <w:p w14:paraId="3C75B65B" w14:textId="77777777" w:rsidR="00DF2A23" w:rsidRDefault="00DF2A23" w:rsidP="00DF2A23">
            <w:pPr>
              <w:pStyle w:val="TAC"/>
            </w:pPr>
            <w:r>
              <w:t>N/A</w:t>
            </w:r>
          </w:p>
        </w:tc>
      </w:tr>
      <w:tr w:rsidR="00DF2A23" w14:paraId="2C2EB2A4" w14:textId="77777777" w:rsidTr="0075295B">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096" w:author="ZTE-Ma Zhifeng" w:date="2022-03-06T22:45: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2097" w:author="ZTE-Ma Zhifeng" w:date="2022-03-06T22:45:00Z">
            <w:trPr>
              <w:gridAfter w:val="0"/>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tcPrChange w:id="2098" w:author="ZTE-Ma Zhifeng" w:date="2022-03-06T22:45: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094E5A45" w14:textId="77777777" w:rsidR="00DF2A23" w:rsidRDefault="00DF2A23" w:rsidP="00DF2A23">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Change w:id="2099" w:author="ZTE-Ma Zhifeng" w:date="2022-03-06T22:45:00Z">
              <w:tcPr>
                <w:tcW w:w="1146" w:type="dxa"/>
                <w:gridSpan w:val="2"/>
                <w:tcBorders>
                  <w:top w:val="single" w:sz="4" w:space="0" w:color="auto"/>
                  <w:left w:val="single" w:sz="4" w:space="0" w:color="auto"/>
                  <w:right w:val="single" w:sz="4" w:space="0" w:color="auto"/>
                </w:tcBorders>
                <w:vAlign w:val="center"/>
              </w:tcPr>
            </w:tcPrChange>
          </w:tcPr>
          <w:p w14:paraId="1DE9B3B4" w14:textId="77777777" w:rsidR="00DF2A23" w:rsidRDefault="00DF2A23" w:rsidP="00DF2A23">
            <w:pPr>
              <w:pStyle w:val="TAC"/>
              <w:rPr>
                <w:lang w:eastAsia="zh-CN"/>
              </w:rPr>
            </w:pPr>
            <w:r>
              <w:t>n77</w:t>
            </w:r>
          </w:p>
        </w:tc>
        <w:tc>
          <w:tcPr>
            <w:tcW w:w="960" w:type="dxa"/>
            <w:tcBorders>
              <w:top w:val="single" w:sz="4" w:space="0" w:color="auto"/>
              <w:left w:val="single" w:sz="4" w:space="0" w:color="auto"/>
              <w:right w:val="single" w:sz="4" w:space="0" w:color="auto"/>
            </w:tcBorders>
            <w:vAlign w:val="center"/>
            <w:tcPrChange w:id="2100" w:author="ZTE-Ma Zhifeng" w:date="2022-03-06T22:45:00Z">
              <w:tcPr>
                <w:tcW w:w="960" w:type="dxa"/>
                <w:gridSpan w:val="2"/>
                <w:tcBorders>
                  <w:top w:val="single" w:sz="4" w:space="0" w:color="auto"/>
                  <w:left w:val="single" w:sz="4" w:space="0" w:color="auto"/>
                  <w:right w:val="single" w:sz="4" w:space="0" w:color="auto"/>
                </w:tcBorders>
                <w:vAlign w:val="center"/>
              </w:tcPr>
            </w:tcPrChange>
          </w:tcPr>
          <w:p w14:paraId="299FC16E" w14:textId="77777777" w:rsidR="00DF2A23" w:rsidRDefault="00DF2A23" w:rsidP="00DF2A23">
            <w:pPr>
              <w:pStyle w:val="TAC"/>
            </w:pPr>
            <w:r>
              <w:t>4180</w:t>
            </w:r>
          </w:p>
        </w:tc>
        <w:tc>
          <w:tcPr>
            <w:tcW w:w="964" w:type="dxa"/>
            <w:tcBorders>
              <w:top w:val="single" w:sz="4" w:space="0" w:color="auto"/>
              <w:left w:val="single" w:sz="4" w:space="0" w:color="auto"/>
              <w:right w:val="single" w:sz="4" w:space="0" w:color="auto"/>
            </w:tcBorders>
            <w:tcPrChange w:id="2101" w:author="ZTE-Ma Zhifeng" w:date="2022-03-06T22:45:00Z">
              <w:tcPr>
                <w:tcW w:w="964" w:type="dxa"/>
                <w:gridSpan w:val="2"/>
                <w:tcBorders>
                  <w:top w:val="single" w:sz="4" w:space="0" w:color="auto"/>
                  <w:left w:val="single" w:sz="4" w:space="0" w:color="auto"/>
                  <w:right w:val="single" w:sz="4" w:space="0" w:color="auto"/>
                </w:tcBorders>
              </w:tcPr>
            </w:tcPrChange>
          </w:tcPr>
          <w:p w14:paraId="70CC65E9" w14:textId="77777777" w:rsidR="00DF2A23" w:rsidRDefault="00DF2A23" w:rsidP="00DF2A23">
            <w:pPr>
              <w:pStyle w:val="TAC"/>
            </w:pPr>
            <w:r>
              <w:t>10</w:t>
            </w:r>
          </w:p>
        </w:tc>
        <w:tc>
          <w:tcPr>
            <w:tcW w:w="960" w:type="dxa"/>
            <w:tcBorders>
              <w:top w:val="single" w:sz="4" w:space="0" w:color="auto"/>
              <w:left w:val="single" w:sz="4" w:space="0" w:color="auto"/>
              <w:right w:val="single" w:sz="4" w:space="0" w:color="auto"/>
            </w:tcBorders>
            <w:tcPrChange w:id="2102" w:author="ZTE-Ma Zhifeng" w:date="2022-03-06T22:45:00Z">
              <w:tcPr>
                <w:tcW w:w="960" w:type="dxa"/>
                <w:gridSpan w:val="2"/>
                <w:tcBorders>
                  <w:top w:val="single" w:sz="4" w:space="0" w:color="auto"/>
                  <w:left w:val="single" w:sz="4" w:space="0" w:color="auto"/>
                  <w:right w:val="single" w:sz="4" w:space="0" w:color="auto"/>
                </w:tcBorders>
              </w:tcPr>
            </w:tcPrChange>
          </w:tcPr>
          <w:p w14:paraId="6C6E8A63" w14:textId="77777777" w:rsidR="00DF2A23" w:rsidRDefault="00DF2A23" w:rsidP="00DF2A23">
            <w:pPr>
              <w:pStyle w:val="TAC"/>
            </w:pPr>
            <w:r>
              <w:t>50</w:t>
            </w:r>
          </w:p>
        </w:tc>
        <w:tc>
          <w:tcPr>
            <w:tcW w:w="960" w:type="dxa"/>
            <w:tcBorders>
              <w:top w:val="single" w:sz="4" w:space="0" w:color="auto"/>
              <w:left w:val="single" w:sz="4" w:space="0" w:color="auto"/>
              <w:right w:val="single" w:sz="4" w:space="0" w:color="auto"/>
            </w:tcBorders>
            <w:vAlign w:val="center"/>
            <w:tcPrChange w:id="2103" w:author="ZTE-Ma Zhifeng" w:date="2022-03-06T22:45:00Z">
              <w:tcPr>
                <w:tcW w:w="960" w:type="dxa"/>
                <w:gridSpan w:val="2"/>
                <w:tcBorders>
                  <w:top w:val="single" w:sz="4" w:space="0" w:color="auto"/>
                  <w:left w:val="single" w:sz="4" w:space="0" w:color="auto"/>
                  <w:right w:val="single" w:sz="4" w:space="0" w:color="auto"/>
                </w:tcBorders>
                <w:vAlign w:val="center"/>
              </w:tcPr>
            </w:tcPrChange>
          </w:tcPr>
          <w:p w14:paraId="67BFE3C9" w14:textId="77777777" w:rsidR="00DF2A23" w:rsidRDefault="00DF2A23" w:rsidP="00DF2A23">
            <w:pPr>
              <w:pStyle w:val="TAC"/>
            </w:pPr>
            <w:r>
              <w:t>4180</w:t>
            </w:r>
          </w:p>
        </w:tc>
        <w:tc>
          <w:tcPr>
            <w:tcW w:w="977" w:type="dxa"/>
            <w:tcBorders>
              <w:top w:val="single" w:sz="4" w:space="0" w:color="auto"/>
              <w:left w:val="single" w:sz="4" w:space="0" w:color="auto"/>
              <w:bottom w:val="single" w:sz="4" w:space="0" w:color="auto"/>
              <w:right w:val="single" w:sz="4" w:space="0" w:color="auto"/>
            </w:tcBorders>
            <w:tcPrChange w:id="2104" w:author="ZTE-Ma Zhifeng" w:date="2022-03-06T22:45:00Z">
              <w:tcPr>
                <w:tcW w:w="977" w:type="dxa"/>
                <w:gridSpan w:val="2"/>
                <w:tcBorders>
                  <w:top w:val="single" w:sz="4" w:space="0" w:color="auto"/>
                  <w:left w:val="single" w:sz="4" w:space="0" w:color="auto"/>
                  <w:bottom w:val="single" w:sz="4" w:space="0" w:color="auto"/>
                  <w:right w:val="single" w:sz="4" w:space="0" w:color="auto"/>
                </w:tcBorders>
              </w:tcPr>
            </w:tcPrChange>
          </w:tcPr>
          <w:p w14:paraId="47927E8B" w14:textId="77777777" w:rsidR="00DF2A23" w:rsidRDefault="00DF2A23" w:rsidP="00DF2A23">
            <w:pPr>
              <w:pStyle w:val="TAC"/>
            </w:pPr>
            <w:r>
              <w:t>29.4</w:t>
            </w:r>
          </w:p>
        </w:tc>
        <w:tc>
          <w:tcPr>
            <w:tcW w:w="828" w:type="dxa"/>
            <w:tcBorders>
              <w:top w:val="single" w:sz="4" w:space="0" w:color="auto"/>
              <w:left w:val="single" w:sz="4" w:space="0" w:color="auto"/>
              <w:right w:val="single" w:sz="4" w:space="0" w:color="auto"/>
            </w:tcBorders>
            <w:tcPrChange w:id="2105" w:author="ZTE-Ma Zhifeng" w:date="2022-03-06T22:45:00Z">
              <w:tcPr>
                <w:tcW w:w="828" w:type="dxa"/>
                <w:gridSpan w:val="2"/>
                <w:tcBorders>
                  <w:top w:val="single" w:sz="4" w:space="0" w:color="auto"/>
                  <w:left w:val="single" w:sz="4" w:space="0" w:color="auto"/>
                  <w:right w:val="single" w:sz="4" w:space="0" w:color="auto"/>
                </w:tcBorders>
              </w:tcPr>
            </w:tcPrChange>
          </w:tcPr>
          <w:p w14:paraId="5A0D833F" w14:textId="77777777" w:rsidR="00DF2A23" w:rsidRDefault="00DF2A23" w:rsidP="00DF2A23">
            <w:pPr>
              <w:pStyle w:val="TAC"/>
            </w:pPr>
            <w:r>
              <w:t>TDD</w:t>
            </w:r>
          </w:p>
        </w:tc>
        <w:tc>
          <w:tcPr>
            <w:tcW w:w="1057" w:type="dxa"/>
            <w:tcBorders>
              <w:top w:val="single" w:sz="4" w:space="0" w:color="auto"/>
              <w:left w:val="single" w:sz="4" w:space="0" w:color="auto"/>
              <w:right w:val="single" w:sz="4" w:space="0" w:color="auto"/>
            </w:tcBorders>
            <w:vAlign w:val="center"/>
            <w:tcPrChange w:id="2106" w:author="ZTE-Ma Zhifeng" w:date="2022-03-06T22:45:00Z">
              <w:tcPr>
                <w:tcW w:w="1057" w:type="dxa"/>
                <w:gridSpan w:val="2"/>
                <w:tcBorders>
                  <w:top w:val="single" w:sz="4" w:space="0" w:color="auto"/>
                  <w:left w:val="single" w:sz="4" w:space="0" w:color="auto"/>
                  <w:right w:val="single" w:sz="4" w:space="0" w:color="auto"/>
                </w:tcBorders>
                <w:vAlign w:val="center"/>
              </w:tcPr>
            </w:tcPrChange>
          </w:tcPr>
          <w:p w14:paraId="5370DF2D" w14:textId="77777777" w:rsidR="00DF2A23" w:rsidRDefault="00DF2A23" w:rsidP="00DF2A23">
            <w:pPr>
              <w:pStyle w:val="TAC"/>
            </w:pPr>
            <w:r>
              <w:t>IMD2</w:t>
            </w:r>
            <w:r>
              <w:rPr>
                <w:vertAlign w:val="superscript"/>
              </w:rPr>
              <w:t>2,5</w:t>
            </w:r>
          </w:p>
        </w:tc>
      </w:tr>
      <w:tr w:rsidR="00DF2A23" w14:paraId="7C48B345" w14:textId="77777777" w:rsidTr="00E15005">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107" w:author="ZTE-Ma Zhifeng" w:date="2022-03-06T22:46: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108" w:author="ZTE-Ma Zhifeng" w:date="2022-03-06T22:45:00Z"/>
          <w:trPrChange w:id="2109" w:author="ZTE-Ma Zhifeng" w:date="2022-03-06T22:46:00Z">
            <w:trPr>
              <w:gridAfter w:val="0"/>
              <w:trHeight w:val="187"/>
              <w:jc w:val="center"/>
            </w:trPr>
          </w:trPrChange>
        </w:trPr>
        <w:tc>
          <w:tcPr>
            <w:tcW w:w="2007" w:type="dxa"/>
            <w:tcBorders>
              <w:top w:val="single" w:sz="4" w:space="0" w:color="auto"/>
              <w:left w:val="single" w:sz="4" w:space="0" w:color="auto"/>
              <w:bottom w:val="nil"/>
              <w:right w:val="single" w:sz="4" w:space="0" w:color="auto"/>
            </w:tcBorders>
            <w:shd w:val="clear" w:color="auto" w:fill="auto"/>
            <w:tcPrChange w:id="2110" w:author="ZTE-Ma Zhifeng" w:date="2022-03-06T22:46: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4C6134CB" w14:textId="3C852D65" w:rsidR="00DF2A23" w:rsidRDefault="00DF2A23" w:rsidP="00DF2A23">
            <w:pPr>
              <w:pStyle w:val="TAC"/>
              <w:rPr>
                <w:ins w:id="2111" w:author="ZTE-Ma Zhifeng" w:date="2022-03-06T22:45:00Z"/>
                <w:rFonts w:cs="Arial"/>
                <w:bCs/>
                <w:lang w:val="en-US" w:eastAsia="zh-CN"/>
              </w:rPr>
            </w:pPr>
            <w:ins w:id="2112" w:author="ZTE-Ma Zhifeng" w:date="2022-03-06T22:46:00Z">
              <w:r>
                <w:rPr>
                  <w:rFonts w:eastAsia="MS Mincho" w:cs="Arial"/>
                  <w:color w:val="000000"/>
                  <w:szCs w:val="18"/>
                  <w:lang w:eastAsia="ja-JP"/>
                </w:rPr>
                <w:t>CA_n2-n48-n66</w:t>
              </w:r>
            </w:ins>
          </w:p>
        </w:tc>
        <w:tc>
          <w:tcPr>
            <w:tcW w:w="1146" w:type="dxa"/>
            <w:tcBorders>
              <w:top w:val="single" w:sz="4" w:space="0" w:color="auto"/>
              <w:left w:val="single" w:sz="4" w:space="0" w:color="auto"/>
              <w:right w:val="single" w:sz="4" w:space="0" w:color="auto"/>
            </w:tcBorders>
            <w:tcPrChange w:id="2113" w:author="ZTE-Ma Zhifeng" w:date="2022-03-06T22:46:00Z">
              <w:tcPr>
                <w:tcW w:w="1146" w:type="dxa"/>
                <w:gridSpan w:val="2"/>
                <w:tcBorders>
                  <w:top w:val="single" w:sz="4" w:space="0" w:color="auto"/>
                  <w:left w:val="single" w:sz="4" w:space="0" w:color="auto"/>
                  <w:right w:val="single" w:sz="4" w:space="0" w:color="auto"/>
                </w:tcBorders>
                <w:vAlign w:val="center"/>
              </w:tcPr>
            </w:tcPrChange>
          </w:tcPr>
          <w:p w14:paraId="48333E1E" w14:textId="469E5C96" w:rsidR="00DF2A23" w:rsidRDefault="00DF2A23" w:rsidP="00DF2A23">
            <w:pPr>
              <w:pStyle w:val="TAC"/>
              <w:rPr>
                <w:ins w:id="2114" w:author="ZTE-Ma Zhifeng" w:date="2022-03-06T22:45:00Z"/>
              </w:rPr>
            </w:pPr>
            <w:ins w:id="2115" w:author="ZTE-Ma Zhifeng" w:date="2022-03-06T22:46:00Z">
              <w:r>
                <w:rPr>
                  <w:rFonts w:eastAsia="MS Mincho" w:cs="Arial"/>
                  <w:color w:val="000000"/>
                  <w:szCs w:val="18"/>
                  <w:lang w:eastAsia="ja-JP"/>
                </w:rPr>
                <w:t>n2</w:t>
              </w:r>
            </w:ins>
          </w:p>
        </w:tc>
        <w:tc>
          <w:tcPr>
            <w:tcW w:w="960" w:type="dxa"/>
            <w:tcBorders>
              <w:top w:val="single" w:sz="4" w:space="0" w:color="auto"/>
              <w:left w:val="single" w:sz="4" w:space="0" w:color="auto"/>
              <w:right w:val="single" w:sz="4" w:space="0" w:color="auto"/>
            </w:tcBorders>
            <w:tcPrChange w:id="2116" w:author="ZTE-Ma Zhifeng" w:date="2022-03-06T22:46:00Z">
              <w:tcPr>
                <w:tcW w:w="960" w:type="dxa"/>
                <w:gridSpan w:val="2"/>
                <w:tcBorders>
                  <w:top w:val="single" w:sz="4" w:space="0" w:color="auto"/>
                  <w:left w:val="single" w:sz="4" w:space="0" w:color="auto"/>
                  <w:right w:val="single" w:sz="4" w:space="0" w:color="auto"/>
                </w:tcBorders>
                <w:vAlign w:val="center"/>
              </w:tcPr>
            </w:tcPrChange>
          </w:tcPr>
          <w:p w14:paraId="70E2CDBA" w14:textId="4452B0E5" w:rsidR="00DF2A23" w:rsidRDefault="00DF2A23" w:rsidP="00DF2A23">
            <w:pPr>
              <w:pStyle w:val="TAC"/>
              <w:rPr>
                <w:ins w:id="2117" w:author="ZTE-Ma Zhifeng" w:date="2022-03-06T22:45:00Z"/>
              </w:rPr>
            </w:pPr>
            <w:ins w:id="2118" w:author="ZTE-Ma Zhifeng" w:date="2022-03-06T22:46:00Z">
              <w:r w:rsidRPr="00AD7A09">
                <w:t>1855</w:t>
              </w:r>
            </w:ins>
          </w:p>
        </w:tc>
        <w:tc>
          <w:tcPr>
            <w:tcW w:w="964" w:type="dxa"/>
            <w:tcBorders>
              <w:top w:val="single" w:sz="4" w:space="0" w:color="auto"/>
              <w:left w:val="single" w:sz="4" w:space="0" w:color="auto"/>
              <w:right w:val="single" w:sz="4" w:space="0" w:color="auto"/>
            </w:tcBorders>
            <w:tcPrChange w:id="2119" w:author="ZTE-Ma Zhifeng" w:date="2022-03-06T22:46:00Z">
              <w:tcPr>
                <w:tcW w:w="964" w:type="dxa"/>
                <w:gridSpan w:val="2"/>
                <w:tcBorders>
                  <w:top w:val="single" w:sz="4" w:space="0" w:color="auto"/>
                  <w:left w:val="single" w:sz="4" w:space="0" w:color="auto"/>
                  <w:right w:val="single" w:sz="4" w:space="0" w:color="auto"/>
                </w:tcBorders>
              </w:tcPr>
            </w:tcPrChange>
          </w:tcPr>
          <w:p w14:paraId="47FB47B0" w14:textId="33592931" w:rsidR="00DF2A23" w:rsidRDefault="00DF2A23" w:rsidP="00DF2A23">
            <w:pPr>
              <w:pStyle w:val="TAC"/>
              <w:rPr>
                <w:ins w:id="2120" w:author="ZTE-Ma Zhifeng" w:date="2022-03-06T22:45:00Z"/>
              </w:rPr>
            </w:pPr>
            <w:ins w:id="2121" w:author="ZTE-Ma Zhifeng" w:date="2022-03-06T22:46:00Z">
              <w:r w:rsidRPr="00AD7A09">
                <w:rPr>
                  <w:rFonts w:eastAsia="MS Mincho" w:cs="Arial"/>
                  <w:color w:val="000000"/>
                  <w:szCs w:val="18"/>
                  <w:lang w:eastAsia="ja-JP"/>
                </w:rPr>
                <w:t>5</w:t>
              </w:r>
            </w:ins>
          </w:p>
        </w:tc>
        <w:tc>
          <w:tcPr>
            <w:tcW w:w="960" w:type="dxa"/>
            <w:tcBorders>
              <w:top w:val="single" w:sz="4" w:space="0" w:color="auto"/>
              <w:left w:val="single" w:sz="4" w:space="0" w:color="auto"/>
              <w:right w:val="single" w:sz="4" w:space="0" w:color="auto"/>
            </w:tcBorders>
            <w:tcPrChange w:id="2122" w:author="ZTE-Ma Zhifeng" w:date="2022-03-06T22:46:00Z">
              <w:tcPr>
                <w:tcW w:w="960" w:type="dxa"/>
                <w:gridSpan w:val="2"/>
                <w:tcBorders>
                  <w:top w:val="single" w:sz="4" w:space="0" w:color="auto"/>
                  <w:left w:val="single" w:sz="4" w:space="0" w:color="auto"/>
                  <w:right w:val="single" w:sz="4" w:space="0" w:color="auto"/>
                </w:tcBorders>
              </w:tcPr>
            </w:tcPrChange>
          </w:tcPr>
          <w:p w14:paraId="0DFA132B" w14:textId="7E8E1B22" w:rsidR="00DF2A23" w:rsidRDefault="00DF2A23" w:rsidP="00DF2A23">
            <w:pPr>
              <w:pStyle w:val="TAC"/>
              <w:rPr>
                <w:ins w:id="2123" w:author="ZTE-Ma Zhifeng" w:date="2022-03-06T22:45:00Z"/>
              </w:rPr>
            </w:pPr>
            <w:ins w:id="2124" w:author="ZTE-Ma Zhifeng" w:date="2022-03-06T22:46:00Z">
              <w:r w:rsidRPr="00AD7A09">
                <w:rPr>
                  <w:rFonts w:eastAsia="MS Mincho" w:cs="Arial"/>
                  <w:color w:val="000000"/>
                  <w:szCs w:val="18"/>
                  <w:lang w:eastAsia="ja-JP"/>
                </w:rPr>
                <w:t>25</w:t>
              </w:r>
            </w:ins>
          </w:p>
        </w:tc>
        <w:tc>
          <w:tcPr>
            <w:tcW w:w="960" w:type="dxa"/>
            <w:tcBorders>
              <w:top w:val="single" w:sz="4" w:space="0" w:color="auto"/>
              <w:left w:val="single" w:sz="4" w:space="0" w:color="auto"/>
              <w:right w:val="single" w:sz="4" w:space="0" w:color="auto"/>
            </w:tcBorders>
            <w:tcPrChange w:id="2125" w:author="ZTE-Ma Zhifeng" w:date="2022-03-06T22:46:00Z">
              <w:tcPr>
                <w:tcW w:w="960" w:type="dxa"/>
                <w:gridSpan w:val="2"/>
                <w:tcBorders>
                  <w:top w:val="single" w:sz="4" w:space="0" w:color="auto"/>
                  <w:left w:val="single" w:sz="4" w:space="0" w:color="auto"/>
                  <w:right w:val="single" w:sz="4" w:space="0" w:color="auto"/>
                </w:tcBorders>
                <w:vAlign w:val="center"/>
              </w:tcPr>
            </w:tcPrChange>
          </w:tcPr>
          <w:p w14:paraId="4DBDFF22" w14:textId="2CB3DB7E" w:rsidR="00DF2A23" w:rsidRDefault="00DF2A23" w:rsidP="00DF2A23">
            <w:pPr>
              <w:pStyle w:val="TAC"/>
              <w:rPr>
                <w:ins w:id="2126" w:author="ZTE-Ma Zhifeng" w:date="2022-03-06T22:45:00Z"/>
              </w:rPr>
            </w:pPr>
            <w:ins w:id="2127" w:author="ZTE-Ma Zhifeng" w:date="2022-03-06T22:46:00Z">
              <w:r w:rsidRPr="00AD7A09">
                <w:t>1935</w:t>
              </w:r>
            </w:ins>
          </w:p>
        </w:tc>
        <w:tc>
          <w:tcPr>
            <w:tcW w:w="977" w:type="dxa"/>
            <w:tcBorders>
              <w:top w:val="single" w:sz="4" w:space="0" w:color="auto"/>
              <w:left w:val="single" w:sz="4" w:space="0" w:color="auto"/>
              <w:bottom w:val="single" w:sz="4" w:space="0" w:color="auto"/>
              <w:right w:val="single" w:sz="4" w:space="0" w:color="auto"/>
            </w:tcBorders>
            <w:tcPrChange w:id="2128" w:author="ZTE-Ma Zhifeng" w:date="2022-03-06T22:46:00Z">
              <w:tcPr>
                <w:tcW w:w="977" w:type="dxa"/>
                <w:gridSpan w:val="2"/>
                <w:tcBorders>
                  <w:top w:val="single" w:sz="4" w:space="0" w:color="auto"/>
                  <w:left w:val="single" w:sz="4" w:space="0" w:color="auto"/>
                  <w:bottom w:val="single" w:sz="4" w:space="0" w:color="auto"/>
                  <w:right w:val="single" w:sz="4" w:space="0" w:color="auto"/>
                </w:tcBorders>
              </w:tcPr>
            </w:tcPrChange>
          </w:tcPr>
          <w:p w14:paraId="0CF1A321" w14:textId="0AF8393C" w:rsidR="00DF2A23" w:rsidRDefault="00DF2A23" w:rsidP="00DF2A23">
            <w:pPr>
              <w:pStyle w:val="TAC"/>
              <w:rPr>
                <w:ins w:id="2129" w:author="ZTE-Ma Zhifeng" w:date="2022-03-06T22:45:00Z"/>
              </w:rPr>
            </w:pPr>
            <w:ins w:id="2130" w:author="ZTE-Ma Zhifeng" w:date="2022-03-06T22:46:00Z">
              <w:r w:rsidRPr="00122CF7">
                <w:rPr>
                  <w:rFonts w:eastAsia="MS Mincho" w:cs="Arial"/>
                  <w:color w:val="000000"/>
                  <w:szCs w:val="18"/>
                  <w:lang w:eastAsia="ja-JP"/>
                </w:rPr>
                <w:t>N/A</w:t>
              </w:r>
            </w:ins>
          </w:p>
        </w:tc>
        <w:tc>
          <w:tcPr>
            <w:tcW w:w="828" w:type="dxa"/>
            <w:tcBorders>
              <w:top w:val="single" w:sz="4" w:space="0" w:color="auto"/>
              <w:left w:val="single" w:sz="4" w:space="0" w:color="auto"/>
              <w:right w:val="single" w:sz="4" w:space="0" w:color="auto"/>
            </w:tcBorders>
            <w:tcPrChange w:id="2131" w:author="ZTE-Ma Zhifeng" w:date="2022-03-06T22:46:00Z">
              <w:tcPr>
                <w:tcW w:w="828" w:type="dxa"/>
                <w:gridSpan w:val="2"/>
                <w:tcBorders>
                  <w:top w:val="single" w:sz="4" w:space="0" w:color="auto"/>
                  <w:left w:val="single" w:sz="4" w:space="0" w:color="auto"/>
                  <w:right w:val="single" w:sz="4" w:space="0" w:color="auto"/>
                </w:tcBorders>
              </w:tcPr>
            </w:tcPrChange>
          </w:tcPr>
          <w:p w14:paraId="2D0BF26B" w14:textId="6FB858B5" w:rsidR="00DF2A23" w:rsidRDefault="00DF2A23" w:rsidP="00DF2A23">
            <w:pPr>
              <w:pStyle w:val="TAC"/>
              <w:rPr>
                <w:ins w:id="2132" w:author="ZTE-Ma Zhifeng" w:date="2022-03-06T22:45:00Z"/>
              </w:rPr>
            </w:pPr>
            <w:ins w:id="2133" w:author="ZTE-Ma Zhifeng" w:date="2022-03-06T22:46:00Z">
              <w:r w:rsidRPr="00122CF7">
                <w:rPr>
                  <w:rFonts w:eastAsia="MS Mincho" w:cs="Arial"/>
                  <w:color w:val="000000"/>
                  <w:szCs w:val="18"/>
                  <w:lang w:eastAsia="ja-JP"/>
                </w:rPr>
                <w:t>FDD</w:t>
              </w:r>
            </w:ins>
          </w:p>
        </w:tc>
        <w:tc>
          <w:tcPr>
            <w:tcW w:w="1057" w:type="dxa"/>
            <w:tcBorders>
              <w:top w:val="single" w:sz="4" w:space="0" w:color="auto"/>
              <w:left w:val="single" w:sz="4" w:space="0" w:color="auto"/>
              <w:right w:val="single" w:sz="4" w:space="0" w:color="auto"/>
            </w:tcBorders>
            <w:tcPrChange w:id="2134" w:author="ZTE-Ma Zhifeng" w:date="2022-03-06T22:46:00Z">
              <w:tcPr>
                <w:tcW w:w="1057" w:type="dxa"/>
                <w:gridSpan w:val="2"/>
                <w:tcBorders>
                  <w:top w:val="single" w:sz="4" w:space="0" w:color="auto"/>
                  <w:left w:val="single" w:sz="4" w:space="0" w:color="auto"/>
                  <w:right w:val="single" w:sz="4" w:space="0" w:color="auto"/>
                </w:tcBorders>
                <w:vAlign w:val="center"/>
              </w:tcPr>
            </w:tcPrChange>
          </w:tcPr>
          <w:p w14:paraId="3E5FCD03" w14:textId="0E301483" w:rsidR="00DF2A23" w:rsidRDefault="00DF2A23" w:rsidP="00DF2A23">
            <w:pPr>
              <w:pStyle w:val="TAC"/>
              <w:rPr>
                <w:ins w:id="2135" w:author="ZTE-Ma Zhifeng" w:date="2022-03-06T22:45:00Z"/>
              </w:rPr>
            </w:pPr>
            <w:ins w:id="2136" w:author="ZTE-Ma Zhifeng" w:date="2022-03-06T22:46:00Z">
              <w:r w:rsidRPr="00122CF7">
                <w:rPr>
                  <w:rFonts w:eastAsia="MS Mincho" w:cs="Arial"/>
                  <w:color w:val="000000"/>
                  <w:szCs w:val="18"/>
                  <w:lang w:eastAsia="ja-JP"/>
                </w:rPr>
                <w:t>N/A</w:t>
              </w:r>
            </w:ins>
          </w:p>
        </w:tc>
      </w:tr>
      <w:tr w:rsidR="00DF2A23" w14:paraId="2F9809DD" w14:textId="77777777" w:rsidTr="00E15005">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137" w:author="ZTE-Ma Zhifeng" w:date="2022-03-06T22:46: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138" w:author="ZTE-Ma Zhifeng" w:date="2022-03-06T22:45:00Z"/>
          <w:trPrChange w:id="2139" w:author="ZTE-Ma Zhifeng" w:date="2022-03-06T22:46: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2140" w:author="ZTE-Ma Zhifeng" w:date="2022-03-06T22:46: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53E67819" w14:textId="77777777" w:rsidR="00DF2A23" w:rsidRDefault="00DF2A23" w:rsidP="00DF2A23">
            <w:pPr>
              <w:pStyle w:val="TAC"/>
              <w:rPr>
                <w:ins w:id="2141" w:author="ZTE-Ma Zhifeng" w:date="2022-03-06T22:45:00Z"/>
                <w:rFonts w:cs="Arial"/>
                <w:bCs/>
                <w:lang w:val="en-US" w:eastAsia="zh-CN"/>
              </w:rPr>
            </w:pPr>
          </w:p>
        </w:tc>
        <w:tc>
          <w:tcPr>
            <w:tcW w:w="1146" w:type="dxa"/>
            <w:tcBorders>
              <w:top w:val="single" w:sz="4" w:space="0" w:color="auto"/>
              <w:left w:val="single" w:sz="4" w:space="0" w:color="auto"/>
              <w:right w:val="single" w:sz="4" w:space="0" w:color="auto"/>
            </w:tcBorders>
            <w:tcPrChange w:id="2142" w:author="ZTE-Ma Zhifeng" w:date="2022-03-06T22:46:00Z">
              <w:tcPr>
                <w:tcW w:w="1146" w:type="dxa"/>
                <w:gridSpan w:val="2"/>
                <w:tcBorders>
                  <w:top w:val="single" w:sz="4" w:space="0" w:color="auto"/>
                  <w:left w:val="single" w:sz="4" w:space="0" w:color="auto"/>
                  <w:right w:val="single" w:sz="4" w:space="0" w:color="auto"/>
                </w:tcBorders>
                <w:vAlign w:val="center"/>
              </w:tcPr>
            </w:tcPrChange>
          </w:tcPr>
          <w:p w14:paraId="4B9A2D2D" w14:textId="658FA9B3" w:rsidR="00DF2A23" w:rsidRDefault="00DF2A23" w:rsidP="00DF2A23">
            <w:pPr>
              <w:pStyle w:val="TAC"/>
              <w:rPr>
                <w:ins w:id="2143" w:author="ZTE-Ma Zhifeng" w:date="2022-03-06T22:45:00Z"/>
              </w:rPr>
            </w:pPr>
            <w:ins w:id="2144" w:author="ZTE-Ma Zhifeng" w:date="2022-03-06T22:46:00Z">
              <w:r>
                <w:rPr>
                  <w:rFonts w:eastAsia="MS Mincho" w:cs="Arial"/>
                  <w:color w:val="000000"/>
                  <w:szCs w:val="18"/>
                  <w:lang w:eastAsia="ja-JP"/>
                </w:rPr>
                <w:t>n48</w:t>
              </w:r>
            </w:ins>
          </w:p>
        </w:tc>
        <w:tc>
          <w:tcPr>
            <w:tcW w:w="960" w:type="dxa"/>
            <w:tcBorders>
              <w:top w:val="single" w:sz="4" w:space="0" w:color="auto"/>
              <w:left w:val="single" w:sz="4" w:space="0" w:color="auto"/>
              <w:right w:val="single" w:sz="4" w:space="0" w:color="auto"/>
            </w:tcBorders>
            <w:tcPrChange w:id="2145" w:author="ZTE-Ma Zhifeng" w:date="2022-03-06T22:46:00Z">
              <w:tcPr>
                <w:tcW w:w="960" w:type="dxa"/>
                <w:gridSpan w:val="2"/>
                <w:tcBorders>
                  <w:top w:val="single" w:sz="4" w:space="0" w:color="auto"/>
                  <w:left w:val="single" w:sz="4" w:space="0" w:color="auto"/>
                  <w:right w:val="single" w:sz="4" w:space="0" w:color="auto"/>
                </w:tcBorders>
                <w:vAlign w:val="center"/>
              </w:tcPr>
            </w:tcPrChange>
          </w:tcPr>
          <w:p w14:paraId="74C3E5DF" w14:textId="536E1623" w:rsidR="00DF2A23" w:rsidRDefault="00DF2A23" w:rsidP="00DF2A23">
            <w:pPr>
              <w:pStyle w:val="TAC"/>
              <w:rPr>
                <w:ins w:id="2146" w:author="ZTE-Ma Zhifeng" w:date="2022-03-06T22:45:00Z"/>
              </w:rPr>
            </w:pPr>
            <w:ins w:id="2147" w:author="ZTE-Ma Zhifeng" w:date="2022-03-06T22:46:00Z">
              <w:r w:rsidRPr="00AD7A09">
                <w:rPr>
                  <w:rFonts w:cs="Arial" w:hint="eastAsia"/>
                  <w:lang w:val="en-US" w:eastAsia="zh-CN"/>
                </w:rPr>
                <w:t>3</w:t>
              </w:r>
              <w:r w:rsidRPr="00AD7A09">
                <w:rPr>
                  <w:rFonts w:cs="Arial"/>
                  <w:lang w:val="en-US" w:eastAsia="zh-CN"/>
                </w:rPr>
                <w:t>625</w:t>
              </w:r>
            </w:ins>
          </w:p>
        </w:tc>
        <w:tc>
          <w:tcPr>
            <w:tcW w:w="964" w:type="dxa"/>
            <w:tcBorders>
              <w:top w:val="single" w:sz="4" w:space="0" w:color="auto"/>
              <w:left w:val="single" w:sz="4" w:space="0" w:color="auto"/>
              <w:right w:val="single" w:sz="4" w:space="0" w:color="auto"/>
            </w:tcBorders>
            <w:tcPrChange w:id="2148" w:author="ZTE-Ma Zhifeng" w:date="2022-03-06T22:46:00Z">
              <w:tcPr>
                <w:tcW w:w="964" w:type="dxa"/>
                <w:gridSpan w:val="2"/>
                <w:tcBorders>
                  <w:top w:val="single" w:sz="4" w:space="0" w:color="auto"/>
                  <w:left w:val="single" w:sz="4" w:space="0" w:color="auto"/>
                  <w:right w:val="single" w:sz="4" w:space="0" w:color="auto"/>
                </w:tcBorders>
              </w:tcPr>
            </w:tcPrChange>
          </w:tcPr>
          <w:p w14:paraId="1A5683A4" w14:textId="41541BF3" w:rsidR="00DF2A23" w:rsidRDefault="00DF2A23" w:rsidP="00DF2A23">
            <w:pPr>
              <w:pStyle w:val="TAC"/>
              <w:rPr>
                <w:ins w:id="2149" w:author="ZTE-Ma Zhifeng" w:date="2022-03-06T22:45:00Z"/>
              </w:rPr>
            </w:pPr>
            <w:ins w:id="2150" w:author="ZTE-Ma Zhifeng" w:date="2022-03-06T22:46:00Z">
              <w:r w:rsidRPr="00AD7A09">
                <w:rPr>
                  <w:rFonts w:eastAsia="MS Mincho" w:cs="Arial"/>
                  <w:color w:val="000000"/>
                  <w:szCs w:val="18"/>
                  <w:lang w:eastAsia="ja-JP"/>
                </w:rPr>
                <w:t>5</w:t>
              </w:r>
            </w:ins>
          </w:p>
        </w:tc>
        <w:tc>
          <w:tcPr>
            <w:tcW w:w="960" w:type="dxa"/>
            <w:tcBorders>
              <w:top w:val="single" w:sz="4" w:space="0" w:color="auto"/>
              <w:left w:val="single" w:sz="4" w:space="0" w:color="auto"/>
              <w:right w:val="single" w:sz="4" w:space="0" w:color="auto"/>
            </w:tcBorders>
            <w:tcPrChange w:id="2151" w:author="ZTE-Ma Zhifeng" w:date="2022-03-06T22:46:00Z">
              <w:tcPr>
                <w:tcW w:w="960" w:type="dxa"/>
                <w:gridSpan w:val="2"/>
                <w:tcBorders>
                  <w:top w:val="single" w:sz="4" w:space="0" w:color="auto"/>
                  <w:left w:val="single" w:sz="4" w:space="0" w:color="auto"/>
                  <w:right w:val="single" w:sz="4" w:space="0" w:color="auto"/>
                </w:tcBorders>
              </w:tcPr>
            </w:tcPrChange>
          </w:tcPr>
          <w:p w14:paraId="0404E626" w14:textId="52C10DF2" w:rsidR="00DF2A23" w:rsidRDefault="00DF2A23" w:rsidP="00DF2A23">
            <w:pPr>
              <w:pStyle w:val="TAC"/>
              <w:rPr>
                <w:ins w:id="2152" w:author="ZTE-Ma Zhifeng" w:date="2022-03-06T22:45:00Z"/>
              </w:rPr>
            </w:pPr>
            <w:ins w:id="2153" w:author="ZTE-Ma Zhifeng" w:date="2022-03-06T22:46:00Z">
              <w:r w:rsidRPr="00AD7A09">
                <w:rPr>
                  <w:rFonts w:eastAsia="MS Mincho" w:cs="Arial"/>
                  <w:color w:val="000000"/>
                  <w:szCs w:val="18"/>
                  <w:lang w:eastAsia="ja-JP"/>
                </w:rPr>
                <w:t>25</w:t>
              </w:r>
            </w:ins>
          </w:p>
        </w:tc>
        <w:tc>
          <w:tcPr>
            <w:tcW w:w="960" w:type="dxa"/>
            <w:tcBorders>
              <w:top w:val="single" w:sz="4" w:space="0" w:color="auto"/>
              <w:left w:val="single" w:sz="4" w:space="0" w:color="auto"/>
              <w:right w:val="single" w:sz="4" w:space="0" w:color="auto"/>
            </w:tcBorders>
            <w:tcPrChange w:id="2154" w:author="ZTE-Ma Zhifeng" w:date="2022-03-06T22:46:00Z">
              <w:tcPr>
                <w:tcW w:w="960" w:type="dxa"/>
                <w:gridSpan w:val="2"/>
                <w:tcBorders>
                  <w:top w:val="single" w:sz="4" w:space="0" w:color="auto"/>
                  <w:left w:val="single" w:sz="4" w:space="0" w:color="auto"/>
                  <w:right w:val="single" w:sz="4" w:space="0" w:color="auto"/>
                </w:tcBorders>
                <w:vAlign w:val="center"/>
              </w:tcPr>
            </w:tcPrChange>
          </w:tcPr>
          <w:p w14:paraId="4AFE02CA" w14:textId="5340E07E" w:rsidR="00DF2A23" w:rsidRDefault="00DF2A23" w:rsidP="00DF2A23">
            <w:pPr>
              <w:pStyle w:val="TAC"/>
              <w:rPr>
                <w:ins w:id="2155" w:author="ZTE-Ma Zhifeng" w:date="2022-03-06T22:45:00Z"/>
              </w:rPr>
            </w:pPr>
            <w:ins w:id="2156" w:author="ZTE-Ma Zhifeng" w:date="2022-03-06T22:46:00Z">
              <w:r w:rsidRPr="00AD7A09">
                <w:rPr>
                  <w:rFonts w:cs="Arial" w:hint="eastAsia"/>
                  <w:lang w:val="en-US" w:eastAsia="zh-CN"/>
                </w:rPr>
                <w:t>3</w:t>
              </w:r>
              <w:r w:rsidRPr="00AD7A09">
                <w:rPr>
                  <w:rFonts w:cs="Arial"/>
                  <w:lang w:val="en-US" w:eastAsia="zh-CN"/>
                </w:rPr>
                <w:t>625</w:t>
              </w:r>
            </w:ins>
          </w:p>
        </w:tc>
        <w:tc>
          <w:tcPr>
            <w:tcW w:w="977" w:type="dxa"/>
            <w:tcBorders>
              <w:top w:val="single" w:sz="4" w:space="0" w:color="auto"/>
              <w:left w:val="single" w:sz="4" w:space="0" w:color="auto"/>
              <w:bottom w:val="single" w:sz="4" w:space="0" w:color="auto"/>
              <w:right w:val="single" w:sz="4" w:space="0" w:color="auto"/>
            </w:tcBorders>
            <w:tcPrChange w:id="2157" w:author="ZTE-Ma Zhifeng" w:date="2022-03-06T22:46:00Z">
              <w:tcPr>
                <w:tcW w:w="977" w:type="dxa"/>
                <w:gridSpan w:val="2"/>
                <w:tcBorders>
                  <w:top w:val="single" w:sz="4" w:space="0" w:color="auto"/>
                  <w:left w:val="single" w:sz="4" w:space="0" w:color="auto"/>
                  <w:bottom w:val="single" w:sz="4" w:space="0" w:color="auto"/>
                  <w:right w:val="single" w:sz="4" w:space="0" w:color="auto"/>
                </w:tcBorders>
              </w:tcPr>
            </w:tcPrChange>
          </w:tcPr>
          <w:p w14:paraId="0DBDE810" w14:textId="7AF12AF8" w:rsidR="00DF2A23" w:rsidRDefault="00DF2A23" w:rsidP="00DF2A23">
            <w:pPr>
              <w:pStyle w:val="TAC"/>
              <w:rPr>
                <w:ins w:id="2158" w:author="ZTE-Ma Zhifeng" w:date="2022-03-06T22:45:00Z"/>
              </w:rPr>
            </w:pPr>
            <w:ins w:id="2159" w:author="ZTE-Ma Zhifeng" w:date="2022-03-06T22:46:00Z">
              <w:r>
                <w:rPr>
                  <w:rFonts w:eastAsia="MS Mincho" w:cs="Arial"/>
                  <w:color w:val="000000"/>
                  <w:szCs w:val="18"/>
                  <w:lang w:eastAsia="ja-JP"/>
                </w:rPr>
                <w:t>32.0</w:t>
              </w:r>
            </w:ins>
          </w:p>
        </w:tc>
        <w:tc>
          <w:tcPr>
            <w:tcW w:w="828" w:type="dxa"/>
            <w:tcBorders>
              <w:top w:val="single" w:sz="4" w:space="0" w:color="auto"/>
              <w:left w:val="single" w:sz="4" w:space="0" w:color="auto"/>
              <w:right w:val="single" w:sz="4" w:space="0" w:color="auto"/>
            </w:tcBorders>
            <w:tcPrChange w:id="2160" w:author="ZTE-Ma Zhifeng" w:date="2022-03-06T22:46:00Z">
              <w:tcPr>
                <w:tcW w:w="828" w:type="dxa"/>
                <w:gridSpan w:val="2"/>
                <w:tcBorders>
                  <w:top w:val="single" w:sz="4" w:space="0" w:color="auto"/>
                  <w:left w:val="single" w:sz="4" w:space="0" w:color="auto"/>
                  <w:right w:val="single" w:sz="4" w:space="0" w:color="auto"/>
                </w:tcBorders>
              </w:tcPr>
            </w:tcPrChange>
          </w:tcPr>
          <w:p w14:paraId="497C57C6" w14:textId="110A6D33" w:rsidR="00DF2A23" w:rsidRDefault="00DF2A23" w:rsidP="00DF2A23">
            <w:pPr>
              <w:pStyle w:val="TAC"/>
              <w:rPr>
                <w:ins w:id="2161" w:author="ZTE-Ma Zhifeng" w:date="2022-03-06T22:45:00Z"/>
              </w:rPr>
            </w:pPr>
            <w:ins w:id="2162" w:author="ZTE-Ma Zhifeng" w:date="2022-03-06T22:46:00Z">
              <w:r>
                <w:rPr>
                  <w:rFonts w:eastAsia="MS Mincho" w:cs="Arial"/>
                  <w:color w:val="000000"/>
                  <w:szCs w:val="18"/>
                  <w:lang w:eastAsia="ja-JP"/>
                </w:rPr>
                <w:t>T</w:t>
              </w:r>
              <w:r w:rsidRPr="00122CF7">
                <w:rPr>
                  <w:rFonts w:eastAsia="MS Mincho" w:cs="Arial"/>
                  <w:color w:val="000000"/>
                  <w:szCs w:val="18"/>
                  <w:lang w:eastAsia="ja-JP"/>
                </w:rPr>
                <w:t>DD</w:t>
              </w:r>
            </w:ins>
          </w:p>
        </w:tc>
        <w:tc>
          <w:tcPr>
            <w:tcW w:w="1057" w:type="dxa"/>
            <w:tcBorders>
              <w:top w:val="single" w:sz="4" w:space="0" w:color="auto"/>
              <w:left w:val="single" w:sz="4" w:space="0" w:color="auto"/>
              <w:right w:val="single" w:sz="4" w:space="0" w:color="auto"/>
            </w:tcBorders>
            <w:tcPrChange w:id="2163" w:author="ZTE-Ma Zhifeng" w:date="2022-03-06T22:46:00Z">
              <w:tcPr>
                <w:tcW w:w="1057" w:type="dxa"/>
                <w:gridSpan w:val="2"/>
                <w:tcBorders>
                  <w:top w:val="single" w:sz="4" w:space="0" w:color="auto"/>
                  <w:left w:val="single" w:sz="4" w:space="0" w:color="auto"/>
                  <w:right w:val="single" w:sz="4" w:space="0" w:color="auto"/>
                </w:tcBorders>
                <w:vAlign w:val="center"/>
              </w:tcPr>
            </w:tcPrChange>
          </w:tcPr>
          <w:p w14:paraId="424015FB" w14:textId="580BEFCE" w:rsidR="00DF2A23" w:rsidRDefault="00DF2A23" w:rsidP="00DF2A23">
            <w:pPr>
              <w:pStyle w:val="TAC"/>
              <w:rPr>
                <w:ins w:id="2164" w:author="ZTE-Ma Zhifeng" w:date="2022-03-06T22:45:00Z"/>
              </w:rPr>
            </w:pPr>
            <w:ins w:id="2165" w:author="ZTE-Ma Zhifeng" w:date="2022-03-06T22:46:00Z">
              <w:r>
                <w:rPr>
                  <w:rFonts w:eastAsia="MS Mincho" w:cs="Arial"/>
                  <w:color w:val="000000"/>
                  <w:szCs w:val="18"/>
                  <w:lang w:eastAsia="ja-JP"/>
                </w:rPr>
                <w:t>IMD2</w:t>
              </w:r>
            </w:ins>
          </w:p>
        </w:tc>
      </w:tr>
      <w:tr w:rsidR="00DF2A23" w14:paraId="1A6417FC" w14:textId="77777777" w:rsidTr="00E15005">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166" w:author="ZTE-Ma Zhifeng" w:date="2022-03-06T22:46: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167" w:author="ZTE-Ma Zhifeng" w:date="2022-03-06T22:45:00Z"/>
          <w:trPrChange w:id="2168" w:author="ZTE-Ma Zhifeng" w:date="2022-03-06T22:46: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2169" w:author="ZTE-Ma Zhifeng" w:date="2022-03-06T22:46: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05BC8211" w14:textId="77777777" w:rsidR="00DF2A23" w:rsidRDefault="00DF2A23" w:rsidP="00DF2A23">
            <w:pPr>
              <w:pStyle w:val="TAC"/>
              <w:rPr>
                <w:ins w:id="2170" w:author="ZTE-Ma Zhifeng" w:date="2022-03-06T22:45:00Z"/>
                <w:rFonts w:cs="Arial"/>
                <w:bCs/>
                <w:lang w:val="en-US" w:eastAsia="zh-CN"/>
              </w:rPr>
            </w:pPr>
          </w:p>
        </w:tc>
        <w:tc>
          <w:tcPr>
            <w:tcW w:w="1146" w:type="dxa"/>
            <w:tcBorders>
              <w:top w:val="single" w:sz="4" w:space="0" w:color="auto"/>
              <w:left w:val="single" w:sz="4" w:space="0" w:color="auto"/>
              <w:right w:val="single" w:sz="4" w:space="0" w:color="auto"/>
            </w:tcBorders>
            <w:tcPrChange w:id="2171" w:author="ZTE-Ma Zhifeng" w:date="2022-03-06T22:46:00Z">
              <w:tcPr>
                <w:tcW w:w="1146" w:type="dxa"/>
                <w:gridSpan w:val="2"/>
                <w:tcBorders>
                  <w:top w:val="single" w:sz="4" w:space="0" w:color="auto"/>
                  <w:left w:val="single" w:sz="4" w:space="0" w:color="auto"/>
                  <w:right w:val="single" w:sz="4" w:space="0" w:color="auto"/>
                </w:tcBorders>
                <w:vAlign w:val="center"/>
              </w:tcPr>
            </w:tcPrChange>
          </w:tcPr>
          <w:p w14:paraId="2BD67695" w14:textId="5CFB871A" w:rsidR="00DF2A23" w:rsidRDefault="00DF2A23" w:rsidP="00DF2A23">
            <w:pPr>
              <w:pStyle w:val="TAC"/>
              <w:rPr>
                <w:ins w:id="2172" w:author="ZTE-Ma Zhifeng" w:date="2022-03-06T22:45:00Z"/>
              </w:rPr>
            </w:pPr>
            <w:ins w:id="2173" w:author="ZTE-Ma Zhifeng" w:date="2022-03-06T22:46:00Z">
              <w:r>
                <w:rPr>
                  <w:rFonts w:eastAsia="MS Mincho" w:cs="Arial"/>
                  <w:color w:val="000000"/>
                  <w:szCs w:val="18"/>
                  <w:lang w:eastAsia="ja-JP"/>
                </w:rPr>
                <w:t xml:space="preserve">    n66</w:t>
              </w:r>
            </w:ins>
          </w:p>
        </w:tc>
        <w:tc>
          <w:tcPr>
            <w:tcW w:w="960" w:type="dxa"/>
            <w:tcBorders>
              <w:top w:val="single" w:sz="4" w:space="0" w:color="auto"/>
              <w:left w:val="single" w:sz="4" w:space="0" w:color="auto"/>
              <w:right w:val="single" w:sz="4" w:space="0" w:color="auto"/>
            </w:tcBorders>
            <w:tcPrChange w:id="2174" w:author="ZTE-Ma Zhifeng" w:date="2022-03-06T22:46:00Z">
              <w:tcPr>
                <w:tcW w:w="960" w:type="dxa"/>
                <w:gridSpan w:val="2"/>
                <w:tcBorders>
                  <w:top w:val="single" w:sz="4" w:space="0" w:color="auto"/>
                  <w:left w:val="single" w:sz="4" w:space="0" w:color="auto"/>
                  <w:right w:val="single" w:sz="4" w:space="0" w:color="auto"/>
                </w:tcBorders>
                <w:vAlign w:val="center"/>
              </w:tcPr>
            </w:tcPrChange>
          </w:tcPr>
          <w:p w14:paraId="5D8FF2A4" w14:textId="387AE569" w:rsidR="00DF2A23" w:rsidRDefault="00DF2A23" w:rsidP="00DF2A23">
            <w:pPr>
              <w:pStyle w:val="TAC"/>
              <w:rPr>
                <w:ins w:id="2175" w:author="ZTE-Ma Zhifeng" w:date="2022-03-06T22:45:00Z"/>
              </w:rPr>
            </w:pPr>
            <w:ins w:id="2176" w:author="ZTE-Ma Zhifeng" w:date="2022-03-06T22:46:00Z">
              <w:r w:rsidRPr="00AD7A09">
                <w:rPr>
                  <w:rFonts w:cs="Arial" w:hint="eastAsia"/>
                  <w:lang w:val="en-US" w:eastAsia="zh-CN"/>
                </w:rPr>
                <w:t>1</w:t>
              </w:r>
              <w:r w:rsidRPr="00AD7A09">
                <w:rPr>
                  <w:rFonts w:cs="Arial"/>
                  <w:lang w:val="en-US" w:eastAsia="zh-CN"/>
                </w:rPr>
                <w:t>770</w:t>
              </w:r>
            </w:ins>
          </w:p>
        </w:tc>
        <w:tc>
          <w:tcPr>
            <w:tcW w:w="964" w:type="dxa"/>
            <w:tcBorders>
              <w:top w:val="single" w:sz="4" w:space="0" w:color="auto"/>
              <w:left w:val="single" w:sz="4" w:space="0" w:color="auto"/>
              <w:right w:val="single" w:sz="4" w:space="0" w:color="auto"/>
            </w:tcBorders>
            <w:tcPrChange w:id="2177" w:author="ZTE-Ma Zhifeng" w:date="2022-03-06T22:46:00Z">
              <w:tcPr>
                <w:tcW w:w="964" w:type="dxa"/>
                <w:gridSpan w:val="2"/>
                <w:tcBorders>
                  <w:top w:val="single" w:sz="4" w:space="0" w:color="auto"/>
                  <w:left w:val="single" w:sz="4" w:space="0" w:color="auto"/>
                  <w:right w:val="single" w:sz="4" w:space="0" w:color="auto"/>
                </w:tcBorders>
              </w:tcPr>
            </w:tcPrChange>
          </w:tcPr>
          <w:p w14:paraId="765C667A" w14:textId="5DBFB560" w:rsidR="00DF2A23" w:rsidRDefault="00DF2A23" w:rsidP="00DF2A23">
            <w:pPr>
              <w:pStyle w:val="TAC"/>
              <w:rPr>
                <w:ins w:id="2178" w:author="ZTE-Ma Zhifeng" w:date="2022-03-06T22:45:00Z"/>
              </w:rPr>
            </w:pPr>
            <w:ins w:id="2179" w:author="ZTE-Ma Zhifeng" w:date="2022-03-06T22:46:00Z">
              <w:r w:rsidRPr="00AD7A09">
                <w:rPr>
                  <w:rFonts w:eastAsia="MS Mincho" w:cs="Arial"/>
                  <w:color w:val="000000"/>
                  <w:szCs w:val="18"/>
                  <w:lang w:eastAsia="ja-JP"/>
                </w:rPr>
                <w:t>5</w:t>
              </w:r>
            </w:ins>
          </w:p>
        </w:tc>
        <w:tc>
          <w:tcPr>
            <w:tcW w:w="960" w:type="dxa"/>
            <w:tcBorders>
              <w:top w:val="single" w:sz="4" w:space="0" w:color="auto"/>
              <w:left w:val="single" w:sz="4" w:space="0" w:color="auto"/>
              <w:right w:val="single" w:sz="4" w:space="0" w:color="auto"/>
            </w:tcBorders>
            <w:tcPrChange w:id="2180" w:author="ZTE-Ma Zhifeng" w:date="2022-03-06T22:46:00Z">
              <w:tcPr>
                <w:tcW w:w="960" w:type="dxa"/>
                <w:gridSpan w:val="2"/>
                <w:tcBorders>
                  <w:top w:val="single" w:sz="4" w:space="0" w:color="auto"/>
                  <w:left w:val="single" w:sz="4" w:space="0" w:color="auto"/>
                  <w:right w:val="single" w:sz="4" w:space="0" w:color="auto"/>
                </w:tcBorders>
              </w:tcPr>
            </w:tcPrChange>
          </w:tcPr>
          <w:p w14:paraId="51D43B8C" w14:textId="1E9E019D" w:rsidR="00DF2A23" w:rsidRDefault="00DF2A23" w:rsidP="00DF2A23">
            <w:pPr>
              <w:pStyle w:val="TAC"/>
              <w:rPr>
                <w:ins w:id="2181" w:author="ZTE-Ma Zhifeng" w:date="2022-03-06T22:45:00Z"/>
              </w:rPr>
            </w:pPr>
            <w:ins w:id="2182" w:author="ZTE-Ma Zhifeng" w:date="2022-03-06T22:46:00Z">
              <w:r w:rsidRPr="00AD7A09">
                <w:rPr>
                  <w:rFonts w:eastAsia="MS Mincho" w:cs="Arial"/>
                  <w:color w:val="000000"/>
                  <w:szCs w:val="18"/>
                  <w:lang w:eastAsia="ja-JP"/>
                </w:rPr>
                <w:t>25</w:t>
              </w:r>
            </w:ins>
          </w:p>
        </w:tc>
        <w:tc>
          <w:tcPr>
            <w:tcW w:w="960" w:type="dxa"/>
            <w:tcBorders>
              <w:top w:val="single" w:sz="4" w:space="0" w:color="auto"/>
              <w:left w:val="single" w:sz="4" w:space="0" w:color="auto"/>
              <w:right w:val="single" w:sz="4" w:space="0" w:color="auto"/>
            </w:tcBorders>
            <w:tcPrChange w:id="2183" w:author="ZTE-Ma Zhifeng" w:date="2022-03-06T22:46:00Z">
              <w:tcPr>
                <w:tcW w:w="960" w:type="dxa"/>
                <w:gridSpan w:val="2"/>
                <w:tcBorders>
                  <w:top w:val="single" w:sz="4" w:space="0" w:color="auto"/>
                  <w:left w:val="single" w:sz="4" w:space="0" w:color="auto"/>
                  <w:right w:val="single" w:sz="4" w:space="0" w:color="auto"/>
                </w:tcBorders>
                <w:vAlign w:val="center"/>
              </w:tcPr>
            </w:tcPrChange>
          </w:tcPr>
          <w:p w14:paraId="55FD52FC" w14:textId="2EB0A06E" w:rsidR="00DF2A23" w:rsidRDefault="00DF2A23" w:rsidP="00DF2A23">
            <w:pPr>
              <w:pStyle w:val="TAC"/>
              <w:rPr>
                <w:ins w:id="2184" w:author="ZTE-Ma Zhifeng" w:date="2022-03-06T22:45:00Z"/>
              </w:rPr>
            </w:pPr>
            <w:ins w:id="2185" w:author="ZTE-Ma Zhifeng" w:date="2022-03-06T22:46:00Z">
              <w:r w:rsidRPr="00AD7A09">
                <w:rPr>
                  <w:rFonts w:cs="Arial" w:hint="eastAsia"/>
                  <w:lang w:val="en-US" w:eastAsia="zh-CN"/>
                </w:rPr>
                <w:t>2</w:t>
              </w:r>
              <w:r w:rsidRPr="00AD7A09">
                <w:rPr>
                  <w:rFonts w:cs="Arial"/>
                  <w:lang w:val="en-US" w:eastAsia="zh-CN"/>
                </w:rPr>
                <w:t>190</w:t>
              </w:r>
            </w:ins>
          </w:p>
        </w:tc>
        <w:tc>
          <w:tcPr>
            <w:tcW w:w="977" w:type="dxa"/>
            <w:tcBorders>
              <w:top w:val="single" w:sz="4" w:space="0" w:color="auto"/>
              <w:left w:val="single" w:sz="4" w:space="0" w:color="auto"/>
              <w:bottom w:val="single" w:sz="4" w:space="0" w:color="auto"/>
              <w:right w:val="single" w:sz="4" w:space="0" w:color="auto"/>
            </w:tcBorders>
            <w:tcPrChange w:id="2186" w:author="ZTE-Ma Zhifeng" w:date="2022-03-06T22:46:00Z">
              <w:tcPr>
                <w:tcW w:w="977" w:type="dxa"/>
                <w:gridSpan w:val="2"/>
                <w:tcBorders>
                  <w:top w:val="single" w:sz="4" w:space="0" w:color="auto"/>
                  <w:left w:val="single" w:sz="4" w:space="0" w:color="auto"/>
                  <w:bottom w:val="single" w:sz="4" w:space="0" w:color="auto"/>
                  <w:right w:val="single" w:sz="4" w:space="0" w:color="auto"/>
                </w:tcBorders>
              </w:tcPr>
            </w:tcPrChange>
          </w:tcPr>
          <w:p w14:paraId="72656150" w14:textId="49075EDF" w:rsidR="00DF2A23" w:rsidRDefault="00DF2A23" w:rsidP="00DF2A23">
            <w:pPr>
              <w:pStyle w:val="TAC"/>
              <w:rPr>
                <w:ins w:id="2187" w:author="ZTE-Ma Zhifeng" w:date="2022-03-06T22:45:00Z"/>
              </w:rPr>
            </w:pPr>
            <w:ins w:id="2188" w:author="ZTE-Ma Zhifeng" w:date="2022-03-06T22:46:00Z">
              <w:r w:rsidRPr="00122CF7">
                <w:rPr>
                  <w:rFonts w:eastAsia="MS Mincho" w:cs="Arial"/>
                  <w:color w:val="000000"/>
                  <w:szCs w:val="18"/>
                  <w:lang w:eastAsia="ja-JP"/>
                </w:rPr>
                <w:t>N/A</w:t>
              </w:r>
            </w:ins>
          </w:p>
        </w:tc>
        <w:tc>
          <w:tcPr>
            <w:tcW w:w="828" w:type="dxa"/>
            <w:tcBorders>
              <w:top w:val="single" w:sz="4" w:space="0" w:color="auto"/>
              <w:left w:val="single" w:sz="4" w:space="0" w:color="auto"/>
              <w:right w:val="single" w:sz="4" w:space="0" w:color="auto"/>
            </w:tcBorders>
            <w:tcPrChange w:id="2189" w:author="ZTE-Ma Zhifeng" w:date="2022-03-06T22:46:00Z">
              <w:tcPr>
                <w:tcW w:w="828" w:type="dxa"/>
                <w:gridSpan w:val="2"/>
                <w:tcBorders>
                  <w:top w:val="single" w:sz="4" w:space="0" w:color="auto"/>
                  <w:left w:val="single" w:sz="4" w:space="0" w:color="auto"/>
                  <w:right w:val="single" w:sz="4" w:space="0" w:color="auto"/>
                </w:tcBorders>
              </w:tcPr>
            </w:tcPrChange>
          </w:tcPr>
          <w:p w14:paraId="36533D1D" w14:textId="3ACF72B8" w:rsidR="00DF2A23" w:rsidRDefault="00DF2A23" w:rsidP="00DF2A23">
            <w:pPr>
              <w:pStyle w:val="TAC"/>
              <w:rPr>
                <w:ins w:id="2190" w:author="ZTE-Ma Zhifeng" w:date="2022-03-06T22:45:00Z"/>
              </w:rPr>
            </w:pPr>
            <w:ins w:id="2191" w:author="ZTE-Ma Zhifeng" w:date="2022-03-06T22:46:00Z">
              <w:r>
                <w:rPr>
                  <w:rFonts w:eastAsia="MS Mincho" w:cs="Arial"/>
                  <w:color w:val="000000"/>
                  <w:szCs w:val="18"/>
                  <w:lang w:eastAsia="ja-JP"/>
                </w:rPr>
                <w:t>F</w:t>
              </w:r>
              <w:r w:rsidRPr="00122CF7">
                <w:rPr>
                  <w:rFonts w:eastAsia="MS Mincho" w:cs="Arial"/>
                  <w:color w:val="000000"/>
                  <w:szCs w:val="18"/>
                  <w:lang w:eastAsia="ja-JP"/>
                </w:rPr>
                <w:t>DD</w:t>
              </w:r>
            </w:ins>
          </w:p>
        </w:tc>
        <w:tc>
          <w:tcPr>
            <w:tcW w:w="1057" w:type="dxa"/>
            <w:tcBorders>
              <w:top w:val="single" w:sz="4" w:space="0" w:color="auto"/>
              <w:left w:val="single" w:sz="4" w:space="0" w:color="auto"/>
              <w:right w:val="single" w:sz="4" w:space="0" w:color="auto"/>
            </w:tcBorders>
            <w:tcPrChange w:id="2192" w:author="ZTE-Ma Zhifeng" w:date="2022-03-06T22:46:00Z">
              <w:tcPr>
                <w:tcW w:w="1057" w:type="dxa"/>
                <w:gridSpan w:val="2"/>
                <w:tcBorders>
                  <w:top w:val="single" w:sz="4" w:space="0" w:color="auto"/>
                  <w:left w:val="single" w:sz="4" w:space="0" w:color="auto"/>
                  <w:right w:val="single" w:sz="4" w:space="0" w:color="auto"/>
                </w:tcBorders>
                <w:vAlign w:val="center"/>
              </w:tcPr>
            </w:tcPrChange>
          </w:tcPr>
          <w:p w14:paraId="325C4F89" w14:textId="4370D14A" w:rsidR="00DF2A23" w:rsidRDefault="00DF2A23" w:rsidP="00DF2A23">
            <w:pPr>
              <w:pStyle w:val="TAC"/>
              <w:rPr>
                <w:ins w:id="2193" w:author="ZTE-Ma Zhifeng" w:date="2022-03-06T22:45:00Z"/>
              </w:rPr>
            </w:pPr>
            <w:ins w:id="2194" w:author="ZTE-Ma Zhifeng" w:date="2022-03-06T22:46:00Z">
              <w:r w:rsidRPr="00122CF7">
                <w:rPr>
                  <w:rFonts w:eastAsia="MS Mincho" w:cs="Arial"/>
                  <w:color w:val="000000"/>
                  <w:szCs w:val="18"/>
                  <w:lang w:eastAsia="ja-JP"/>
                </w:rPr>
                <w:t>N/A</w:t>
              </w:r>
            </w:ins>
          </w:p>
        </w:tc>
      </w:tr>
      <w:tr w:rsidR="00DF2A23" w14:paraId="00BB2F3C" w14:textId="77777777" w:rsidTr="00E15005">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195" w:author="ZTE-Ma Zhifeng" w:date="2022-03-06T22:46: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196" w:author="ZTE-Ma Zhifeng" w:date="2022-03-06T22:45:00Z"/>
          <w:trPrChange w:id="2197" w:author="ZTE-Ma Zhifeng" w:date="2022-03-06T22:46: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2198" w:author="ZTE-Ma Zhifeng" w:date="2022-03-06T22:46: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417AC1B6" w14:textId="77777777" w:rsidR="00DF2A23" w:rsidRDefault="00DF2A23" w:rsidP="00DF2A23">
            <w:pPr>
              <w:pStyle w:val="TAC"/>
              <w:rPr>
                <w:ins w:id="2199" w:author="ZTE-Ma Zhifeng" w:date="2022-03-06T22:45:00Z"/>
                <w:rFonts w:cs="Arial"/>
                <w:bCs/>
                <w:lang w:val="en-US" w:eastAsia="zh-CN"/>
              </w:rPr>
            </w:pPr>
          </w:p>
        </w:tc>
        <w:tc>
          <w:tcPr>
            <w:tcW w:w="1146" w:type="dxa"/>
            <w:tcBorders>
              <w:top w:val="single" w:sz="4" w:space="0" w:color="auto"/>
              <w:left w:val="single" w:sz="4" w:space="0" w:color="auto"/>
              <w:right w:val="single" w:sz="4" w:space="0" w:color="auto"/>
            </w:tcBorders>
            <w:tcPrChange w:id="2200" w:author="ZTE-Ma Zhifeng" w:date="2022-03-06T22:46:00Z">
              <w:tcPr>
                <w:tcW w:w="1146" w:type="dxa"/>
                <w:gridSpan w:val="2"/>
                <w:tcBorders>
                  <w:top w:val="single" w:sz="4" w:space="0" w:color="auto"/>
                  <w:left w:val="single" w:sz="4" w:space="0" w:color="auto"/>
                  <w:right w:val="single" w:sz="4" w:space="0" w:color="auto"/>
                </w:tcBorders>
                <w:vAlign w:val="center"/>
              </w:tcPr>
            </w:tcPrChange>
          </w:tcPr>
          <w:p w14:paraId="1D664D4B" w14:textId="5A19D28E" w:rsidR="00DF2A23" w:rsidRDefault="00DF2A23" w:rsidP="00DF2A23">
            <w:pPr>
              <w:pStyle w:val="TAC"/>
              <w:rPr>
                <w:ins w:id="2201" w:author="ZTE-Ma Zhifeng" w:date="2022-03-06T22:45:00Z"/>
              </w:rPr>
            </w:pPr>
            <w:ins w:id="2202" w:author="ZTE-Ma Zhifeng" w:date="2022-03-06T22:46:00Z">
              <w:r>
                <w:rPr>
                  <w:rFonts w:eastAsia="MS Mincho" w:cs="Arial"/>
                  <w:color w:val="000000"/>
                  <w:szCs w:val="18"/>
                  <w:lang w:eastAsia="ja-JP"/>
                </w:rPr>
                <w:t>n2</w:t>
              </w:r>
            </w:ins>
          </w:p>
        </w:tc>
        <w:tc>
          <w:tcPr>
            <w:tcW w:w="960" w:type="dxa"/>
            <w:tcBorders>
              <w:top w:val="single" w:sz="4" w:space="0" w:color="auto"/>
              <w:left w:val="single" w:sz="4" w:space="0" w:color="auto"/>
              <w:right w:val="single" w:sz="4" w:space="0" w:color="auto"/>
            </w:tcBorders>
            <w:tcPrChange w:id="2203" w:author="ZTE-Ma Zhifeng" w:date="2022-03-06T22:46:00Z">
              <w:tcPr>
                <w:tcW w:w="960" w:type="dxa"/>
                <w:gridSpan w:val="2"/>
                <w:tcBorders>
                  <w:top w:val="single" w:sz="4" w:space="0" w:color="auto"/>
                  <w:left w:val="single" w:sz="4" w:space="0" w:color="auto"/>
                  <w:right w:val="single" w:sz="4" w:space="0" w:color="auto"/>
                </w:tcBorders>
                <w:vAlign w:val="center"/>
              </w:tcPr>
            </w:tcPrChange>
          </w:tcPr>
          <w:p w14:paraId="78AFF87B" w14:textId="2BAF8726" w:rsidR="00DF2A23" w:rsidRDefault="00DF2A23" w:rsidP="00DF2A23">
            <w:pPr>
              <w:pStyle w:val="TAC"/>
              <w:rPr>
                <w:ins w:id="2204" w:author="ZTE-Ma Zhifeng" w:date="2022-03-06T22:45:00Z"/>
              </w:rPr>
            </w:pPr>
            <w:ins w:id="2205" w:author="ZTE-Ma Zhifeng" w:date="2022-03-06T22:46:00Z">
              <w:r>
                <w:rPr>
                  <w:rFonts w:cs="Arial" w:hint="eastAsia"/>
                  <w:color w:val="000000"/>
                  <w:szCs w:val="18"/>
                  <w:lang w:eastAsia="zh-CN"/>
                </w:rPr>
                <w:t>1</w:t>
              </w:r>
              <w:r>
                <w:rPr>
                  <w:rFonts w:cs="Arial"/>
                  <w:color w:val="000000"/>
                  <w:szCs w:val="18"/>
                  <w:lang w:eastAsia="zh-CN"/>
                </w:rPr>
                <w:t>905</w:t>
              </w:r>
            </w:ins>
          </w:p>
        </w:tc>
        <w:tc>
          <w:tcPr>
            <w:tcW w:w="964" w:type="dxa"/>
            <w:tcBorders>
              <w:top w:val="single" w:sz="4" w:space="0" w:color="auto"/>
              <w:left w:val="single" w:sz="4" w:space="0" w:color="auto"/>
              <w:right w:val="single" w:sz="4" w:space="0" w:color="auto"/>
            </w:tcBorders>
            <w:tcPrChange w:id="2206" w:author="ZTE-Ma Zhifeng" w:date="2022-03-06T22:46:00Z">
              <w:tcPr>
                <w:tcW w:w="964" w:type="dxa"/>
                <w:gridSpan w:val="2"/>
                <w:tcBorders>
                  <w:top w:val="single" w:sz="4" w:space="0" w:color="auto"/>
                  <w:left w:val="single" w:sz="4" w:space="0" w:color="auto"/>
                  <w:right w:val="single" w:sz="4" w:space="0" w:color="auto"/>
                </w:tcBorders>
              </w:tcPr>
            </w:tcPrChange>
          </w:tcPr>
          <w:p w14:paraId="11DC7668" w14:textId="07E0966C" w:rsidR="00DF2A23" w:rsidRDefault="00DF2A23" w:rsidP="00DF2A23">
            <w:pPr>
              <w:pStyle w:val="TAC"/>
              <w:rPr>
                <w:ins w:id="2207" w:author="ZTE-Ma Zhifeng" w:date="2022-03-06T22:45:00Z"/>
              </w:rPr>
            </w:pPr>
            <w:ins w:id="2208" w:author="ZTE-Ma Zhifeng" w:date="2022-03-06T22:46:00Z">
              <w:r w:rsidRPr="00122CF7">
                <w:rPr>
                  <w:rFonts w:eastAsia="MS Mincho" w:cs="Arial"/>
                  <w:color w:val="000000"/>
                  <w:szCs w:val="18"/>
                  <w:lang w:eastAsia="ja-JP"/>
                </w:rPr>
                <w:t>5</w:t>
              </w:r>
            </w:ins>
          </w:p>
        </w:tc>
        <w:tc>
          <w:tcPr>
            <w:tcW w:w="960" w:type="dxa"/>
            <w:tcBorders>
              <w:top w:val="single" w:sz="4" w:space="0" w:color="auto"/>
              <w:left w:val="single" w:sz="4" w:space="0" w:color="auto"/>
              <w:right w:val="single" w:sz="4" w:space="0" w:color="auto"/>
            </w:tcBorders>
            <w:tcPrChange w:id="2209" w:author="ZTE-Ma Zhifeng" w:date="2022-03-06T22:46:00Z">
              <w:tcPr>
                <w:tcW w:w="960" w:type="dxa"/>
                <w:gridSpan w:val="2"/>
                <w:tcBorders>
                  <w:top w:val="single" w:sz="4" w:space="0" w:color="auto"/>
                  <w:left w:val="single" w:sz="4" w:space="0" w:color="auto"/>
                  <w:right w:val="single" w:sz="4" w:space="0" w:color="auto"/>
                </w:tcBorders>
              </w:tcPr>
            </w:tcPrChange>
          </w:tcPr>
          <w:p w14:paraId="51B720AA" w14:textId="4DF76A00" w:rsidR="00DF2A23" w:rsidRDefault="00DF2A23" w:rsidP="00DF2A23">
            <w:pPr>
              <w:pStyle w:val="TAC"/>
              <w:rPr>
                <w:ins w:id="2210" w:author="ZTE-Ma Zhifeng" w:date="2022-03-06T22:45:00Z"/>
              </w:rPr>
            </w:pPr>
            <w:ins w:id="2211" w:author="ZTE-Ma Zhifeng" w:date="2022-03-06T22:46:00Z">
              <w:r w:rsidRPr="00122CF7">
                <w:rPr>
                  <w:rFonts w:eastAsia="MS Mincho" w:cs="Arial"/>
                  <w:color w:val="000000"/>
                  <w:szCs w:val="18"/>
                  <w:lang w:eastAsia="ja-JP"/>
                </w:rPr>
                <w:t>25</w:t>
              </w:r>
            </w:ins>
          </w:p>
        </w:tc>
        <w:tc>
          <w:tcPr>
            <w:tcW w:w="960" w:type="dxa"/>
            <w:tcBorders>
              <w:top w:val="single" w:sz="4" w:space="0" w:color="auto"/>
              <w:left w:val="single" w:sz="4" w:space="0" w:color="auto"/>
              <w:right w:val="single" w:sz="4" w:space="0" w:color="auto"/>
            </w:tcBorders>
            <w:tcPrChange w:id="2212" w:author="ZTE-Ma Zhifeng" w:date="2022-03-06T22:46:00Z">
              <w:tcPr>
                <w:tcW w:w="960" w:type="dxa"/>
                <w:gridSpan w:val="2"/>
                <w:tcBorders>
                  <w:top w:val="single" w:sz="4" w:space="0" w:color="auto"/>
                  <w:left w:val="single" w:sz="4" w:space="0" w:color="auto"/>
                  <w:right w:val="single" w:sz="4" w:space="0" w:color="auto"/>
                </w:tcBorders>
                <w:vAlign w:val="center"/>
              </w:tcPr>
            </w:tcPrChange>
          </w:tcPr>
          <w:p w14:paraId="796CEC07" w14:textId="27AA67C1" w:rsidR="00DF2A23" w:rsidRDefault="00DF2A23" w:rsidP="00DF2A23">
            <w:pPr>
              <w:pStyle w:val="TAC"/>
              <w:rPr>
                <w:ins w:id="2213" w:author="ZTE-Ma Zhifeng" w:date="2022-03-06T22:45:00Z"/>
              </w:rPr>
            </w:pPr>
            <w:ins w:id="2214" w:author="ZTE-Ma Zhifeng" w:date="2022-03-06T22:46:00Z">
              <w:r>
                <w:rPr>
                  <w:rFonts w:cs="Arial" w:hint="eastAsia"/>
                  <w:color w:val="000000"/>
                  <w:szCs w:val="18"/>
                  <w:lang w:eastAsia="zh-CN"/>
                </w:rPr>
                <w:t>1</w:t>
              </w:r>
              <w:r>
                <w:rPr>
                  <w:rFonts w:cs="Arial"/>
                  <w:color w:val="000000"/>
                  <w:szCs w:val="18"/>
                  <w:lang w:eastAsia="zh-CN"/>
                </w:rPr>
                <w:t>985</w:t>
              </w:r>
            </w:ins>
          </w:p>
        </w:tc>
        <w:tc>
          <w:tcPr>
            <w:tcW w:w="977" w:type="dxa"/>
            <w:tcBorders>
              <w:top w:val="single" w:sz="4" w:space="0" w:color="auto"/>
              <w:left w:val="single" w:sz="4" w:space="0" w:color="auto"/>
              <w:bottom w:val="single" w:sz="4" w:space="0" w:color="auto"/>
              <w:right w:val="single" w:sz="4" w:space="0" w:color="auto"/>
            </w:tcBorders>
            <w:tcPrChange w:id="2215" w:author="ZTE-Ma Zhifeng" w:date="2022-03-06T22:46:00Z">
              <w:tcPr>
                <w:tcW w:w="977" w:type="dxa"/>
                <w:gridSpan w:val="2"/>
                <w:tcBorders>
                  <w:top w:val="single" w:sz="4" w:space="0" w:color="auto"/>
                  <w:left w:val="single" w:sz="4" w:space="0" w:color="auto"/>
                  <w:bottom w:val="single" w:sz="4" w:space="0" w:color="auto"/>
                  <w:right w:val="single" w:sz="4" w:space="0" w:color="auto"/>
                </w:tcBorders>
              </w:tcPr>
            </w:tcPrChange>
          </w:tcPr>
          <w:p w14:paraId="62A7B350" w14:textId="4F5B2437" w:rsidR="00DF2A23" w:rsidRDefault="00DF2A23" w:rsidP="00DF2A23">
            <w:pPr>
              <w:pStyle w:val="TAC"/>
              <w:rPr>
                <w:ins w:id="2216" w:author="ZTE-Ma Zhifeng" w:date="2022-03-06T22:45:00Z"/>
              </w:rPr>
            </w:pPr>
            <w:ins w:id="2217" w:author="ZTE-Ma Zhifeng" w:date="2022-03-06T22:46:00Z">
              <w:r w:rsidRPr="00122CF7">
                <w:rPr>
                  <w:rFonts w:eastAsia="MS Mincho" w:cs="Arial"/>
                  <w:color w:val="000000"/>
                  <w:szCs w:val="18"/>
                  <w:lang w:eastAsia="ja-JP"/>
                </w:rPr>
                <w:t>N/A</w:t>
              </w:r>
            </w:ins>
          </w:p>
        </w:tc>
        <w:tc>
          <w:tcPr>
            <w:tcW w:w="828" w:type="dxa"/>
            <w:tcBorders>
              <w:top w:val="single" w:sz="4" w:space="0" w:color="auto"/>
              <w:left w:val="single" w:sz="4" w:space="0" w:color="auto"/>
              <w:right w:val="single" w:sz="4" w:space="0" w:color="auto"/>
            </w:tcBorders>
            <w:tcPrChange w:id="2218" w:author="ZTE-Ma Zhifeng" w:date="2022-03-06T22:46:00Z">
              <w:tcPr>
                <w:tcW w:w="828" w:type="dxa"/>
                <w:gridSpan w:val="2"/>
                <w:tcBorders>
                  <w:top w:val="single" w:sz="4" w:space="0" w:color="auto"/>
                  <w:left w:val="single" w:sz="4" w:space="0" w:color="auto"/>
                  <w:right w:val="single" w:sz="4" w:space="0" w:color="auto"/>
                </w:tcBorders>
              </w:tcPr>
            </w:tcPrChange>
          </w:tcPr>
          <w:p w14:paraId="5696FE1F" w14:textId="7689284B" w:rsidR="00DF2A23" w:rsidRDefault="00DF2A23" w:rsidP="00DF2A23">
            <w:pPr>
              <w:pStyle w:val="TAC"/>
              <w:rPr>
                <w:ins w:id="2219" w:author="ZTE-Ma Zhifeng" w:date="2022-03-06T22:45:00Z"/>
              </w:rPr>
            </w:pPr>
            <w:ins w:id="2220" w:author="ZTE-Ma Zhifeng" w:date="2022-03-06T22:46:00Z">
              <w:r w:rsidRPr="00122CF7">
                <w:rPr>
                  <w:rFonts w:eastAsia="MS Mincho" w:cs="Arial"/>
                  <w:color w:val="000000"/>
                  <w:szCs w:val="18"/>
                  <w:lang w:eastAsia="ja-JP"/>
                </w:rPr>
                <w:t>FDD</w:t>
              </w:r>
            </w:ins>
          </w:p>
        </w:tc>
        <w:tc>
          <w:tcPr>
            <w:tcW w:w="1057" w:type="dxa"/>
            <w:tcBorders>
              <w:top w:val="single" w:sz="4" w:space="0" w:color="auto"/>
              <w:left w:val="single" w:sz="4" w:space="0" w:color="auto"/>
              <w:right w:val="single" w:sz="4" w:space="0" w:color="auto"/>
            </w:tcBorders>
            <w:tcPrChange w:id="2221" w:author="ZTE-Ma Zhifeng" w:date="2022-03-06T22:46:00Z">
              <w:tcPr>
                <w:tcW w:w="1057" w:type="dxa"/>
                <w:gridSpan w:val="2"/>
                <w:tcBorders>
                  <w:top w:val="single" w:sz="4" w:space="0" w:color="auto"/>
                  <w:left w:val="single" w:sz="4" w:space="0" w:color="auto"/>
                  <w:right w:val="single" w:sz="4" w:space="0" w:color="auto"/>
                </w:tcBorders>
                <w:vAlign w:val="center"/>
              </w:tcPr>
            </w:tcPrChange>
          </w:tcPr>
          <w:p w14:paraId="799FC0FA" w14:textId="06DBCF0B" w:rsidR="00DF2A23" w:rsidRDefault="00DF2A23" w:rsidP="00DF2A23">
            <w:pPr>
              <w:pStyle w:val="TAC"/>
              <w:rPr>
                <w:ins w:id="2222" w:author="ZTE-Ma Zhifeng" w:date="2022-03-06T22:45:00Z"/>
              </w:rPr>
            </w:pPr>
            <w:ins w:id="2223" w:author="ZTE-Ma Zhifeng" w:date="2022-03-06T22:46:00Z">
              <w:r w:rsidRPr="00122CF7">
                <w:rPr>
                  <w:rFonts w:eastAsia="MS Mincho" w:cs="Arial"/>
                  <w:color w:val="000000"/>
                  <w:szCs w:val="18"/>
                  <w:lang w:eastAsia="ja-JP"/>
                </w:rPr>
                <w:t>N/A</w:t>
              </w:r>
            </w:ins>
          </w:p>
        </w:tc>
      </w:tr>
      <w:tr w:rsidR="00DF2A23" w14:paraId="074B530D" w14:textId="77777777" w:rsidTr="00E15005">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24" w:author="ZTE-Ma Zhifeng" w:date="2022-03-06T22:46: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225" w:author="ZTE-Ma Zhifeng" w:date="2022-03-06T22:45:00Z"/>
          <w:trPrChange w:id="2226" w:author="ZTE-Ma Zhifeng" w:date="2022-03-06T22:46: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2227" w:author="ZTE-Ma Zhifeng" w:date="2022-03-06T22:46: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06A4A2D3" w14:textId="77777777" w:rsidR="00DF2A23" w:rsidRDefault="00DF2A23" w:rsidP="00DF2A23">
            <w:pPr>
              <w:pStyle w:val="TAC"/>
              <w:rPr>
                <w:ins w:id="2228" w:author="ZTE-Ma Zhifeng" w:date="2022-03-06T22:45:00Z"/>
                <w:rFonts w:cs="Arial"/>
                <w:bCs/>
                <w:lang w:val="en-US" w:eastAsia="zh-CN"/>
              </w:rPr>
            </w:pPr>
          </w:p>
        </w:tc>
        <w:tc>
          <w:tcPr>
            <w:tcW w:w="1146" w:type="dxa"/>
            <w:tcBorders>
              <w:top w:val="single" w:sz="4" w:space="0" w:color="auto"/>
              <w:left w:val="single" w:sz="4" w:space="0" w:color="auto"/>
              <w:right w:val="single" w:sz="4" w:space="0" w:color="auto"/>
            </w:tcBorders>
            <w:tcPrChange w:id="2229" w:author="ZTE-Ma Zhifeng" w:date="2022-03-06T22:46:00Z">
              <w:tcPr>
                <w:tcW w:w="1146" w:type="dxa"/>
                <w:gridSpan w:val="2"/>
                <w:tcBorders>
                  <w:top w:val="single" w:sz="4" w:space="0" w:color="auto"/>
                  <w:left w:val="single" w:sz="4" w:space="0" w:color="auto"/>
                  <w:right w:val="single" w:sz="4" w:space="0" w:color="auto"/>
                </w:tcBorders>
                <w:vAlign w:val="center"/>
              </w:tcPr>
            </w:tcPrChange>
          </w:tcPr>
          <w:p w14:paraId="750726BB" w14:textId="39A28DF9" w:rsidR="00DF2A23" w:rsidRDefault="00DF2A23" w:rsidP="00DF2A23">
            <w:pPr>
              <w:pStyle w:val="TAC"/>
              <w:rPr>
                <w:ins w:id="2230" w:author="ZTE-Ma Zhifeng" w:date="2022-03-06T22:45:00Z"/>
              </w:rPr>
            </w:pPr>
            <w:ins w:id="2231" w:author="ZTE-Ma Zhifeng" w:date="2022-03-06T22:46:00Z">
              <w:r>
                <w:rPr>
                  <w:rFonts w:eastAsia="MS Mincho" w:cs="Arial"/>
                  <w:color w:val="000000"/>
                  <w:szCs w:val="18"/>
                  <w:lang w:eastAsia="ja-JP"/>
                </w:rPr>
                <w:t>n48</w:t>
              </w:r>
            </w:ins>
          </w:p>
        </w:tc>
        <w:tc>
          <w:tcPr>
            <w:tcW w:w="960" w:type="dxa"/>
            <w:tcBorders>
              <w:top w:val="single" w:sz="4" w:space="0" w:color="auto"/>
              <w:left w:val="single" w:sz="4" w:space="0" w:color="auto"/>
              <w:right w:val="single" w:sz="4" w:space="0" w:color="auto"/>
            </w:tcBorders>
            <w:tcPrChange w:id="2232" w:author="ZTE-Ma Zhifeng" w:date="2022-03-06T22:46:00Z">
              <w:tcPr>
                <w:tcW w:w="960" w:type="dxa"/>
                <w:gridSpan w:val="2"/>
                <w:tcBorders>
                  <w:top w:val="single" w:sz="4" w:space="0" w:color="auto"/>
                  <w:left w:val="single" w:sz="4" w:space="0" w:color="auto"/>
                  <w:right w:val="single" w:sz="4" w:space="0" w:color="auto"/>
                </w:tcBorders>
                <w:vAlign w:val="center"/>
              </w:tcPr>
            </w:tcPrChange>
          </w:tcPr>
          <w:p w14:paraId="2E65C8F9" w14:textId="2C2D4D0B" w:rsidR="00DF2A23" w:rsidRDefault="00DF2A23" w:rsidP="00DF2A23">
            <w:pPr>
              <w:pStyle w:val="TAC"/>
              <w:rPr>
                <w:ins w:id="2233" w:author="ZTE-Ma Zhifeng" w:date="2022-03-06T22:45:00Z"/>
              </w:rPr>
            </w:pPr>
            <w:ins w:id="2234" w:author="ZTE-Ma Zhifeng" w:date="2022-03-06T22:46:00Z">
              <w:r>
                <w:rPr>
                  <w:rFonts w:cs="Arial" w:hint="eastAsia"/>
                  <w:color w:val="000000"/>
                  <w:szCs w:val="18"/>
                  <w:lang w:eastAsia="zh-CN"/>
                </w:rPr>
                <w:t>3</w:t>
              </w:r>
              <w:r>
                <w:rPr>
                  <w:rFonts w:cs="Arial"/>
                  <w:color w:val="000000"/>
                  <w:szCs w:val="18"/>
                  <w:lang w:eastAsia="zh-CN"/>
                </w:rPr>
                <w:t>560</w:t>
              </w:r>
            </w:ins>
          </w:p>
        </w:tc>
        <w:tc>
          <w:tcPr>
            <w:tcW w:w="964" w:type="dxa"/>
            <w:tcBorders>
              <w:top w:val="single" w:sz="4" w:space="0" w:color="auto"/>
              <w:left w:val="single" w:sz="4" w:space="0" w:color="auto"/>
              <w:right w:val="single" w:sz="4" w:space="0" w:color="auto"/>
            </w:tcBorders>
            <w:tcPrChange w:id="2235" w:author="ZTE-Ma Zhifeng" w:date="2022-03-06T22:46:00Z">
              <w:tcPr>
                <w:tcW w:w="964" w:type="dxa"/>
                <w:gridSpan w:val="2"/>
                <w:tcBorders>
                  <w:top w:val="single" w:sz="4" w:space="0" w:color="auto"/>
                  <w:left w:val="single" w:sz="4" w:space="0" w:color="auto"/>
                  <w:right w:val="single" w:sz="4" w:space="0" w:color="auto"/>
                </w:tcBorders>
              </w:tcPr>
            </w:tcPrChange>
          </w:tcPr>
          <w:p w14:paraId="11DBC7CF" w14:textId="60F172B0" w:rsidR="00DF2A23" w:rsidRDefault="00DF2A23" w:rsidP="00DF2A23">
            <w:pPr>
              <w:pStyle w:val="TAC"/>
              <w:rPr>
                <w:ins w:id="2236" w:author="ZTE-Ma Zhifeng" w:date="2022-03-06T22:45:00Z"/>
              </w:rPr>
            </w:pPr>
            <w:ins w:id="2237" w:author="ZTE-Ma Zhifeng" w:date="2022-03-06T22:46:00Z">
              <w:r w:rsidRPr="00122CF7">
                <w:rPr>
                  <w:rFonts w:eastAsia="MS Mincho" w:cs="Arial"/>
                  <w:color w:val="000000"/>
                  <w:szCs w:val="18"/>
                  <w:lang w:eastAsia="ja-JP"/>
                </w:rPr>
                <w:t>5</w:t>
              </w:r>
            </w:ins>
          </w:p>
        </w:tc>
        <w:tc>
          <w:tcPr>
            <w:tcW w:w="960" w:type="dxa"/>
            <w:tcBorders>
              <w:top w:val="single" w:sz="4" w:space="0" w:color="auto"/>
              <w:left w:val="single" w:sz="4" w:space="0" w:color="auto"/>
              <w:right w:val="single" w:sz="4" w:space="0" w:color="auto"/>
            </w:tcBorders>
            <w:tcPrChange w:id="2238" w:author="ZTE-Ma Zhifeng" w:date="2022-03-06T22:46:00Z">
              <w:tcPr>
                <w:tcW w:w="960" w:type="dxa"/>
                <w:gridSpan w:val="2"/>
                <w:tcBorders>
                  <w:top w:val="single" w:sz="4" w:space="0" w:color="auto"/>
                  <w:left w:val="single" w:sz="4" w:space="0" w:color="auto"/>
                  <w:right w:val="single" w:sz="4" w:space="0" w:color="auto"/>
                </w:tcBorders>
              </w:tcPr>
            </w:tcPrChange>
          </w:tcPr>
          <w:p w14:paraId="378D1163" w14:textId="29C9C605" w:rsidR="00DF2A23" w:rsidRDefault="00DF2A23" w:rsidP="00DF2A23">
            <w:pPr>
              <w:pStyle w:val="TAC"/>
              <w:rPr>
                <w:ins w:id="2239" w:author="ZTE-Ma Zhifeng" w:date="2022-03-06T22:45:00Z"/>
              </w:rPr>
            </w:pPr>
            <w:ins w:id="2240" w:author="ZTE-Ma Zhifeng" w:date="2022-03-06T22:46:00Z">
              <w:r w:rsidRPr="00122CF7">
                <w:rPr>
                  <w:rFonts w:eastAsia="MS Mincho" w:cs="Arial"/>
                  <w:color w:val="000000"/>
                  <w:szCs w:val="18"/>
                  <w:lang w:eastAsia="ja-JP"/>
                </w:rPr>
                <w:t>25</w:t>
              </w:r>
            </w:ins>
          </w:p>
        </w:tc>
        <w:tc>
          <w:tcPr>
            <w:tcW w:w="960" w:type="dxa"/>
            <w:tcBorders>
              <w:top w:val="single" w:sz="4" w:space="0" w:color="auto"/>
              <w:left w:val="single" w:sz="4" w:space="0" w:color="auto"/>
              <w:right w:val="single" w:sz="4" w:space="0" w:color="auto"/>
            </w:tcBorders>
            <w:tcPrChange w:id="2241" w:author="ZTE-Ma Zhifeng" w:date="2022-03-06T22:46:00Z">
              <w:tcPr>
                <w:tcW w:w="960" w:type="dxa"/>
                <w:gridSpan w:val="2"/>
                <w:tcBorders>
                  <w:top w:val="single" w:sz="4" w:space="0" w:color="auto"/>
                  <w:left w:val="single" w:sz="4" w:space="0" w:color="auto"/>
                  <w:right w:val="single" w:sz="4" w:space="0" w:color="auto"/>
                </w:tcBorders>
                <w:vAlign w:val="center"/>
              </w:tcPr>
            </w:tcPrChange>
          </w:tcPr>
          <w:p w14:paraId="39E0DDDB" w14:textId="3CBE7FDD" w:rsidR="00DF2A23" w:rsidRDefault="00DF2A23" w:rsidP="00DF2A23">
            <w:pPr>
              <w:pStyle w:val="TAC"/>
              <w:rPr>
                <w:ins w:id="2242" w:author="ZTE-Ma Zhifeng" w:date="2022-03-06T22:45:00Z"/>
              </w:rPr>
            </w:pPr>
            <w:ins w:id="2243" w:author="ZTE-Ma Zhifeng" w:date="2022-03-06T22:46:00Z">
              <w:r>
                <w:rPr>
                  <w:rFonts w:cs="Arial" w:hint="eastAsia"/>
                  <w:color w:val="000000"/>
                  <w:szCs w:val="18"/>
                  <w:lang w:eastAsia="zh-CN"/>
                </w:rPr>
                <w:t>3</w:t>
              </w:r>
              <w:r>
                <w:rPr>
                  <w:rFonts w:cs="Arial"/>
                  <w:color w:val="000000"/>
                  <w:szCs w:val="18"/>
                  <w:lang w:eastAsia="zh-CN"/>
                </w:rPr>
                <w:t>560</w:t>
              </w:r>
            </w:ins>
          </w:p>
        </w:tc>
        <w:tc>
          <w:tcPr>
            <w:tcW w:w="977" w:type="dxa"/>
            <w:tcBorders>
              <w:top w:val="single" w:sz="4" w:space="0" w:color="auto"/>
              <w:left w:val="single" w:sz="4" w:space="0" w:color="auto"/>
              <w:bottom w:val="single" w:sz="4" w:space="0" w:color="auto"/>
              <w:right w:val="single" w:sz="4" w:space="0" w:color="auto"/>
            </w:tcBorders>
            <w:tcPrChange w:id="2244" w:author="ZTE-Ma Zhifeng" w:date="2022-03-06T22:46:00Z">
              <w:tcPr>
                <w:tcW w:w="977" w:type="dxa"/>
                <w:gridSpan w:val="2"/>
                <w:tcBorders>
                  <w:top w:val="single" w:sz="4" w:space="0" w:color="auto"/>
                  <w:left w:val="single" w:sz="4" w:space="0" w:color="auto"/>
                  <w:bottom w:val="single" w:sz="4" w:space="0" w:color="auto"/>
                  <w:right w:val="single" w:sz="4" w:space="0" w:color="auto"/>
                </w:tcBorders>
              </w:tcPr>
            </w:tcPrChange>
          </w:tcPr>
          <w:p w14:paraId="02ABDAB4" w14:textId="733C1726" w:rsidR="00DF2A23" w:rsidRDefault="00DF2A23" w:rsidP="00DF2A23">
            <w:pPr>
              <w:pStyle w:val="TAC"/>
              <w:rPr>
                <w:ins w:id="2245" w:author="ZTE-Ma Zhifeng" w:date="2022-03-06T22:45:00Z"/>
              </w:rPr>
            </w:pPr>
            <w:ins w:id="2246" w:author="ZTE-Ma Zhifeng" w:date="2022-03-06T22:46:00Z">
              <w:r w:rsidRPr="00122CF7">
                <w:rPr>
                  <w:rFonts w:eastAsia="MS Mincho" w:cs="Arial"/>
                  <w:color w:val="000000"/>
                  <w:szCs w:val="18"/>
                  <w:lang w:eastAsia="ja-JP"/>
                </w:rPr>
                <w:t>N/A</w:t>
              </w:r>
            </w:ins>
          </w:p>
        </w:tc>
        <w:tc>
          <w:tcPr>
            <w:tcW w:w="828" w:type="dxa"/>
            <w:tcBorders>
              <w:top w:val="single" w:sz="4" w:space="0" w:color="auto"/>
              <w:left w:val="single" w:sz="4" w:space="0" w:color="auto"/>
              <w:right w:val="single" w:sz="4" w:space="0" w:color="auto"/>
            </w:tcBorders>
            <w:tcPrChange w:id="2247" w:author="ZTE-Ma Zhifeng" w:date="2022-03-06T22:46:00Z">
              <w:tcPr>
                <w:tcW w:w="828" w:type="dxa"/>
                <w:gridSpan w:val="2"/>
                <w:tcBorders>
                  <w:top w:val="single" w:sz="4" w:space="0" w:color="auto"/>
                  <w:left w:val="single" w:sz="4" w:space="0" w:color="auto"/>
                  <w:right w:val="single" w:sz="4" w:space="0" w:color="auto"/>
                </w:tcBorders>
              </w:tcPr>
            </w:tcPrChange>
          </w:tcPr>
          <w:p w14:paraId="15F1CB17" w14:textId="63511326" w:rsidR="00DF2A23" w:rsidRDefault="00DF2A23" w:rsidP="00DF2A23">
            <w:pPr>
              <w:pStyle w:val="TAC"/>
              <w:rPr>
                <w:ins w:id="2248" w:author="ZTE-Ma Zhifeng" w:date="2022-03-06T22:45:00Z"/>
              </w:rPr>
            </w:pPr>
            <w:ins w:id="2249" w:author="ZTE-Ma Zhifeng" w:date="2022-03-06T22:46:00Z">
              <w:r>
                <w:rPr>
                  <w:rFonts w:eastAsia="MS Mincho" w:cs="Arial"/>
                  <w:color w:val="000000"/>
                  <w:szCs w:val="18"/>
                  <w:lang w:eastAsia="ja-JP"/>
                </w:rPr>
                <w:t>T</w:t>
              </w:r>
              <w:r w:rsidRPr="00122CF7">
                <w:rPr>
                  <w:rFonts w:eastAsia="MS Mincho" w:cs="Arial"/>
                  <w:color w:val="000000"/>
                  <w:szCs w:val="18"/>
                  <w:lang w:eastAsia="ja-JP"/>
                </w:rPr>
                <w:t>DD</w:t>
              </w:r>
            </w:ins>
          </w:p>
        </w:tc>
        <w:tc>
          <w:tcPr>
            <w:tcW w:w="1057" w:type="dxa"/>
            <w:tcBorders>
              <w:top w:val="single" w:sz="4" w:space="0" w:color="auto"/>
              <w:left w:val="single" w:sz="4" w:space="0" w:color="auto"/>
              <w:right w:val="single" w:sz="4" w:space="0" w:color="auto"/>
            </w:tcBorders>
            <w:tcPrChange w:id="2250" w:author="ZTE-Ma Zhifeng" w:date="2022-03-06T22:46:00Z">
              <w:tcPr>
                <w:tcW w:w="1057" w:type="dxa"/>
                <w:gridSpan w:val="2"/>
                <w:tcBorders>
                  <w:top w:val="single" w:sz="4" w:space="0" w:color="auto"/>
                  <w:left w:val="single" w:sz="4" w:space="0" w:color="auto"/>
                  <w:right w:val="single" w:sz="4" w:space="0" w:color="auto"/>
                </w:tcBorders>
                <w:vAlign w:val="center"/>
              </w:tcPr>
            </w:tcPrChange>
          </w:tcPr>
          <w:p w14:paraId="7808DE76" w14:textId="38588CDF" w:rsidR="00DF2A23" w:rsidRDefault="00DF2A23" w:rsidP="00DF2A23">
            <w:pPr>
              <w:pStyle w:val="TAC"/>
              <w:rPr>
                <w:ins w:id="2251" w:author="ZTE-Ma Zhifeng" w:date="2022-03-06T22:45:00Z"/>
              </w:rPr>
            </w:pPr>
            <w:ins w:id="2252" w:author="ZTE-Ma Zhifeng" w:date="2022-03-06T22:46:00Z">
              <w:r w:rsidRPr="00122CF7">
                <w:rPr>
                  <w:rFonts w:eastAsia="MS Mincho" w:cs="Arial"/>
                  <w:color w:val="000000"/>
                  <w:szCs w:val="18"/>
                  <w:lang w:eastAsia="ja-JP"/>
                </w:rPr>
                <w:t>N/A</w:t>
              </w:r>
            </w:ins>
          </w:p>
        </w:tc>
      </w:tr>
      <w:tr w:rsidR="00DF2A23" w14:paraId="3F474E79" w14:textId="77777777" w:rsidTr="00E15005">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53" w:author="ZTE-Ma Zhifeng" w:date="2022-03-06T22:46: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254" w:author="ZTE-Ma Zhifeng" w:date="2022-03-06T22:45:00Z"/>
          <w:trPrChange w:id="2255" w:author="ZTE-Ma Zhifeng" w:date="2022-03-06T22:46: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2256" w:author="ZTE-Ma Zhifeng" w:date="2022-03-06T22:46: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3E2D251B" w14:textId="77777777" w:rsidR="00DF2A23" w:rsidRDefault="00DF2A23" w:rsidP="00DF2A23">
            <w:pPr>
              <w:pStyle w:val="TAC"/>
              <w:rPr>
                <w:ins w:id="2257" w:author="ZTE-Ma Zhifeng" w:date="2022-03-06T22:45:00Z"/>
                <w:rFonts w:cs="Arial"/>
                <w:bCs/>
                <w:lang w:val="en-US" w:eastAsia="zh-CN"/>
              </w:rPr>
            </w:pPr>
          </w:p>
        </w:tc>
        <w:tc>
          <w:tcPr>
            <w:tcW w:w="1146" w:type="dxa"/>
            <w:tcBorders>
              <w:top w:val="single" w:sz="4" w:space="0" w:color="auto"/>
              <w:left w:val="single" w:sz="4" w:space="0" w:color="auto"/>
              <w:right w:val="single" w:sz="4" w:space="0" w:color="auto"/>
            </w:tcBorders>
            <w:tcPrChange w:id="2258" w:author="ZTE-Ma Zhifeng" w:date="2022-03-06T22:46:00Z">
              <w:tcPr>
                <w:tcW w:w="1146" w:type="dxa"/>
                <w:gridSpan w:val="2"/>
                <w:tcBorders>
                  <w:top w:val="single" w:sz="4" w:space="0" w:color="auto"/>
                  <w:left w:val="single" w:sz="4" w:space="0" w:color="auto"/>
                  <w:right w:val="single" w:sz="4" w:space="0" w:color="auto"/>
                </w:tcBorders>
                <w:vAlign w:val="center"/>
              </w:tcPr>
            </w:tcPrChange>
          </w:tcPr>
          <w:p w14:paraId="64F55C31" w14:textId="3821085A" w:rsidR="00DF2A23" w:rsidRDefault="00DF2A23" w:rsidP="00DF2A23">
            <w:pPr>
              <w:pStyle w:val="TAC"/>
              <w:rPr>
                <w:ins w:id="2259" w:author="ZTE-Ma Zhifeng" w:date="2022-03-06T22:45:00Z"/>
              </w:rPr>
            </w:pPr>
            <w:ins w:id="2260" w:author="ZTE-Ma Zhifeng" w:date="2022-03-06T22:46:00Z">
              <w:r>
                <w:rPr>
                  <w:rFonts w:eastAsia="MS Mincho" w:cs="Arial"/>
                  <w:color w:val="000000"/>
                  <w:szCs w:val="18"/>
                  <w:lang w:eastAsia="ja-JP"/>
                </w:rPr>
                <w:t>n66</w:t>
              </w:r>
            </w:ins>
          </w:p>
        </w:tc>
        <w:tc>
          <w:tcPr>
            <w:tcW w:w="960" w:type="dxa"/>
            <w:tcBorders>
              <w:top w:val="single" w:sz="4" w:space="0" w:color="auto"/>
              <w:left w:val="single" w:sz="4" w:space="0" w:color="auto"/>
              <w:right w:val="single" w:sz="4" w:space="0" w:color="auto"/>
            </w:tcBorders>
            <w:tcPrChange w:id="2261" w:author="ZTE-Ma Zhifeng" w:date="2022-03-06T22:46:00Z">
              <w:tcPr>
                <w:tcW w:w="960" w:type="dxa"/>
                <w:gridSpan w:val="2"/>
                <w:tcBorders>
                  <w:top w:val="single" w:sz="4" w:space="0" w:color="auto"/>
                  <w:left w:val="single" w:sz="4" w:space="0" w:color="auto"/>
                  <w:right w:val="single" w:sz="4" w:space="0" w:color="auto"/>
                </w:tcBorders>
                <w:vAlign w:val="center"/>
              </w:tcPr>
            </w:tcPrChange>
          </w:tcPr>
          <w:p w14:paraId="33DEA668" w14:textId="664A2728" w:rsidR="00DF2A23" w:rsidRDefault="00DF2A23" w:rsidP="00DF2A23">
            <w:pPr>
              <w:pStyle w:val="TAC"/>
              <w:rPr>
                <w:ins w:id="2262" w:author="ZTE-Ma Zhifeng" w:date="2022-03-06T22:45:00Z"/>
              </w:rPr>
            </w:pPr>
            <w:ins w:id="2263" w:author="ZTE-Ma Zhifeng" w:date="2022-03-06T22:46:00Z">
              <w:r>
                <w:rPr>
                  <w:rFonts w:cs="Arial" w:hint="eastAsia"/>
                  <w:color w:val="000000"/>
                  <w:szCs w:val="18"/>
                  <w:lang w:eastAsia="zh-CN"/>
                </w:rPr>
                <w:t>1</w:t>
              </w:r>
              <w:r>
                <w:rPr>
                  <w:rFonts w:cs="Arial"/>
                  <w:color w:val="000000"/>
                  <w:szCs w:val="18"/>
                  <w:lang w:eastAsia="zh-CN"/>
                </w:rPr>
                <w:t>755</w:t>
              </w:r>
            </w:ins>
          </w:p>
        </w:tc>
        <w:tc>
          <w:tcPr>
            <w:tcW w:w="964" w:type="dxa"/>
            <w:tcBorders>
              <w:top w:val="single" w:sz="4" w:space="0" w:color="auto"/>
              <w:left w:val="single" w:sz="4" w:space="0" w:color="auto"/>
              <w:right w:val="single" w:sz="4" w:space="0" w:color="auto"/>
            </w:tcBorders>
            <w:tcPrChange w:id="2264" w:author="ZTE-Ma Zhifeng" w:date="2022-03-06T22:46:00Z">
              <w:tcPr>
                <w:tcW w:w="964" w:type="dxa"/>
                <w:gridSpan w:val="2"/>
                <w:tcBorders>
                  <w:top w:val="single" w:sz="4" w:space="0" w:color="auto"/>
                  <w:left w:val="single" w:sz="4" w:space="0" w:color="auto"/>
                  <w:right w:val="single" w:sz="4" w:space="0" w:color="auto"/>
                </w:tcBorders>
              </w:tcPr>
            </w:tcPrChange>
          </w:tcPr>
          <w:p w14:paraId="7FA2BF1E" w14:textId="45CD07CA" w:rsidR="00DF2A23" w:rsidRDefault="00DF2A23" w:rsidP="00DF2A23">
            <w:pPr>
              <w:pStyle w:val="TAC"/>
              <w:rPr>
                <w:ins w:id="2265" w:author="ZTE-Ma Zhifeng" w:date="2022-03-06T22:45:00Z"/>
              </w:rPr>
            </w:pPr>
            <w:ins w:id="2266" w:author="ZTE-Ma Zhifeng" w:date="2022-03-06T22:46:00Z">
              <w:r>
                <w:rPr>
                  <w:rFonts w:eastAsia="MS Mincho" w:cs="Arial"/>
                  <w:color w:val="000000"/>
                  <w:szCs w:val="18"/>
                  <w:lang w:eastAsia="ja-JP"/>
                </w:rPr>
                <w:t>5</w:t>
              </w:r>
            </w:ins>
          </w:p>
        </w:tc>
        <w:tc>
          <w:tcPr>
            <w:tcW w:w="960" w:type="dxa"/>
            <w:tcBorders>
              <w:top w:val="single" w:sz="4" w:space="0" w:color="auto"/>
              <w:left w:val="single" w:sz="4" w:space="0" w:color="auto"/>
              <w:right w:val="single" w:sz="4" w:space="0" w:color="auto"/>
            </w:tcBorders>
            <w:tcPrChange w:id="2267" w:author="ZTE-Ma Zhifeng" w:date="2022-03-06T22:46:00Z">
              <w:tcPr>
                <w:tcW w:w="960" w:type="dxa"/>
                <w:gridSpan w:val="2"/>
                <w:tcBorders>
                  <w:top w:val="single" w:sz="4" w:space="0" w:color="auto"/>
                  <w:left w:val="single" w:sz="4" w:space="0" w:color="auto"/>
                  <w:right w:val="single" w:sz="4" w:space="0" w:color="auto"/>
                </w:tcBorders>
              </w:tcPr>
            </w:tcPrChange>
          </w:tcPr>
          <w:p w14:paraId="218ACBD9" w14:textId="65B0BD8D" w:rsidR="00DF2A23" w:rsidRDefault="00DF2A23" w:rsidP="00DF2A23">
            <w:pPr>
              <w:pStyle w:val="TAC"/>
              <w:rPr>
                <w:ins w:id="2268" w:author="ZTE-Ma Zhifeng" w:date="2022-03-06T22:45:00Z"/>
              </w:rPr>
            </w:pPr>
            <w:ins w:id="2269" w:author="ZTE-Ma Zhifeng" w:date="2022-03-06T22:46:00Z">
              <w:r>
                <w:rPr>
                  <w:rFonts w:eastAsia="MS Mincho" w:cs="Arial"/>
                  <w:color w:val="000000"/>
                  <w:szCs w:val="18"/>
                  <w:lang w:eastAsia="ja-JP"/>
                </w:rPr>
                <w:t>25</w:t>
              </w:r>
            </w:ins>
          </w:p>
        </w:tc>
        <w:tc>
          <w:tcPr>
            <w:tcW w:w="960" w:type="dxa"/>
            <w:tcBorders>
              <w:top w:val="single" w:sz="4" w:space="0" w:color="auto"/>
              <w:left w:val="single" w:sz="4" w:space="0" w:color="auto"/>
              <w:right w:val="single" w:sz="4" w:space="0" w:color="auto"/>
            </w:tcBorders>
            <w:tcPrChange w:id="2270" w:author="ZTE-Ma Zhifeng" w:date="2022-03-06T22:46:00Z">
              <w:tcPr>
                <w:tcW w:w="960" w:type="dxa"/>
                <w:gridSpan w:val="2"/>
                <w:tcBorders>
                  <w:top w:val="single" w:sz="4" w:space="0" w:color="auto"/>
                  <w:left w:val="single" w:sz="4" w:space="0" w:color="auto"/>
                  <w:right w:val="single" w:sz="4" w:space="0" w:color="auto"/>
                </w:tcBorders>
                <w:vAlign w:val="center"/>
              </w:tcPr>
            </w:tcPrChange>
          </w:tcPr>
          <w:p w14:paraId="64BB17AD" w14:textId="4864BD03" w:rsidR="00DF2A23" w:rsidRDefault="00DF2A23" w:rsidP="00DF2A23">
            <w:pPr>
              <w:pStyle w:val="TAC"/>
              <w:rPr>
                <w:ins w:id="2271" w:author="ZTE-Ma Zhifeng" w:date="2022-03-06T22:45:00Z"/>
              </w:rPr>
            </w:pPr>
            <w:ins w:id="2272" w:author="ZTE-Ma Zhifeng" w:date="2022-03-06T22:46:00Z">
              <w:r>
                <w:rPr>
                  <w:rFonts w:cs="Arial" w:hint="eastAsia"/>
                  <w:color w:val="000000"/>
                  <w:szCs w:val="18"/>
                  <w:lang w:eastAsia="zh-CN"/>
                </w:rPr>
                <w:t>2</w:t>
              </w:r>
              <w:r>
                <w:rPr>
                  <w:rFonts w:cs="Arial"/>
                  <w:color w:val="000000"/>
                  <w:szCs w:val="18"/>
                  <w:lang w:eastAsia="zh-CN"/>
                </w:rPr>
                <w:t>155</w:t>
              </w:r>
            </w:ins>
          </w:p>
        </w:tc>
        <w:tc>
          <w:tcPr>
            <w:tcW w:w="977" w:type="dxa"/>
            <w:tcBorders>
              <w:top w:val="single" w:sz="4" w:space="0" w:color="auto"/>
              <w:left w:val="single" w:sz="4" w:space="0" w:color="auto"/>
              <w:bottom w:val="single" w:sz="4" w:space="0" w:color="auto"/>
              <w:right w:val="single" w:sz="4" w:space="0" w:color="auto"/>
            </w:tcBorders>
            <w:tcPrChange w:id="2273" w:author="ZTE-Ma Zhifeng" w:date="2022-03-06T22:46:00Z">
              <w:tcPr>
                <w:tcW w:w="977" w:type="dxa"/>
                <w:gridSpan w:val="2"/>
                <w:tcBorders>
                  <w:top w:val="single" w:sz="4" w:space="0" w:color="auto"/>
                  <w:left w:val="single" w:sz="4" w:space="0" w:color="auto"/>
                  <w:bottom w:val="single" w:sz="4" w:space="0" w:color="auto"/>
                  <w:right w:val="single" w:sz="4" w:space="0" w:color="auto"/>
                </w:tcBorders>
              </w:tcPr>
            </w:tcPrChange>
          </w:tcPr>
          <w:p w14:paraId="78882B80" w14:textId="5BB4006B" w:rsidR="00DF2A23" w:rsidRDefault="00DF2A23" w:rsidP="00DF2A23">
            <w:pPr>
              <w:pStyle w:val="TAC"/>
              <w:rPr>
                <w:ins w:id="2274" w:author="ZTE-Ma Zhifeng" w:date="2022-03-06T22:45:00Z"/>
              </w:rPr>
            </w:pPr>
            <w:ins w:id="2275" w:author="ZTE-Ma Zhifeng" w:date="2022-03-06T22:46:00Z">
              <w:r>
                <w:rPr>
                  <w:rFonts w:eastAsia="MS Mincho" w:cs="Arial"/>
                  <w:color w:val="000000"/>
                  <w:szCs w:val="18"/>
                  <w:lang w:eastAsia="ja-JP"/>
                </w:rPr>
                <w:t>12.1</w:t>
              </w:r>
            </w:ins>
          </w:p>
        </w:tc>
        <w:tc>
          <w:tcPr>
            <w:tcW w:w="828" w:type="dxa"/>
            <w:tcBorders>
              <w:top w:val="single" w:sz="4" w:space="0" w:color="auto"/>
              <w:left w:val="single" w:sz="4" w:space="0" w:color="auto"/>
              <w:right w:val="single" w:sz="4" w:space="0" w:color="auto"/>
            </w:tcBorders>
            <w:tcPrChange w:id="2276" w:author="ZTE-Ma Zhifeng" w:date="2022-03-06T22:46:00Z">
              <w:tcPr>
                <w:tcW w:w="828" w:type="dxa"/>
                <w:gridSpan w:val="2"/>
                <w:tcBorders>
                  <w:top w:val="single" w:sz="4" w:space="0" w:color="auto"/>
                  <w:left w:val="single" w:sz="4" w:space="0" w:color="auto"/>
                  <w:right w:val="single" w:sz="4" w:space="0" w:color="auto"/>
                </w:tcBorders>
              </w:tcPr>
            </w:tcPrChange>
          </w:tcPr>
          <w:p w14:paraId="1AF9BDAC" w14:textId="2380EB07" w:rsidR="00DF2A23" w:rsidRDefault="00DF2A23" w:rsidP="00DF2A23">
            <w:pPr>
              <w:pStyle w:val="TAC"/>
              <w:rPr>
                <w:ins w:id="2277" w:author="ZTE-Ma Zhifeng" w:date="2022-03-06T22:45:00Z"/>
              </w:rPr>
            </w:pPr>
            <w:ins w:id="2278" w:author="ZTE-Ma Zhifeng" w:date="2022-03-06T22:46:00Z">
              <w:r>
                <w:rPr>
                  <w:rFonts w:eastAsia="MS Mincho" w:cs="Arial"/>
                  <w:color w:val="000000"/>
                  <w:szCs w:val="18"/>
                  <w:lang w:eastAsia="ja-JP"/>
                </w:rPr>
                <w:t>F</w:t>
              </w:r>
              <w:r w:rsidRPr="00122CF7">
                <w:rPr>
                  <w:rFonts w:eastAsia="MS Mincho" w:cs="Arial"/>
                  <w:color w:val="000000"/>
                  <w:szCs w:val="18"/>
                  <w:lang w:eastAsia="ja-JP"/>
                </w:rPr>
                <w:t>DD</w:t>
              </w:r>
            </w:ins>
          </w:p>
        </w:tc>
        <w:tc>
          <w:tcPr>
            <w:tcW w:w="1057" w:type="dxa"/>
            <w:tcBorders>
              <w:top w:val="single" w:sz="4" w:space="0" w:color="auto"/>
              <w:left w:val="single" w:sz="4" w:space="0" w:color="auto"/>
              <w:right w:val="single" w:sz="4" w:space="0" w:color="auto"/>
            </w:tcBorders>
            <w:tcPrChange w:id="2279" w:author="ZTE-Ma Zhifeng" w:date="2022-03-06T22:46:00Z">
              <w:tcPr>
                <w:tcW w:w="1057" w:type="dxa"/>
                <w:gridSpan w:val="2"/>
                <w:tcBorders>
                  <w:top w:val="single" w:sz="4" w:space="0" w:color="auto"/>
                  <w:left w:val="single" w:sz="4" w:space="0" w:color="auto"/>
                  <w:right w:val="single" w:sz="4" w:space="0" w:color="auto"/>
                </w:tcBorders>
                <w:vAlign w:val="center"/>
              </w:tcPr>
            </w:tcPrChange>
          </w:tcPr>
          <w:p w14:paraId="79EE1FCF" w14:textId="23C54370" w:rsidR="00DF2A23" w:rsidRDefault="00DF2A23" w:rsidP="00DF2A23">
            <w:pPr>
              <w:pStyle w:val="TAC"/>
              <w:rPr>
                <w:ins w:id="2280" w:author="ZTE-Ma Zhifeng" w:date="2022-03-06T22:45:00Z"/>
              </w:rPr>
            </w:pPr>
            <w:ins w:id="2281" w:author="ZTE-Ma Zhifeng" w:date="2022-03-06T22:46:00Z">
              <w:r w:rsidRPr="00122CF7">
                <w:rPr>
                  <w:rFonts w:eastAsia="MS Mincho" w:cs="Arial" w:hint="eastAsia"/>
                  <w:color w:val="000000"/>
                  <w:szCs w:val="18"/>
                  <w:lang w:eastAsia="ja-JP"/>
                </w:rPr>
                <w:t>IM</w:t>
              </w:r>
              <w:r>
                <w:rPr>
                  <w:rFonts w:eastAsia="MS Mincho" w:cs="Arial"/>
                  <w:color w:val="000000"/>
                  <w:szCs w:val="18"/>
                  <w:lang w:eastAsia="ja-JP"/>
                </w:rPr>
                <w:t>D4</w:t>
              </w:r>
            </w:ins>
          </w:p>
        </w:tc>
      </w:tr>
      <w:tr w:rsidR="00DF2A23" w14:paraId="026A8AF1" w14:textId="77777777" w:rsidTr="00E15005">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82" w:author="ZTE-Ma Zhifeng" w:date="2022-03-06T22:46: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283" w:author="ZTE-Ma Zhifeng" w:date="2022-03-06T22:45:00Z"/>
          <w:trPrChange w:id="2284" w:author="ZTE-Ma Zhifeng" w:date="2022-03-06T22:46: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2285" w:author="ZTE-Ma Zhifeng" w:date="2022-03-06T22:46: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72BDCE70" w14:textId="77777777" w:rsidR="00DF2A23" w:rsidRDefault="00DF2A23" w:rsidP="00DF2A23">
            <w:pPr>
              <w:pStyle w:val="TAC"/>
              <w:rPr>
                <w:ins w:id="2286" w:author="ZTE-Ma Zhifeng" w:date="2022-03-06T22:45:00Z"/>
                <w:rFonts w:cs="Arial"/>
                <w:bCs/>
                <w:lang w:val="en-US" w:eastAsia="zh-CN"/>
              </w:rPr>
            </w:pPr>
          </w:p>
        </w:tc>
        <w:tc>
          <w:tcPr>
            <w:tcW w:w="1146" w:type="dxa"/>
            <w:tcBorders>
              <w:top w:val="single" w:sz="4" w:space="0" w:color="auto"/>
              <w:left w:val="single" w:sz="4" w:space="0" w:color="auto"/>
              <w:right w:val="single" w:sz="4" w:space="0" w:color="auto"/>
            </w:tcBorders>
            <w:tcPrChange w:id="2287" w:author="ZTE-Ma Zhifeng" w:date="2022-03-06T22:46:00Z">
              <w:tcPr>
                <w:tcW w:w="1146" w:type="dxa"/>
                <w:gridSpan w:val="2"/>
                <w:tcBorders>
                  <w:top w:val="single" w:sz="4" w:space="0" w:color="auto"/>
                  <w:left w:val="single" w:sz="4" w:space="0" w:color="auto"/>
                  <w:right w:val="single" w:sz="4" w:space="0" w:color="auto"/>
                </w:tcBorders>
                <w:vAlign w:val="center"/>
              </w:tcPr>
            </w:tcPrChange>
          </w:tcPr>
          <w:p w14:paraId="76A59D63" w14:textId="61B8D5A2" w:rsidR="00DF2A23" w:rsidRDefault="00DF2A23" w:rsidP="00DF2A23">
            <w:pPr>
              <w:pStyle w:val="TAC"/>
              <w:rPr>
                <w:ins w:id="2288" w:author="ZTE-Ma Zhifeng" w:date="2022-03-06T22:45:00Z"/>
              </w:rPr>
            </w:pPr>
            <w:ins w:id="2289" w:author="ZTE-Ma Zhifeng" w:date="2022-03-06T22:46:00Z">
              <w:r>
                <w:rPr>
                  <w:rFonts w:eastAsia="MS Mincho" w:cs="Arial"/>
                  <w:color w:val="000000"/>
                  <w:szCs w:val="18"/>
                  <w:lang w:eastAsia="ja-JP"/>
                </w:rPr>
                <w:t>n2</w:t>
              </w:r>
            </w:ins>
          </w:p>
        </w:tc>
        <w:tc>
          <w:tcPr>
            <w:tcW w:w="960" w:type="dxa"/>
            <w:tcBorders>
              <w:top w:val="single" w:sz="4" w:space="0" w:color="auto"/>
              <w:left w:val="single" w:sz="4" w:space="0" w:color="auto"/>
              <w:right w:val="single" w:sz="4" w:space="0" w:color="auto"/>
            </w:tcBorders>
            <w:tcPrChange w:id="2290" w:author="ZTE-Ma Zhifeng" w:date="2022-03-06T22:46:00Z">
              <w:tcPr>
                <w:tcW w:w="960" w:type="dxa"/>
                <w:gridSpan w:val="2"/>
                <w:tcBorders>
                  <w:top w:val="single" w:sz="4" w:space="0" w:color="auto"/>
                  <w:left w:val="single" w:sz="4" w:space="0" w:color="auto"/>
                  <w:right w:val="single" w:sz="4" w:space="0" w:color="auto"/>
                </w:tcBorders>
                <w:vAlign w:val="center"/>
              </w:tcPr>
            </w:tcPrChange>
          </w:tcPr>
          <w:p w14:paraId="4A93E529" w14:textId="0AE89FAA" w:rsidR="00DF2A23" w:rsidRDefault="00DF2A23" w:rsidP="00DF2A23">
            <w:pPr>
              <w:pStyle w:val="TAC"/>
              <w:rPr>
                <w:ins w:id="2291" w:author="ZTE-Ma Zhifeng" w:date="2022-03-06T22:45:00Z"/>
              </w:rPr>
            </w:pPr>
            <w:ins w:id="2292" w:author="ZTE-Ma Zhifeng" w:date="2022-03-06T22:46:00Z">
              <w:r>
                <w:rPr>
                  <w:rFonts w:cs="Arial" w:hint="eastAsia"/>
                  <w:color w:val="000000"/>
                  <w:szCs w:val="18"/>
                  <w:lang w:eastAsia="zh-CN"/>
                </w:rPr>
                <w:t>1</w:t>
              </w:r>
              <w:r>
                <w:rPr>
                  <w:rFonts w:cs="Arial"/>
                  <w:color w:val="000000"/>
                  <w:szCs w:val="18"/>
                  <w:lang w:eastAsia="zh-CN"/>
                </w:rPr>
                <w:t>880</w:t>
              </w:r>
            </w:ins>
          </w:p>
        </w:tc>
        <w:tc>
          <w:tcPr>
            <w:tcW w:w="964" w:type="dxa"/>
            <w:tcBorders>
              <w:top w:val="single" w:sz="4" w:space="0" w:color="auto"/>
              <w:left w:val="single" w:sz="4" w:space="0" w:color="auto"/>
              <w:right w:val="single" w:sz="4" w:space="0" w:color="auto"/>
            </w:tcBorders>
            <w:tcPrChange w:id="2293" w:author="ZTE-Ma Zhifeng" w:date="2022-03-06T22:46:00Z">
              <w:tcPr>
                <w:tcW w:w="964" w:type="dxa"/>
                <w:gridSpan w:val="2"/>
                <w:tcBorders>
                  <w:top w:val="single" w:sz="4" w:space="0" w:color="auto"/>
                  <w:left w:val="single" w:sz="4" w:space="0" w:color="auto"/>
                  <w:right w:val="single" w:sz="4" w:space="0" w:color="auto"/>
                </w:tcBorders>
              </w:tcPr>
            </w:tcPrChange>
          </w:tcPr>
          <w:p w14:paraId="26CB3C06" w14:textId="1942013F" w:rsidR="00DF2A23" w:rsidRDefault="00DF2A23" w:rsidP="00DF2A23">
            <w:pPr>
              <w:pStyle w:val="TAC"/>
              <w:rPr>
                <w:ins w:id="2294" w:author="ZTE-Ma Zhifeng" w:date="2022-03-06T22:45:00Z"/>
              </w:rPr>
            </w:pPr>
            <w:ins w:id="2295" w:author="ZTE-Ma Zhifeng" w:date="2022-03-06T22:46:00Z">
              <w:r w:rsidRPr="00122CF7">
                <w:rPr>
                  <w:rFonts w:eastAsia="MS Mincho" w:cs="Arial"/>
                  <w:color w:val="000000"/>
                  <w:szCs w:val="18"/>
                  <w:lang w:eastAsia="ja-JP"/>
                </w:rPr>
                <w:t>5</w:t>
              </w:r>
            </w:ins>
          </w:p>
        </w:tc>
        <w:tc>
          <w:tcPr>
            <w:tcW w:w="960" w:type="dxa"/>
            <w:tcBorders>
              <w:top w:val="single" w:sz="4" w:space="0" w:color="auto"/>
              <w:left w:val="single" w:sz="4" w:space="0" w:color="auto"/>
              <w:right w:val="single" w:sz="4" w:space="0" w:color="auto"/>
            </w:tcBorders>
            <w:tcPrChange w:id="2296" w:author="ZTE-Ma Zhifeng" w:date="2022-03-06T22:46:00Z">
              <w:tcPr>
                <w:tcW w:w="960" w:type="dxa"/>
                <w:gridSpan w:val="2"/>
                <w:tcBorders>
                  <w:top w:val="single" w:sz="4" w:space="0" w:color="auto"/>
                  <w:left w:val="single" w:sz="4" w:space="0" w:color="auto"/>
                  <w:right w:val="single" w:sz="4" w:space="0" w:color="auto"/>
                </w:tcBorders>
              </w:tcPr>
            </w:tcPrChange>
          </w:tcPr>
          <w:p w14:paraId="5DCA7BC2" w14:textId="1436821D" w:rsidR="00DF2A23" w:rsidRDefault="00DF2A23" w:rsidP="00DF2A23">
            <w:pPr>
              <w:pStyle w:val="TAC"/>
              <w:rPr>
                <w:ins w:id="2297" w:author="ZTE-Ma Zhifeng" w:date="2022-03-06T22:45:00Z"/>
              </w:rPr>
            </w:pPr>
            <w:ins w:id="2298" w:author="ZTE-Ma Zhifeng" w:date="2022-03-06T22:46:00Z">
              <w:r w:rsidRPr="00122CF7">
                <w:rPr>
                  <w:rFonts w:eastAsia="MS Mincho" w:cs="Arial"/>
                  <w:color w:val="000000"/>
                  <w:szCs w:val="18"/>
                  <w:lang w:eastAsia="ja-JP"/>
                </w:rPr>
                <w:t>25</w:t>
              </w:r>
            </w:ins>
          </w:p>
        </w:tc>
        <w:tc>
          <w:tcPr>
            <w:tcW w:w="960" w:type="dxa"/>
            <w:tcBorders>
              <w:top w:val="single" w:sz="4" w:space="0" w:color="auto"/>
              <w:left w:val="single" w:sz="4" w:space="0" w:color="auto"/>
              <w:right w:val="single" w:sz="4" w:space="0" w:color="auto"/>
            </w:tcBorders>
            <w:tcPrChange w:id="2299" w:author="ZTE-Ma Zhifeng" w:date="2022-03-06T22:46:00Z">
              <w:tcPr>
                <w:tcW w:w="960" w:type="dxa"/>
                <w:gridSpan w:val="2"/>
                <w:tcBorders>
                  <w:top w:val="single" w:sz="4" w:space="0" w:color="auto"/>
                  <w:left w:val="single" w:sz="4" w:space="0" w:color="auto"/>
                  <w:right w:val="single" w:sz="4" w:space="0" w:color="auto"/>
                </w:tcBorders>
                <w:vAlign w:val="center"/>
              </w:tcPr>
            </w:tcPrChange>
          </w:tcPr>
          <w:p w14:paraId="3BFAA98D" w14:textId="0A2A5D2B" w:rsidR="00DF2A23" w:rsidRDefault="00DF2A23" w:rsidP="00DF2A23">
            <w:pPr>
              <w:pStyle w:val="TAC"/>
              <w:rPr>
                <w:ins w:id="2300" w:author="ZTE-Ma Zhifeng" w:date="2022-03-06T22:45:00Z"/>
              </w:rPr>
            </w:pPr>
            <w:ins w:id="2301" w:author="ZTE-Ma Zhifeng" w:date="2022-03-06T22:46:00Z">
              <w:r>
                <w:rPr>
                  <w:rFonts w:cs="Arial" w:hint="eastAsia"/>
                  <w:color w:val="000000"/>
                  <w:szCs w:val="18"/>
                  <w:lang w:eastAsia="zh-CN"/>
                </w:rPr>
                <w:t>1</w:t>
              </w:r>
              <w:r>
                <w:rPr>
                  <w:rFonts w:cs="Arial"/>
                  <w:color w:val="000000"/>
                  <w:szCs w:val="18"/>
                  <w:lang w:eastAsia="zh-CN"/>
                </w:rPr>
                <w:t>960</w:t>
              </w:r>
            </w:ins>
          </w:p>
        </w:tc>
        <w:tc>
          <w:tcPr>
            <w:tcW w:w="977" w:type="dxa"/>
            <w:tcBorders>
              <w:top w:val="single" w:sz="4" w:space="0" w:color="auto"/>
              <w:left w:val="single" w:sz="4" w:space="0" w:color="auto"/>
              <w:bottom w:val="single" w:sz="4" w:space="0" w:color="auto"/>
              <w:right w:val="single" w:sz="4" w:space="0" w:color="auto"/>
            </w:tcBorders>
            <w:tcPrChange w:id="2302" w:author="ZTE-Ma Zhifeng" w:date="2022-03-06T22:46:00Z">
              <w:tcPr>
                <w:tcW w:w="977" w:type="dxa"/>
                <w:gridSpan w:val="2"/>
                <w:tcBorders>
                  <w:top w:val="single" w:sz="4" w:space="0" w:color="auto"/>
                  <w:left w:val="single" w:sz="4" w:space="0" w:color="auto"/>
                  <w:bottom w:val="single" w:sz="4" w:space="0" w:color="auto"/>
                  <w:right w:val="single" w:sz="4" w:space="0" w:color="auto"/>
                </w:tcBorders>
              </w:tcPr>
            </w:tcPrChange>
          </w:tcPr>
          <w:p w14:paraId="1A476B87" w14:textId="1644EACE" w:rsidR="00DF2A23" w:rsidRDefault="00DF2A23" w:rsidP="00DF2A23">
            <w:pPr>
              <w:pStyle w:val="TAC"/>
              <w:rPr>
                <w:ins w:id="2303" w:author="ZTE-Ma Zhifeng" w:date="2022-03-06T22:45:00Z"/>
              </w:rPr>
            </w:pPr>
            <w:ins w:id="2304" w:author="ZTE-Ma Zhifeng" w:date="2022-03-06T22:46:00Z">
              <w:r>
                <w:rPr>
                  <w:rFonts w:eastAsia="MS Mincho" w:cs="Arial"/>
                  <w:color w:val="000000"/>
                  <w:szCs w:val="18"/>
                  <w:lang w:eastAsia="ja-JP"/>
                </w:rPr>
                <w:t>28.3</w:t>
              </w:r>
            </w:ins>
          </w:p>
        </w:tc>
        <w:tc>
          <w:tcPr>
            <w:tcW w:w="828" w:type="dxa"/>
            <w:tcBorders>
              <w:top w:val="single" w:sz="4" w:space="0" w:color="auto"/>
              <w:left w:val="single" w:sz="4" w:space="0" w:color="auto"/>
              <w:right w:val="single" w:sz="4" w:space="0" w:color="auto"/>
            </w:tcBorders>
            <w:tcPrChange w:id="2305" w:author="ZTE-Ma Zhifeng" w:date="2022-03-06T22:46:00Z">
              <w:tcPr>
                <w:tcW w:w="828" w:type="dxa"/>
                <w:gridSpan w:val="2"/>
                <w:tcBorders>
                  <w:top w:val="single" w:sz="4" w:space="0" w:color="auto"/>
                  <w:left w:val="single" w:sz="4" w:space="0" w:color="auto"/>
                  <w:right w:val="single" w:sz="4" w:space="0" w:color="auto"/>
                </w:tcBorders>
              </w:tcPr>
            </w:tcPrChange>
          </w:tcPr>
          <w:p w14:paraId="40F4E3B3" w14:textId="6CF08C71" w:rsidR="00DF2A23" w:rsidRDefault="00DF2A23" w:rsidP="00DF2A23">
            <w:pPr>
              <w:pStyle w:val="TAC"/>
              <w:rPr>
                <w:ins w:id="2306" w:author="ZTE-Ma Zhifeng" w:date="2022-03-06T22:45:00Z"/>
              </w:rPr>
            </w:pPr>
            <w:ins w:id="2307" w:author="ZTE-Ma Zhifeng" w:date="2022-03-06T22:46:00Z">
              <w:r w:rsidRPr="00122CF7">
                <w:rPr>
                  <w:rFonts w:eastAsia="MS Mincho" w:cs="Arial"/>
                  <w:color w:val="000000"/>
                  <w:szCs w:val="18"/>
                  <w:lang w:eastAsia="ja-JP"/>
                </w:rPr>
                <w:t>FDD</w:t>
              </w:r>
            </w:ins>
          </w:p>
        </w:tc>
        <w:tc>
          <w:tcPr>
            <w:tcW w:w="1057" w:type="dxa"/>
            <w:tcBorders>
              <w:top w:val="single" w:sz="4" w:space="0" w:color="auto"/>
              <w:left w:val="single" w:sz="4" w:space="0" w:color="auto"/>
              <w:right w:val="single" w:sz="4" w:space="0" w:color="auto"/>
            </w:tcBorders>
            <w:tcPrChange w:id="2308" w:author="ZTE-Ma Zhifeng" w:date="2022-03-06T22:46:00Z">
              <w:tcPr>
                <w:tcW w:w="1057" w:type="dxa"/>
                <w:gridSpan w:val="2"/>
                <w:tcBorders>
                  <w:top w:val="single" w:sz="4" w:space="0" w:color="auto"/>
                  <w:left w:val="single" w:sz="4" w:space="0" w:color="auto"/>
                  <w:right w:val="single" w:sz="4" w:space="0" w:color="auto"/>
                </w:tcBorders>
                <w:vAlign w:val="center"/>
              </w:tcPr>
            </w:tcPrChange>
          </w:tcPr>
          <w:p w14:paraId="0DD012B6" w14:textId="6348C050" w:rsidR="00DF2A23" w:rsidRDefault="00DF2A23" w:rsidP="00DF2A23">
            <w:pPr>
              <w:pStyle w:val="TAC"/>
              <w:rPr>
                <w:ins w:id="2309" w:author="ZTE-Ma Zhifeng" w:date="2022-03-06T22:45:00Z"/>
              </w:rPr>
            </w:pPr>
            <w:ins w:id="2310" w:author="ZTE-Ma Zhifeng" w:date="2022-03-06T22:46:00Z">
              <w:r w:rsidRPr="00122CF7">
                <w:rPr>
                  <w:rFonts w:eastAsia="MS Mincho" w:cs="Arial"/>
                  <w:color w:val="000000"/>
                  <w:szCs w:val="18"/>
                  <w:lang w:eastAsia="ja-JP"/>
                </w:rPr>
                <w:t>IMD2</w:t>
              </w:r>
              <w:r w:rsidRPr="00122CF7">
                <w:rPr>
                  <w:rFonts w:eastAsia="MS Mincho" w:cs="Arial"/>
                  <w:color w:val="000000"/>
                  <w:szCs w:val="18"/>
                  <w:vertAlign w:val="superscript"/>
                  <w:lang w:eastAsia="ja-JP"/>
                </w:rPr>
                <w:t>1</w:t>
              </w:r>
            </w:ins>
          </w:p>
        </w:tc>
      </w:tr>
      <w:tr w:rsidR="00DF2A23" w14:paraId="0645A825" w14:textId="77777777" w:rsidTr="00E15005">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311" w:author="ZTE-Ma Zhifeng" w:date="2022-03-06T22:46: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312" w:author="ZTE-Ma Zhifeng" w:date="2022-03-06T22:45:00Z"/>
          <w:trPrChange w:id="2313" w:author="ZTE-Ma Zhifeng" w:date="2022-03-06T22:46: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2314" w:author="ZTE-Ma Zhifeng" w:date="2022-03-06T22:46: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0961F63F" w14:textId="77777777" w:rsidR="00DF2A23" w:rsidRDefault="00DF2A23" w:rsidP="00DF2A23">
            <w:pPr>
              <w:pStyle w:val="TAC"/>
              <w:rPr>
                <w:ins w:id="2315" w:author="ZTE-Ma Zhifeng" w:date="2022-03-06T22:45:00Z"/>
                <w:rFonts w:cs="Arial"/>
                <w:bCs/>
                <w:lang w:val="en-US" w:eastAsia="zh-CN"/>
              </w:rPr>
            </w:pPr>
          </w:p>
        </w:tc>
        <w:tc>
          <w:tcPr>
            <w:tcW w:w="1146" w:type="dxa"/>
            <w:tcBorders>
              <w:top w:val="single" w:sz="4" w:space="0" w:color="auto"/>
              <w:left w:val="single" w:sz="4" w:space="0" w:color="auto"/>
              <w:right w:val="single" w:sz="4" w:space="0" w:color="auto"/>
            </w:tcBorders>
            <w:tcPrChange w:id="2316" w:author="ZTE-Ma Zhifeng" w:date="2022-03-06T22:46:00Z">
              <w:tcPr>
                <w:tcW w:w="1146" w:type="dxa"/>
                <w:gridSpan w:val="2"/>
                <w:tcBorders>
                  <w:top w:val="single" w:sz="4" w:space="0" w:color="auto"/>
                  <w:left w:val="single" w:sz="4" w:space="0" w:color="auto"/>
                  <w:right w:val="single" w:sz="4" w:space="0" w:color="auto"/>
                </w:tcBorders>
                <w:vAlign w:val="center"/>
              </w:tcPr>
            </w:tcPrChange>
          </w:tcPr>
          <w:p w14:paraId="0E308AE8" w14:textId="7906A13D" w:rsidR="00DF2A23" w:rsidRDefault="00DF2A23" w:rsidP="00DF2A23">
            <w:pPr>
              <w:pStyle w:val="TAC"/>
              <w:rPr>
                <w:ins w:id="2317" w:author="ZTE-Ma Zhifeng" w:date="2022-03-06T22:45:00Z"/>
              </w:rPr>
            </w:pPr>
            <w:ins w:id="2318" w:author="ZTE-Ma Zhifeng" w:date="2022-03-06T22:46:00Z">
              <w:r>
                <w:rPr>
                  <w:rFonts w:cs="Arial"/>
                  <w:color w:val="000000"/>
                  <w:szCs w:val="18"/>
                  <w:lang w:eastAsia="zh-CN"/>
                </w:rPr>
                <w:t>n</w:t>
              </w:r>
              <w:r>
                <w:rPr>
                  <w:rFonts w:cs="Arial" w:hint="eastAsia"/>
                  <w:color w:val="000000"/>
                  <w:szCs w:val="18"/>
                  <w:lang w:eastAsia="zh-CN"/>
                </w:rPr>
                <w:t>4</w:t>
              </w:r>
              <w:r>
                <w:rPr>
                  <w:rFonts w:cs="Arial"/>
                  <w:color w:val="000000"/>
                  <w:szCs w:val="18"/>
                  <w:lang w:eastAsia="zh-CN"/>
                </w:rPr>
                <w:t>8</w:t>
              </w:r>
            </w:ins>
          </w:p>
        </w:tc>
        <w:tc>
          <w:tcPr>
            <w:tcW w:w="960" w:type="dxa"/>
            <w:tcBorders>
              <w:top w:val="single" w:sz="4" w:space="0" w:color="auto"/>
              <w:left w:val="single" w:sz="4" w:space="0" w:color="auto"/>
              <w:right w:val="single" w:sz="4" w:space="0" w:color="auto"/>
            </w:tcBorders>
            <w:tcPrChange w:id="2319" w:author="ZTE-Ma Zhifeng" w:date="2022-03-06T22:46:00Z">
              <w:tcPr>
                <w:tcW w:w="960" w:type="dxa"/>
                <w:gridSpan w:val="2"/>
                <w:tcBorders>
                  <w:top w:val="single" w:sz="4" w:space="0" w:color="auto"/>
                  <w:left w:val="single" w:sz="4" w:space="0" w:color="auto"/>
                  <w:right w:val="single" w:sz="4" w:space="0" w:color="auto"/>
                </w:tcBorders>
                <w:vAlign w:val="center"/>
              </w:tcPr>
            </w:tcPrChange>
          </w:tcPr>
          <w:p w14:paraId="774DACB6" w14:textId="0E649BBF" w:rsidR="00DF2A23" w:rsidRDefault="00DF2A23" w:rsidP="00DF2A23">
            <w:pPr>
              <w:pStyle w:val="TAC"/>
              <w:rPr>
                <w:ins w:id="2320" w:author="ZTE-Ma Zhifeng" w:date="2022-03-06T22:45:00Z"/>
              </w:rPr>
            </w:pPr>
            <w:ins w:id="2321" w:author="ZTE-Ma Zhifeng" w:date="2022-03-06T22:46:00Z">
              <w:r>
                <w:rPr>
                  <w:rFonts w:cs="Arial" w:hint="eastAsia"/>
                  <w:color w:val="000000"/>
                  <w:szCs w:val="18"/>
                  <w:lang w:eastAsia="zh-CN"/>
                </w:rPr>
                <w:t>3</w:t>
              </w:r>
              <w:r>
                <w:rPr>
                  <w:rFonts w:cs="Arial"/>
                  <w:color w:val="000000"/>
                  <w:szCs w:val="18"/>
                  <w:lang w:eastAsia="zh-CN"/>
                </w:rPr>
                <w:t>695</w:t>
              </w:r>
            </w:ins>
          </w:p>
        </w:tc>
        <w:tc>
          <w:tcPr>
            <w:tcW w:w="964" w:type="dxa"/>
            <w:tcBorders>
              <w:top w:val="single" w:sz="4" w:space="0" w:color="auto"/>
              <w:left w:val="single" w:sz="4" w:space="0" w:color="auto"/>
              <w:right w:val="single" w:sz="4" w:space="0" w:color="auto"/>
            </w:tcBorders>
            <w:tcPrChange w:id="2322" w:author="ZTE-Ma Zhifeng" w:date="2022-03-06T22:46:00Z">
              <w:tcPr>
                <w:tcW w:w="964" w:type="dxa"/>
                <w:gridSpan w:val="2"/>
                <w:tcBorders>
                  <w:top w:val="single" w:sz="4" w:space="0" w:color="auto"/>
                  <w:left w:val="single" w:sz="4" w:space="0" w:color="auto"/>
                  <w:right w:val="single" w:sz="4" w:space="0" w:color="auto"/>
                </w:tcBorders>
              </w:tcPr>
            </w:tcPrChange>
          </w:tcPr>
          <w:p w14:paraId="79E7B86D" w14:textId="44B7A828" w:rsidR="00DF2A23" w:rsidRDefault="00DF2A23" w:rsidP="00DF2A23">
            <w:pPr>
              <w:pStyle w:val="TAC"/>
              <w:rPr>
                <w:ins w:id="2323" w:author="ZTE-Ma Zhifeng" w:date="2022-03-06T22:45:00Z"/>
              </w:rPr>
            </w:pPr>
            <w:ins w:id="2324" w:author="ZTE-Ma Zhifeng" w:date="2022-03-06T22:46:00Z">
              <w:r>
                <w:rPr>
                  <w:rFonts w:cs="Arial" w:hint="eastAsia"/>
                  <w:color w:val="000000"/>
                  <w:szCs w:val="18"/>
                  <w:lang w:eastAsia="zh-CN"/>
                </w:rPr>
                <w:t>5</w:t>
              </w:r>
            </w:ins>
          </w:p>
        </w:tc>
        <w:tc>
          <w:tcPr>
            <w:tcW w:w="960" w:type="dxa"/>
            <w:tcBorders>
              <w:top w:val="single" w:sz="4" w:space="0" w:color="auto"/>
              <w:left w:val="single" w:sz="4" w:space="0" w:color="auto"/>
              <w:right w:val="single" w:sz="4" w:space="0" w:color="auto"/>
            </w:tcBorders>
            <w:tcPrChange w:id="2325" w:author="ZTE-Ma Zhifeng" w:date="2022-03-06T22:46:00Z">
              <w:tcPr>
                <w:tcW w:w="960" w:type="dxa"/>
                <w:gridSpan w:val="2"/>
                <w:tcBorders>
                  <w:top w:val="single" w:sz="4" w:space="0" w:color="auto"/>
                  <w:left w:val="single" w:sz="4" w:space="0" w:color="auto"/>
                  <w:right w:val="single" w:sz="4" w:space="0" w:color="auto"/>
                </w:tcBorders>
              </w:tcPr>
            </w:tcPrChange>
          </w:tcPr>
          <w:p w14:paraId="499B269B" w14:textId="54BAE218" w:rsidR="00DF2A23" w:rsidRDefault="00DF2A23" w:rsidP="00DF2A23">
            <w:pPr>
              <w:pStyle w:val="TAC"/>
              <w:rPr>
                <w:ins w:id="2326" w:author="ZTE-Ma Zhifeng" w:date="2022-03-06T22:45:00Z"/>
              </w:rPr>
            </w:pPr>
            <w:ins w:id="2327" w:author="ZTE-Ma Zhifeng" w:date="2022-03-06T22:46:00Z">
              <w:r>
                <w:rPr>
                  <w:rFonts w:cs="Arial" w:hint="eastAsia"/>
                  <w:color w:val="000000"/>
                  <w:szCs w:val="18"/>
                  <w:lang w:eastAsia="zh-CN"/>
                </w:rPr>
                <w:t>2</w:t>
              </w:r>
              <w:r>
                <w:rPr>
                  <w:rFonts w:cs="Arial"/>
                  <w:color w:val="000000"/>
                  <w:szCs w:val="18"/>
                  <w:lang w:eastAsia="zh-CN"/>
                </w:rPr>
                <w:t>5</w:t>
              </w:r>
            </w:ins>
          </w:p>
        </w:tc>
        <w:tc>
          <w:tcPr>
            <w:tcW w:w="960" w:type="dxa"/>
            <w:tcBorders>
              <w:top w:val="single" w:sz="4" w:space="0" w:color="auto"/>
              <w:left w:val="single" w:sz="4" w:space="0" w:color="auto"/>
              <w:right w:val="single" w:sz="4" w:space="0" w:color="auto"/>
            </w:tcBorders>
            <w:tcPrChange w:id="2328" w:author="ZTE-Ma Zhifeng" w:date="2022-03-06T22:46:00Z">
              <w:tcPr>
                <w:tcW w:w="960" w:type="dxa"/>
                <w:gridSpan w:val="2"/>
                <w:tcBorders>
                  <w:top w:val="single" w:sz="4" w:space="0" w:color="auto"/>
                  <w:left w:val="single" w:sz="4" w:space="0" w:color="auto"/>
                  <w:right w:val="single" w:sz="4" w:space="0" w:color="auto"/>
                </w:tcBorders>
                <w:vAlign w:val="center"/>
              </w:tcPr>
            </w:tcPrChange>
          </w:tcPr>
          <w:p w14:paraId="6024EFA2" w14:textId="20808B36" w:rsidR="00DF2A23" w:rsidRDefault="00DF2A23" w:rsidP="00DF2A23">
            <w:pPr>
              <w:pStyle w:val="TAC"/>
              <w:rPr>
                <w:ins w:id="2329" w:author="ZTE-Ma Zhifeng" w:date="2022-03-06T22:45:00Z"/>
              </w:rPr>
            </w:pPr>
            <w:ins w:id="2330" w:author="ZTE-Ma Zhifeng" w:date="2022-03-06T22:46:00Z">
              <w:r>
                <w:rPr>
                  <w:rFonts w:cs="Arial" w:hint="eastAsia"/>
                  <w:color w:val="000000"/>
                  <w:szCs w:val="18"/>
                  <w:lang w:eastAsia="zh-CN"/>
                </w:rPr>
                <w:t>3</w:t>
              </w:r>
              <w:r>
                <w:rPr>
                  <w:rFonts w:cs="Arial"/>
                  <w:color w:val="000000"/>
                  <w:szCs w:val="18"/>
                  <w:lang w:eastAsia="zh-CN"/>
                </w:rPr>
                <w:t>695</w:t>
              </w:r>
            </w:ins>
          </w:p>
        </w:tc>
        <w:tc>
          <w:tcPr>
            <w:tcW w:w="977" w:type="dxa"/>
            <w:tcBorders>
              <w:top w:val="single" w:sz="4" w:space="0" w:color="auto"/>
              <w:left w:val="single" w:sz="4" w:space="0" w:color="auto"/>
              <w:bottom w:val="single" w:sz="4" w:space="0" w:color="auto"/>
              <w:right w:val="single" w:sz="4" w:space="0" w:color="auto"/>
            </w:tcBorders>
            <w:tcPrChange w:id="2331" w:author="ZTE-Ma Zhifeng" w:date="2022-03-06T22:46:00Z">
              <w:tcPr>
                <w:tcW w:w="977" w:type="dxa"/>
                <w:gridSpan w:val="2"/>
                <w:tcBorders>
                  <w:top w:val="single" w:sz="4" w:space="0" w:color="auto"/>
                  <w:left w:val="single" w:sz="4" w:space="0" w:color="auto"/>
                  <w:bottom w:val="single" w:sz="4" w:space="0" w:color="auto"/>
                  <w:right w:val="single" w:sz="4" w:space="0" w:color="auto"/>
                </w:tcBorders>
              </w:tcPr>
            </w:tcPrChange>
          </w:tcPr>
          <w:p w14:paraId="040A0634" w14:textId="7E695DF2" w:rsidR="00DF2A23" w:rsidRDefault="00DF2A23" w:rsidP="00DF2A23">
            <w:pPr>
              <w:pStyle w:val="TAC"/>
              <w:rPr>
                <w:ins w:id="2332" w:author="ZTE-Ma Zhifeng" w:date="2022-03-06T22:45:00Z"/>
              </w:rPr>
            </w:pPr>
            <w:ins w:id="2333" w:author="ZTE-Ma Zhifeng" w:date="2022-03-06T22:46:00Z">
              <w:r w:rsidRPr="00122CF7">
                <w:rPr>
                  <w:rFonts w:eastAsia="MS Mincho" w:cs="Arial"/>
                  <w:color w:val="000000"/>
                  <w:szCs w:val="18"/>
                  <w:lang w:eastAsia="ja-JP"/>
                </w:rPr>
                <w:t>N/A</w:t>
              </w:r>
            </w:ins>
          </w:p>
        </w:tc>
        <w:tc>
          <w:tcPr>
            <w:tcW w:w="828" w:type="dxa"/>
            <w:tcBorders>
              <w:top w:val="single" w:sz="4" w:space="0" w:color="auto"/>
              <w:left w:val="single" w:sz="4" w:space="0" w:color="auto"/>
              <w:right w:val="single" w:sz="4" w:space="0" w:color="auto"/>
            </w:tcBorders>
            <w:tcPrChange w:id="2334" w:author="ZTE-Ma Zhifeng" w:date="2022-03-06T22:46:00Z">
              <w:tcPr>
                <w:tcW w:w="828" w:type="dxa"/>
                <w:gridSpan w:val="2"/>
                <w:tcBorders>
                  <w:top w:val="single" w:sz="4" w:space="0" w:color="auto"/>
                  <w:left w:val="single" w:sz="4" w:space="0" w:color="auto"/>
                  <w:right w:val="single" w:sz="4" w:space="0" w:color="auto"/>
                </w:tcBorders>
              </w:tcPr>
            </w:tcPrChange>
          </w:tcPr>
          <w:p w14:paraId="0F9C9F08" w14:textId="2B460A1F" w:rsidR="00DF2A23" w:rsidRDefault="00DF2A23" w:rsidP="00DF2A23">
            <w:pPr>
              <w:pStyle w:val="TAC"/>
              <w:rPr>
                <w:ins w:id="2335" w:author="ZTE-Ma Zhifeng" w:date="2022-03-06T22:45:00Z"/>
              </w:rPr>
            </w:pPr>
            <w:ins w:id="2336" w:author="ZTE-Ma Zhifeng" w:date="2022-03-06T22:46:00Z">
              <w:r>
                <w:rPr>
                  <w:rFonts w:cs="Arial" w:hint="eastAsia"/>
                  <w:color w:val="000000"/>
                  <w:szCs w:val="18"/>
                  <w:lang w:eastAsia="zh-CN"/>
                </w:rPr>
                <w:t>T</w:t>
              </w:r>
              <w:r>
                <w:rPr>
                  <w:rFonts w:cs="Arial"/>
                  <w:color w:val="000000"/>
                  <w:szCs w:val="18"/>
                  <w:lang w:eastAsia="zh-CN"/>
                </w:rPr>
                <w:t>DD</w:t>
              </w:r>
            </w:ins>
          </w:p>
        </w:tc>
        <w:tc>
          <w:tcPr>
            <w:tcW w:w="1057" w:type="dxa"/>
            <w:tcBorders>
              <w:top w:val="single" w:sz="4" w:space="0" w:color="auto"/>
              <w:left w:val="single" w:sz="4" w:space="0" w:color="auto"/>
              <w:right w:val="single" w:sz="4" w:space="0" w:color="auto"/>
            </w:tcBorders>
            <w:tcPrChange w:id="2337" w:author="ZTE-Ma Zhifeng" w:date="2022-03-06T22:46:00Z">
              <w:tcPr>
                <w:tcW w:w="1057" w:type="dxa"/>
                <w:gridSpan w:val="2"/>
                <w:tcBorders>
                  <w:top w:val="single" w:sz="4" w:space="0" w:color="auto"/>
                  <w:left w:val="single" w:sz="4" w:space="0" w:color="auto"/>
                  <w:right w:val="single" w:sz="4" w:space="0" w:color="auto"/>
                </w:tcBorders>
                <w:vAlign w:val="center"/>
              </w:tcPr>
            </w:tcPrChange>
          </w:tcPr>
          <w:p w14:paraId="068DBAD8" w14:textId="38FF0ED2" w:rsidR="00DF2A23" w:rsidRDefault="00DF2A23" w:rsidP="00DF2A23">
            <w:pPr>
              <w:pStyle w:val="TAC"/>
              <w:rPr>
                <w:ins w:id="2338" w:author="ZTE-Ma Zhifeng" w:date="2022-03-06T22:45:00Z"/>
              </w:rPr>
            </w:pPr>
            <w:ins w:id="2339" w:author="ZTE-Ma Zhifeng" w:date="2022-03-06T22:46:00Z">
              <w:r w:rsidRPr="00122CF7">
                <w:rPr>
                  <w:rFonts w:eastAsia="MS Mincho" w:cs="Arial"/>
                  <w:color w:val="000000"/>
                  <w:szCs w:val="18"/>
                  <w:lang w:eastAsia="ja-JP"/>
                </w:rPr>
                <w:t>N/A</w:t>
              </w:r>
            </w:ins>
          </w:p>
        </w:tc>
      </w:tr>
      <w:tr w:rsidR="00DF2A23" w14:paraId="3F59C598" w14:textId="77777777" w:rsidTr="00E15005">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340" w:author="ZTE-Ma Zhifeng" w:date="2022-03-06T22:46: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341" w:author="ZTE-Ma Zhifeng" w:date="2022-03-06T22:45:00Z"/>
          <w:trPrChange w:id="2342" w:author="ZTE-Ma Zhifeng" w:date="2022-03-06T22:46:00Z">
            <w:trPr>
              <w:gridAfter w:val="0"/>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tcPrChange w:id="2343" w:author="ZTE-Ma Zhifeng" w:date="2022-03-06T22:46: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64E4A26D" w14:textId="77777777" w:rsidR="00DF2A23" w:rsidRDefault="00DF2A23" w:rsidP="00DF2A23">
            <w:pPr>
              <w:pStyle w:val="TAC"/>
              <w:rPr>
                <w:ins w:id="2344" w:author="ZTE-Ma Zhifeng" w:date="2022-03-06T22:45:00Z"/>
                <w:rFonts w:cs="Arial"/>
                <w:bCs/>
                <w:lang w:val="en-US" w:eastAsia="zh-CN"/>
              </w:rPr>
            </w:pPr>
          </w:p>
        </w:tc>
        <w:tc>
          <w:tcPr>
            <w:tcW w:w="1146" w:type="dxa"/>
            <w:tcBorders>
              <w:top w:val="single" w:sz="4" w:space="0" w:color="auto"/>
              <w:left w:val="single" w:sz="4" w:space="0" w:color="auto"/>
              <w:right w:val="single" w:sz="4" w:space="0" w:color="auto"/>
            </w:tcBorders>
            <w:tcPrChange w:id="2345" w:author="ZTE-Ma Zhifeng" w:date="2022-03-06T22:46:00Z">
              <w:tcPr>
                <w:tcW w:w="1146" w:type="dxa"/>
                <w:gridSpan w:val="2"/>
                <w:tcBorders>
                  <w:top w:val="single" w:sz="4" w:space="0" w:color="auto"/>
                  <w:left w:val="single" w:sz="4" w:space="0" w:color="auto"/>
                  <w:right w:val="single" w:sz="4" w:space="0" w:color="auto"/>
                </w:tcBorders>
                <w:vAlign w:val="center"/>
              </w:tcPr>
            </w:tcPrChange>
          </w:tcPr>
          <w:p w14:paraId="32381A99" w14:textId="2BE853AD" w:rsidR="00DF2A23" w:rsidRDefault="00DF2A23" w:rsidP="00DF2A23">
            <w:pPr>
              <w:pStyle w:val="TAC"/>
              <w:rPr>
                <w:ins w:id="2346" w:author="ZTE-Ma Zhifeng" w:date="2022-03-06T22:45:00Z"/>
              </w:rPr>
            </w:pPr>
            <w:ins w:id="2347" w:author="ZTE-Ma Zhifeng" w:date="2022-03-06T22:46:00Z">
              <w:r>
                <w:rPr>
                  <w:rFonts w:eastAsia="MS Mincho" w:cs="Arial"/>
                  <w:color w:val="000000"/>
                  <w:szCs w:val="18"/>
                  <w:lang w:eastAsia="ja-JP"/>
                </w:rPr>
                <w:t>n66</w:t>
              </w:r>
            </w:ins>
          </w:p>
        </w:tc>
        <w:tc>
          <w:tcPr>
            <w:tcW w:w="960" w:type="dxa"/>
            <w:tcBorders>
              <w:top w:val="single" w:sz="4" w:space="0" w:color="auto"/>
              <w:left w:val="single" w:sz="4" w:space="0" w:color="auto"/>
              <w:right w:val="single" w:sz="4" w:space="0" w:color="auto"/>
            </w:tcBorders>
            <w:tcPrChange w:id="2348" w:author="ZTE-Ma Zhifeng" w:date="2022-03-06T22:46:00Z">
              <w:tcPr>
                <w:tcW w:w="960" w:type="dxa"/>
                <w:gridSpan w:val="2"/>
                <w:tcBorders>
                  <w:top w:val="single" w:sz="4" w:space="0" w:color="auto"/>
                  <w:left w:val="single" w:sz="4" w:space="0" w:color="auto"/>
                  <w:right w:val="single" w:sz="4" w:space="0" w:color="auto"/>
                </w:tcBorders>
                <w:vAlign w:val="center"/>
              </w:tcPr>
            </w:tcPrChange>
          </w:tcPr>
          <w:p w14:paraId="2D6121BF" w14:textId="0ADECEF8" w:rsidR="00DF2A23" w:rsidRDefault="00DF2A23" w:rsidP="00DF2A23">
            <w:pPr>
              <w:pStyle w:val="TAC"/>
              <w:rPr>
                <w:ins w:id="2349" w:author="ZTE-Ma Zhifeng" w:date="2022-03-06T22:45:00Z"/>
              </w:rPr>
            </w:pPr>
            <w:ins w:id="2350" w:author="ZTE-Ma Zhifeng" w:date="2022-03-06T22:46:00Z">
              <w:r>
                <w:rPr>
                  <w:rFonts w:cs="Arial" w:hint="eastAsia"/>
                  <w:color w:val="000000"/>
                  <w:szCs w:val="18"/>
                  <w:lang w:eastAsia="zh-CN"/>
                </w:rPr>
                <w:t>1</w:t>
              </w:r>
              <w:r>
                <w:rPr>
                  <w:rFonts w:cs="Arial"/>
                  <w:color w:val="000000"/>
                  <w:szCs w:val="18"/>
                  <w:lang w:eastAsia="zh-CN"/>
                </w:rPr>
                <w:t>735</w:t>
              </w:r>
            </w:ins>
          </w:p>
        </w:tc>
        <w:tc>
          <w:tcPr>
            <w:tcW w:w="964" w:type="dxa"/>
            <w:tcBorders>
              <w:top w:val="single" w:sz="4" w:space="0" w:color="auto"/>
              <w:left w:val="single" w:sz="4" w:space="0" w:color="auto"/>
              <w:right w:val="single" w:sz="4" w:space="0" w:color="auto"/>
            </w:tcBorders>
            <w:tcPrChange w:id="2351" w:author="ZTE-Ma Zhifeng" w:date="2022-03-06T22:46:00Z">
              <w:tcPr>
                <w:tcW w:w="964" w:type="dxa"/>
                <w:gridSpan w:val="2"/>
                <w:tcBorders>
                  <w:top w:val="single" w:sz="4" w:space="0" w:color="auto"/>
                  <w:left w:val="single" w:sz="4" w:space="0" w:color="auto"/>
                  <w:right w:val="single" w:sz="4" w:space="0" w:color="auto"/>
                </w:tcBorders>
              </w:tcPr>
            </w:tcPrChange>
          </w:tcPr>
          <w:p w14:paraId="02585EC7" w14:textId="20B6BFA3" w:rsidR="00DF2A23" w:rsidRDefault="00DF2A23" w:rsidP="00DF2A23">
            <w:pPr>
              <w:pStyle w:val="TAC"/>
              <w:rPr>
                <w:ins w:id="2352" w:author="ZTE-Ma Zhifeng" w:date="2022-03-06T22:45:00Z"/>
              </w:rPr>
            </w:pPr>
            <w:ins w:id="2353" w:author="ZTE-Ma Zhifeng" w:date="2022-03-06T22:46:00Z">
              <w:r w:rsidRPr="00122CF7">
                <w:rPr>
                  <w:rFonts w:eastAsia="MS Mincho" w:cs="Arial"/>
                  <w:color w:val="000000"/>
                  <w:szCs w:val="18"/>
                  <w:lang w:eastAsia="ja-JP"/>
                </w:rPr>
                <w:t>5</w:t>
              </w:r>
            </w:ins>
          </w:p>
        </w:tc>
        <w:tc>
          <w:tcPr>
            <w:tcW w:w="960" w:type="dxa"/>
            <w:tcBorders>
              <w:top w:val="single" w:sz="4" w:space="0" w:color="auto"/>
              <w:left w:val="single" w:sz="4" w:space="0" w:color="auto"/>
              <w:right w:val="single" w:sz="4" w:space="0" w:color="auto"/>
            </w:tcBorders>
            <w:tcPrChange w:id="2354" w:author="ZTE-Ma Zhifeng" w:date="2022-03-06T22:46:00Z">
              <w:tcPr>
                <w:tcW w:w="960" w:type="dxa"/>
                <w:gridSpan w:val="2"/>
                <w:tcBorders>
                  <w:top w:val="single" w:sz="4" w:space="0" w:color="auto"/>
                  <w:left w:val="single" w:sz="4" w:space="0" w:color="auto"/>
                  <w:right w:val="single" w:sz="4" w:space="0" w:color="auto"/>
                </w:tcBorders>
              </w:tcPr>
            </w:tcPrChange>
          </w:tcPr>
          <w:p w14:paraId="1338A939" w14:textId="1DE284E4" w:rsidR="00DF2A23" w:rsidRDefault="00DF2A23" w:rsidP="00DF2A23">
            <w:pPr>
              <w:pStyle w:val="TAC"/>
              <w:rPr>
                <w:ins w:id="2355" w:author="ZTE-Ma Zhifeng" w:date="2022-03-06T22:45:00Z"/>
              </w:rPr>
            </w:pPr>
            <w:ins w:id="2356" w:author="ZTE-Ma Zhifeng" w:date="2022-03-06T22:46:00Z">
              <w:r w:rsidRPr="00122CF7">
                <w:rPr>
                  <w:rFonts w:eastAsia="MS Mincho" w:cs="Arial"/>
                  <w:color w:val="000000"/>
                  <w:szCs w:val="18"/>
                  <w:lang w:eastAsia="ja-JP"/>
                </w:rPr>
                <w:t>25</w:t>
              </w:r>
            </w:ins>
          </w:p>
        </w:tc>
        <w:tc>
          <w:tcPr>
            <w:tcW w:w="960" w:type="dxa"/>
            <w:tcBorders>
              <w:top w:val="single" w:sz="4" w:space="0" w:color="auto"/>
              <w:left w:val="single" w:sz="4" w:space="0" w:color="auto"/>
              <w:right w:val="single" w:sz="4" w:space="0" w:color="auto"/>
            </w:tcBorders>
            <w:tcPrChange w:id="2357" w:author="ZTE-Ma Zhifeng" w:date="2022-03-06T22:46:00Z">
              <w:tcPr>
                <w:tcW w:w="960" w:type="dxa"/>
                <w:gridSpan w:val="2"/>
                <w:tcBorders>
                  <w:top w:val="single" w:sz="4" w:space="0" w:color="auto"/>
                  <w:left w:val="single" w:sz="4" w:space="0" w:color="auto"/>
                  <w:right w:val="single" w:sz="4" w:space="0" w:color="auto"/>
                </w:tcBorders>
                <w:vAlign w:val="center"/>
              </w:tcPr>
            </w:tcPrChange>
          </w:tcPr>
          <w:p w14:paraId="7FC0BAA2" w14:textId="1610ECE8" w:rsidR="00DF2A23" w:rsidRDefault="00DF2A23" w:rsidP="00DF2A23">
            <w:pPr>
              <w:pStyle w:val="TAC"/>
              <w:rPr>
                <w:ins w:id="2358" w:author="ZTE-Ma Zhifeng" w:date="2022-03-06T22:45:00Z"/>
              </w:rPr>
            </w:pPr>
            <w:ins w:id="2359" w:author="ZTE-Ma Zhifeng" w:date="2022-03-06T22:46:00Z">
              <w:r>
                <w:rPr>
                  <w:rFonts w:cs="Arial" w:hint="eastAsia"/>
                  <w:color w:val="000000"/>
                  <w:szCs w:val="18"/>
                  <w:lang w:eastAsia="zh-CN"/>
                </w:rPr>
                <w:t>2</w:t>
              </w:r>
              <w:r>
                <w:rPr>
                  <w:rFonts w:cs="Arial"/>
                  <w:color w:val="000000"/>
                  <w:szCs w:val="18"/>
                  <w:lang w:eastAsia="zh-CN"/>
                </w:rPr>
                <w:t>135</w:t>
              </w:r>
            </w:ins>
          </w:p>
        </w:tc>
        <w:tc>
          <w:tcPr>
            <w:tcW w:w="977" w:type="dxa"/>
            <w:tcBorders>
              <w:top w:val="single" w:sz="4" w:space="0" w:color="auto"/>
              <w:left w:val="single" w:sz="4" w:space="0" w:color="auto"/>
              <w:bottom w:val="single" w:sz="4" w:space="0" w:color="auto"/>
              <w:right w:val="single" w:sz="4" w:space="0" w:color="auto"/>
            </w:tcBorders>
            <w:tcPrChange w:id="2360" w:author="ZTE-Ma Zhifeng" w:date="2022-03-06T22:46:00Z">
              <w:tcPr>
                <w:tcW w:w="977" w:type="dxa"/>
                <w:gridSpan w:val="2"/>
                <w:tcBorders>
                  <w:top w:val="single" w:sz="4" w:space="0" w:color="auto"/>
                  <w:left w:val="single" w:sz="4" w:space="0" w:color="auto"/>
                  <w:bottom w:val="single" w:sz="4" w:space="0" w:color="auto"/>
                  <w:right w:val="single" w:sz="4" w:space="0" w:color="auto"/>
                </w:tcBorders>
              </w:tcPr>
            </w:tcPrChange>
          </w:tcPr>
          <w:p w14:paraId="1FC4E246" w14:textId="225D3E19" w:rsidR="00DF2A23" w:rsidRDefault="00DF2A23" w:rsidP="00DF2A23">
            <w:pPr>
              <w:pStyle w:val="TAC"/>
              <w:rPr>
                <w:ins w:id="2361" w:author="ZTE-Ma Zhifeng" w:date="2022-03-06T22:45:00Z"/>
              </w:rPr>
            </w:pPr>
            <w:ins w:id="2362" w:author="ZTE-Ma Zhifeng" w:date="2022-03-06T22:46:00Z">
              <w:r w:rsidRPr="00122CF7">
                <w:rPr>
                  <w:rFonts w:eastAsia="MS Mincho" w:cs="Arial"/>
                  <w:color w:val="000000"/>
                  <w:szCs w:val="18"/>
                  <w:lang w:eastAsia="ja-JP"/>
                </w:rPr>
                <w:t>N/A</w:t>
              </w:r>
            </w:ins>
          </w:p>
        </w:tc>
        <w:tc>
          <w:tcPr>
            <w:tcW w:w="828" w:type="dxa"/>
            <w:tcBorders>
              <w:top w:val="single" w:sz="4" w:space="0" w:color="auto"/>
              <w:left w:val="single" w:sz="4" w:space="0" w:color="auto"/>
              <w:right w:val="single" w:sz="4" w:space="0" w:color="auto"/>
            </w:tcBorders>
            <w:tcPrChange w:id="2363" w:author="ZTE-Ma Zhifeng" w:date="2022-03-06T22:46:00Z">
              <w:tcPr>
                <w:tcW w:w="828" w:type="dxa"/>
                <w:gridSpan w:val="2"/>
                <w:tcBorders>
                  <w:top w:val="single" w:sz="4" w:space="0" w:color="auto"/>
                  <w:left w:val="single" w:sz="4" w:space="0" w:color="auto"/>
                  <w:right w:val="single" w:sz="4" w:space="0" w:color="auto"/>
                </w:tcBorders>
              </w:tcPr>
            </w:tcPrChange>
          </w:tcPr>
          <w:p w14:paraId="5F295000" w14:textId="6E24194D" w:rsidR="00DF2A23" w:rsidRDefault="00DF2A23" w:rsidP="00DF2A23">
            <w:pPr>
              <w:pStyle w:val="TAC"/>
              <w:rPr>
                <w:ins w:id="2364" w:author="ZTE-Ma Zhifeng" w:date="2022-03-06T22:45:00Z"/>
              </w:rPr>
            </w:pPr>
            <w:ins w:id="2365" w:author="ZTE-Ma Zhifeng" w:date="2022-03-06T22:46:00Z">
              <w:r w:rsidRPr="00122CF7">
                <w:rPr>
                  <w:rFonts w:eastAsia="MS Mincho" w:cs="Arial"/>
                  <w:color w:val="000000"/>
                  <w:szCs w:val="18"/>
                  <w:lang w:eastAsia="ja-JP"/>
                </w:rPr>
                <w:t>FDD</w:t>
              </w:r>
            </w:ins>
          </w:p>
        </w:tc>
        <w:tc>
          <w:tcPr>
            <w:tcW w:w="1057" w:type="dxa"/>
            <w:tcBorders>
              <w:top w:val="single" w:sz="4" w:space="0" w:color="auto"/>
              <w:left w:val="single" w:sz="4" w:space="0" w:color="auto"/>
              <w:right w:val="single" w:sz="4" w:space="0" w:color="auto"/>
            </w:tcBorders>
            <w:tcPrChange w:id="2366" w:author="ZTE-Ma Zhifeng" w:date="2022-03-06T22:46:00Z">
              <w:tcPr>
                <w:tcW w:w="1057" w:type="dxa"/>
                <w:gridSpan w:val="2"/>
                <w:tcBorders>
                  <w:top w:val="single" w:sz="4" w:space="0" w:color="auto"/>
                  <w:left w:val="single" w:sz="4" w:space="0" w:color="auto"/>
                  <w:right w:val="single" w:sz="4" w:space="0" w:color="auto"/>
                </w:tcBorders>
                <w:vAlign w:val="center"/>
              </w:tcPr>
            </w:tcPrChange>
          </w:tcPr>
          <w:p w14:paraId="4EEEEF29" w14:textId="79EB7F1A" w:rsidR="00DF2A23" w:rsidRDefault="00DF2A23" w:rsidP="00DF2A23">
            <w:pPr>
              <w:pStyle w:val="TAC"/>
              <w:rPr>
                <w:ins w:id="2367" w:author="ZTE-Ma Zhifeng" w:date="2022-03-06T22:45:00Z"/>
              </w:rPr>
            </w:pPr>
            <w:ins w:id="2368" w:author="ZTE-Ma Zhifeng" w:date="2022-03-06T22:46:00Z">
              <w:r w:rsidRPr="00122CF7">
                <w:rPr>
                  <w:rFonts w:eastAsia="MS Mincho" w:cs="Arial"/>
                  <w:color w:val="000000"/>
                  <w:szCs w:val="18"/>
                  <w:lang w:eastAsia="ja-JP"/>
                </w:rPr>
                <w:t>N/A</w:t>
              </w:r>
            </w:ins>
          </w:p>
        </w:tc>
      </w:tr>
      <w:tr w:rsidR="00DF2A23" w14:paraId="166EF479"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168809A2" w14:textId="77777777" w:rsidR="00DF2A23" w:rsidRDefault="00DF2A23" w:rsidP="00DF2A23">
            <w:pPr>
              <w:pStyle w:val="TAC"/>
              <w:rPr>
                <w:lang w:val="en-US" w:eastAsia="zh-CN"/>
              </w:rPr>
            </w:pPr>
            <w:r>
              <w:rPr>
                <w:rFonts w:cs="Arial" w:hint="eastAsia"/>
                <w:bCs/>
                <w:lang w:val="en-US" w:eastAsia="zh-CN"/>
              </w:rPr>
              <w:t>CA</w:t>
            </w:r>
            <w:r>
              <w:rPr>
                <w:rFonts w:cs="Arial"/>
                <w:bCs/>
                <w:lang w:val="en-US"/>
              </w:rPr>
              <w:t>_</w:t>
            </w:r>
            <w:r>
              <w:rPr>
                <w:rFonts w:cs="Arial" w:hint="eastAsia"/>
                <w:bCs/>
                <w:lang w:val="en-US" w:eastAsia="zh-CN"/>
              </w:rPr>
              <w:t>n</w:t>
            </w:r>
            <w:r>
              <w:rPr>
                <w:rFonts w:cs="Arial"/>
                <w:bCs/>
                <w:lang w:val="en-US"/>
              </w:rPr>
              <w:t>2</w:t>
            </w:r>
            <w:r>
              <w:rPr>
                <w:rFonts w:cs="Arial" w:hint="eastAsia"/>
                <w:bCs/>
                <w:lang w:val="en-US" w:eastAsia="zh-CN"/>
              </w:rPr>
              <w:t>-</w:t>
            </w:r>
            <w:r>
              <w:rPr>
                <w:rFonts w:cs="Arial"/>
                <w:bCs/>
                <w:lang w:val="en-US"/>
              </w:rPr>
              <w:t>n66-n77</w:t>
            </w:r>
          </w:p>
        </w:tc>
        <w:tc>
          <w:tcPr>
            <w:tcW w:w="1146" w:type="dxa"/>
            <w:tcBorders>
              <w:top w:val="single" w:sz="4" w:space="0" w:color="auto"/>
              <w:left w:val="single" w:sz="4" w:space="0" w:color="auto"/>
              <w:right w:val="single" w:sz="4" w:space="0" w:color="auto"/>
            </w:tcBorders>
          </w:tcPr>
          <w:p w14:paraId="7BE64D56" w14:textId="77777777" w:rsidR="00DF2A23" w:rsidRDefault="00DF2A23" w:rsidP="00DF2A23">
            <w:pPr>
              <w:pStyle w:val="TAC"/>
              <w:rPr>
                <w:rFonts w:cs="Arial"/>
                <w:lang w:eastAsia="ko-KR"/>
              </w:rPr>
            </w:pPr>
            <w:r>
              <w:rPr>
                <w:rFonts w:hint="eastAsia"/>
                <w:lang w:eastAsia="zh-CN"/>
              </w:rPr>
              <w:t>n</w:t>
            </w:r>
            <w:r>
              <w:t>2</w:t>
            </w:r>
          </w:p>
        </w:tc>
        <w:tc>
          <w:tcPr>
            <w:tcW w:w="960" w:type="dxa"/>
            <w:tcBorders>
              <w:top w:val="single" w:sz="4" w:space="0" w:color="auto"/>
              <w:left w:val="single" w:sz="4" w:space="0" w:color="auto"/>
              <w:right w:val="single" w:sz="4" w:space="0" w:color="auto"/>
            </w:tcBorders>
          </w:tcPr>
          <w:p w14:paraId="4D31D301" w14:textId="77777777" w:rsidR="00DF2A23" w:rsidRDefault="00DF2A23" w:rsidP="00DF2A23">
            <w:pPr>
              <w:pStyle w:val="TAC"/>
              <w:rPr>
                <w:rFonts w:cs="Arial"/>
                <w:lang w:val="en-US" w:eastAsia="ko-KR"/>
              </w:rPr>
            </w:pPr>
            <w:r>
              <w:t>1880</w:t>
            </w:r>
          </w:p>
        </w:tc>
        <w:tc>
          <w:tcPr>
            <w:tcW w:w="964" w:type="dxa"/>
            <w:tcBorders>
              <w:top w:val="single" w:sz="4" w:space="0" w:color="auto"/>
              <w:left w:val="single" w:sz="4" w:space="0" w:color="auto"/>
              <w:right w:val="single" w:sz="4" w:space="0" w:color="auto"/>
            </w:tcBorders>
          </w:tcPr>
          <w:p w14:paraId="0B78A376" w14:textId="77777777" w:rsidR="00DF2A23" w:rsidRDefault="00DF2A23" w:rsidP="00DF2A23">
            <w:pPr>
              <w:pStyle w:val="TAC"/>
              <w:rPr>
                <w:rFonts w:cs="Arial"/>
                <w:lang w:val="en-US" w:eastAsia="ko-KR"/>
              </w:rPr>
            </w:pPr>
            <w:r>
              <w:t>5</w:t>
            </w:r>
          </w:p>
        </w:tc>
        <w:tc>
          <w:tcPr>
            <w:tcW w:w="960" w:type="dxa"/>
            <w:tcBorders>
              <w:top w:val="single" w:sz="4" w:space="0" w:color="auto"/>
              <w:left w:val="single" w:sz="4" w:space="0" w:color="auto"/>
              <w:right w:val="single" w:sz="4" w:space="0" w:color="auto"/>
            </w:tcBorders>
          </w:tcPr>
          <w:p w14:paraId="2E238E08" w14:textId="77777777" w:rsidR="00DF2A23" w:rsidRDefault="00DF2A23" w:rsidP="00DF2A23">
            <w:pPr>
              <w:pStyle w:val="TAC"/>
              <w:rPr>
                <w:rFonts w:cs="Arial"/>
                <w:lang w:val="en-US" w:eastAsia="ko-KR"/>
              </w:rPr>
            </w:pPr>
            <w:r>
              <w:t>25</w:t>
            </w:r>
          </w:p>
        </w:tc>
        <w:tc>
          <w:tcPr>
            <w:tcW w:w="960" w:type="dxa"/>
            <w:tcBorders>
              <w:top w:val="single" w:sz="4" w:space="0" w:color="auto"/>
              <w:left w:val="single" w:sz="4" w:space="0" w:color="auto"/>
              <w:right w:val="single" w:sz="4" w:space="0" w:color="auto"/>
            </w:tcBorders>
          </w:tcPr>
          <w:p w14:paraId="250C8A2C" w14:textId="77777777" w:rsidR="00DF2A23" w:rsidRDefault="00DF2A23" w:rsidP="00DF2A23">
            <w:pPr>
              <w:pStyle w:val="TAC"/>
              <w:rPr>
                <w:rFonts w:cs="Arial"/>
                <w:lang w:val="en-US" w:eastAsia="ko-KR"/>
              </w:rPr>
            </w:pPr>
            <w:r>
              <w:t>1960</w:t>
            </w:r>
          </w:p>
        </w:tc>
        <w:tc>
          <w:tcPr>
            <w:tcW w:w="977" w:type="dxa"/>
            <w:tcBorders>
              <w:top w:val="single" w:sz="4" w:space="0" w:color="auto"/>
              <w:left w:val="single" w:sz="4" w:space="0" w:color="auto"/>
              <w:bottom w:val="single" w:sz="4" w:space="0" w:color="auto"/>
              <w:right w:val="single" w:sz="4" w:space="0" w:color="auto"/>
            </w:tcBorders>
          </w:tcPr>
          <w:p w14:paraId="6D1D757A" w14:textId="77777777" w:rsidR="00DF2A23" w:rsidRDefault="00DF2A23" w:rsidP="00DF2A23">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1E30ABB4" w14:textId="77777777" w:rsidR="00DF2A23" w:rsidRDefault="00DF2A23" w:rsidP="00DF2A23">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4C37DEE6" w14:textId="77777777" w:rsidR="00DF2A23" w:rsidRDefault="00DF2A23" w:rsidP="00DF2A23">
            <w:pPr>
              <w:pStyle w:val="TAC"/>
              <w:rPr>
                <w:rFonts w:cs="Arial"/>
                <w:lang w:eastAsia="ko-KR"/>
              </w:rPr>
            </w:pPr>
            <w:r>
              <w:t>N/A</w:t>
            </w:r>
          </w:p>
        </w:tc>
      </w:tr>
      <w:tr w:rsidR="00DF2A23" w14:paraId="03211307"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39A59468" w14:textId="77777777" w:rsidR="00DF2A23" w:rsidRDefault="00DF2A23" w:rsidP="00DF2A23">
            <w:pPr>
              <w:pStyle w:val="TAC"/>
              <w:rPr>
                <w:lang w:val="en-US" w:eastAsia="zh-CN"/>
              </w:rPr>
            </w:pPr>
          </w:p>
        </w:tc>
        <w:tc>
          <w:tcPr>
            <w:tcW w:w="1146" w:type="dxa"/>
            <w:tcBorders>
              <w:top w:val="single" w:sz="4" w:space="0" w:color="auto"/>
              <w:left w:val="single" w:sz="4" w:space="0" w:color="auto"/>
              <w:right w:val="single" w:sz="4" w:space="0" w:color="auto"/>
            </w:tcBorders>
          </w:tcPr>
          <w:p w14:paraId="203B3A71" w14:textId="77777777" w:rsidR="00DF2A23" w:rsidRDefault="00DF2A23" w:rsidP="00DF2A23">
            <w:pPr>
              <w:pStyle w:val="TAC"/>
              <w:rPr>
                <w:rFonts w:cs="Arial"/>
                <w:lang w:eastAsia="ko-KR"/>
              </w:rPr>
            </w:pPr>
            <w:r>
              <w:rPr>
                <w:lang w:val="sv-SE"/>
              </w:rPr>
              <w:t>n</w:t>
            </w:r>
            <w:r>
              <w:t>66</w:t>
            </w:r>
          </w:p>
        </w:tc>
        <w:tc>
          <w:tcPr>
            <w:tcW w:w="960" w:type="dxa"/>
            <w:tcBorders>
              <w:top w:val="single" w:sz="4" w:space="0" w:color="auto"/>
              <w:left w:val="single" w:sz="4" w:space="0" w:color="auto"/>
              <w:right w:val="single" w:sz="4" w:space="0" w:color="auto"/>
            </w:tcBorders>
          </w:tcPr>
          <w:p w14:paraId="1B3DC0AB" w14:textId="77777777" w:rsidR="00DF2A23" w:rsidRDefault="00DF2A23" w:rsidP="00DF2A23">
            <w:pPr>
              <w:pStyle w:val="TAC"/>
              <w:rPr>
                <w:rFonts w:cs="Arial"/>
                <w:lang w:val="en-US" w:eastAsia="ko-KR"/>
              </w:rPr>
            </w:pPr>
            <w:r>
              <w:t>1740</w:t>
            </w:r>
          </w:p>
        </w:tc>
        <w:tc>
          <w:tcPr>
            <w:tcW w:w="964" w:type="dxa"/>
            <w:tcBorders>
              <w:top w:val="single" w:sz="4" w:space="0" w:color="auto"/>
              <w:left w:val="single" w:sz="4" w:space="0" w:color="auto"/>
              <w:right w:val="single" w:sz="4" w:space="0" w:color="auto"/>
            </w:tcBorders>
          </w:tcPr>
          <w:p w14:paraId="2B151BC4" w14:textId="77777777" w:rsidR="00DF2A23" w:rsidRDefault="00DF2A23" w:rsidP="00DF2A23">
            <w:pPr>
              <w:pStyle w:val="TAC"/>
              <w:rPr>
                <w:rFonts w:cs="Arial"/>
                <w:lang w:val="en-US" w:eastAsia="ko-KR"/>
              </w:rPr>
            </w:pPr>
            <w:r>
              <w:t>5</w:t>
            </w:r>
          </w:p>
        </w:tc>
        <w:tc>
          <w:tcPr>
            <w:tcW w:w="960" w:type="dxa"/>
            <w:tcBorders>
              <w:top w:val="single" w:sz="4" w:space="0" w:color="auto"/>
              <w:left w:val="single" w:sz="4" w:space="0" w:color="auto"/>
              <w:right w:val="single" w:sz="4" w:space="0" w:color="auto"/>
            </w:tcBorders>
          </w:tcPr>
          <w:p w14:paraId="63D6F828" w14:textId="77777777" w:rsidR="00DF2A23" w:rsidRDefault="00DF2A23" w:rsidP="00DF2A23">
            <w:pPr>
              <w:pStyle w:val="TAC"/>
              <w:rPr>
                <w:rFonts w:cs="Arial"/>
                <w:lang w:val="en-US" w:eastAsia="ko-KR"/>
              </w:rPr>
            </w:pPr>
            <w:r>
              <w:t>25</w:t>
            </w:r>
          </w:p>
        </w:tc>
        <w:tc>
          <w:tcPr>
            <w:tcW w:w="960" w:type="dxa"/>
            <w:tcBorders>
              <w:top w:val="single" w:sz="4" w:space="0" w:color="auto"/>
              <w:left w:val="single" w:sz="4" w:space="0" w:color="auto"/>
              <w:right w:val="single" w:sz="4" w:space="0" w:color="auto"/>
            </w:tcBorders>
          </w:tcPr>
          <w:p w14:paraId="48FAFB16" w14:textId="77777777" w:rsidR="00DF2A23" w:rsidRDefault="00DF2A23" w:rsidP="00DF2A23">
            <w:pPr>
              <w:pStyle w:val="TAC"/>
              <w:rPr>
                <w:rFonts w:cs="Arial"/>
                <w:lang w:val="en-US" w:eastAsia="ko-KR"/>
              </w:rPr>
            </w:pPr>
            <w:r>
              <w:t>2140</w:t>
            </w:r>
          </w:p>
        </w:tc>
        <w:tc>
          <w:tcPr>
            <w:tcW w:w="977" w:type="dxa"/>
            <w:tcBorders>
              <w:top w:val="single" w:sz="4" w:space="0" w:color="auto"/>
              <w:left w:val="single" w:sz="4" w:space="0" w:color="auto"/>
              <w:bottom w:val="single" w:sz="4" w:space="0" w:color="auto"/>
              <w:right w:val="single" w:sz="4" w:space="0" w:color="auto"/>
            </w:tcBorders>
          </w:tcPr>
          <w:p w14:paraId="5F7F4BB0" w14:textId="77777777" w:rsidR="00DF2A23" w:rsidRDefault="00DF2A23" w:rsidP="00DF2A23">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318790D4" w14:textId="77777777" w:rsidR="00DF2A23" w:rsidRDefault="00DF2A23" w:rsidP="00DF2A23">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38CBF274" w14:textId="77777777" w:rsidR="00DF2A23" w:rsidRDefault="00DF2A23" w:rsidP="00DF2A23">
            <w:pPr>
              <w:pStyle w:val="TAC"/>
              <w:rPr>
                <w:rFonts w:cs="Arial"/>
                <w:lang w:eastAsia="ko-KR"/>
              </w:rPr>
            </w:pPr>
            <w:r>
              <w:t>N/A</w:t>
            </w:r>
          </w:p>
        </w:tc>
      </w:tr>
      <w:tr w:rsidR="00DF2A23" w14:paraId="38EB5C68"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26E3A094" w14:textId="77777777" w:rsidR="00DF2A23" w:rsidRDefault="00DF2A23" w:rsidP="00DF2A23">
            <w:pPr>
              <w:pStyle w:val="TAC"/>
              <w:rPr>
                <w:lang w:val="en-US" w:eastAsia="zh-CN"/>
              </w:rPr>
            </w:pPr>
          </w:p>
        </w:tc>
        <w:tc>
          <w:tcPr>
            <w:tcW w:w="1146" w:type="dxa"/>
            <w:tcBorders>
              <w:top w:val="single" w:sz="4" w:space="0" w:color="auto"/>
              <w:left w:val="single" w:sz="4" w:space="0" w:color="auto"/>
              <w:right w:val="single" w:sz="4" w:space="0" w:color="auto"/>
            </w:tcBorders>
          </w:tcPr>
          <w:p w14:paraId="0594079E" w14:textId="77777777" w:rsidR="00DF2A23" w:rsidRDefault="00DF2A23" w:rsidP="00DF2A23">
            <w:pPr>
              <w:pStyle w:val="TAC"/>
              <w:rPr>
                <w:rFonts w:cs="Arial"/>
                <w:lang w:eastAsia="ko-KR"/>
              </w:rPr>
            </w:pPr>
            <w:r>
              <w:t>n77</w:t>
            </w:r>
          </w:p>
        </w:tc>
        <w:tc>
          <w:tcPr>
            <w:tcW w:w="960" w:type="dxa"/>
            <w:tcBorders>
              <w:top w:val="single" w:sz="4" w:space="0" w:color="auto"/>
              <w:left w:val="single" w:sz="4" w:space="0" w:color="auto"/>
              <w:right w:val="single" w:sz="4" w:space="0" w:color="auto"/>
            </w:tcBorders>
          </w:tcPr>
          <w:p w14:paraId="1AF4E535" w14:textId="77777777" w:rsidR="00DF2A23" w:rsidRDefault="00DF2A23" w:rsidP="00DF2A23">
            <w:pPr>
              <w:pStyle w:val="TAC"/>
              <w:rPr>
                <w:rFonts w:cs="Arial"/>
                <w:lang w:val="en-US" w:eastAsia="ko-KR"/>
              </w:rPr>
            </w:pPr>
            <w:r>
              <w:t>3620</w:t>
            </w:r>
          </w:p>
        </w:tc>
        <w:tc>
          <w:tcPr>
            <w:tcW w:w="964" w:type="dxa"/>
            <w:tcBorders>
              <w:top w:val="single" w:sz="4" w:space="0" w:color="auto"/>
              <w:left w:val="single" w:sz="4" w:space="0" w:color="auto"/>
              <w:right w:val="single" w:sz="4" w:space="0" w:color="auto"/>
            </w:tcBorders>
          </w:tcPr>
          <w:p w14:paraId="4009ED8F" w14:textId="77777777" w:rsidR="00DF2A23" w:rsidRDefault="00DF2A23" w:rsidP="00DF2A23">
            <w:pPr>
              <w:pStyle w:val="TAC"/>
              <w:rPr>
                <w:rFonts w:cs="Arial"/>
                <w:lang w:val="en-US" w:eastAsia="ko-KR"/>
              </w:rPr>
            </w:pPr>
            <w:r>
              <w:t>10</w:t>
            </w:r>
          </w:p>
        </w:tc>
        <w:tc>
          <w:tcPr>
            <w:tcW w:w="960" w:type="dxa"/>
            <w:tcBorders>
              <w:top w:val="single" w:sz="4" w:space="0" w:color="auto"/>
              <w:left w:val="single" w:sz="4" w:space="0" w:color="auto"/>
              <w:right w:val="single" w:sz="4" w:space="0" w:color="auto"/>
            </w:tcBorders>
          </w:tcPr>
          <w:p w14:paraId="57EB4F7B" w14:textId="77777777" w:rsidR="00DF2A23" w:rsidRDefault="00DF2A23" w:rsidP="00DF2A23">
            <w:pPr>
              <w:pStyle w:val="TAC"/>
              <w:rPr>
                <w:rFonts w:cs="Arial"/>
                <w:lang w:val="en-US" w:eastAsia="ko-KR"/>
              </w:rPr>
            </w:pPr>
            <w:r>
              <w:t>50</w:t>
            </w:r>
          </w:p>
        </w:tc>
        <w:tc>
          <w:tcPr>
            <w:tcW w:w="960" w:type="dxa"/>
            <w:tcBorders>
              <w:top w:val="single" w:sz="4" w:space="0" w:color="auto"/>
              <w:left w:val="single" w:sz="4" w:space="0" w:color="auto"/>
              <w:right w:val="single" w:sz="4" w:space="0" w:color="auto"/>
            </w:tcBorders>
          </w:tcPr>
          <w:p w14:paraId="7954F4ED" w14:textId="77777777" w:rsidR="00DF2A23" w:rsidRDefault="00DF2A23" w:rsidP="00DF2A23">
            <w:pPr>
              <w:pStyle w:val="TAC"/>
              <w:rPr>
                <w:rFonts w:cs="Arial"/>
                <w:lang w:val="en-US" w:eastAsia="ko-KR"/>
              </w:rPr>
            </w:pPr>
            <w:r>
              <w:t>3620</w:t>
            </w:r>
          </w:p>
        </w:tc>
        <w:tc>
          <w:tcPr>
            <w:tcW w:w="977" w:type="dxa"/>
            <w:tcBorders>
              <w:top w:val="single" w:sz="4" w:space="0" w:color="auto"/>
              <w:left w:val="single" w:sz="4" w:space="0" w:color="auto"/>
              <w:bottom w:val="single" w:sz="4" w:space="0" w:color="auto"/>
              <w:right w:val="single" w:sz="4" w:space="0" w:color="auto"/>
            </w:tcBorders>
          </w:tcPr>
          <w:p w14:paraId="4B4520BB" w14:textId="77777777" w:rsidR="00DF2A23" w:rsidRDefault="00DF2A23" w:rsidP="00DF2A23">
            <w:pPr>
              <w:pStyle w:val="TAC"/>
              <w:rPr>
                <w:rFonts w:cs="Arial"/>
                <w:lang w:eastAsia="ko-KR"/>
              </w:rPr>
            </w:pPr>
            <w:r>
              <w:t>29.4</w:t>
            </w:r>
          </w:p>
        </w:tc>
        <w:tc>
          <w:tcPr>
            <w:tcW w:w="828" w:type="dxa"/>
            <w:tcBorders>
              <w:top w:val="single" w:sz="4" w:space="0" w:color="auto"/>
              <w:left w:val="single" w:sz="4" w:space="0" w:color="auto"/>
              <w:right w:val="single" w:sz="4" w:space="0" w:color="auto"/>
            </w:tcBorders>
          </w:tcPr>
          <w:p w14:paraId="360590DB" w14:textId="77777777" w:rsidR="00DF2A23" w:rsidRDefault="00DF2A23" w:rsidP="00DF2A23">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0E93031E" w14:textId="77777777" w:rsidR="00DF2A23" w:rsidRDefault="00DF2A23" w:rsidP="00DF2A23">
            <w:pPr>
              <w:pStyle w:val="TAC"/>
              <w:rPr>
                <w:rFonts w:cs="Arial"/>
                <w:lang w:eastAsia="ko-KR"/>
              </w:rPr>
            </w:pPr>
            <w:r>
              <w:t>IMD2</w:t>
            </w:r>
            <w:r>
              <w:rPr>
                <w:vertAlign w:val="superscript"/>
              </w:rPr>
              <w:t>5</w:t>
            </w:r>
          </w:p>
        </w:tc>
      </w:tr>
      <w:tr w:rsidR="00DF2A23" w14:paraId="250922FA"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3844D8B3" w14:textId="77777777" w:rsidR="00DF2A23" w:rsidRDefault="00DF2A23" w:rsidP="00DF2A23">
            <w:pPr>
              <w:pStyle w:val="TAC"/>
              <w:rPr>
                <w:lang w:val="en-US" w:eastAsia="zh-CN"/>
              </w:rPr>
            </w:pPr>
          </w:p>
        </w:tc>
        <w:tc>
          <w:tcPr>
            <w:tcW w:w="1146" w:type="dxa"/>
            <w:tcBorders>
              <w:top w:val="single" w:sz="4" w:space="0" w:color="auto"/>
              <w:left w:val="single" w:sz="4" w:space="0" w:color="auto"/>
              <w:right w:val="single" w:sz="4" w:space="0" w:color="auto"/>
            </w:tcBorders>
          </w:tcPr>
          <w:p w14:paraId="443A197A" w14:textId="77777777" w:rsidR="00DF2A23" w:rsidRDefault="00DF2A23" w:rsidP="00DF2A23">
            <w:pPr>
              <w:pStyle w:val="TAC"/>
              <w:rPr>
                <w:rFonts w:cs="Arial"/>
                <w:lang w:eastAsia="ko-KR"/>
              </w:rPr>
            </w:pPr>
            <w:r>
              <w:rPr>
                <w:rFonts w:hint="eastAsia"/>
                <w:lang w:eastAsia="zh-CN"/>
              </w:rPr>
              <w:t>n</w:t>
            </w:r>
            <w:r>
              <w:t>2</w:t>
            </w:r>
          </w:p>
        </w:tc>
        <w:tc>
          <w:tcPr>
            <w:tcW w:w="960" w:type="dxa"/>
            <w:tcBorders>
              <w:top w:val="single" w:sz="4" w:space="0" w:color="auto"/>
              <w:left w:val="single" w:sz="4" w:space="0" w:color="auto"/>
              <w:right w:val="single" w:sz="4" w:space="0" w:color="auto"/>
            </w:tcBorders>
          </w:tcPr>
          <w:p w14:paraId="03F03DFB" w14:textId="77777777" w:rsidR="00DF2A23" w:rsidRDefault="00DF2A23" w:rsidP="00DF2A23">
            <w:pPr>
              <w:pStyle w:val="TAC"/>
              <w:rPr>
                <w:rFonts w:cs="Arial"/>
                <w:lang w:val="en-US" w:eastAsia="ko-KR"/>
              </w:rPr>
            </w:pPr>
            <w:r>
              <w:t>1880</w:t>
            </w:r>
          </w:p>
        </w:tc>
        <w:tc>
          <w:tcPr>
            <w:tcW w:w="964" w:type="dxa"/>
            <w:tcBorders>
              <w:top w:val="single" w:sz="4" w:space="0" w:color="auto"/>
              <w:left w:val="single" w:sz="4" w:space="0" w:color="auto"/>
              <w:right w:val="single" w:sz="4" w:space="0" w:color="auto"/>
            </w:tcBorders>
          </w:tcPr>
          <w:p w14:paraId="328685CD" w14:textId="77777777" w:rsidR="00DF2A23" w:rsidRDefault="00DF2A23" w:rsidP="00DF2A23">
            <w:pPr>
              <w:pStyle w:val="TAC"/>
              <w:rPr>
                <w:rFonts w:cs="Arial"/>
                <w:lang w:val="en-US" w:eastAsia="ko-KR"/>
              </w:rPr>
            </w:pPr>
            <w:r>
              <w:t>5</w:t>
            </w:r>
          </w:p>
        </w:tc>
        <w:tc>
          <w:tcPr>
            <w:tcW w:w="960" w:type="dxa"/>
            <w:tcBorders>
              <w:top w:val="single" w:sz="4" w:space="0" w:color="auto"/>
              <w:left w:val="single" w:sz="4" w:space="0" w:color="auto"/>
              <w:right w:val="single" w:sz="4" w:space="0" w:color="auto"/>
            </w:tcBorders>
          </w:tcPr>
          <w:p w14:paraId="6DC7C51D" w14:textId="77777777" w:rsidR="00DF2A23" w:rsidRDefault="00DF2A23" w:rsidP="00DF2A23">
            <w:pPr>
              <w:pStyle w:val="TAC"/>
              <w:rPr>
                <w:rFonts w:cs="Arial"/>
                <w:lang w:val="en-US" w:eastAsia="ko-KR"/>
              </w:rPr>
            </w:pPr>
            <w:r>
              <w:t>25</w:t>
            </w:r>
          </w:p>
        </w:tc>
        <w:tc>
          <w:tcPr>
            <w:tcW w:w="960" w:type="dxa"/>
            <w:tcBorders>
              <w:top w:val="single" w:sz="4" w:space="0" w:color="auto"/>
              <w:left w:val="single" w:sz="4" w:space="0" w:color="auto"/>
              <w:right w:val="single" w:sz="4" w:space="0" w:color="auto"/>
            </w:tcBorders>
          </w:tcPr>
          <w:p w14:paraId="23E1D9DB" w14:textId="77777777" w:rsidR="00DF2A23" w:rsidRDefault="00DF2A23" w:rsidP="00DF2A23">
            <w:pPr>
              <w:pStyle w:val="TAC"/>
              <w:rPr>
                <w:rFonts w:cs="Arial"/>
                <w:lang w:val="en-US" w:eastAsia="ko-KR"/>
              </w:rPr>
            </w:pPr>
            <w:r>
              <w:t>1960</w:t>
            </w:r>
          </w:p>
        </w:tc>
        <w:tc>
          <w:tcPr>
            <w:tcW w:w="977" w:type="dxa"/>
            <w:tcBorders>
              <w:top w:val="single" w:sz="4" w:space="0" w:color="auto"/>
              <w:left w:val="single" w:sz="4" w:space="0" w:color="auto"/>
              <w:bottom w:val="single" w:sz="4" w:space="0" w:color="auto"/>
              <w:right w:val="single" w:sz="4" w:space="0" w:color="auto"/>
            </w:tcBorders>
          </w:tcPr>
          <w:p w14:paraId="2A6F64D3" w14:textId="77777777" w:rsidR="00DF2A23" w:rsidRDefault="00DF2A23" w:rsidP="00DF2A23">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0E7BCA52" w14:textId="77777777" w:rsidR="00DF2A23" w:rsidRDefault="00DF2A23" w:rsidP="00DF2A23">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3E0D7332" w14:textId="77777777" w:rsidR="00DF2A23" w:rsidRDefault="00DF2A23" w:rsidP="00DF2A23">
            <w:pPr>
              <w:pStyle w:val="TAC"/>
              <w:rPr>
                <w:rFonts w:cs="Arial"/>
                <w:lang w:eastAsia="ko-KR"/>
              </w:rPr>
            </w:pPr>
            <w:r>
              <w:t>N/A</w:t>
            </w:r>
          </w:p>
        </w:tc>
      </w:tr>
      <w:tr w:rsidR="00DF2A23" w14:paraId="73086292"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6A8F942E" w14:textId="77777777" w:rsidR="00DF2A23" w:rsidRDefault="00DF2A23" w:rsidP="00DF2A23">
            <w:pPr>
              <w:pStyle w:val="TAC"/>
              <w:rPr>
                <w:lang w:val="en-US" w:eastAsia="zh-CN"/>
              </w:rPr>
            </w:pPr>
          </w:p>
        </w:tc>
        <w:tc>
          <w:tcPr>
            <w:tcW w:w="1146" w:type="dxa"/>
            <w:tcBorders>
              <w:top w:val="single" w:sz="4" w:space="0" w:color="auto"/>
              <w:left w:val="single" w:sz="4" w:space="0" w:color="auto"/>
              <w:right w:val="single" w:sz="4" w:space="0" w:color="auto"/>
            </w:tcBorders>
          </w:tcPr>
          <w:p w14:paraId="21348DDE" w14:textId="77777777" w:rsidR="00DF2A23" w:rsidRDefault="00DF2A23" w:rsidP="00DF2A23">
            <w:pPr>
              <w:pStyle w:val="TAC"/>
              <w:rPr>
                <w:rFonts w:cs="Arial"/>
                <w:lang w:eastAsia="ko-KR"/>
              </w:rPr>
            </w:pPr>
            <w:r>
              <w:rPr>
                <w:lang w:val="sv-SE"/>
              </w:rPr>
              <w:t>n</w:t>
            </w:r>
            <w:r>
              <w:t>66</w:t>
            </w:r>
          </w:p>
        </w:tc>
        <w:tc>
          <w:tcPr>
            <w:tcW w:w="960" w:type="dxa"/>
            <w:tcBorders>
              <w:top w:val="single" w:sz="4" w:space="0" w:color="auto"/>
              <w:left w:val="single" w:sz="4" w:space="0" w:color="auto"/>
              <w:right w:val="single" w:sz="4" w:space="0" w:color="auto"/>
            </w:tcBorders>
          </w:tcPr>
          <w:p w14:paraId="7833395D" w14:textId="77777777" w:rsidR="00DF2A23" w:rsidRDefault="00DF2A23" w:rsidP="00DF2A23">
            <w:pPr>
              <w:pStyle w:val="TAC"/>
              <w:rPr>
                <w:rFonts w:cs="Arial"/>
                <w:lang w:val="en-US" w:eastAsia="ko-KR"/>
              </w:rPr>
            </w:pPr>
            <w:r>
              <w:t>1740</w:t>
            </w:r>
          </w:p>
        </w:tc>
        <w:tc>
          <w:tcPr>
            <w:tcW w:w="964" w:type="dxa"/>
            <w:tcBorders>
              <w:top w:val="single" w:sz="4" w:space="0" w:color="auto"/>
              <w:left w:val="single" w:sz="4" w:space="0" w:color="auto"/>
              <w:right w:val="single" w:sz="4" w:space="0" w:color="auto"/>
            </w:tcBorders>
          </w:tcPr>
          <w:p w14:paraId="602C9C12" w14:textId="77777777" w:rsidR="00DF2A23" w:rsidRDefault="00DF2A23" w:rsidP="00DF2A23">
            <w:pPr>
              <w:pStyle w:val="TAC"/>
              <w:rPr>
                <w:rFonts w:cs="Arial"/>
                <w:lang w:val="en-US" w:eastAsia="ko-KR"/>
              </w:rPr>
            </w:pPr>
            <w:r>
              <w:t>5</w:t>
            </w:r>
          </w:p>
        </w:tc>
        <w:tc>
          <w:tcPr>
            <w:tcW w:w="960" w:type="dxa"/>
            <w:tcBorders>
              <w:top w:val="single" w:sz="4" w:space="0" w:color="auto"/>
              <w:left w:val="single" w:sz="4" w:space="0" w:color="auto"/>
              <w:right w:val="single" w:sz="4" w:space="0" w:color="auto"/>
            </w:tcBorders>
          </w:tcPr>
          <w:p w14:paraId="2A6C3EF9" w14:textId="77777777" w:rsidR="00DF2A23" w:rsidRDefault="00DF2A23" w:rsidP="00DF2A23">
            <w:pPr>
              <w:pStyle w:val="TAC"/>
              <w:rPr>
                <w:rFonts w:cs="Arial"/>
                <w:lang w:val="en-US" w:eastAsia="ko-KR"/>
              </w:rPr>
            </w:pPr>
            <w:r>
              <w:t>25</w:t>
            </w:r>
          </w:p>
        </w:tc>
        <w:tc>
          <w:tcPr>
            <w:tcW w:w="960" w:type="dxa"/>
            <w:tcBorders>
              <w:top w:val="single" w:sz="4" w:space="0" w:color="auto"/>
              <w:left w:val="single" w:sz="4" w:space="0" w:color="auto"/>
              <w:right w:val="single" w:sz="4" w:space="0" w:color="auto"/>
            </w:tcBorders>
          </w:tcPr>
          <w:p w14:paraId="15B8A788" w14:textId="77777777" w:rsidR="00DF2A23" w:rsidRDefault="00DF2A23" w:rsidP="00DF2A23">
            <w:pPr>
              <w:pStyle w:val="TAC"/>
              <w:rPr>
                <w:rFonts w:cs="Arial"/>
                <w:lang w:val="en-US" w:eastAsia="ko-KR"/>
              </w:rPr>
            </w:pPr>
            <w:r>
              <w:t>2140</w:t>
            </w:r>
          </w:p>
        </w:tc>
        <w:tc>
          <w:tcPr>
            <w:tcW w:w="977" w:type="dxa"/>
            <w:tcBorders>
              <w:top w:val="single" w:sz="4" w:space="0" w:color="auto"/>
              <w:left w:val="single" w:sz="4" w:space="0" w:color="auto"/>
              <w:bottom w:val="single" w:sz="4" w:space="0" w:color="auto"/>
              <w:right w:val="single" w:sz="4" w:space="0" w:color="auto"/>
            </w:tcBorders>
          </w:tcPr>
          <w:p w14:paraId="67FFD469" w14:textId="77777777" w:rsidR="00DF2A23" w:rsidRDefault="00DF2A23" w:rsidP="00DF2A23">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5C84AF56" w14:textId="77777777" w:rsidR="00DF2A23" w:rsidRDefault="00DF2A23" w:rsidP="00DF2A23">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6947655C" w14:textId="77777777" w:rsidR="00DF2A23" w:rsidRDefault="00DF2A23" w:rsidP="00DF2A23">
            <w:pPr>
              <w:pStyle w:val="TAC"/>
              <w:rPr>
                <w:rFonts w:cs="Arial"/>
                <w:lang w:eastAsia="ko-KR"/>
              </w:rPr>
            </w:pPr>
            <w:r>
              <w:t>N/A</w:t>
            </w:r>
          </w:p>
        </w:tc>
      </w:tr>
      <w:tr w:rsidR="00DF2A23" w14:paraId="377DCCC1"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23BA6750" w14:textId="77777777" w:rsidR="00DF2A23" w:rsidRDefault="00DF2A23" w:rsidP="00DF2A23">
            <w:pPr>
              <w:pStyle w:val="TAC"/>
              <w:rPr>
                <w:lang w:val="en-US" w:eastAsia="zh-CN"/>
              </w:rPr>
            </w:pPr>
          </w:p>
        </w:tc>
        <w:tc>
          <w:tcPr>
            <w:tcW w:w="1146" w:type="dxa"/>
            <w:tcBorders>
              <w:top w:val="single" w:sz="4" w:space="0" w:color="auto"/>
              <w:left w:val="single" w:sz="4" w:space="0" w:color="auto"/>
              <w:right w:val="single" w:sz="4" w:space="0" w:color="auto"/>
            </w:tcBorders>
          </w:tcPr>
          <w:p w14:paraId="411A2DAC" w14:textId="77777777" w:rsidR="00DF2A23" w:rsidRDefault="00DF2A23" w:rsidP="00DF2A23">
            <w:pPr>
              <w:pStyle w:val="TAC"/>
              <w:rPr>
                <w:rFonts w:cs="Arial"/>
                <w:lang w:eastAsia="ko-KR"/>
              </w:rPr>
            </w:pPr>
            <w:r>
              <w:t>n77</w:t>
            </w:r>
          </w:p>
        </w:tc>
        <w:tc>
          <w:tcPr>
            <w:tcW w:w="960" w:type="dxa"/>
            <w:tcBorders>
              <w:top w:val="single" w:sz="4" w:space="0" w:color="auto"/>
              <w:left w:val="single" w:sz="4" w:space="0" w:color="auto"/>
              <w:right w:val="single" w:sz="4" w:space="0" w:color="auto"/>
            </w:tcBorders>
          </w:tcPr>
          <w:p w14:paraId="2456EF83" w14:textId="77777777" w:rsidR="00DF2A23" w:rsidRDefault="00DF2A23" w:rsidP="00DF2A23">
            <w:pPr>
              <w:pStyle w:val="TAC"/>
              <w:rPr>
                <w:rFonts w:cs="Arial"/>
                <w:lang w:val="en-US" w:eastAsia="ko-KR"/>
              </w:rPr>
            </w:pPr>
            <w:r>
              <w:t>3900</w:t>
            </w:r>
          </w:p>
        </w:tc>
        <w:tc>
          <w:tcPr>
            <w:tcW w:w="964" w:type="dxa"/>
            <w:tcBorders>
              <w:top w:val="single" w:sz="4" w:space="0" w:color="auto"/>
              <w:left w:val="single" w:sz="4" w:space="0" w:color="auto"/>
              <w:right w:val="single" w:sz="4" w:space="0" w:color="auto"/>
            </w:tcBorders>
          </w:tcPr>
          <w:p w14:paraId="362F27C4" w14:textId="77777777" w:rsidR="00DF2A23" w:rsidRDefault="00DF2A23" w:rsidP="00DF2A23">
            <w:pPr>
              <w:pStyle w:val="TAC"/>
              <w:rPr>
                <w:rFonts w:cs="Arial"/>
                <w:lang w:val="en-US" w:eastAsia="ko-KR"/>
              </w:rPr>
            </w:pPr>
            <w:r>
              <w:t>10</w:t>
            </w:r>
          </w:p>
        </w:tc>
        <w:tc>
          <w:tcPr>
            <w:tcW w:w="960" w:type="dxa"/>
            <w:tcBorders>
              <w:top w:val="single" w:sz="4" w:space="0" w:color="auto"/>
              <w:left w:val="single" w:sz="4" w:space="0" w:color="auto"/>
              <w:right w:val="single" w:sz="4" w:space="0" w:color="auto"/>
            </w:tcBorders>
          </w:tcPr>
          <w:p w14:paraId="4A15665D" w14:textId="77777777" w:rsidR="00DF2A23" w:rsidRDefault="00DF2A23" w:rsidP="00DF2A23">
            <w:pPr>
              <w:pStyle w:val="TAC"/>
              <w:rPr>
                <w:rFonts w:cs="Arial"/>
                <w:lang w:val="en-US" w:eastAsia="ko-KR"/>
              </w:rPr>
            </w:pPr>
            <w:r>
              <w:t>50</w:t>
            </w:r>
          </w:p>
        </w:tc>
        <w:tc>
          <w:tcPr>
            <w:tcW w:w="960" w:type="dxa"/>
            <w:tcBorders>
              <w:top w:val="single" w:sz="4" w:space="0" w:color="auto"/>
              <w:left w:val="single" w:sz="4" w:space="0" w:color="auto"/>
              <w:right w:val="single" w:sz="4" w:space="0" w:color="auto"/>
            </w:tcBorders>
          </w:tcPr>
          <w:p w14:paraId="3204E7A9" w14:textId="77777777" w:rsidR="00DF2A23" w:rsidRDefault="00DF2A23" w:rsidP="00DF2A23">
            <w:pPr>
              <w:pStyle w:val="TAC"/>
              <w:rPr>
                <w:rFonts w:cs="Arial"/>
                <w:lang w:val="en-US" w:eastAsia="ko-KR"/>
              </w:rPr>
            </w:pPr>
            <w:r>
              <w:t>3900</w:t>
            </w:r>
          </w:p>
        </w:tc>
        <w:tc>
          <w:tcPr>
            <w:tcW w:w="977" w:type="dxa"/>
            <w:tcBorders>
              <w:top w:val="single" w:sz="4" w:space="0" w:color="auto"/>
              <w:left w:val="single" w:sz="4" w:space="0" w:color="auto"/>
              <w:bottom w:val="single" w:sz="4" w:space="0" w:color="auto"/>
              <w:right w:val="single" w:sz="4" w:space="0" w:color="auto"/>
            </w:tcBorders>
          </w:tcPr>
          <w:p w14:paraId="01380B20" w14:textId="77777777" w:rsidR="00DF2A23" w:rsidRDefault="00DF2A23" w:rsidP="00DF2A23">
            <w:pPr>
              <w:pStyle w:val="TAC"/>
              <w:rPr>
                <w:rFonts w:cs="Arial"/>
                <w:lang w:eastAsia="ko-KR"/>
              </w:rPr>
            </w:pPr>
            <w:r>
              <w:t>8.9</w:t>
            </w:r>
          </w:p>
        </w:tc>
        <w:tc>
          <w:tcPr>
            <w:tcW w:w="828" w:type="dxa"/>
            <w:tcBorders>
              <w:top w:val="single" w:sz="4" w:space="0" w:color="auto"/>
              <w:left w:val="single" w:sz="4" w:space="0" w:color="auto"/>
              <w:right w:val="single" w:sz="4" w:space="0" w:color="auto"/>
            </w:tcBorders>
          </w:tcPr>
          <w:p w14:paraId="5E0F7E19" w14:textId="77777777" w:rsidR="00DF2A23" w:rsidRDefault="00DF2A23" w:rsidP="00DF2A23">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13657D1F" w14:textId="77777777" w:rsidR="00DF2A23" w:rsidRDefault="00DF2A23" w:rsidP="00DF2A23">
            <w:pPr>
              <w:pStyle w:val="TAC"/>
              <w:rPr>
                <w:rFonts w:cs="Arial"/>
                <w:lang w:eastAsia="ko-KR"/>
              </w:rPr>
            </w:pPr>
            <w:r>
              <w:t>IMD4</w:t>
            </w:r>
          </w:p>
        </w:tc>
      </w:tr>
      <w:tr w:rsidR="00DF2A23" w14:paraId="23D80401"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7024CE52" w14:textId="77777777" w:rsidR="00DF2A23" w:rsidRDefault="00DF2A23" w:rsidP="00DF2A23">
            <w:pPr>
              <w:pStyle w:val="TAC"/>
              <w:rPr>
                <w:lang w:val="en-US" w:eastAsia="zh-CN"/>
              </w:rPr>
            </w:pPr>
          </w:p>
        </w:tc>
        <w:tc>
          <w:tcPr>
            <w:tcW w:w="1146" w:type="dxa"/>
            <w:tcBorders>
              <w:top w:val="single" w:sz="4" w:space="0" w:color="auto"/>
              <w:left w:val="single" w:sz="4" w:space="0" w:color="auto"/>
              <w:right w:val="single" w:sz="4" w:space="0" w:color="auto"/>
            </w:tcBorders>
          </w:tcPr>
          <w:p w14:paraId="4F0C0132" w14:textId="77777777" w:rsidR="00DF2A23" w:rsidRDefault="00DF2A23" w:rsidP="00DF2A23">
            <w:pPr>
              <w:pStyle w:val="TAC"/>
              <w:rPr>
                <w:rFonts w:cs="Arial"/>
                <w:lang w:eastAsia="ko-KR"/>
              </w:rPr>
            </w:pPr>
            <w:r>
              <w:rPr>
                <w:rFonts w:hint="eastAsia"/>
                <w:lang w:eastAsia="zh-CN"/>
              </w:rPr>
              <w:t>n</w:t>
            </w:r>
            <w:r>
              <w:t>2</w:t>
            </w:r>
          </w:p>
        </w:tc>
        <w:tc>
          <w:tcPr>
            <w:tcW w:w="960" w:type="dxa"/>
            <w:tcBorders>
              <w:top w:val="single" w:sz="4" w:space="0" w:color="auto"/>
              <w:left w:val="single" w:sz="4" w:space="0" w:color="auto"/>
              <w:right w:val="single" w:sz="4" w:space="0" w:color="auto"/>
            </w:tcBorders>
          </w:tcPr>
          <w:p w14:paraId="1A96BA1A" w14:textId="77777777" w:rsidR="00DF2A23" w:rsidRDefault="00DF2A23" w:rsidP="00DF2A23">
            <w:pPr>
              <w:pStyle w:val="TAC"/>
              <w:rPr>
                <w:rFonts w:cs="Arial"/>
                <w:lang w:val="en-US" w:eastAsia="ko-KR"/>
              </w:rPr>
            </w:pPr>
            <w:r>
              <w:t>1855</w:t>
            </w:r>
          </w:p>
        </w:tc>
        <w:tc>
          <w:tcPr>
            <w:tcW w:w="964" w:type="dxa"/>
            <w:tcBorders>
              <w:top w:val="single" w:sz="4" w:space="0" w:color="auto"/>
              <w:left w:val="single" w:sz="4" w:space="0" w:color="auto"/>
              <w:right w:val="single" w:sz="4" w:space="0" w:color="auto"/>
            </w:tcBorders>
          </w:tcPr>
          <w:p w14:paraId="236E303E" w14:textId="77777777" w:rsidR="00DF2A23" w:rsidRDefault="00DF2A23" w:rsidP="00DF2A23">
            <w:pPr>
              <w:pStyle w:val="TAC"/>
              <w:rPr>
                <w:rFonts w:cs="Arial"/>
                <w:lang w:val="en-US" w:eastAsia="ko-KR"/>
              </w:rPr>
            </w:pPr>
            <w:r>
              <w:t>5</w:t>
            </w:r>
          </w:p>
        </w:tc>
        <w:tc>
          <w:tcPr>
            <w:tcW w:w="960" w:type="dxa"/>
            <w:tcBorders>
              <w:top w:val="single" w:sz="4" w:space="0" w:color="auto"/>
              <w:left w:val="single" w:sz="4" w:space="0" w:color="auto"/>
              <w:right w:val="single" w:sz="4" w:space="0" w:color="auto"/>
            </w:tcBorders>
          </w:tcPr>
          <w:p w14:paraId="553D8839" w14:textId="77777777" w:rsidR="00DF2A23" w:rsidRDefault="00DF2A23" w:rsidP="00DF2A23">
            <w:pPr>
              <w:pStyle w:val="TAC"/>
              <w:rPr>
                <w:rFonts w:cs="Arial"/>
                <w:lang w:val="en-US" w:eastAsia="ko-KR"/>
              </w:rPr>
            </w:pPr>
            <w:r>
              <w:t>25</w:t>
            </w:r>
          </w:p>
        </w:tc>
        <w:tc>
          <w:tcPr>
            <w:tcW w:w="960" w:type="dxa"/>
            <w:tcBorders>
              <w:top w:val="single" w:sz="4" w:space="0" w:color="auto"/>
              <w:left w:val="single" w:sz="4" w:space="0" w:color="auto"/>
              <w:right w:val="single" w:sz="4" w:space="0" w:color="auto"/>
            </w:tcBorders>
          </w:tcPr>
          <w:p w14:paraId="349FDA69" w14:textId="77777777" w:rsidR="00DF2A23" w:rsidRDefault="00DF2A23" w:rsidP="00DF2A23">
            <w:pPr>
              <w:pStyle w:val="TAC"/>
              <w:rPr>
                <w:rFonts w:cs="Arial"/>
                <w:lang w:val="en-US" w:eastAsia="ko-KR"/>
              </w:rPr>
            </w:pPr>
            <w:r>
              <w:t>1935</w:t>
            </w:r>
          </w:p>
        </w:tc>
        <w:tc>
          <w:tcPr>
            <w:tcW w:w="977" w:type="dxa"/>
            <w:tcBorders>
              <w:top w:val="single" w:sz="4" w:space="0" w:color="auto"/>
              <w:left w:val="single" w:sz="4" w:space="0" w:color="auto"/>
              <w:bottom w:val="single" w:sz="4" w:space="0" w:color="auto"/>
              <w:right w:val="single" w:sz="4" w:space="0" w:color="auto"/>
            </w:tcBorders>
          </w:tcPr>
          <w:p w14:paraId="738AB09A" w14:textId="77777777" w:rsidR="00DF2A23" w:rsidRDefault="00DF2A23" w:rsidP="00DF2A23">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2AA60892" w14:textId="77777777" w:rsidR="00DF2A23" w:rsidRDefault="00DF2A23" w:rsidP="00DF2A23">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3EA38FFF" w14:textId="77777777" w:rsidR="00DF2A23" w:rsidRDefault="00DF2A23" w:rsidP="00DF2A23">
            <w:pPr>
              <w:pStyle w:val="TAC"/>
              <w:rPr>
                <w:rFonts w:cs="Arial"/>
                <w:lang w:eastAsia="ko-KR"/>
              </w:rPr>
            </w:pPr>
            <w:r>
              <w:t>N/A</w:t>
            </w:r>
          </w:p>
        </w:tc>
      </w:tr>
      <w:tr w:rsidR="00DF2A23" w14:paraId="53A36DD5"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311E5017" w14:textId="77777777" w:rsidR="00DF2A23" w:rsidRDefault="00DF2A23" w:rsidP="00DF2A23">
            <w:pPr>
              <w:pStyle w:val="TAC"/>
              <w:rPr>
                <w:lang w:val="en-US" w:eastAsia="zh-CN"/>
              </w:rPr>
            </w:pPr>
          </w:p>
        </w:tc>
        <w:tc>
          <w:tcPr>
            <w:tcW w:w="1146" w:type="dxa"/>
            <w:tcBorders>
              <w:top w:val="single" w:sz="4" w:space="0" w:color="auto"/>
              <w:left w:val="single" w:sz="4" w:space="0" w:color="auto"/>
              <w:right w:val="single" w:sz="4" w:space="0" w:color="auto"/>
            </w:tcBorders>
          </w:tcPr>
          <w:p w14:paraId="72F33EE5" w14:textId="77777777" w:rsidR="00DF2A23" w:rsidRDefault="00DF2A23" w:rsidP="00DF2A23">
            <w:pPr>
              <w:pStyle w:val="TAC"/>
              <w:rPr>
                <w:rFonts w:cs="Arial"/>
                <w:lang w:eastAsia="ko-KR"/>
              </w:rPr>
            </w:pPr>
            <w:r>
              <w:rPr>
                <w:lang w:val="sv-SE"/>
              </w:rPr>
              <w:t>n</w:t>
            </w:r>
            <w:r>
              <w:t>66</w:t>
            </w:r>
          </w:p>
        </w:tc>
        <w:tc>
          <w:tcPr>
            <w:tcW w:w="960" w:type="dxa"/>
            <w:tcBorders>
              <w:top w:val="single" w:sz="4" w:space="0" w:color="auto"/>
              <w:left w:val="single" w:sz="4" w:space="0" w:color="auto"/>
              <w:right w:val="single" w:sz="4" w:space="0" w:color="auto"/>
            </w:tcBorders>
          </w:tcPr>
          <w:p w14:paraId="78C0CE66" w14:textId="77777777" w:rsidR="00DF2A23" w:rsidRDefault="00DF2A23" w:rsidP="00DF2A23">
            <w:pPr>
              <w:pStyle w:val="TAC"/>
              <w:rPr>
                <w:rFonts w:cs="Arial"/>
                <w:lang w:val="en-US" w:eastAsia="ko-KR"/>
              </w:rPr>
            </w:pPr>
            <w:r>
              <w:t>1715</w:t>
            </w:r>
          </w:p>
        </w:tc>
        <w:tc>
          <w:tcPr>
            <w:tcW w:w="964" w:type="dxa"/>
            <w:tcBorders>
              <w:top w:val="single" w:sz="4" w:space="0" w:color="auto"/>
              <w:left w:val="single" w:sz="4" w:space="0" w:color="auto"/>
              <w:right w:val="single" w:sz="4" w:space="0" w:color="auto"/>
            </w:tcBorders>
          </w:tcPr>
          <w:p w14:paraId="17BB1EF6" w14:textId="77777777" w:rsidR="00DF2A23" w:rsidRDefault="00DF2A23" w:rsidP="00DF2A23">
            <w:pPr>
              <w:pStyle w:val="TAC"/>
              <w:rPr>
                <w:rFonts w:cs="Arial"/>
                <w:lang w:val="en-US" w:eastAsia="ko-KR"/>
              </w:rPr>
            </w:pPr>
            <w:r>
              <w:t>5</w:t>
            </w:r>
          </w:p>
        </w:tc>
        <w:tc>
          <w:tcPr>
            <w:tcW w:w="960" w:type="dxa"/>
            <w:tcBorders>
              <w:top w:val="single" w:sz="4" w:space="0" w:color="auto"/>
              <w:left w:val="single" w:sz="4" w:space="0" w:color="auto"/>
              <w:right w:val="single" w:sz="4" w:space="0" w:color="auto"/>
            </w:tcBorders>
          </w:tcPr>
          <w:p w14:paraId="009F793F" w14:textId="77777777" w:rsidR="00DF2A23" w:rsidRDefault="00DF2A23" w:rsidP="00DF2A23">
            <w:pPr>
              <w:pStyle w:val="TAC"/>
              <w:rPr>
                <w:rFonts w:cs="Arial"/>
                <w:lang w:val="en-US" w:eastAsia="ko-KR"/>
              </w:rPr>
            </w:pPr>
            <w:r>
              <w:t>25</w:t>
            </w:r>
          </w:p>
        </w:tc>
        <w:tc>
          <w:tcPr>
            <w:tcW w:w="960" w:type="dxa"/>
            <w:tcBorders>
              <w:top w:val="single" w:sz="4" w:space="0" w:color="auto"/>
              <w:left w:val="single" w:sz="4" w:space="0" w:color="auto"/>
              <w:right w:val="single" w:sz="4" w:space="0" w:color="auto"/>
            </w:tcBorders>
          </w:tcPr>
          <w:p w14:paraId="00FB0A02" w14:textId="77777777" w:rsidR="00DF2A23" w:rsidRDefault="00DF2A23" w:rsidP="00DF2A23">
            <w:pPr>
              <w:pStyle w:val="TAC"/>
              <w:rPr>
                <w:rFonts w:cs="Arial"/>
                <w:lang w:val="en-US" w:eastAsia="ko-KR"/>
              </w:rPr>
            </w:pPr>
            <w:r>
              <w:t>2115</w:t>
            </w:r>
          </w:p>
        </w:tc>
        <w:tc>
          <w:tcPr>
            <w:tcW w:w="977" w:type="dxa"/>
            <w:tcBorders>
              <w:top w:val="single" w:sz="4" w:space="0" w:color="auto"/>
              <w:left w:val="single" w:sz="4" w:space="0" w:color="auto"/>
              <w:bottom w:val="single" w:sz="4" w:space="0" w:color="auto"/>
              <w:right w:val="single" w:sz="4" w:space="0" w:color="auto"/>
            </w:tcBorders>
          </w:tcPr>
          <w:p w14:paraId="39BB90F8" w14:textId="77777777" w:rsidR="00DF2A23" w:rsidRDefault="00DF2A23" w:rsidP="00DF2A23">
            <w:pPr>
              <w:pStyle w:val="TAC"/>
              <w:rPr>
                <w:rFonts w:cs="Arial"/>
                <w:lang w:eastAsia="ko-KR"/>
              </w:rPr>
            </w:pPr>
            <w:r>
              <w:t>29.2</w:t>
            </w:r>
          </w:p>
        </w:tc>
        <w:tc>
          <w:tcPr>
            <w:tcW w:w="828" w:type="dxa"/>
            <w:tcBorders>
              <w:top w:val="single" w:sz="4" w:space="0" w:color="auto"/>
              <w:left w:val="single" w:sz="4" w:space="0" w:color="auto"/>
              <w:right w:val="single" w:sz="4" w:space="0" w:color="auto"/>
            </w:tcBorders>
          </w:tcPr>
          <w:p w14:paraId="6BB55FCE" w14:textId="77777777" w:rsidR="00DF2A23" w:rsidRDefault="00DF2A23" w:rsidP="00DF2A23">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28294E09" w14:textId="77777777" w:rsidR="00DF2A23" w:rsidRDefault="00DF2A23" w:rsidP="00DF2A23">
            <w:pPr>
              <w:pStyle w:val="TAC"/>
              <w:rPr>
                <w:rFonts w:cs="Arial"/>
                <w:lang w:eastAsia="ko-KR"/>
              </w:rPr>
            </w:pPr>
            <w:r>
              <w:t>IMD2</w:t>
            </w:r>
          </w:p>
        </w:tc>
      </w:tr>
      <w:tr w:rsidR="00DF2A23" w14:paraId="157C6D09"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3FB977EB" w14:textId="77777777" w:rsidR="00DF2A23" w:rsidRDefault="00DF2A23" w:rsidP="00DF2A23">
            <w:pPr>
              <w:pStyle w:val="TAC"/>
              <w:rPr>
                <w:lang w:val="en-US" w:eastAsia="zh-CN"/>
              </w:rPr>
            </w:pPr>
          </w:p>
        </w:tc>
        <w:tc>
          <w:tcPr>
            <w:tcW w:w="1146" w:type="dxa"/>
            <w:tcBorders>
              <w:top w:val="single" w:sz="4" w:space="0" w:color="auto"/>
              <w:left w:val="single" w:sz="4" w:space="0" w:color="auto"/>
              <w:right w:val="single" w:sz="4" w:space="0" w:color="auto"/>
            </w:tcBorders>
          </w:tcPr>
          <w:p w14:paraId="493A4FA8" w14:textId="77777777" w:rsidR="00DF2A23" w:rsidRDefault="00DF2A23" w:rsidP="00DF2A23">
            <w:pPr>
              <w:pStyle w:val="TAC"/>
              <w:rPr>
                <w:rFonts w:cs="Arial"/>
                <w:lang w:eastAsia="ko-KR"/>
              </w:rPr>
            </w:pPr>
            <w:r>
              <w:t>n77</w:t>
            </w:r>
          </w:p>
        </w:tc>
        <w:tc>
          <w:tcPr>
            <w:tcW w:w="960" w:type="dxa"/>
            <w:tcBorders>
              <w:top w:val="single" w:sz="4" w:space="0" w:color="auto"/>
              <w:left w:val="single" w:sz="4" w:space="0" w:color="auto"/>
              <w:right w:val="single" w:sz="4" w:space="0" w:color="auto"/>
            </w:tcBorders>
          </w:tcPr>
          <w:p w14:paraId="5D0EBF57" w14:textId="77777777" w:rsidR="00DF2A23" w:rsidRDefault="00DF2A23" w:rsidP="00DF2A23">
            <w:pPr>
              <w:pStyle w:val="TAC"/>
              <w:rPr>
                <w:rFonts w:cs="Arial"/>
                <w:lang w:val="en-US" w:eastAsia="ko-KR"/>
              </w:rPr>
            </w:pPr>
            <w:r>
              <w:t>3970</w:t>
            </w:r>
          </w:p>
        </w:tc>
        <w:tc>
          <w:tcPr>
            <w:tcW w:w="964" w:type="dxa"/>
            <w:tcBorders>
              <w:top w:val="single" w:sz="4" w:space="0" w:color="auto"/>
              <w:left w:val="single" w:sz="4" w:space="0" w:color="auto"/>
              <w:right w:val="single" w:sz="4" w:space="0" w:color="auto"/>
            </w:tcBorders>
          </w:tcPr>
          <w:p w14:paraId="19CF483F" w14:textId="77777777" w:rsidR="00DF2A23" w:rsidRDefault="00DF2A23" w:rsidP="00DF2A23">
            <w:pPr>
              <w:pStyle w:val="TAC"/>
              <w:rPr>
                <w:rFonts w:cs="Arial"/>
                <w:lang w:val="en-US" w:eastAsia="ko-KR"/>
              </w:rPr>
            </w:pPr>
            <w:r>
              <w:t>10</w:t>
            </w:r>
          </w:p>
        </w:tc>
        <w:tc>
          <w:tcPr>
            <w:tcW w:w="960" w:type="dxa"/>
            <w:tcBorders>
              <w:top w:val="single" w:sz="4" w:space="0" w:color="auto"/>
              <w:left w:val="single" w:sz="4" w:space="0" w:color="auto"/>
              <w:right w:val="single" w:sz="4" w:space="0" w:color="auto"/>
            </w:tcBorders>
          </w:tcPr>
          <w:p w14:paraId="401351FB" w14:textId="77777777" w:rsidR="00DF2A23" w:rsidRDefault="00DF2A23" w:rsidP="00DF2A23">
            <w:pPr>
              <w:pStyle w:val="TAC"/>
              <w:rPr>
                <w:rFonts w:cs="Arial"/>
                <w:lang w:val="en-US" w:eastAsia="ko-KR"/>
              </w:rPr>
            </w:pPr>
            <w:r>
              <w:t>50</w:t>
            </w:r>
          </w:p>
        </w:tc>
        <w:tc>
          <w:tcPr>
            <w:tcW w:w="960" w:type="dxa"/>
            <w:tcBorders>
              <w:top w:val="single" w:sz="4" w:space="0" w:color="auto"/>
              <w:left w:val="single" w:sz="4" w:space="0" w:color="auto"/>
              <w:right w:val="single" w:sz="4" w:space="0" w:color="auto"/>
            </w:tcBorders>
          </w:tcPr>
          <w:p w14:paraId="403CF3C2" w14:textId="77777777" w:rsidR="00DF2A23" w:rsidRDefault="00DF2A23" w:rsidP="00DF2A23">
            <w:pPr>
              <w:pStyle w:val="TAC"/>
              <w:rPr>
                <w:rFonts w:cs="Arial"/>
                <w:lang w:val="en-US" w:eastAsia="ko-KR"/>
              </w:rPr>
            </w:pPr>
            <w:r>
              <w:t>3970</w:t>
            </w:r>
          </w:p>
        </w:tc>
        <w:tc>
          <w:tcPr>
            <w:tcW w:w="977" w:type="dxa"/>
            <w:tcBorders>
              <w:top w:val="single" w:sz="4" w:space="0" w:color="auto"/>
              <w:left w:val="single" w:sz="4" w:space="0" w:color="auto"/>
              <w:bottom w:val="single" w:sz="4" w:space="0" w:color="auto"/>
              <w:right w:val="single" w:sz="4" w:space="0" w:color="auto"/>
            </w:tcBorders>
          </w:tcPr>
          <w:p w14:paraId="7D6030B1" w14:textId="77777777" w:rsidR="00DF2A23" w:rsidRDefault="00DF2A23" w:rsidP="00DF2A23">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6E38E09F" w14:textId="77777777" w:rsidR="00DF2A23" w:rsidRDefault="00DF2A23" w:rsidP="00DF2A23">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170E2A60" w14:textId="77777777" w:rsidR="00DF2A23" w:rsidRDefault="00DF2A23" w:rsidP="00DF2A23">
            <w:pPr>
              <w:pStyle w:val="TAC"/>
              <w:rPr>
                <w:rFonts w:cs="Arial"/>
                <w:lang w:eastAsia="ko-KR"/>
              </w:rPr>
            </w:pPr>
            <w:r>
              <w:t>N/A</w:t>
            </w:r>
          </w:p>
        </w:tc>
      </w:tr>
      <w:tr w:rsidR="00DF2A23" w14:paraId="69388CB4"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616FA2AC" w14:textId="77777777" w:rsidR="00DF2A23" w:rsidRDefault="00DF2A23" w:rsidP="00DF2A23">
            <w:pPr>
              <w:pStyle w:val="TAC"/>
              <w:rPr>
                <w:lang w:val="en-US" w:eastAsia="zh-CN"/>
              </w:rPr>
            </w:pPr>
          </w:p>
        </w:tc>
        <w:tc>
          <w:tcPr>
            <w:tcW w:w="1146" w:type="dxa"/>
            <w:tcBorders>
              <w:top w:val="single" w:sz="4" w:space="0" w:color="auto"/>
              <w:left w:val="single" w:sz="4" w:space="0" w:color="auto"/>
              <w:right w:val="single" w:sz="4" w:space="0" w:color="auto"/>
            </w:tcBorders>
          </w:tcPr>
          <w:p w14:paraId="12C0875D" w14:textId="77777777" w:rsidR="00DF2A23" w:rsidRDefault="00DF2A23" w:rsidP="00DF2A23">
            <w:pPr>
              <w:pStyle w:val="TAC"/>
              <w:rPr>
                <w:rFonts w:cs="Arial"/>
                <w:lang w:eastAsia="ko-KR"/>
              </w:rPr>
            </w:pPr>
            <w:r>
              <w:rPr>
                <w:rFonts w:hint="eastAsia"/>
                <w:lang w:eastAsia="zh-CN"/>
              </w:rPr>
              <w:t>n</w:t>
            </w:r>
            <w:r>
              <w:t>2</w:t>
            </w:r>
          </w:p>
        </w:tc>
        <w:tc>
          <w:tcPr>
            <w:tcW w:w="960" w:type="dxa"/>
            <w:tcBorders>
              <w:top w:val="single" w:sz="4" w:space="0" w:color="auto"/>
              <w:left w:val="single" w:sz="4" w:space="0" w:color="auto"/>
              <w:right w:val="single" w:sz="4" w:space="0" w:color="auto"/>
            </w:tcBorders>
          </w:tcPr>
          <w:p w14:paraId="7F15BD51" w14:textId="77777777" w:rsidR="00DF2A23" w:rsidRDefault="00DF2A23" w:rsidP="00DF2A23">
            <w:pPr>
              <w:pStyle w:val="TAC"/>
              <w:rPr>
                <w:rFonts w:cs="Arial"/>
                <w:lang w:val="en-US" w:eastAsia="ko-KR"/>
              </w:rPr>
            </w:pPr>
            <w:r>
              <w:t>1880</w:t>
            </w:r>
          </w:p>
        </w:tc>
        <w:tc>
          <w:tcPr>
            <w:tcW w:w="964" w:type="dxa"/>
            <w:tcBorders>
              <w:top w:val="single" w:sz="4" w:space="0" w:color="auto"/>
              <w:left w:val="single" w:sz="4" w:space="0" w:color="auto"/>
              <w:right w:val="single" w:sz="4" w:space="0" w:color="auto"/>
            </w:tcBorders>
          </w:tcPr>
          <w:p w14:paraId="000CD805" w14:textId="77777777" w:rsidR="00DF2A23" w:rsidRDefault="00DF2A23" w:rsidP="00DF2A23">
            <w:pPr>
              <w:pStyle w:val="TAC"/>
              <w:rPr>
                <w:rFonts w:cs="Arial"/>
                <w:lang w:val="en-US" w:eastAsia="ko-KR"/>
              </w:rPr>
            </w:pPr>
            <w:r>
              <w:t>5</w:t>
            </w:r>
          </w:p>
        </w:tc>
        <w:tc>
          <w:tcPr>
            <w:tcW w:w="960" w:type="dxa"/>
            <w:tcBorders>
              <w:top w:val="single" w:sz="4" w:space="0" w:color="auto"/>
              <w:left w:val="single" w:sz="4" w:space="0" w:color="auto"/>
              <w:right w:val="single" w:sz="4" w:space="0" w:color="auto"/>
            </w:tcBorders>
          </w:tcPr>
          <w:p w14:paraId="07C7FA95" w14:textId="77777777" w:rsidR="00DF2A23" w:rsidRDefault="00DF2A23" w:rsidP="00DF2A23">
            <w:pPr>
              <w:pStyle w:val="TAC"/>
              <w:rPr>
                <w:rFonts w:cs="Arial"/>
                <w:lang w:val="en-US" w:eastAsia="ko-KR"/>
              </w:rPr>
            </w:pPr>
            <w:r>
              <w:t>25</w:t>
            </w:r>
          </w:p>
        </w:tc>
        <w:tc>
          <w:tcPr>
            <w:tcW w:w="960" w:type="dxa"/>
            <w:tcBorders>
              <w:top w:val="single" w:sz="4" w:space="0" w:color="auto"/>
              <w:left w:val="single" w:sz="4" w:space="0" w:color="auto"/>
              <w:right w:val="single" w:sz="4" w:space="0" w:color="auto"/>
            </w:tcBorders>
          </w:tcPr>
          <w:p w14:paraId="1DE4D38A" w14:textId="77777777" w:rsidR="00DF2A23" w:rsidRDefault="00DF2A23" w:rsidP="00DF2A23">
            <w:pPr>
              <w:pStyle w:val="TAC"/>
              <w:rPr>
                <w:rFonts w:cs="Arial"/>
                <w:lang w:val="en-US" w:eastAsia="ko-KR"/>
              </w:rPr>
            </w:pPr>
            <w:r>
              <w:t>1960</w:t>
            </w:r>
          </w:p>
        </w:tc>
        <w:tc>
          <w:tcPr>
            <w:tcW w:w="977" w:type="dxa"/>
            <w:tcBorders>
              <w:top w:val="single" w:sz="4" w:space="0" w:color="auto"/>
              <w:left w:val="single" w:sz="4" w:space="0" w:color="auto"/>
              <w:bottom w:val="single" w:sz="4" w:space="0" w:color="auto"/>
              <w:right w:val="single" w:sz="4" w:space="0" w:color="auto"/>
            </w:tcBorders>
          </w:tcPr>
          <w:p w14:paraId="6E94191C" w14:textId="77777777" w:rsidR="00DF2A23" w:rsidRDefault="00DF2A23" w:rsidP="00DF2A23">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429435D7" w14:textId="77777777" w:rsidR="00DF2A23" w:rsidRDefault="00DF2A23" w:rsidP="00DF2A23">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4AE25DE2" w14:textId="77777777" w:rsidR="00DF2A23" w:rsidRDefault="00DF2A23" w:rsidP="00DF2A23">
            <w:pPr>
              <w:pStyle w:val="TAC"/>
              <w:rPr>
                <w:rFonts w:cs="Arial"/>
                <w:lang w:eastAsia="ko-KR"/>
              </w:rPr>
            </w:pPr>
            <w:r>
              <w:t>N/A</w:t>
            </w:r>
          </w:p>
        </w:tc>
      </w:tr>
      <w:tr w:rsidR="00DF2A23" w14:paraId="175772C3"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397ABAEB" w14:textId="77777777" w:rsidR="00DF2A23" w:rsidRDefault="00DF2A23" w:rsidP="00DF2A23">
            <w:pPr>
              <w:pStyle w:val="TAC"/>
              <w:rPr>
                <w:lang w:val="en-US" w:eastAsia="zh-CN"/>
              </w:rPr>
            </w:pPr>
          </w:p>
        </w:tc>
        <w:tc>
          <w:tcPr>
            <w:tcW w:w="1146" w:type="dxa"/>
            <w:tcBorders>
              <w:top w:val="single" w:sz="4" w:space="0" w:color="auto"/>
              <w:left w:val="single" w:sz="4" w:space="0" w:color="auto"/>
              <w:right w:val="single" w:sz="4" w:space="0" w:color="auto"/>
            </w:tcBorders>
          </w:tcPr>
          <w:p w14:paraId="3461A7EE" w14:textId="77777777" w:rsidR="00DF2A23" w:rsidRDefault="00DF2A23" w:rsidP="00DF2A23">
            <w:pPr>
              <w:pStyle w:val="TAC"/>
              <w:rPr>
                <w:rFonts w:cs="Arial"/>
                <w:lang w:eastAsia="ko-KR"/>
              </w:rPr>
            </w:pPr>
            <w:r>
              <w:rPr>
                <w:lang w:val="sv-SE"/>
              </w:rPr>
              <w:t>n</w:t>
            </w:r>
            <w:r>
              <w:t>66</w:t>
            </w:r>
          </w:p>
        </w:tc>
        <w:tc>
          <w:tcPr>
            <w:tcW w:w="960" w:type="dxa"/>
            <w:tcBorders>
              <w:top w:val="single" w:sz="4" w:space="0" w:color="auto"/>
              <w:left w:val="single" w:sz="4" w:space="0" w:color="auto"/>
              <w:right w:val="single" w:sz="4" w:space="0" w:color="auto"/>
            </w:tcBorders>
          </w:tcPr>
          <w:p w14:paraId="21743825" w14:textId="77777777" w:rsidR="00DF2A23" w:rsidRDefault="00DF2A23" w:rsidP="00DF2A23">
            <w:pPr>
              <w:pStyle w:val="TAC"/>
              <w:rPr>
                <w:rFonts w:cs="Arial"/>
                <w:lang w:val="en-US" w:eastAsia="ko-KR"/>
              </w:rPr>
            </w:pPr>
            <w:r>
              <w:t>1740</w:t>
            </w:r>
          </w:p>
        </w:tc>
        <w:tc>
          <w:tcPr>
            <w:tcW w:w="964" w:type="dxa"/>
            <w:tcBorders>
              <w:top w:val="single" w:sz="4" w:space="0" w:color="auto"/>
              <w:left w:val="single" w:sz="4" w:space="0" w:color="auto"/>
              <w:right w:val="single" w:sz="4" w:space="0" w:color="auto"/>
            </w:tcBorders>
          </w:tcPr>
          <w:p w14:paraId="029A9F63" w14:textId="77777777" w:rsidR="00DF2A23" w:rsidRDefault="00DF2A23" w:rsidP="00DF2A23">
            <w:pPr>
              <w:pStyle w:val="TAC"/>
              <w:rPr>
                <w:rFonts w:cs="Arial"/>
                <w:lang w:val="en-US" w:eastAsia="ko-KR"/>
              </w:rPr>
            </w:pPr>
            <w:r>
              <w:t>5</w:t>
            </w:r>
          </w:p>
        </w:tc>
        <w:tc>
          <w:tcPr>
            <w:tcW w:w="960" w:type="dxa"/>
            <w:tcBorders>
              <w:top w:val="single" w:sz="4" w:space="0" w:color="auto"/>
              <w:left w:val="single" w:sz="4" w:space="0" w:color="auto"/>
              <w:right w:val="single" w:sz="4" w:space="0" w:color="auto"/>
            </w:tcBorders>
          </w:tcPr>
          <w:p w14:paraId="00E1586F" w14:textId="77777777" w:rsidR="00DF2A23" w:rsidRDefault="00DF2A23" w:rsidP="00DF2A23">
            <w:pPr>
              <w:pStyle w:val="TAC"/>
              <w:rPr>
                <w:rFonts w:cs="Arial"/>
                <w:lang w:val="en-US" w:eastAsia="ko-KR"/>
              </w:rPr>
            </w:pPr>
            <w:r>
              <w:t>25</w:t>
            </w:r>
          </w:p>
        </w:tc>
        <w:tc>
          <w:tcPr>
            <w:tcW w:w="960" w:type="dxa"/>
            <w:tcBorders>
              <w:top w:val="single" w:sz="4" w:space="0" w:color="auto"/>
              <w:left w:val="single" w:sz="4" w:space="0" w:color="auto"/>
              <w:right w:val="single" w:sz="4" w:space="0" w:color="auto"/>
            </w:tcBorders>
          </w:tcPr>
          <w:p w14:paraId="600A4808" w14:textId="77777777" w:rsidR="00DF2A23" w:rsidRDefault="00DF2A23" w:rsidP="00DF2A23">
            <w:pPr>
              <w:pStyle w:val="TAC"/>
              <w:rPr>
                <w:rFonts w:cs="Arial"/>
                <w:lang w:val="en-US" w:eastAsia="ko-KR"/>
              </w:rPr>
            </w:pPr>
            <w:r>
              <w:t>2140</w:t>
            </w:r>
          </w:p>
        </w:tc>
        <w:tc>
          <w:tcPr>
            <w:tcW w:w="977" w:type="dxa"/>
            <w:tcBorders>
              <w:top w:val="single" w:sz="4" w:space="0" w:color="auto"/>
              <w:left w:val="single" w:sz="4" w:space="0" w:color="auto"/>
              <w:bottom w:val="single" w:sz="4" w:space="0" w:color="auto"/>
              <w:right w:val="single" w:sz="4" w:space="0" w:color="auto"/>
            </w:tcBorders>
          </w:tcPr>
          <w:p w14:paraId="057A441B" w14:textId="77777777" w:rsidR="00DF2A23" w:rsidRDefault="00DF2A23" w:rsidP="00DF2A23">
            <w:pPr>
              <w:pStyle w:val="TAC"/>
              <w:rPr>
                <w:rFonts w:cs="Arial"/>
                <w:lang w:eastAsia="ko-KR"/>
              </w:rPr>
            </w:pPr>
            <w:r>
              <w:t>10.4</w:t>
            </w:r>
          </w:p>
        </w:tc>
        <w:tc>
          <w:tcPr>
            <w:tcW w:w="828" w:type="dxa"/>
            <w:tcBorders>
              <w:top w:val="single" w:sz="4" w:space="0" w:color="auto"/>
              <w:left w:val="single" w:sz="4" w:space="0" w:color="auto"/>
              <w:right w:val="single" w:sz="4" w:space="0" w:color="auto"/>
            </w:tcBorders>
          </w:tcPr>
          <w:p w14:paraId="3E936114" w14:textId="77777777" w:rsidR="00DF2A23" w:rsidRDefault="00DF2A23" w:rsidP="00DF2A23">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3700089E" w14:textId="77777777" w:rsidR="00DF2A23" w:rsidRDefault="00DF2A23" w:rsidP="00DF2A23">
            <w:pPr>
              <w:pStyle w:val="TAC"/>
              <w:rPr>
                <w:rFonts w:cs="Arial"/>
                <w:lang w:eastAsia="ko-KR"/>
              </w:rPr>
            </w:pPr>
            <w:r>
              <w:t>IMD4</w:t>
            </w:r>
          </w:p>
        </w:tc>
      </w:tr>
      <w:tr w:rsidR="00DF2A23" w14:paraId="360572E8"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10DA62C2" w14:textId="77777777" w:rsidR="00DF2A23" w:rsidRDefault="00DF2A23" w:rsidP="00DF2A23">
            <w:pPr>
              <w:pStyle w:val="TAC"/>
              <w:rPr>
                <w:lang w:val="en-US" w:eastAsia="zh-CN"/>
              </w:rPr>
            </w:pPr>
          </w:p>
        </w:tc>
        <w:tc>
          <w:tcPr>
            <w:tcW w:w="1146" w:type="dxa"/>
            <w:tcBorders>
              <w:top w:val="single" w:sz="4" w:space="0" w:color="auto"/>
              <w:left w:val="single" w:sz="4" w:space="0" w:color="auto"/>
              <w:right w:val="single" w:sz="4" w:space="0" w:color="auto"/>
            </w:tcBorders>
          </w:tcPr>
          <w:p w14:paraId="250B5DA2" w14:textId="77777777" w:rsidR="00DF2A23" w:rsidRDefault="00DF2A23" w:rsidP="00DF2A23">
            <w:pPr>
              <w:pStyle w:val="TAC"/>
              <w:rPr>
                <w:rFonts w:cs="Arial"/>
                <w:lang w:eastAsia="ko-KR"/>
              </w:rPr>
            </w:pPr>
            <w:r>
              <w:t>n77</w:t>
            </w:r>
          </w:p>
        </w:tc>
        <w:tc>
          <w:tcPr>
            <w:tcW w:w="960" w:type="dxa"/>
            <w:tcBorders>
              <w:top w:val="single" w:sz="4" w:space="0" w:color="auto"/>
              <w:left w:val="single" w:sz="4" w:space="0" w:color="auto"/>
              <w:right w:val="single" w:sz="4" w:space="0" w:color="auto"/>
            </w:tcBorders>
          </w:tcPr>
          <w:p w14:paraId="4013C952" w14:textId="77777777" w:rsidR="00DF2A23" w:rsidRDefault="00DF2A23" w:rsidP="00DF2A23">
            <w:pPr>
              <w:pStyle w:val="TAC"/>
              <w:rPr>
                <w:rFonts w:cs="Arial"/>
                <w:lang w:val="en-US" w:eastAsia="ko-KR"/>
              </w:rPr>
            </w:pPr>
            <w:r>
              <w:t>3500</w:t>
            </w:r>
          </w:p>
        </w:tc>
        <w:tc>
          <w:tcPr>
            <w:tcW w:w="964" w:type="dxa"/>
            <w:tcBorders>
              <w:top w:val="single" w:sz="4" w:space="0" w:color="auto"/>
              <w:left w:val="single" w:sz="4" w:space="0" w:color="auto"/>
              <w:right w:val="single" w:sz="4" w:space="0" w:color="auto"/>
            </w:tcBorders>
          </w:tcPr>
          <w:p w14:paraId="521F34D7" w14:textId="77777777" w:rsidR="00DF2A23" w:rsidRDefault="00DF2A23" w:rsidP="00DF2A23">
            <w:pPr>
              <w:pStyle w:val="TAC"/>
              <w:rPr>
                <w:rFonts w:cs="Arial"/>
                <w:lang w:val="en-US" w:eastAsia="ko-KR"/>
              </w:rPr>
            </w:pPr>
            <w:r>
              <w:t>10</w:t>
            </w:r>
          </w:p>
        </w:tc>
        <w:tc>
          <w:tcPr>
            <w:tcW w:w="960" w:type="dxa"/>
            <w:tcBorders>
              <w:top w:val="single" w:sz="4" w:space="0" w:color="auto"/>
              <w:left w:val="single" w:sz="4" w:space="0" w:color="auto"/>
              <w:right w:val="single" w:sz="4" w:space="0" w:color="auto"/>
            </w:tcBorders>
          </w:tcPr>
          <w:p w14:paraId="123B0515" w14:textId="77777777" w:rsidR="00DF2A23" w:rsidRDefault="00DF2A23" w:rsidP="00DF2A23">
            <w:pPr>
              <w:pStyle w:val="TAC"/>
              <w:rPr>
                <w:rFonts w:cs="Arial"/>
                <w:lang w:val="en-US" w:eastAsia="ko-KR"/>
              </w:rPr>
            </w:pPr>
            <w:r>
              <w:t>50</w:t>
            </w:r>
          </w:p>
        </w:tc>
        <w:tc>
          <w:tcPr>
            <w:tcW w:w="960" w:type="dxa"/>
            <w:tcBorders>
              <w:top w:val="single" w:sz="4" w:space="0" w:color="auto"/>
              <w:left w:val="single" w:sz="4" w:space="0" w:color="auto"/>
              <w:right w:val="single" w:sz="4" w:space="0" w:color="auto"/>
            </w:tcBorders>
          </w:tcPr>
          <w:p w14:paraId="7D3EBC75" w14:textId="77777777" w:rsidR="00DF2A23" w:rsidRDefault="00DF2A23" w:rsidP="00DF2A23">
            <w:pPr>
              <w:pStyle w:val="TAC"/>
              <w:rPr>
                <w:rFonts w:cs="Arial"/>
                <w:lang w:val="en-US" w:eastAsia="ko-KR"/>
              </w:rPr>
            </w:pPr>
            <w:r>
              <w:t>3500</w:t>
            </w:r>
          </w:p>
        </w:tc>
        <w:tc>
          <w:tcPr>
            <w:tcW w:w="977" w:type="dxa"/>
            <w:tcBorders>
              <w:top w:val="single" w:sz="4" w:space="0" w:color="auto"/>
              <w:left w:val="single" w:sz="4" w:space="0" w:color="auto"/>
              <w:bottom w:val="single" w:sz="4" w:space="0" w:color="auto"/>
              <w:right w:val="single" w:sz="4" w:space="0" w:color="auto"/>
            </w:tcBorders>
          </w:tcPr>
          <w:p w14:paraId="6AD0DFCB" w14:textId="77777777" w:rsidR="00DF2A23" w:rsidRDefault="00DF2A23" w:rsidP="00DF2A23">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6A26625C" w14:textId="77777777" w:rsidR="00DF2A23" w:rsidRDefault="00DF2A23" w:rsidP="00DF2A23">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5D9847C0" w14:textId="77777777" w:rsidR="00DF2A23" w:rsidRDefault="00DF2A23" w:rsidP="00DF2A23">
            <w:pPr>
              <w:pStyle w:val="TAC"/>
              <w:rPr>
                <w:rFonts w:cs="Arial"/>
                <w:lang w:eastAsia="ko-KR"/>
              </w:rPr>
            </w:pPr>
            <w:r>
              <w:t>N/A</w:t>
            </w:r>
          </w:p>
        </w:tc>
      </w:tr>
      <w:tr w:rsidR="00DF2A23" w14:paraId="6207DF27"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0A16062D" w14:textId="77777777" w:rsidR="00DF2A23" w:rsidRDefault="00DF2A23" w:rsidP="00DF2A23">
            <w:pPr>
              <w:pStyle w:val="TAC"/>
              <w:rPr>
                <w:lang w:val="en-US" w:eastAsia="zh-CN"/>
              </w:rPr>
            </w:pPr>
          </w:p>
        </w:tc>
        <w:tc>
          <w:tcPr>
            <w:tcW w:w="1146" w:type="dxa"/>
            <w:tcBorders>
              <w:top w:val="single" w:sz="4" w:space="0" w:color="auto"/>
              <w:left w:val="single" w:sz="4" w:space="0" w:color="auto"/>
              <w:right w:val="single" w:sz="4" w:space="0" w:color="auto"/>
            </w:tcBorders>
          </w:tcPr>
          <w:p w14:paraId="09F7A24D" w14:textId="77777777" w:rsidR="00DF2A23" w:rsidRDefault="00DF2A23" w:rsidP="00DF2A23">
            <w:pPr>
              <w:pStyle w:val="TAC"/>
              <w:rPr>
                <w:rFonts w:cs="Arial"/>
                <w:lang w:eastAsia="ko-KR"/>
              </w:rPr>
            </w:pPr>
            <w:r>
              <w:rPr>
                <w:rFonts w:hint="eastAsia"/>
                <w:lang w:eastAsia="zh-CN"/>
              </w:rPr>
              <w:t>n</w:t>
            </w:r>
            <w:r>
              <w:t>2</w:t>
            </w:r>
          </w:p>
        </w:tc>
        <w:tc>
          <w:tcPr>
            <w:tcW w:w="960" w:type="dxa"/>
            <w:tcBorders>
              <w:top w:val="single" w:sz="4" w:space="0" w:color="auto"/>
              <w:left w:val="single" w:sz="4" w:space="0" w:color="auto"/>
              <w:right w:val="single" w:sz="4" w:space="0" w:color="auto"/>
            </w:tcBorders>
          </w:tcPr>
          <w:p w14:paraId="7C1A0F0E" w14:textId="77777777" w:rsidR="00DF2A23" w:rsidRDefault="00DF2A23" w:rsidP="00DF2A23">
            <w:pPr>
              <w:pStyle w:val="TAC"/>
              <w:rPr>
                <w:rFonts w:cs="Arial"/>
                <w:lang w:val="en-US" w:eastAsia="ko-KR"/>
              </w:rPr>
            </w:pPr>
            <w:r>
              <w:t>1885</w:t>
            </w:r>
          </w:p>
        </w:tc>
        <w:tc>
          <w:tcPr>
            <w:tcW w:w="964" w:type="dxa"/>
            <w:tcBorders>
              <w:top w:val="single" w:sz="4" w:space="0" w:color="auto"/>
              <w:left w:val="single" w:sz="4" w:space="0" w:color="auto"/>
              <w:right w:val="single" w:sz="4" w:space="0" w:color="auto"/>
            </w:tcBorders>
          </w:tcPr>
          <w:p w14:paraId="0EC076F0" w14:textId="77777777" w:rsidR="00DF2A23" w:rsidRDefault="00DF2A23" w:rsidP="00DF2A23">
            <w:pPr>
              <w:pStyle w:val="TAC"/>
              <w:rPr>
                <w:rFonts w:cs="Arial"/>
                <w:lang w:val="en-US" w:eastAsia="ko-KR"/>
              </w:rPr>
            </w:pPr>
            <w:r>
              <w:t>5</w:t>
            </w:r>
          </w:p>
        </w:tc>
        <w:tc>
          <w:tcPr>
            <w:tcW w:w="960" w:type="dxa"/>
            <w:tcBorders>
              <w:top w:val="single" w:sz="4" w:space="0" w:color="auto"/>
              <w:left w:val="single" w:sz="4" w:space="0" w:color="auto"/>
              <w:right w:val="single" w:sz="4" w:space="0" w:color="auto"/>
            </w:tcBorders>
          </w:tcPr>
          <w:p w14:paraId="089F8991" w14:textId="77777777" w:rsidR="00DF2A23" w:rsidRDefault="00DF2A23" w:rsidP="00DF2A23">
            <w:pPr>
              <w:pStyle w:val="TAC"/>
              <w:rPr>
                <w:rFonts w:cs="Arial"/>
                <w:lang w:val="en-US" w:eastAsia="ko-KR"/>
              </w:rPr>
            </w:pPr>
            <w:r>
              <w:t>25</w:t>
            </w:r>
          </w:p>
        </w:tc>
        <w:tc>
          <w:tcPr>
            <w:tcW w:w="960" w:type="dxa"/>
            <w:tcBorders>
              <w:top w:val="single" w:sz="4" w:space="0" w:color="auto"/>
              <w:left w:val="single" w:sz="4" w:space="0" w:color="auto"/>
              <w:right w:val="single" w:sz="4" w:space="0" w:color="auto"/>
            </w:tcBorders>
          </w:tcPr>
          <w:p w14:paraId="6B6D31E0" w14:textId="77777777" w:rsidR="00DF2A23" w:rsidRDefault="00DF2A23" w:rsidP="00DF2A23">
            <w:pPr>
              <w:pStyle w:val="TAC"/>
              <w:rPr>
                <w:rFonts w:cs="Arial"/>
                <w:lang w:val="en-US" w:eastAsia="ko-KR"/>
              </w:rPr>
            </w:pPr>
            <w:r>
              <w:t>1965</w:t>
            </w:r>
          </w:p>
        </w:tc>
        <w:tc>
          <w:tcPr>
            <w:tcW w:w="977" w:type="dxa"/>
            <w:tcBorders>
              <w:top w:val="single" w:sz="4" w:space="0" w:color="auto"/>
              <w:left w:val="single" w:sz="4" w:space="0" w:color="auto"/>
              <w:bottom w:val="single" w:sz="4" w:space="0" w:color="auto"/>
              <w:right w:val="single" w:sz="4" w:space="0" w:color="auto"/>
            </w:tcBorders>
          </w:tcPr>
          <w:p w14:paraId="571F530A" w14:textId="77777777" w:rsidR="00DF2A23" w:rsidRDefault="00DF2A23" w:rsidP="00DF2A23">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67C1796D" w14:textId="77777777" w:rsidR="00DF2A23" w:rsidRDefault="00DF2A23" w:rsidP="00DF2A23">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045C3FCA" w14:textId="77777777" w:rsidR="00DF2A23" w:rsidRDefault="00DF2A23" w:rsidP="00DF2A23">
            <w:pPr>
              <w:pStyle w:val="TAC"/>
              <w:rPr>
                <w:rFonts w:cs="Arial"/>
                <w:lang w:eastAsia="ko-KR"/>
              </w:rPr>
            </w:pPr>
            <w:r>
              <w:t>N/A</w:t>
            </w:r>
          </w:p>
        </w:tc>
      </w:tr>
      <w:tr w:rsidR="00DF2A23" w14:paraId="6208B29D"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6308D2E7" w14:textId="77777777" w:rsidR="00DF2A23" w:rsidRDefault="00DF2A23" w:rsidP="00DF2A23">
            <w:pPr>
              <w:pStyle w:val="TAC"/>
              <w:rPr>
                <w:lang w:val="en-US" w:eastAsia="zh-CN"/>
              </w:rPr>
            </w:pPr>
          </w:p>
        </w:tc>
        <w:tc>
          <w:tcPr>
            <w:tcW w:w="1146" w:type="dxa"/>
            <w:tcBorders>
              <w:top w:val="single" w:sz="4" w:space="0" w:color="auto"/>
              <w:left w:val="single" w:sz="4" w:space="0" w:color="auto"/>
              <w:right w:val="single" w:sz="4" w:space="0" w:color="auto"/>
            </w:tcBorders>
          </w:tcPr>
          <w:p w14:paraId="648FCBCC" w14:textId="77777777" w:rsidR="00DF2A23" w:rsidRDefault="00DF2A23" w:rsidP="00DF2A23">
            <w:pPr>
              <w:pStyle w:val="TAC"/>
              <w:rPr>
                <w:rFonts w:cs="Arial"/>
                <w:lang w:eastAsia="ko-KR"/>
              </w:rPr>
            </w:pPr>
            <w:r>
              <w:rPr>
                <w:lang w:val="sv-SE"/>
              </w:rPr>
              <w:t>n</w:t>
            </w:r>
            <w:r>
              <w:t>66</w:t>
            </w:r>
          </w:p>
        </w:tc>
        <w:tc>
          <w:tcPr>
            <w:tcW w:w="960" w:type="dxa"/>
            <w:tcBorders>
              <w:top w:val="single" w:sz="4" w:space="0" w:color="auto"/>
              <w:left w:val="single" w:sz="4" w:space="0" w:color="auto"/>
              <w:right w:val="single" w:sz="4" w:space="0" w:color="auto"/>
            </w:tcBorders>
          </w:tcPr>
          <w:p w14:paraId="7B8A2FD1" w14:textId="77777777" w:rsidR="00DF2A23" w:rsidRDefault="00DF2A23" w:rsidP="00DF2A23">
            <w:pPr>
              <w:pStyle w:val="TAC"/>
              <w:rPr>
                <w:rFonts w:cs="Arial"/>
                <w:lang w:val="en-US" w:eastAsia="ko-KR"/>
              </w:rPr>
            </w:pPr>
            <w:r>
              <w:t>1775</w:t>
            </w:r>
          </w:p>
        </w:tc>
        <w:tc>
          <w:tcPr>
            <w:tcW w:w="964" w:type="dxa"/>
            <w:tcBorders>
              <w:top w:val="single" w:sz="4" w:space="0" w:color="auto"/>
              <w:left w:val="single" w:sz="4" w:space="0" w:color="auto"/>
              <w:right w:val="single" w:sz="4" w:space="0" w:color="auto"/>
            </w:tcBorders>
          </w:tcPr>
          <w:p w14:paraId="7F59558A" w14:textId="77777777" w:rsidR="00DF2A23" w:rsidRDefault="00DF2A23" w:rsidP="00DF2A23">
            <w:pPr>
              <w:pStyle w:val="TAC"/>
              <w:rPr>
                <w:rFonts w:cs="Arial"/>
                <w:lang w:val="en-US" w:eastAsia="ko-KR"/>
              </w:rPr>
            </w:pPr>
            <w:r>
              <w:t>5</w:t>
            </w:r>
          </w:p>
        </w:tc>
        <w:tc>
          <w:tcPr>
            <w:tcW w:w="960" w:type="dxa"/>
            <w:tcBorders>
              <w:top w:val="single" w:sz="4" w:space="0" w:color="auto"/>
              <w:left w:val="single" w:sz="4" w:space="0" w:color="auto"/>
              <w:right w:val="single" w:sz="4" w:space="0" w:color="auto"/>
            </w:tcBorders>
          </w:tcPr>
          <w:p w14:paraId="21338FA3" w14:textId="77777777" w:rsidR="00DF2A23" w:rsidRDefault="00DF2A23" w:rsidP="00DF2A23">
            <w:pPr>
              <w:pStyle w:val="TAC"/>
              <w:rPr>
                <w:rFonts w:cs="Arial"/>
                <w:lang w:val="en-US" w:eastAsia="ko-KR"/>
              </w:rPr>
            </w:pPr>
            <w:r>
              <w:t>25</w:t>
            </w:r>
          </w:p>
        </w:tc>
        <w:tc>
          <w:tcPr>
            <w:tcW w:w="960" w:type="dxa"/>
            <w:tcBorders>
              <w:top w:val="single" w:sz="4" w:space="0" w:color="auto"/>
              <w:left w:val="single" w:sz="4" w:space="0" w:color="auto"/>
              <w:right w:val="single" w:sz="4" w:space="0" w:color="auto"/>
            </w:tcBorders>
          </w:tcPr>
          <w:p w14:paraId="521A2779" w14:textId="77777777" w:rsidR="00DF2A23" w:rsidRDefault="00DF2A23" w:rsidP="00DF2A23">
            <w:pPr>
              <w:pStyle w:val="TAC"/>
              <w:rPr>
                <w:rFonts w:cs="Arial"/>
                <w:lang w:val="en-US" w:eastAsia="ko-KR"/>
              </w:rPr>
            </w:pPr>
            <w:r>
              <w:t>2175</w:t>
            </w:r>
          </w:p>
        </w:tc>
        <w:tc>
          <w:tcPr>
            <w:tcW w:w="977" w:type="dxa"/>
            <w:tcBorders>
              <w:top w:val="single" w:sz="4" w:space="0" w:color="auto"/>
              <w:left w:val="single" w:sz="4" w:space="0" w:color="auto"/>
              <w:bottom w:val="single" w:sz="4" w:space="0" w:color="auto"/>
              <w:right w:val="single" w:sz="4" w:space="0" w:color="auto"/>
            </w:tcBorders>
          </w:tcPr>
          <w:p w14:paraId="50691CD4" w14:textId="77777777" w:rsidR="00DF2A23" w:rsidRDefault="00DF2A23" w:rsidP="00DF2A23">
            <w:pPr>
              <w:pStyle w:val="TAC"/>
              <w:rPr>
                <w:rFonts w:cs="Arial"/>
                <w:lang w:eastAsia="ko-KR"/>
              </w:rPr>
            </w:pPr>
            <w:r>
              <w:t>4.0</w:t>
            </w:r>
          </w:p>
        </w:tc>
        <w:tc>
          <w:tcPr>
            <w:tcW w:w="828" w:type="dxa"/>
            <w:tcBorders>
              <w:top w:val="single" w:sz="4" w:space="0" w:color="auto"/>
              <w:left w:val="single" w:sz="4" w:space="0" w:color="auto"/>
              <w:right w:val="single" w:sz="4" w:space="0" w:color="auto"/>
            </w:tcBorders>
          </w:tcPr>
          <w:p w14:paraId="6B83E2FB" w14:textId="77777777" w:rsidR="00DF2A23" w:rsidRDefault="00DF2A23" w:rsidP="00DF2A23">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3DA79B97" w14:textId="77777777" w:rsidR="00DF2A23" w:rsidRDefault="00DF2A23" w:rsidP="00DF2A23">
            <w:pPr>
              <w:pStyle w:val="TAC"/>
              <w:rPr>
                <w:rFonts w:cs="Arial"/>
                <w:lang w:eastAsia="ko-KR"/>
              </w:rPr>
            </w:pPr>
            <w:r>
              <w:t>IMD5</w:t>
            </w:r>
          </w:p>
        </w:tc>
      </w:tr>
      <w:tr w:rsidR="00DF2A23" w14:paraId="601E2BBD"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02B92B2C" w14:textId="77777777" w:rsidR="00DF2A23" w:rsidRDefault="00DF2A23" w:rsidP="00DF2A23">
            <w:pPr>
              <w:pStyle w:val="TAC"/>
              <w:rPr>
                <w:lang w:val="en-US" w:eastAsia="zh-CN"/>
              </w:rPr>
            </w:pPr>
          </w:p>
        </w:tc>
        <w:tc>
          <w:tcPr>
            <w:tcW w:w="1146" w:type="dxa"/>
            <w:tcBorders>
              <w:top w:val="single" w:sz="4" w:space="0" w:color="auto"/>
              <w:left w:val="single" w:sz="4" w:space="0" w:color="auto"/>
              <w:right w:val="single" w:sz="4" w:space="0" w:color="auto"/>
            </w:tcBorders>
          </w:tcPr>
          <w:p w14:paraId="14B9ED4F" w14:textId="77777777" w:rsidR="00DF2A23" w:rsidRDefault="00DF2A23" w:rsidP="00DF2A23">
            <w:pPr>
              <w:pStyle w:val="TAC"/>
              <w:rPr>
                <w:rFonts w:cs="Arial"/>
                <w:lang w:eastAsia="ko-KR"/>
              </w:rPr>
            </w:pPr>
            <w:r>
              <w:t>n77</w:t>
            </w:r>
          </w:p>
        </w:tc>
        <w:tc>
          <w:tcPr>
            <w:tcW w:w="960" w:type="dxa"/>
            <w:tcBorders>
              <w:top w:val="single" w:sz="4" w:space="0" w:color="auto"/>
              <w:left w:val="single" w:sz="4" w:space="0" w:color="auto"/>
              <w:right w:val="single" w:sz="4" w:space="0" w:color="auto"/>
            </w:tcBorders>
          </w:tcPr>
          <w:p w14:paraId="3BD1BDA1" w14:textId="77777777" w:rsidR="00DF2A23" w:rsidRDefault="00DF2A23" w:rsidP="00DF2A23">
            <w:pPr>
              <w:pStyle w:val="TAC"/>
              <w:rPr>
                <w:rFonts w:cs="Arial"/>
                <w:lang w:val="en-US" w:eastAsia="ko-KR"/>
              </w:rPr>
            </w:pPr>
            <w:r>
              <w:t>3915</w:t>
            </w:r>
          </w:p>
        </w:tc>
        <w:tc>
          <w:tcPr>
            <w:tcW w:w="964" w:type="dxa"/>
            <w:tcBorders>
              <w:top w:val="single" w:sz="4" w:space="0" w:color="auto"/>
              <w:left w:val="single" w:sz="4" w:space="0" w:color="auto"/>
              <w:right w:val="single" w:sz="4" w:space="0" w:color="auto"/>
            </w:tcBorders>
          </w:tcPr>
          <w:p w14:paraId="7864905E" w14:textId="77777777" w:rsidR="00DF2A23" w:rsidRDefault="00DF2A23" w:rsidP="00DF2A23">
            <w:pPr>
              <w:pStyle w:val="TAC"/>
              <w:rPr>
                <w:rFonts w:cs="Arial"/>
                <w:lang w:val="en-US" w:eastAsia="ko-KR"/>
              </w:rPr>
            </w:pPr>
            <w:r>
              <w:t>10</w:t>
            </w:r>
          </w:p>
        </w:tc>
        <w:tc>
          <w:tcPr>
            <w:tcW w:w="960" w:type="dxa"/>
            <w:tcBorders>
              <w:top w:val="single" w:sz="4" w:space="0" w:color="auto"/>
              <w:left w:val="single" w:sz="4" w:space="0" w:color="auto"/>
              <w:right w:val="single" w:sz="4" w:space="0" w:color="auto"/>
            </w:tcBorders>
          </w:tcPr>
          <w:p w14:paraId="45035FE8" w14:textId="77777777" w:rsidR="00DF2A23" w:rsidRDefault="00DF2A23" w:rsidP="00DF2A23">
            <w:pPr>
              <w:pStyle w:val="TAC"/>
              <w:rPr>
                <w:rFonts w:cs="Arial"/>
                <w:lang w:val="en-US" w:eastAsia="ko-KR"/>
              </w:rPr>
            </w:pPr>
            <w:r>
              <w:t>50</w:t>
            </w:r>
          </w:p>
        </w:tc>
        <w:tc>
          <w:tcPr>
            <w:tcW w:w="960" w:type="dxa"/>
            <w:tcBorders>
              <w:top w:val="single" w:sz="4" w:space="0" w:color="auto"/>
              <w:left w:val="single" w:sz="4" w:space="0" w:color="auto"/>
              <w:right w:val="single" w:sz="4" w:space="0" w:color="auto"/>
            </w:tcBorders>
          </w:tcPr>
          <w:p w14:paraId="2D832791" w14:textId="77777777" w:rsidR="00DF2A23" w:rsidRDefault="00DF2A23" w:rsidP="00DF2A23">
            <w:pPr>
              <w:pStyle w:val="TAC"/>
              <w:rPr>
                <w:rFonts w:cs="Arial"/>
                <w:lang w:val="en-US" w:eastAsia="ko-KR"/>
              </w:rPr>
            </w:pPr>
            <w:r>
              <w:t>3915</w:t>
            </w:r>
          </w:p>
        </w:tc>
        <w:tc>
          <w:tcPr>
            <w:tcW w:w="977" w:type="dxa"/>
            <w:tcBorders>
              <w:top w:val="single" w:sz="4" w:space="0" w:color="auto"/>
              <w:left w:val="single" w:sz="4" w:space="0" w:color="auto"/>
              <w:bottom w:val="single" w:sz="4" w:space="0" w:color="auto"/>
              <w:right w:val="single" w:sz="4" w:space="0" w:color="auto"/>
            </w:tcBorders>
          </w:tcPr>
          <w:p w14:paraId="1B91A8D0" w14:textId="77777777" w:rsidR="00DF2A23" w:rsidRDefault="00DF2A23" w:rsidP="00DF2A23">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3E0603D0" w14:textId="77777777" w:rsidR="00DF2A23" w:rsidRDefault="00DF2A23" w:rsidP="00DF2A23">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07CD0AA6" w14:textId="77777777" w:rsidR="00DF2A23" w:rsidRDefault="00DF2A23" w:rsidP="00DF2A23">
            <w:pPr>
              <w:pStyle w:val="TAC"/>
              <w:rPr>
                <w:rFonts w:cs="Arial"/>
                <w:lang w:eastAsia="ko-KR"/>
              </w:rPr>
            </w:pPr>
            <w:r>
              <w:t>N/A</w:t>
            </w:r>
          </w:p>
        </w:tc>
      </w:tr>
      <w:tr w:rsidR="00DF2A23" w14:paraId="675A72C0"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0080DCA9" w14:textId="77777777" w:rsidR="00DF2A23" w:rsidRDefault="00DF2A23" w:rsidP="00DF2A23">
            <w:pPr>
              <w:pStyle w:val="TAC"/>
              <w:rPr>
                <w:lang w:val="en-US" w:eastAsia="zh-CN"/>
              </w:rPr>
            </w:pPr>
          </w:p>
        </w:tc>
        <w:tc>
          <w:tcPr>
            <w:tcW w:w="1146" w:type="dxa"/>
            <w:tcBorders>
              <w:top w:val="single" w:sz="4" w:space="0" w:color="auto"/>
              <w:left w:val="single" w:sz="4" w:space="0" w:color="auto"/>
              <w:right w:val="single" w:sz="4" w:space="0" w:color="auto"/>
            </w:tcBorders>
          </w:tcPr>
          <w:p w14:paraId="6A9E018E" w14:textId="77777777" w:rsidR="00DF2A23" w:rsidRDefault="00DF2A23" w:rsidP="00DF2A23">
            <w:pPr>
              <w:pStyle w:val="TAC"/>
              <w:rPr>
                <w:rFonts w:cs="Arial"/>
                <w:lang w:eastAsia="ko-KR"/>
              </w:rPr>
            </w:pPr>
            <w:r>
              <w:rPr>
                <w:rFonts w:hint="eastAsia"/>
                <w:lang w:eastAsia="zh-CN"/>
              </w:rPr>
              <w:t>n</w:t>
            </w:r>
            <w:r>
              <w:t>2</w:t>
            </w:r>
          </w:p>
        </w:tc>
        <w:tc>
          <w:tcPr>
            <w:tcW w:w="960" w:type="dxa"/>
            <w:tcBorders>
              <w:top w:val="single" w:sz="4" w:space="0" w:color="auto"/>
              <w:left w:val="single" w:sz="4" w:space="0" w:color="auto"/>
              <w:right w:val="single" w:sz="4" w:space="0" w:color="auto"/>
            </w:tcBorders>
          </w:tcPr>
          <w:p w14:paraId="4AAE8D56" w14:textId="77777777" w:rsidR="00DF2A23" w:rsidRDefault="00DF2A23" w:rsidP="00DF2A23">
            <w:pPr>
              <w:pStyle w:val="TAC"/>
              <w:rPr>
                <w:rFonts w:cs="Arial"/>
                <w:lang w:val="en-US" w:eastAsia="ko-KR"/>
              </w:rPr>
            </w:pPr>
            <w:r>
              <w:t>1880</w:t>
            </w:r>
          </w:p>
        </w:tc>
        <w:tc>
          <w:tcPr>
            <w:tcW w:w="964" w:type="dxa"/>
            <w:tcBorders>
              <w:top w:val="single" w:sz="4" w:space="0" w:color="auto"/>
              <w:left w:val="single" w:sz="4" w:space="0" w:color="auto"/>
              <w:right w:val="single" w:sz="4" w:space="0" w:color="auto"/>
            </w:tcBorders>
          </w:tcPr>
          <w:p w14:paraId="2570FF00" w14:textId="77777777" w:rsidR="00DF2A23" w:rsidRDefault="00DF2A23" w:rsidP="00DF2A23">
            <w:pPr>
              <w:pStyle w:val="TAC"/>
              <w:rPr>
                <w:rFonts w:cs="Arial"/>
                <w:lang w:val="en-US" w:eastAsia="ko-KR"/>
              </w:rPr>
            </w:pPr>
            <w:r>
              <w:t>5</w:t>
            </w:r>
          </w:p>
        </w:tc>
        <w:tc>
          <w:tcPr>
            <w:tcW w:w="960" w:type="dxa"/>
            <w:tcBorders>
              <w:top w:val="single" w:sz="4" w:space="0" w:color="auto"/>
              <w:left w:val="single" w:sz="4" w:space="0" w:color="auto"/>
              <w:right w:val="single" w:sz="4" w:space="0" w:color="auto"/>
            </w:tcBorders>
          </w:tcPr>
          <w:p w14:paraId="7AF365E8" w14:textId="77777777" w:rsidR="00DF2A23" w:rsidRDefault="00DF2A23" w:rsidP="00DF2A23">
            <w:pPr>
              <w:pStyle w:val="TAC"/>
              <w:rPr>
                <w:rFonts w:cs="Arial"/>
                <w:lang w:val="en-US" w:eastAsia="ko-KR"/>
              </w:rPr>
            </w:pPr>
            <w:r>
              <w:t>25</w:t>
            </w:r>
          </w:p>
        </w:tc>
        <w:tc>
          <w:tcPr>
            <w:tcW w:w="960" w:type="dxa"/>
            <w:tcBorders>
              <w:top w:val="single" w:sz="4" w:space="0" w:color="auto"/>
              <w:left w:val="single" w:sz="4" w:space="0" w:color="auto"/>
              <w:right w:val="single" w:sz="4" w:space="0" w:color="auto"/>
            </w:tcBorders>
          </w:tcPr>
          <w:p w14:paraId="66997D59" w14:textId="77777777" w:rsidR="00DF2A23" w:rsidRDefault="00DF2A23" w:rsidP="00DF2A23">
            <w:pPr>
              <w:pStyle w:val="TAC"/>
              <w:rPr>
                <w:rFonts w:cs="Arial"/>
                <w:lang w:val="en-US" w:eastAsia="ko-KR"/>
              </w:rPr>
            </w:pPr>
            <w:r>
              <w:t>1960</w:t>
            </w:r>
          </w:p>
        </w:tc>
        <w:tc>
          <w:tcPr>
            <w:tcW w:w="977" w:type="dxa"/>
            <w:tcBorders>
              <w:top w:val="single" w:sz="4" w:space="0" w:color="auto"/>
              <w:left w:val="single" w:sz="4" w:space="0" w:color="auto"/>
              <w:bottom w:val="single" w:sz="4" w:space="0" w:color="auto"/>
              <w:right w:val="single" w:sz="4" w:space="0" w:color="auto"/>
            </w:tcBorders>
          </w:tcPr>
          <w:p w14:paraId="296ABA24" w14:textId="77777777" w:rsidR="00DF2A23" w:rsidRDefault="00DF2A23" w:rsidP="00DF2A23">
            <w:pPr>
              <w:pStyle w:val="TAC"/>
              <w:rPr>
                <w:rFonts w:cs="Arial"/>
                <w:lang w:eastAsia="ko-KR"/>
              </w:rPr>
            </w:pPr>
            <w:r>
              <w:t>32.1</w:t>
            </w:r>
          </w:p>
        </w:tc>
        <w:tc>
          <w:tcPr>
            <w:tcW w:w="828" w:type="dxa"/>
            <w:tcBorders>
              <w:top w:val="single" w:sz="4" w:space="0" w:color="auto"/>
              <w:left w:val="single" w:sz="4" w:space="0" w:color="auto"/>
              <w:right w:val="single" w:sz="4" w:space="0" w:color="auto"/>
            </w:tcBorders>
          </w:tcPr>
          <w:p w14:paraId="7E73C5C0" w14:textId="77777777" w:rsidR="00DF2A23" w:rsidRDefault="00DF2A23" w:rsidP="00DF2A23">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3A764C50" w14:textId="77777777" w:rsidR="00DF2A23" w:rsidRDefault="00DF2A23" w:rsidP="00DF2A23">
            <w:pPr>
              <w:pStyle w:val="TAC"/>
              <w:rPr>
                <w:rFonts w:cs="Arial"/>
                <w:lang w:eastAsia="ko-KR"/>
              </w:rPr>
            </w:pPr>
            <w:r>
              <w:t>IMD2</w:t>
            </w:r>
          </w:p>
        </w:tc>
      </w:tr>
      <w:tr w:rsidR="00DF2A23" w14:paraId="278EFE92"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13F119DA" w14:textId="77777777" w:rsidR="00DF2A23" w:rsidRDefault="00DF2A23" w:rsidP="00DF2A23">
            <w:pPr>
              <w:pStyle w:val="TAC"/>
              <w:rPr>
                <w:lang w:val="en-US" w:eastAsia="zh-CN"/>
              </w:rPr>
            </w:pPr>
          </w:p>
        </w:tc>
        <w:tc>
          <w:tcPr>
            <w:tcW w:w="1146" w:type="dxa"/>
            <w:tcBorders>
              <w:top w:val="single" w:sz="4" w:space="0" w:color="auto"/>
              <w:left w:val="single" w:sz="4" w:space="0" w:color="auto"/>
              <w:right w:val="single" w:sz="4" w:space="0" w:color="auto"/>
            </w:tcBorders>
          </w:tcPr>
          <w:p w14:paraId="23797B77" w14:textId="77777777" w:rsidR="00DF2A23" w:rsidRDefault="00DF2A23" w:rsidP="00DF2A23">
            <w:pPr>
              <w:pStyle w:val="TAC"/>
              <w:rPr>
                <w:rFonts w:cs="Arial"/>
                <w:lang w:eastAsia="ko-KR"/>
              </w:rPr>
            </w:pPr>
            <w:r>
              <w:rPr>
                <w:lang w:val="sv-SE"/>
              </w:rPr>
              <w:t>n</w:t>
            </w:r>
            <w:r>
              <w:t>66</w:t>
            </w:r>
          </w:p>
        </w:tc>
        <w:tc>
          <w:tcPr>
            <w:tcW w:w="960" w:type="dxa"/>
            <w:tcBorders>
              <w:top w:val="single" w:sz="4" w:space="0" w:color="auto"/>
              <w:left w:val="single" w:sz="4" w:space="0" w:color="auto"/>
              <w:right w:val="single" w:sz="4" w:space="0" w:color="auto"/>
            </w:tcBorders>
          </w:tcPr>
          <w:p w14:paraId="068251B6" w14:textId="77777777" w:rsidR="00DF2A23" w:rsidRDefault="00DF2A23" w:rsidP="00DF2A23">
            <w:pPr>
              <w:pStyle w:val="TAC"/>
              <w:rPr>
                <w:rFonts w:cs="Arial"/>
                <w:lang w:val="en-US" w:eastAsia="ko-KR"/>
              </w:rPr>
            </w:pPr>
            <w:r>
              <w:t>1760</w:t>
            </w:r>
          </w:p>
        </w:tc>
        <w:tc>
          <w:tcPr>
            <w:tcW w:w="964" w:type="dxa"/>
            <w:tcBorders>
              <w:top w:val="single" w:sz="4" w:space="0" w:color="auto"/>
              <w:left w:val="single" w:sz="4" w:space="0" w:color="auto"/>
              <w:right w:val="single" w:sz="4" w:space="0" w:color="auto"/>
            </w:tcBorders>
          </w:tcPr>
          <w:p w14:paraId="50855F8D" w14:textId="77777777" w:rsidR="00DF2A23" w:rsidRDefault="00DF2A23" w:rsidP="00DF2A23">
            <w:pPr>
              <w:pStyle w:val="TAC"/>
              <w:rPr>
                <w:rFonts w:cs="Arial"/>
                <w:lang w:val="en-US" w:eastAsia="ko-KR"/>
              </w:rPr>
            </w:pPr>
            <w:r>
              <w:t>5</w:t>
            </w:r>
          </w:p>
        </w:tc>
        <w:tc>
          <w:tcPr>
            <w:tcW w:w="960" w:type="dxa"/>
            <w:tcBorders>
              <w:top w:val="single" w:sz="4" w:space="0" w:color="auto"/>
              <w:left w:val="single" w:sz="4" w:space="0" w:color="auto"/>
              <w:right w:val="single" w:sz="4" w:space="0" w:color="auto"/>
            </w:tcBorders>
          </w:tcPr>
          <w:p w14:paraId="27AF730D" w14:textId="77777777" w:rsidR="00DF2A23" w:rsidRDefault="00DF2A23" w:rsidP="00DF2A23">
            <w:pPr>
              <w:pStyle w:val="TAC"/>
              <w:rPr>
                <w:rFonts w:cs="Arial"/>
                <w:lang w:val="en-US" w:eastAsia="ko-KR"/>
              </w:rPr>
            </w:pPr>
            <w:r>
              <w:t>25</w:t>
            </w:r>
          </w:p>
        </w:tc>
        <w:tc>
          <w:tcPr>
            <w:tcW w:w="960" w:type="dxa"/>
            <w:tcBorders>
              <w:top w:val="single" w:sz="4" w:space="0" w:color="auto"/>
              <w:left w:val="single" w:sz="4" w:space="0" w:color="auto"/>
              <w:right w:val="single" w:sz="4" w:space="0" w:color="auto"/>
            </w:tcBorders>
          </w:tcPr>
          <w:p w14:paraId="10DD7080" w14:textId="77777777" w:rsidR="00DF2A23" w:rsidRDefault="00DF2A23" w:rsidP="00DF2A23">
            <w:pPr>
              <w:pStyle w:val="TAC"/>
              <w:rPr>
                <w:rFonts w:cs="Arial"/>
                <w:lang w:val="en-US" w:eastAsia="ko-KR"/>
              </w:rPr>
            </w:pPr>
            <w:r>
              <w:t>2160</w:t>
            </w:r>
          </w:p>
        </w:tc>
        <w:tc>
          <w:tcPr>
            <w:tcW w:w="977" w:type="dxa"/>
            <w:tcBorders>
              <w:top w:val="single" w:sz="4" w:space="0" w:color="auto"/>
              <w:left w:val="single" w:sz="4" w:space="0" w:color="auto"/>
              <w:bottom w:val="single" w:sz="4" w:space="0" w:color="auto"/>
              <w:right w:val="single" w:sz="4" w:space="0" w:color="auto"/>
            </w:tcBorders>
          </w:tcPr>
          <w:p w14:paraId="1A318983" w14:textId="77777777" w:rsidR="00DF2A23" w:rsidRDefault="00DF2A23" w:rsidP="00DF2A23">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7975241A" w14:textId="77777777" w:rsidR="00DF2A23" w:rsidRDefault="00DF2A23" w:rsidP="00DF2A23">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1DF6FE85" w14:textId="77777777" w:rsidR="00DF2A23" w:rsidRDefault="00DF2A23" w:rsidP="00DF2A23">
            <w:pPr>
              <w:pStyle w:val="TAC"/>
              <w:rPr>
                <w:rFonts w:cs="Arial"/>
                <w:lang w:eastAsia="ko-KR"/>
              </w:rPr>
            </w:pPr>
            <w:r>
              <w:t>N/A</w:t>
            </w:r>
          </w:p>
        </w:tc>
      </w:tr>
      <w:tr w:rsidR="00DF2A23" w14:paraId="785A7A0E"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33C9011B" w14:textId="77777777" w:rsidR="00DF2A23" w:rsidRDefault="00DF2A23" w:rsidP="00DF2A23">
            <w:pPr>
              <w:pStyle w:val="TAC"/>
              <w:rPr>
                <w:lang w:val="en-US" w:eastAsia="zh-CN"/>
              </w:rPr>
            </w:pPr>
          </w:p>
        </w:tc>
        <w:tc>
          <w:tcPr>
            <w:tcW w:w="1146" w:type="dxa"/>
            <w:tcBorders>
              <w:top w:val="single" w:sz="4" w:space="0" w:color="auto"/>
              <w:left w:val="single" w:sz="4" w:space="0" w:color="auto"/>
              <w:right w:val="single" w:sz="4" w:space="0" w:color="auto"/>
            </w:tcBorders>
          </w:tcPr>
          <w:p w14:paraId="413C2906" w14:textId="77777777" w:rsidR="00DF2A23" w:rsidRDefault="00DF2A23" w:rsidP="00DF2A23">
            <w:pPr>
              <w:pStyle w:val="TAC"/>
              <w:rPr>
                <w:rFonts w:cs="Arial"/>
                <w:lang w:eastAsia="ko-KR"/>
              </w:rPr>
            </w:pPr>
            <w:r>
              <w:t>n77</w:t>
            </w:r>
          </w:p>
        </w:tc>
        <w:tc>
          <w:tcPr>
            <w:tcW w:w="960" w:type="dxa"/>
            <w:tcBorders>
              <w:top w:val="single" w:sz="4" w:space="0" w:color="auto"/>
              <w:left w:val="single" w:sz="4" w:space="0" w:color="auto"/>
              <w:right w:val="single" w:sz="4" w:space="0" w:color="auto"/>
            </w:tcBorders>
          </w:tcPr>
          <w:p w14:paraId="3BFE9835" w14:textId="77777777" w:rsidR="00DF2A23" w:rsidRDefault="00DF2A23" w:rsidP="00DF2A23">
            <w:pPr>
              <w:pStyle w:val="TAC"/>
              <w:rPr>
                <w:rFonts w:cs="Arial"/>
                <w:lang w:val="en-US" w:eastAsia="ko-KR"/>
              </w:rPr>
            </w:pPr>
            <w:r>
              <w:t>3720</w:t>
            </w:r>
          </w:p>
        </w:tc>
        <w:tc>
          <w:tcPr>
            <w:tcW w:w="964" w:type="dxa"/>
            <w:tcBorders>
              <w:top w:val="single" w:sz="4" w:space="0" w:color="auto"/>
              <w:left w:val="single" w:sz="4" w:space="0" w:color="auto"/>
              <w:right w:val="single" w:sz="4" w:space="0" w:color="auto"/>
            </w:tcBorders>
          </w:tcPr>
          <w:p w14:paraId="3121F89B" w14:textId="77777777" w:rsidR="00DF2A23" w:rsidRDefault="00DF2A23" w:rsidP="00DF2A23">
            <w:pPr>
              <w:pStyle w:val="TAC"/>
              <w:rPr>
                <w:rFonts w:cs="Arial"/>
                <w:lang w:val="en-US" w:eastAsia="ko-KR"/>
              </w:rPr>
            </w:pPr>
            <w:r>
              <w:t>10</w:t>
            </w:r>
          </w:p>
        </w:tc>
        <w:tc>
          <w:tcPr>
            <w:tcW w:w="960" w:type="dxa"/>
            <w:tcBorders>
              <w:top w:val="single" w:sz="4" w:space="0" w:color="auto"/>
              <w:left w:val="single" w:sz="4" w:space="0" w:color="auto"/>
              <w:right w:val="single" w:sz="4" w:space="0" w:color="auto"/>
            </w:tcBorders>
          </w:tcPr>
          <w:p w14:paraId="7F4B137E" w14:textId="77777777" w:rsidR="00DF2A23" w:rsidRDefault="00DF2A23" w:rsidP="00DF2A23">
            <w:pPr>
              <w:pStyle w:val="TAC"/>
              <w:rPr>
                <w:rFonts w:cs="Arial"/>
                <w:lang w:val="en-US" w:eastAsia="ko-KR"/>
              </w:rPr>
            </w:pPr>
            <w:r>
              <w:t>50</w:t>
            </w:r>
          </w:p>
        </w:tc>
        <w:tc>
          <w:tcPr>
            <w:tcW w:w="960" w:type="dxa"/>
            <w:tcBorders>
              <w:top w:val="single" w:sz="4" w:space="0" w:color="auto"/>
              <w:left w:val="single" w:sz="4" w:space="0" w:color="auto"/>
              <w:right w:val="single" w:sz="4" w:space="0" w:color="auto"/>
            </w:tcBorders>
          </w:tcPr>
          <w:p w14:paraId="7E37CA05" w14:textId="77777777" w:rsidR="00DF2A23" w:rsidRDefault="00DF2A23" w:rsidP="00DF2A23">
            <w:pPr>
              <w:pStyle w:val="TAC"/>
              <w:rPr>
                <w:rFonts w:cs="Arial"/>
                <w:lang w:val="en-US" w:eastAsia="ko-KR"/>
              </w:rPr>
            </w:pPr>
            <w:r>
              <w:t>3720</w:t>
            </w:r>
          </w:p>
        </w:tc>
        <w:tc>
          <w:tcPr>
            <w:tcW w:w="977" w:type="dxa"/>
            <w:tcBorders>
              <w:top w:val="single" w:sz="4" w:space="0" w:color="auto"/>
              <w:left w:val="single" w:sz="4" w:space="0" w:color="auto"/>
              <w:bottom w:val="single" w:sz="4" w:space="0" w:color="auto"/>
              <w:right w:val="single" w:sz="4" w:space="0" w:color="auto"/>
            </w:tcBorders>
          </w:tcPr>
          <w:p w14:paraId="3D4E2EC2" w14:textId="77777777" w:rsidR="00DF2A23" w:rsidRDefault="00DF2A23" w:rsidP="00DF2A23">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7B649593" w14:textId="77777777" w:rsidR="00DF2A23" w:rsidRDefault="00DF2A23" w:rsidP="00DF2A23">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5CCB2515" w14:textId="77777777" w:rsidR="00DF2A23" w:rsidRDefault="00DF2A23" w:rsidP="00DF2A23">
            <w:pPr>
              <w:pStyle w:val="TAC"/>
              <w:rPr>
                <w:rFonts w:cs="Arial"/>
                <w:lang w:eastAsia="ko-KR"/>
              </w:rPr>
            </w:pPr>
            <w:r>
              <w:t>N/A</w:t>
            </w:r>
          </w:p>
        </w:tc>
      </w:tr>
      <w:tr w:rsidR="00DF2A23" w14:paraId="6F8ECF7B"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42096CB6" w14:textId="77777777" w:rsidR="00DF2A23" w:rsidRDefault="00DF2A23" w:rsidP="00DF2A23">
            <w:pPr>
              <w:pStyle w:val="TAC"/>
              <w:rPr>
                <w:lang w:val="en-US" w:eastAsia="zh-CN"/>
              </w:rPr>
            </w:pPr>
          </w:p>
        </w:tc>
        <w:tc>
          <w:tcPr>
            <w:tcW w:w="1146" w:type="dxa"/>
            <w:tcBorders>
              <w:top w:val="single" w:sz="4" w:space="0" w:color="auto"/>
              <w:left w:val="single" w:sz="4" w:space="0" w:color="auto"/>
              <w:right w:val="single" w:sz="4" w:space="0" w:color="auto"/>
            </w:tcBorders>
          </w:tcPr>
          <w:p w14:paraId="7E9C653E" w14:textId="77777777" w:rsidR="00DF2A23" w:rsidRDefault="00DF2A23" w:rsidP="00DF2A23">
            <w:pPr>
              <w:pStyle w:val="TAC"/>
              <w:rPr>
                <w:rFonts w:cs="Arial"/>
                <w:lang w:eastAsia="ko-KR"/>
              </w:rPr>
            </w:pPr>
            <w:r>
              <w:rPr>
                <w:rFonts w:hint="eastAsia"/>
                <w:lang w:eastAsia="zh-CN"/>
              </w:rPr>
              <w:t>n</w:t>
            </w:r>
            <w:r>
              <w:t>2</w:t>
            </w:r>
          </w:p>
        </w:tc>
        <w:tc>
          <w:tcPr>
            <w:tcW w:w="960" w:type="dxa"/>
            <w:tcBorders>
              <w:top w:val="single" w:sz="4" w:space="0" w:color="auto"/>
              <w:left w:val="single" w:sz="4" w:space="0" w:color="auto"/>
              <w:right w:val="single" w:sz="4" w:space="0" w:color="auto"/>
            </w:tcBorders>
          </w:tcPr>
          <w:p w14:paraId="50E507A3" w14:textId="77777777" w:rsidR="00DF2A23" w:rsidRDefault="00DF2A23" w:rsidP="00DF2A23">
            <w:pPr>
              <w:pStyle w:val="TAC"/>
              <w:rPr>
                <w:rFonts w:cs="Arial"/>
                <w:lang w:val="en-US" w:eastAsia="ko-KR"/>
              </w:rPr>
            </w:pPr>
            <w:r>
              <w:rPr>
                <w:rFonts w:eastAsia="Malgun Gothic" w:cs="Arial"/>
                <w:kern w:val="2"/>
                <w:szCs w:val="24"/>
                <w:lang w:eastAsia="ko-KR"/>
              </w:rPr>
              <w:t>1880</w:t>
            </w:r>
          </w:p>
        </w:tc>
        <w:tc>
          <w:tcPr>
            <w:tcW w:w="964" w:type="dxa"/>
            <w:tcBorders>
              <w:top w:val="single" w:sz="4" w:space="0" w:color="auto"/>
              <w:left w:val="single" w:sz="4" w:space="0" w:color="auto"/>
              <w:right w:val="single" w:sz="4" w:space="0" w:color="auto"/>
            </w:tcBorders>
          </w:tcPr>
          <w:p w14:paraId="7D62EBD3" w14:textId="77777777" w:rsidR="00DF2A23" w:rsidRDefault="00DF2A23" w:rsidP="00DF2A23">
            <w:pPr>
              <w:pStyle w:val="TAC"/>
              <w:rPr>
                <w:rFonts w:cs="Arial"/>
                <w:lang w:val="en-US" w:eastAsia="ko-KR"/>
              </w:rPr>
            </w:pPr>
            <w:r>
              <w:rPr>
                <w:rFonts w:eastAsia="Malgun Gothic" w:cs="Arial"/>
                <w:kern w:val="2"/>
                <w:szCs w:val="24"/>
                <w:lang w:eastAsia="ko-KR"/>
              </w:rPr>
              <w:t>5</w:t>
            </w:r>
          </w:p>
        </w:tc>
        <w:tc>
          <w:tcPr>
            <w:tcW w:w="960" w:type="dxa"/>
            <w:tcBorders>
              <w:top w:val="single" w:sz="4" w:space="0" w:color="auto"/>
              <w:left w:val="single" w:sz="4" w:space="0" w:color="auto"/>
              <w:right w:val="single" w:sz="4" w:space="0" w:color="auto"/>
            </w:tcBorders>
          </w:tcPr>
          <w:p w14:paraId="56FE0845" w14:textId="77777777" w:rsidR="00DF2A23" w:rsidRDefault="00DF2A23" w:rsidP="00DF2A23">
            <w:pPr>
              <w:pStyle w:val="TAC"/>
              <w:rPr>
                <w:rFonts w:cs="Arial"/>
                <w:lang w:val="en-US" w:eastAsia="ko-KR"/>
              </w:rPr>
            </w:pPr>
            <w:r>
              <w:rPr>
                <w:rFonts w:eastAsia="Malgun Gothic" w:cs="Arial"/>
                <w:kern w:val="2"/>
                <w:szCs w:val="24"/>
                <w:lang w:eastAsia="ko-KR"/>
              </w:rPr>
              <w:t>25</w:t>
            </w:r>
          </w:p>
        </w:tc>
        <w:tc>
          <w:tcPr>
            <w:tcW w:w="960" w:type="dxa"/>
            <w:tcBorders>
              <w:top w:val="single" w:sz="4" w:space="0" w:color="auto"/>
              <w:left w:val="single" w:sz="4" w:space="0" w:color="auto"/>
              <w:right w:val="single" w:sz="4" w:space="0" w:color="auto"/>
            </w:tcBorders>
          </w:tcPr>
          <w:p w14:paraId="6A901A67" w14:textId="77777777" w:rsidR="00DF2A23" w:rsidRDefault="00DF2A23" w:rsidP="00DF2A23">
            <w:pPr>
              <w:pStyle w:val="TAC"/>
              <w:rPr>
                <w:rFonts w:cs="Arial"/>
                <w:lang w:val="en-US" w:eastAsia="ko-KR"/>
              </w:rPr>
            </w:pPr>
            <w:r>
              <w:rPr>
                <w:rFonts w:cs="Arial"/>
                <w:kern w:val="2"/>
                <w:szCs w:val="24"/>
                <w:lang w:eastAsia="zh-CN"/>
              </w:rPr>
              <w:t>1960</w:t>
            </w:r>
          </w:p>
        </w:tc>
        <w:tc>
          <w:tcPr>
            <w:tcW w:w="977" w:type="dxa"/>
            <w:tcBorders>
              <w:top w:val="single" w:sz="4" w:space="0" w:color="auto"/>
              <w:left w:val="single" w:sz="4" w:space="0" w:color="auto"/>
              <w:bottom w:val="single" w:sz="4" w:space="0" w:color="auto"/>
              <w:right w:val="single" w:sz="4" w:space="0" w:color="auto"/>
            </w:tcBorders>
          </w:tcPr>
          <w:p w14:paraId="3551CB5E" w14:textId="77777777" w:rsidR="00DF2A23" w:rsidRDefault="00DF2A23" w:rsidP="00DF2A23">
            <w:pPr>
              <w:pStyle w:val="TAC"/>
              <w:rPr>
                <w:rFonts w:cs="Arial"/>
                <w:lang w:eastAsia="ko-KR"/>
              </w:rPr>
            </w:pPr>
            <w:r>
              <w:t>9.1</w:t>
            </w:r>
          </w:p>
        </w:tc>
        <w:tc>
          <w:tcPr>
            <w:tcW w:w="828" w:type="dxa"/>
            <w:tcBorders>
              <w:top w:val="single" w:sz="4" w:space="0" w:color="auto"/>
              <w:left w:val="single" w:sz="4" w:space="0" w:color="auto"/>
              <w:right w:val="single" w:sz="4" w:space="0" w:color="auto"/>
            </w:tcBorders>
          </w:tcPr>
          <w:p w14:paraId="1DF3A8D9" w14:textId="77777777" w:rsidR="00DF2A23" w:rsidRDefault="00DF2A23" w:rsidP="00DF2A23">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27A13C30" w14:textId="77777777" w:rsidR="00DF2A23" w:rsidRDefault="00DF2A23" w:rsidP="00DF2A23">
            <w:pPr>
              <w:pStyle w:val="TAC"/>
              <w:rPr>
                <w:rFonts w:cs="Arial"/>
                <w:lang w:eastAsia="ko-KR"/>
              </w:rPr>
            </w:pPr>
            <w:r>
              <w:t>IMD4</w:t>
            </w:r>
            <w:r>
              <w:rPr>
                <w:vertAlign w:val="superscript"/>
              </w:rPr>
              <w:t>5</w:t>
            </w:r>
          </w:p>
        </w:tc>
      </w:tr>
      <w:tr w:rsidR="00DF2A23" w14:paraId="2AD01D22"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54BA9DEA" w14:textId="77777777" w:rsidR="00DF2A23" w:rsidRDefault="00DF2A23" w:rsidP="00DF2A23">
            <w:pPr>
              <w:pStyle w:val="TAC"/>
              <w:rPr>
                <w:lang w:val="en-US" w:eastAsia="zh-CN"/>
              </w:rPr>
            </w:pPr>
          </w:p>
        </w:tc>
        <w:tc>
          <w:tcPr>
            <w:tcW w:w="1146" w:type="dxa"/>
            <w:tcBorders>
              <w:top w:val="single" w:sz="4" w:space="0" w:color="auto"/>
              <w:left w:val="single" w:sz="4" w:space="0" w:color="auto"/>
              <w:right w:val="single" w:sz="4" w:space="0" w:color="auto"/>
            </w:tcBorders>
          </w:tcPr>
          <w:p w14:paraId="1648FA25" w14:textId="77777777" w:rsidR="00DF2A23" w:rsidRDefault="00DF2A23" w:rsidP="00DF2A23">
            <w:pPr>
              <w:pStyle w:val="TAC"/>
              <w:rPr>
                <w:rFonts w:cs="Arial"/>
                <w:lang w:eastAsia="ko-KR"/>
              </w:rPr>
            </w:pPr>
            <w:r>
              <w:rPr>
                <w:lang w:val="sv-SE"/>
              </w:rPr>
              <w:t>n</w:t>
            </w:r>
            <w:r>
              <w:t>66</w:t>
            </w:r>
          </w:p>
        </w:tc>
        <w:tc>
          <w:tcPr>
            <w:tcW w:w="960" w:type="dxa"/>
            <w:tcBorders>
              <w:top w:val="single" w:sz="4" w:space="0" w:color="auto"/>
              <w:left w:val="single" w:sz="4" w:space="0" w:color="auto"/>
              <w:right w:val="single" w:sz="4" w:space="0" w:color="auto"/>
            </w:tcBorders>
          </w:tcPr>
          <w:p w14:paraId="08B112A5" w14:textId="77777777" w:rsidR="00DF2A23" w:rsidRDefault="00DF2A23" w:rsidP="00DF2A23">
            <w:pPr>
              <w:pStyle w:val="TAC"/>
              <w:rPr>
                <w:rFonts w:cs="Arial"/>
                <w:lang w:val="en-US" w:eastAsia="ko-KR"/>
              </w:rPr>
            </w:pPr>
            <w:r>
              <w:rPr>
                <w:rFonts w:eastAsia="Malgun Gothic" w:cs="Arial"/>
                <w:kern w:val="2"/>
                <w:szCs w:val="24"/>
                <w:lang w:eastAsia="ko-KR"/>
              </w:rPr>
              <w:t>1770</w:t>
            </w:r>
          </w:p>
        </w:tc>
        <w:tc>
          <w:tcPr>
            <w:tcW w:w="964" w:type="dxa"/>
            <w:tcBorders>
              <w:top w:val="single" w:sz="4" w:space="0" w:color="auto"/>
              <w:left w:val="single" w:sz="4" w:space="0" w:color="auto"/>
              <w:right w:val="single" w:sz="4" w:space="0" w:color="auto"/>
            </w:tcBorders>
          </w:tcPr>
          <w:p w14:paraId="0C24F612" w14:textId="77777777" w:rsidR="00DF2A23" w:rsidRDefault="00DF2A23" w:rsidP="00DF2A23">
            <w:pPr>
              <w:pStyle w:val="TAC"/>
              <w:rPr>
                <w:rFonts w:cs="Arial"/>
                <w:lang w:val="en-US" w:eastAsia="ko-KR"/>
              </w:rPr>
            </w:pPr>
            <w:r>
              <w:rPr>
                <w:rFonts w:eastAsia="Malgun Gothic" w:cs="Arial"/>
                <w:kern w:val="2"/>
                <w:szCs w:val="24"/>
                <w:lang w:eastAsia="ko-KR"/>
              </w:rPr>
              <w:t>5</w:t>
            </w:r>
          </w:p>
        </w:tc>
        <w:tc>
          <w:tcPr>
            <w:tcW w:w="960" w:type="dxa"/>
            <w:tcBorders>
              <w:top w:val="single" w:sz="4" w:space="0" w:color="auto"/>
              <w:left w:val="single" w:sz="4" w:space="0" w:color="auto"/>
              <w:right w:val="single" w:sz="4" w:space="0" w:color="auto"/>
            </w:tcBorders>
          </w:tcPr>
          <w:p w14:paraId="0100D7E0" w14:textId="77777777" w:rsidR="00DF2A23" w:rsidRDefault="00DF2A23" w:rsidP="00DF2A23">
            <w:pPr>
              <w:pStyle w:val="TAC"/>
              <w:rPr>
                <w:rFonts w:cs="Arial"/>
                <w:lang w:val="en-US" w:eastAsia="ko-KR"/>
              </w:rPr>
            </w:pPr>
            <w:r>
              <w:rPr>
                <w:rFonts w:eastAsia="Malgun Gothic" w:cs="Arial"/>
                <w:kern w:val="2"/>
                <w:szCs w:val="24"/>
                <w:lang w:eastAsia="ko-KR"/>
              </w:rPr>
              <w:t>25</w:t>
            </w:r>
          </w:p>
        </w:tc>
        <w:tc>
          <w:tcPr>
            <w:tcW w:w="960" w:type="dxa"/>
            <w:tcBorders>
              <w:top w:val="single" w:sz="4" w:space="0" w:color="auto"/>
              <w:left w:val="single" w:sz="4" w:space="0" w:color="auto"/>
              <w:right w:val="single" w:sz="4" w:space="0" w:color="auto"/>
            </w:tcBorders>
          </w:tcPr>
          <w:p w14:paraId="18665CDB" w14:textId="77777777" w:rsidR="00DF2A23" w:rsidRDefault="00DF2A23" w:rsidP="00DF2A23">
            <w:pPr>
              <w:pStyle w:val="TAC"/>
              <w:rPr>
                <w:rFonts w:cs="Arial"/>
                <w:lang w:val="en-US" w:eastAsia="ko-KR"/>
              </w:rPr>
            </w:pPr>
            <w:r>
              <w:rPr>
                <w:rFonts w:eastAsia="Malgun Gothic" w:cs="Arial"/>
                <w:kern w:val="2"/>
                <w:szCs w:val="24"/>
                <w:lang w:eastAsia="ko-KR"/>
              </w:rPr>
              <w:t>2170</w:t>
            </w:r>
          </w:p>
        </w:tc>
        <w:tc>
          <w:tcPr>
            <w:tcW w:w="977" w:type="dxa"/>
            <w:tcBorders>
              <w:top w:val="single" w:sz="4" w:space="0" w:color="auto"/>
              <w:left w:val="single" w:sz="4" w:space="0" w:color="auto"/>
              <w:bottom w:val="single" w:sz="4" w:space="0" w:color="auto"/>
              <w:right w:val="single" w:sz="4" w:space="0" w:color="auto"/>
            </w:tcBorders>
          </w:tcPr>
          <w:p w14:paraId="2A05050B" w14:textId="77777777" w:rsidR="00DF2A23" w:rsidRDefault="00DF2A23" w:rsidP="00DF2A23">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1D9F40EA" w14:textId="77777777" w:rsidR="00DF2A23" w:rsidRDefault="00DF2A23" w:rsidP="00DF2A23">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018A1EE6" w14:textId="77777777" w:rsidR="00DF2A23" w:rsidRDefault="00DF2A23" w:rsidP="00DF2A23">
            <w:pPr>
              <w:pStyle w:val="TAC"/>
              <w:rPr>
                <w:rFonts w:cs="Arial"/>
                <w:lang w:eastAsia="ko-KR"/>
              </w:rPr>
            </w:pPr>
            <w:r>
              <w:t>N/A</w:t>
            </w:r>
          </w:p>
        </w:tc>
      </w:tr>
      <w:tr w:rsidR="00DF2A23" w14:paraId="61992A01"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0CFA6CB2" w14:textId="77777777" w:rsidR="00DF2A23" w:rsidRDefault="00DF2A23" w:rsidP="00DF2A23">
            <w:pPr>
              <w:pStyle w:val="TAC"/>
              <w:rPr>
                <w:lang w:val="en-US" w:eastAsia="zh-CN"/>
              </w:rPr>
            </w:pPr>
          </w:p>
        </w:tc>
        <w:tc>
          <w:tcPr>
            <w:tcW w:w="1146" w:type="dxa"/>
            <w:tcBorders>
              <w:top w:val="single" w:sz="4" w:space="0" w:color="auto"/>
              <w:left w:val="single" w:sz="4" w:space="0" w:color="auto"/>
              <w:right w:val="single" w:sz="4" w:space="0" w:color="auto"/>
            </w:tcBorders>
          </w:tcPr>
          <w:p w14:paraId="7E28ACFF" w14:textId="77777777" w:rsidR="00DF2A23" w:rsidRDefault="00DF2A23" w:rsidP="00DF2A23">
            <w:pPr>
              <w:pStyle w:val="TAC"/>
              <w:rPr>
                <w:rFonts w:cs="Arial"/>
                <w:lang w:eastAsia="ko-KR"/>
              </w:rPr>
            </w:pPr>
            <w:r>
              <w:t>n77</w:t>
            </w:r>
          </w:p>
        </w:tc>
        <w:tc>
          <w:tcPr>
            <w:tcW w:w="960" w:type="dxa"/>
            <w:tcBorders>
              <w:top w:val="single" w:sz="4" w:space="0" w:color="auto"/>
              <w:left w:val="single" w:sz="4" w:space="0" w:color="auto"/>
              <w:right w:val="single" w:sz="4" w:space="0" w:color="auto"/>
            </w:tcBorders>
          </w:tcPr>
          <w:p w14:paraId="7981A5A6" w14:textId="77777777" w:rsidR="00DF2A23" w:rsidRDefault="00DF2A23" w:rsidP="00DF2A23">
            <w:pPr>
              <w:pStyle w:val="TAC"/>
              <w:rPr>
                <w:rFonts w:cs="Arial"/>
                <w:lang w:val="en-US" w:eastAsia="ko-KR"/>
              </w:rPr>
            </w:pPr>
            <w:r>
              <w:rPr>
                <w:rFonts w:eastAsia="Malgun Gothic" w:cs="Arial"/>
                <w:kern w:val="2"/>
                <w:szCs w:val="24"/>
                <w:lang w:eastAsia="ko-KR"/>
              </w:rPr>
              <w:t>3350</w:t>
            </w:r>
          </w:p>
        </w:tc>
        <w:tc>
          <w:tcPr>
            <w:tcW w:w="964" w:type="dxa"/>
            <w:tcBorders>
              <w:top w:val="single" w:sz="4" w:space="0" w:color="auto"/>
              <w:left w:val="single" w:sz="4" w:space="0" w:color="auto"/>
              <w:right w:val="single" w:sz="4" w:space="0" w:color="auto"/>
            </w:tcBorders>
          </w:tcPr>
          <w:p w14:paraId="7DBCCA9C" w14:textId="77777777" w:rsidR="00DF2A23" w:rsidRDefault="00DF2A23" w:rsidP="00DF2A23">
            <w:pPr>
              <w:pStyle w:val="TAC"/>
              <w:rPr>
                <w:rFonts w:cs="Arial"/>
                <w:lang w:val="en-US" w:eastAsia="ko-KR"/>
              </w:rPr>
            </w:pPr>
            <w:r>
              <w:rPr>
                <w:rFonts w:eastAsia="Malgun Gothic" w:cs="Arial"/>
                <w:kern w:val="2"/>
                <w:szCs w:val="24"/>
                <w:lang w:eastAsia="ko-KR"/>
              </w:rPr>
              <w:t>10</w:t>
            </w:r>
          </w:p>
        </w:tc>
        <w:tc>
          <w:tcPr>
            <w:tcW w:w="960" w:type="dxa"/>
            <w:tcBorders>
              <w:top w:val="single" w:sz="4" w:space="0" w:color="auto"/>
              <w:left w:val="single" w:sz="4" w:space="0" w:color="auto"/>
              <w:right w:val="single" w:sz="4" w:space="0" w:color="auto"/>
            </w:tcBorders>
          </w:tcPr>
          <w:p w14:paraId="4EB5C5DF" w14:textId="77777777" w:rsidR="00DF2A23" w:rsidRDefault="00DF2A23" w:rsidP="00DF2A23">
            <w:pPr>
              <w:pStyle w:val="TAC"/>
              <w:rPr>
                <w:rFonts w:cs="Arial"/>
                <w:lang w:val="en-US" w:eastAsia="ko-KR"/>
              </w:rPr>
            </w:pPr>
            <w:r>
              <w:rPr>
                <w:rFonts w:eastAsia="Malgun Gothic" w:cs="Arial"/>
                <w:kern w:val="2"/>
                <w:szCs w:val="24"/>
                <w:lang w:eastAsia="ko-KR"/>
              </w:rPr>
              <w:t>50</w:t>
            </w:r>
          </w:p>
        </w:tc>
        <w:tc>
          <w:tcPr>
            <w:tcW w:w="960" w:type="dxa"/>
            <w:tcBorders>
              <w:top w:val="single" w:sz="4" w:space="0" w:color="auto"/>
              <w:left w:val="single" w:sz="4" w:space="0" w:color="auto"/>
              <w:right w:val="single" w:sz="4" w:space="0" w:color="auto"/>
            </w:tcBorders>
          </w:tcPr>
          <w:p w14:paraId="2E74D7F3" w14:textId="77777777" w:rsidR="00DF2A23" w:rsidRDefault="00DF2A23" w:rsidP="00DF2A23">
            <w:pPr>
              <w:pStyle w:val="TAC"/>
              <w:rPr>
                <w:rFonts w:cs="Arial"/>
                <w:lang w:val="en-US" w:eastAsia="ko-KR"/>
              </w:rPr>
            </w:pPr>
            <w:r>
              <w:rPr>
                <w:rFonts w:cs="Arial"/>
                <w:kern w:val="2"/>
                <w:szCs w:val="24"/>
                <w:lang w:eastAsia="zh-CN"/>
              </w:rPr>
              <w:t>3350</w:t>
            </w:r>
          </w:p>
        </w:tc>
        <w:tc>
          <w:tcPr>
            <w:tcW w:w="977" w:type="dxa"/>
            <w:tcBorders>
              <w:top w:val="single" w:sz="4" w:space="0" w:color="auto"/>
              <w:left w:val="single" w:sz="4" w:space="0" w:color="auto"/>
              <w:bottom w:val="single" w:sz="4" w:space="0" w:color="auto"/>
              <w:right w:val="single" w:sz="4" w:space="0" w:color="auto"/>
            </w:tcBorders>
          </w:tcPr>
          <w:p w14:paraId="538D5A3F" w14:textId="77777777" w:rsidR="00DF2A23" w:rsidRDefault="00DF2A23" w:rsidP="00DF2A23">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70CBFBF9" w14:textId="77777777" w:rsidR="00DF2A23" w:rsidRDefault="00DF2A23" w:rsidP="00DF2A23">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5C8E7E89" w14:textId="77777777" w:rsidR="00DF2A23" w:rsidRDefault="00DF2A23" w:rsidP="00DF2A23">
            <w:pPr>
              <w:pStyle w:val="TAC"/>
              <w:rPr>
                <w:rFonts w:cs="Arial"/>
                <w:lang w:eastAsia="ko-KR"/>
              </w:rPr>
            </w:pPr>
            <w:r>
              <w:t>N/A</w:t>
            </w:r>
          </w:p>
        </w:tc>
      </w:tr>
      <w:tr w:rsidR="00DF2A23" w14:paraId="3418BE05"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4BED5934" w14:textId="77777777" w:rsidR="00DF2A23" w:rsidRDefault="00DF2A23" w:rsidP="00DF2A23">
            <w:pPr>
              <w:pStyle w:val="TAC"/>
              <w:rPr>
                <w:lang w:val="en-US" w:eastAsia="zh-CN"/>
              </w:rPr>
            </w:pPr>
          </w:p>
        </w:tc>
        <w:tc>
          <w:tcPr>
            <w:tcW w:w="1146" w:type="dxa"/>
            <w:tcBorders>
              <w:top w:val="single" w:sz="4" w:space="0" w:color="auto"/>
              <w:left w:val="single" w:sz="4" w:space="0" w:color="auto"/>
              <w:right w:val="single" w:sz="4" w:space="0" w:color="auto"/>
            </w:tcBorders>
          </w:tcPr>
          <w:p w14:paraId="6B840EDB" w14:textId="77777777" w:rsidR="00DF2A23" w:rsidRDefault="00DF2A23" w:rsidP="00DF2A23">
            <w:pPr>
              <w:pStyle w:val="TAC"/>
              <w:rPr>
                <w:rFonts w:cs="Arial"/>
                <w:lang w:eastAsia="ko-KR"/>
              </w:rPr>
            </w:pPr>
            <w:r>
              <w:rPr>
                <w:rFonts w:hint="eastAsia"/>
                <w:lang w:eastAsia="zh-CN"/>
              </w:rPr>
              <w:t>n</w:t>
            </w:r>
            <w:r>
              <w:t>2</w:t>
            </w:r>
          </w:p>
        </w:tc>
        <w:tc>
          <w:tcPr>
            <w:tcW w:w="960" w:type="dxa"/>
            <w:tcBorders>
              <w:top w:val="single" w:sz="4" w:space="0" w:color="auto"/>
              <w:left w:val="single" w:sz="4" w:space="0" w:color="auto"/>
              <w:right w:val="single" w:sz="4" w:space="0" w:color="auto"/>
            </w:tcBorders>
          </w:tcPr>
          <w:p w14:paraId="443AE823" w14:textId="77777777" w:rsidR="00DF2A23" w:rsidRDefault="00DF2A23" w:rsidP="00DF2A23">
            <w:pPr>
              <w:pStyle w:val="TAC"/>
              <w:rPr>
                <w:rFonts w:cs="Arial"/>
                <w:lang w:val="en-US" w:eastAsia="ko-KR"/>
              </w:rPr>
            </w:pPr>
            <w:r>
              <w:rPr>
                <w:rFonts w:eastAsia="Malgun Gothic" w:cs="Arial"/>
                <w:kern w:val="2"/>
                <w:szCs w:val="24"/>
                <w:lang w:eastAsia="ko-KR"/>
              </w:rPr>
              <w:t>1880</w:t>
            </w:r>
          </w:p>
        </w:tc>
        <w:tc>
          <w:tcPr>
            <w:tcW w:w="964" w:type="dxa"/>
            <w:tcBorders>
              <w:top w:val="single" w:sz="4" w:space="0" w:color="auto"/>
              <w:left w:val="single" w:sz="4" w:space="0" w:color="auto"/>
              <w:right w:val="single" w:sz="4" w:space="0" w:color="auto"/>
            </w:tcBorders>
          </w:tcPr>
          <w:p w14:paraId="22E854DE" w14:textId="77777777" w:rsidR="00DF2A23" w:rsidRDefault="00DF2A23" w:rsidP="00DF2A23">
            <w:pPr>
              <w:pStyle w:val="TAC"/>
              <w:rPr>
                <w:rFonts w:cs="Arial"/>
                <w:lang w:val="en-US" w:eastAsia="ko-KR"/>
              </w:rPr>
            </w:pPr>
            <w:r>
              <w:rPr>
                <w:rFonts w:eastAsia="Malgun Gothic" w:cs="Arial"/>
                <w:kern w:val="2"/>
                <w:szCs w:val="24"/>
                <w:lang w:eastAsia="ko-KR"/>
              </w:rPr>
              <w:t>5</w:t>
            </w:r>
          </w:p>
        </w:tc>
        <w:tc>
          <w:tcPr>
            <w:tcW w:w="960" w:type="dxa"/>
            <w:tcBorders>
              <w:top w:val="single" w:sz="4" w:space="0" w:color="auto"/>
              <w:left w:val="single" w:sz="4" w:space="0" w:color="auto"/>
              <w:right w:val="single" w:sz="4" w:space="0" w:color="auto"/>
            </w:tcBorders>
          </w:tcPr>
          <w:p w14:paraId="460C8D6F" w14:textId="77777777" w:rsidR="00DF2A23" w:rsidRDefault="00DF2A23" w:rsidP="00DF2A23">
            <w:pPr>
              <w:pStyle w:val="TAC"/>
              <w:rPr>
                <w:rFonts w:cs="Arial"/>
                <w:lang w:val="en-US" w:eastAsia="ko-KR"/>
              </w:rPr>
            </w:pPr>
            <w:r>
              <w:rPr>
                <w:rFonts w:eastAsia="Malgun Gothic" w:cs="Arial"/>
                <w:kern w:val="2"/>
                <w:szCs w:val="24"/>
                <w:lang w:eastAsia="ko-KR"/>
              </w:rPr>
              <w:t>25</w:t>
            </w:r>
          </w:p>
        </w:tc>
        <w:tc>
          <w:tcPr>
            <w:tcW w:w="960" w:type="dxa"/>
            <w:tcBorders>
              <w:top w:val="single" w:sz="4" w:space="0" w:color="auto"/>
              <w:left w:val="single" w:sz="4" w:space="0" w:color="auto"/>
              <w:right w:val="single" w:sz="4" w:space="0" w:color="auto"/>
            </w:tcBorders>
          </w:tcPr>
          <w:p w14:paraId="6A9AAB6C" w14:textId="77777777" w:rsidR="00DF2A23" w:rsidRDefault="00DF2A23" w:rsidP="00DF2A23">
            <w:pPr>
              <w:pStyle w:val="TAC"/>
              <w:rPr>
                <w:rFonts w:cs="Arial"/>
                <w:lang w:val="en-US" w:eastAsia="ko-KR"/>
              </w:rPr>
            </w:pPr>
            <w:r>
              <w:rPr>
                <w:rFonts w:cs="Arial"/>
                <w:kern w:val="2"/>
                <w:szCs w:val="24"/>
                <w:lang w:eastAsia="zh-CN"/>
              </w:rPr>
              <w:t>1960</w:t>
            </w:r>
          </w:p>
        </w:tc>
        <w:tc>
          <w:tcPr>
            <w:tcW w:w="977" w:type="dxa"/>
            <w:tcBorders>
              <w:top w:val="single" w:sz="4" w:space="0" w:color="auto"/>
              <w:left w:val="single" w:sz="4" w:space="0" w:color="auto"/>
              <w:bottom w:val="single" w:sz="4" w:space="0" w:color="auto"/>
              <w:right w:val="single" w:sz="4" w:space="0" w:color="auto"/>
            </w:tcBorders>
          </w:tcPr>
          <w:p w14:paraId="4AAF2EBE" w14:textId="77777777" w:rsidR="00DF2A23" w:rsidRDefault="00DF2A23" w:rsidP="00DF2A23">
            <w:pPr>
              <w:pStyle w:val="TAC"/>
              <w:rPr>
                <w:rFonts w:cs="Arial"/>
                <w:lang w:eastAsia="ko-KR"/>
              </w:rPr>
            </w:pPr>
            <w:r>
              <w:t>2.1</w:t>
            </w:r>
          </w:p>
        </w:tc>
        <w:tc>
          <w:tcPr>
            <w:tcW w:w="828" w:type="dxa"/>
            <w:tcBorders>
              <w:top w:val="single" w:sz="4" w:space="0" w:color="auto"/>
              <w:left w:val="single" w:sz="4" w:space="0" w:color="auto"/>
              <w:right w:val="single" w:sz="4" w:space="0" w:color="auto"/>
            </w:tcBorders>
          </w:tcPr>
          <w:p w14:paraId="3DA10711" w14:textId="77777777" w:rsidR="00DF2A23" w:rsidRDefault="00DF2A23" w:rsidP="00DF2A23">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6598DB0F" w14:textId="77777777" w:rsidR="00DF2A23" w:rsidRDefault="00DF2A23" w:rsidP="00DF2A23">
            <w:pPr>
              <w:pStyle w:val="TAC"/>
              <w:rPr>
                <w:rFonts w:cs="Arial"/>
                <w:lang w:eastAsia="ko-KR"/>
              </w:rPr>
            </w:pPr>
            <w:r>
              <w:t>IMD5</w:t>
            </w:r>
            <w:r>
              <w:rPr>
                <w:vertAlign w:val="superscript"/>
              </w:rPr>
              <w:t>5</w:t>
            </w:r>
          </w:p>
        </w:tc>
      </w:tr>
      <w:tr w:rsidR="00DF2A23" w14:paraId="5C9962F8"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343E8B0D" w14:textId="77777777" w:rsidR="00DF2A23" w:rsidRDefault="00DF2A23" w:rsidP="00DF2A23">
            <w:pPr>
              <w:pStyle w:val="TAC"/>
              <w:rPr>
                <w:lang w:val="en-US" w:eastAsia="zh-CN"/>
              </w:rPr>
            </w:pPr>
          </w:p>
        </w:tc>
        <w:tc>
          <w:tcPr>
            <w:tcW w:w="1146" w:type="dxa"/>
            <w:tcBorders>
              <w:top w:val="single" w:sz="4" w:space="0" w:color="auto"/>
              <w:left w:val="single" w:sz="4" w:space="0" w:color="auto"/>
              <w:right w:val="single" w:sz="4" w:space="0" w:color="auto"/>
            </w:tcBorders>
          </w:tcPr>
          <w:p w14:paraId="5E694544" w14:textId="77777777" w:rsidR="00DF2A23" w:rsidRDefault="00DF2A23" w:rsidP="00DF2A23">
            <w:pPr>
              <w:pStyle w:val="TAC"/>
              <w:rPr>
                <w:rFonts w:cs="Arial"/>
                <w:lang w:eastAsia="ko-KR"/>
              </w:rPr>
            </w:pPr>
            <w:r>
              <w:rPr>
                <w:lang w:val="sv-SE"/>
              </w:rPr>
              <w:t>n</w:t>
            </w:r>
            <w:r>
              <w:t>66</w:t>
            </w:r>
          </w:p>
        </w:tc>
        <w:tc>
          <w:tcPr>
            <w:tcW w:w="960" w:type="dxa"/>
            <w:tcBorders>
              <w:top w:val="single" w:sz="4" w:space="0" w:color="auto"/>
              <w:left w:val="single" w:sz="4" w:space="0" w:color="auto"/>
              <w:right w:val="single" w:sz="4" w:space="0" w:color="auto"/>
            </w:tcBorders>
          </w:tcPr>
          <w:p w14:paraId="07932FDA" w14:textId="77777777" w:rsidR="00DF2A23" w:rsidRDefault="00DF2A23" w:rsidP="00DF2A23">
            <w:pPr>
              <w:pStyle w:val="TAC"/>
              <w:rPr>
                <w:rFonts w:cs="Arial"/>
                <w:lang w:val="en-US" w:eastAsia="ko-KR"/>
              </w:rPr>
            </w:pPr>
            <w:r>
              <w:rPr>
                <w:rFonts w:eastAsia="Malgun Gothic" w:cs="Arial"/>
                <w:kern w:val="2"/>
                <w:szCs w:val="24"/>
                <w:lang w:eastAsia="ko-KR"/>
              </w:rPr>
              <w:t>1760</w:t>
            </w:r>
          </w:p>
        </w:tc>
        <w:tc>
          <w:tcPr>
            <w:tcW w:w="964" w:type="dxa"/>
            <w:tcBorders>
              <w:top w:val="single" w:sz="4" w:space="0" w:color="auto"/>
              <w:left w:val="single" w:sz="4" w:space="0" w:color="auto"/>
              <w:right w:val="single" w:sz="4" w:space="0" w:color="auto"/>
            </w:tcBorders>
          </w:tcPr>
          <w:p w14:paraId="349F721F" w14:textId="77777777" w:rsidR="00DF2A23" w:rsidRDefault="00DF2A23" w:rsidP="00DF2A23">
            <w:pPr>
              <w:pStyle w:val="TAC"/>
              <w:rPr>
                <w:rFonts w:cs="Arial"/>
                <w:lang w:val="en-US" w:eastAsia="ko-KR"/>
              </w:rPr>
            </w:pPr>
            <w:r>
              <w:rPr>
                <w:rFonts w:eastAsia="Malgun Gothic" w:cs="Arial"/>
                <w:kern w:val="2"/>
                <w:szCs w:val="24"/>
                <w:lang w:eastAsia="ko-KR"/>
              </w:rPr>
              <w:t>5</w:t>
            </w:r>
          </w:p>
        </w:tc>
        <w:tc>
          <w:tcPr>
            <w:tcW w:w="960" w:type="dxa"/>
            <w:tcBorders>
              <w:top w:val="single" w:sz="4" w:space="0" w:color="auto"/>
              <w:left w:val="single" w:sz="4" w:space="0" w:color="auto"/>
              <w:right w:val="single" w:sz="4" w:space="0" w:color="auto"/>
            </w:tcBorders>
          </w:tcPr>
          <w:p w14:paraId="63E9E461" w14:textId="77777777" w:rsidR="00DF2A23" w:rsidRDefault="00DF2A23" w:rsidP="00DF2A23">
            <w:pPr>
              <w:pStyle w:val="TAC"/>
              <w:rPr>
                <w:rFonts w:cs="Arial"/>
                <w:lang w:val="en-US" w:eastAsia="ko-KR"/>
              </w:rPr>
            </w:pPr>
            <w:r>
              <w:rPr>
                <w:rFonts w:eastAsia="Malgun Gothic" w:cs="Arial"/>
                <w:kern w:val="2"/>
                <w:szCs w:val="24"/>
                <w:lang w:eastAsia="ko-KR"/>
              </w:rPr>
              <w:t>25</w:t>
            </w:r>
          </w:p>
        </w:tc>
        <w:tc>
          <w:tcPr>
            <w:tcW w:w="960" w:type="dxa"/>
            <w:tcBorders>
              <w:top w:val="single" w:sz="4" w:space="0" w:color="auto"/>
              <w:left w:val="single" w:sz="4" w:space="0" w:color="auto"/>
              <w:right w:val="single" w:sz="4" w:space="0" w:color="auto"/>
            </w:tcBorders>
          </w:tcPr>
          <w:p w14:paraId="1EEB4444" w14:textId="77777777" w:rsidR="00DF2A23" w:rsidRDefault="00DF2A23" w:rsidP="00DF2A23">
            <w:pPr>
              <w:pStyle w:val="TAC"/>
              <w:rPr>
                <w:rFonts w:cs="Arial"/>
                <w:lang w:val="en-US" w:eastAsia="ko-KR"/>
              </w:rPr>
            </w:pPr>
            <w:r>
              <w:rPr>
                <w:rFonts w:eastAsia="Malgun Gothic" w:cs="Arial"/>
                <w:kern w:val="2"/>
                <w:szCs w:val="24"/>
                <w:lang w:eastAsia="ko-KR"/>
              </w:rPr>
              <w:t>2160</w:t>
            </w:r>
          </w:p>
        </w:tc>
        <w:tc>
          <w:tcPr>
            <w:tcW w:w="977" w:type="dxa"/>
            <w:tcBorders>
              <w:top w:val="single" w:sz="4" w:space="0" w:color="auto"/>
              <w:left w:val="single" w:sz="4" w:space="0" w:color="auto"/>
              <w:bottom w:val="single" w:sz="4" w:space="0" w:color="auto"/>
              <w:right w:val="single" w:sz="4" w:space="0" w:color="auto"/>
            </w:tcBorders>
          </w:tcPr>
          <w:p w14:paraId="42A6B52D" w14:textId="77777777" w:rsidR="00DF2A23" w:rsidRDefault="00DF2A23" w:rsidP="00DF2A23">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10815C56" w14:textId="77777777" w:rsidR="00DF2A23" w:rsidRDefault="00DF2A23" w:rsidP="00DF2A23">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4DC012AD" w14:textId="77777777" w:rsidR="00DF2A23" w:rsidRDefault="00DF2A23" w:rsidP="00DF2A23">
            <w:pPr>
              <w:pStyle w:val="TAC"/>
              <w:rPr>
                <w:rFonts w:cs="Arial"/>
                <w:lang w:eastAsia="ko-KR"/>
              </w:rPr>
            </w:pPr>
            <w:r>
              <w:t>N/A</w:t>
            </w:r>
          </w:p>
        </w:tc>
      </w:tr>
      <w:tr w:rsidR="00DF2A23" w14:paraId="748D4885"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376A20F" w14:textId="77777777" w:rsidR="00DF2A23" w:rsidRDefault="00DF2A23" w:rsidP="00DF2A23">
            <w:pPr>
              <w:pStyle w:val="TAC"/>
              <w:rPr>
                <w:lang w:val="en-US" w:eastAsia="zh-CN"/>
              </w:rPr>
            </w:pPr>
          </w:p>
        </w:tc>
        <w:tc>
          <w:tcPr>
            <w:tcW w:w="1146" w:type="dxa"/>
            <w:tcBorders>
              <w:top w:val="single" w:sz="4" w:space="0" w:color="auto"/>
              <w:left w:val="single" w:sz="4" w:space="0" w:color="auto"/>
              <w:right w:val="single" w:sz="4" w:space="0" w:color="auto"/>
            </w:tcBorders>
          </w:tcPr>
          <w:p w14:paraId="7933C461" w14:textId="77777777" w:rsidR="00DF2A23" w:rsidRDefault="00DF2A23" w:rsidP="00DF2A23">
            <w:pPr>
              <w:pStyle w:val="TAC"/>
              <w:rPr>
                <w:rFonts w:cs="Arial"/>
                <w:lang w:eastAsia="ko-KR"/>
              </w:rPr>
            </w:pPr>
            <w:r>
              <w:t>n77</w:t>
            </w:r>
          </w:p>
        </w:tc>
        <w:tc>
          <w:tcPr>
            <w:tcW w:w="960" w:type="dxa"/>
            <w:tcBorders>
              <w:top w:val="single" w:sz="4" w:space="0" w:color="auto"/>
              <w:left w:val="single" w:sz="4" w:space="0" w:color="auto"/>
              <w:right w:val="single" w:sz="4" w:space="0" w:color="auto"/>
            </w:tcBorders>
          </w:tcPr>
          <w:p w14:paraId="5201C083" w14:textId="77777777" w:rsidR="00DF2A23" w:rsidRDefault="00DF2A23" w:rsidP="00DF2A23">
            <w:pPr>
              <w:pStyle w:val="TAC"/>
              <w:rPr>
                <w:rFonts w:cs="Arial"/>
                <w:lang w:val="en-US" w:eastAsia="ko-KR"/>
              </w:rPr>
            </w:pPr>
            <w:r>
              <w:rPr>
                <w:rFonts w:eastAsia="Malgun Gothic" w:cs="Arial"/>
                <w:kern w:val="2"/>
                <w:szCs w:val="24"/>
                <w:lang w:eastAsia="ko-KR"/>
              </w:rPr>
              <w:t>3620</w:t>
            </w:r>
          </w:p>
        </w:tc>
        <w:tc>
          <w:tcPr>
            <w:tcW w:w="964" w:type="dxa"/>
            <w:tcBorders>
              <w:top w:val="single" w:sz="4" w:space="0" w:color="auto"/>
              <w:left w:val="single" w:sz="4" w:space="0" w:color="auto"/>
              <w:right w:val="single" w:sz="4" w:space="0" w:color="auto"/>
            </w:tcBorders>
          </w:tcPr>
          <w:p w14:paraId="2843446C" w14:textId="77777777" w:rsidR="00DF2A23" w:rsidRDefault="00DF2A23" w:rsidP="00DF2A23">
            <w:pPr>
              <w:pStyle w:val="TAC"/>
              <w:rPr>
                <w:rFonts w:cs="Arial"/>
                <w:lang w:val="en-US" w:eastAsia="ko-KR"/>
              </w:rPr>
            </w:pPr>
            <w:r>
              <w:rPr>
                <w:rFonts w:eastAsia="Malgun Gothic" w:cs="Arial"/>
                <w:kern w:val="2"/>
                <w:szCs w:val="24"/>
                <w:lang w:eastAsia="ko-KR"/>
              </w:rPr>
              <w:t>10</w:t>
            </w:r>
          </w:p>
        </w:tc>
        <w:tc>
          <w:tcPr>
            <w:tcW w:w="960" w:type="dxa"/>
            <w:tcBorders>
              <w:top w:val="single" w:sz="4" w:space="0" w:color="auto"/>
              <w:left w:val="single" w:sz="4" w:space="0" w:color="auto"/>
              <w:right w:val="single" w:sz="4" w:space="0" w:color="auto"/>
            </w:tcBorders>
          </w:tcPr>
          <w:p w14:paraId="37A4AD1D" w14:textId="77777777" w:rsidR="00DF2A23" w:rsidRDefault="00DF2A23" w:rsidP="00DF2A23">
            <w:pPr>
              <w:pStyle w:val="TAC"/>
              <w:rPr>
                <w:rFonts w:cs="Arial"/>
                <w:lang w:val="en-US" w:eastAsia="ko-KR"/>
              </w:rPr>
            </w:pPr>
            <w:r>
              <w:rPr>
                <w:rFonts w:eastAsia="Malgun Gothic" w:cs="Arial"/>
                <w:kern w:val="2"/>
                <w:szCs w:val="24"/>
                <w:lang w:eastAsia="ko-KR"/>
              </w:rPr>
              <w:t>50</w:t>
            </w:r>
          </w:p>
        </w:tc>
        <w:tc>
          <w:tcPr>
            <w:tcW w:w="960" w:type="dxa"/>
            <w:tcBorders>
              <w:top w:val="single" w:sz="4" w:space="0" w:color="auto"/>
              <w:left w:val="single" w:sz="4" w:space="0" w:color="auto"/>
              <w:right w:val="single" w:sz="4" w:space="0" w:color="auto"/>
            </w:tcBorders>
          </w:tcPr>
          <w:p w14:paraId="43920F1F" w14:textId="77777777" w:rsidR="00DF2A23" w:rsidRDefault="00DF2A23" w:rsidP="00DF2A23">
            <w:pPr>
              <w:pStyle w:val="TAC"/>
              <w:rPr>
                <w:rFonts w:cs="Arial"/>
                <w:lang w:val="en-US" w:eastAsia="ko-KR"/>
              </w:rPr>
            </w:pPr>
            <w:r>
              <w:rPr>
                <w:rFonts w:cs="Arial"/>
                <w:kern w:val="2"/>
                <w:szCs w:val="24"/>
                <w:lang w:eastAsia="zh-CN"/>
              </w:rPr>
              <w:t>3620</w:t>
            </w:r>
          </w:p>
        </w:tc>
        <w:tc>
          <w:tcPr>
            <w:tcW w:w="977" w:type="dxa"/>
            <w:tcBorders>
              <w:top w:val="single" w:sz="4" w:space="0" w:color="auto"/>
              <w:left w:val="single" w:sz="4" w:space="0" w:color="auto"/>
              <w:bottom w:val="single" w:sz="4" w:space="0" w:color="auto"/>
              <w:right w:val="single" w:sz="4" w:space="0" w:color="auto"/>
            </w:tcBorders>
          </w:tcPr>
          <w:p w14:paraId="555AED14" w14:textId="77777777" w:rsidR="00DF2A23" w:rsidRDefault="00DF2A23" w:rsidP="00DF2A23">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1C4609C9" w14:textId="77777777" w:rsidR="00DF2A23" w:rsidRDefault="00DF2A23" w:rsidP="00DF2A23">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45F21E9D" w14:textId="77777777" w:rsidR="00DF2A23" w:rsidRDefault="00DF2A23" w:rsidP="00DF2A23">
            <w:pPr>
              <w:pStyle w:val="TAC"/>
              <w:rPr>
                <w:rFonts w:cs="Arial"/>
                <w:lang w:eastAsia="ko-KR"/>
              </w:rPr>
            </w:pPr>
            <w:r>
              <w:t>N/A</w:t>
            </w:r>
          </w:p>
        </w:tc>
      </w:tr>
      <w:tr w:rsidR="00DF2A23" w14:paraId="29F62724"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6B240E33" w14:textId="77777777" w:rsidR="00DF2A23" w:rsidRDefault="00DF2A23" w:rsidP="00DF2A23">
            <w:pPr>
              <w:pStyle w:val="TAC"/>
              <w:rPr>
                <w:rFonts w:cs="Arial"/>
                <w:bCs/>
                <w:lang w:val="en-US" w:eastAsia="zh-CN"/>
              </w:rPr>
            </w:pPr>
            <w:r>
              <w:rPr>
                <w:color w:val="000000"/>
                <w:lang w:eastAsia="zh-CN"/>
              </w:rPr>
              <w:t>CA_n3-n5-n7</w:t>
            </w:r>
          </w:p>
        </w:tc>
        <w:tc>
          <w:tcPr>
            <w:tcW w:w="1146" w:type="dxa"/>
            <w:tcBorders>
              <w:top w:val="single" w:sz="4" w:space="0" w:color="auto"/>
              <w:left w:val="single" w:sz="4" w:space="0" w:color="auto"/>
              <w:right w:val="single" w:sz="4" w:space="0" w:color="auto"/>
            </w:tcBorders>
          </w:tcPr>
          <w:p w14:paraId="6141AC57" w14:textId="77777777" w:rsidR="00DF2A23" w:rsidRDefault="00DF2A23" w:rsidP="00DF2A23">
            <w:pPr>
              <w:pStyle w:val="TAC"/>
              <w:rPr>
                <w:rFonts w:cs="Arial"/>
                <w:szCs w:val="18"/>
                <w:lang w:eastAsia="zh-CN"/>
              </w:rPr>
            </w:pPr>
            <w:r>
              <w:rPr>
                <w:color w:val="000000"/>
                <w:lang w:val="en-US" w:eastAsia="zh-CN"/>
              </w:rPr>
              <w:t>n3</w:t>
            </w:r>
          </w:p>
        </w:tc>
        <w:tc>
          <w:tcPr>
            <w:tcW w:w="960" w:type="dxa"/>
            <w:tcBorders>
              <w:top w:val="single" w:sz="4" w:space="0" w:color="auto"/>
              <w:left w:val="single" w:sz="4" w:space="0" w:color="auto"/>
              <w:right w:val="single" w:sz="4" w:space="0" w:color="auto"/>
            </w:tcBorders>
          </w:tcPr>
          <w:p w14:paraId="2F7D8283" w14:textId="77777777" w:rsidR="00DF2A23" w:rsidRDefault="00DF2A23" w:rsidP="00DF2A23">
            <w:pPr>
              <w:pStyle w:val="TAC"/>
              <w:rPr>
                <w:rFonts w:cs="Arial"/>
                <w:szCs w:val="18"/>
              </w:rPr>
            </w:pPr>
            <w:r>
              <w:rPr>
                <w:color w:val="000000"/>
                <w:lang w:val="en-US" w:eastAsia="zh-CN"/>
              </w:rPr>
              <w:t>1780</w:t>
            </w:r>
          </w:p>
        </w:tc>
        <w:tc>
          <w:tcPr>
            <w:tcW w:w="964" w:type="dxa"/>
            <w:tcBorders>
              <w:top w:val="single" w:sz="4" w:space="0" w:color="auto"/>
              <w:left w:val="single" w:sz="4" w:space="0" w:color="auto"/>
              <w:right w:val="single" w:sz="4" w:space="0" w:color="auto"/>
            </w:tcBorders>
          </w:tcPr>
          <w:p w14:paraId="7D04AD8F" w14:textId="77777777" w:rsidR="00DF2A23" w:rsidRDefault="00DF2A23" w:rsidP="00DF2A23">
            <w:pPr>
              <w:pStyle w:val="TAC"/>
              <w:rPr>
                <w:rFonts w:cs="Arial"/>
                <w:szCs w:val="18"/>
              </w:rPr>
            </w:pPr>
            <w:r>
              <w:rPr>
                <w:color w:val="000000"/>
                <w:lang w:val="en-US" w:eastAsia="zh-CN"/>
              </w:rPr>
              <w:t>5</w:t>
            </w:r>
          </w:p>
        </w:tc>
        <w:tc>
          <w:tcPr>
            <w:tcW w:w="960" w:type="dxa"/>
            <w:tcBorders>
              <w:top w:val="single" w:sz="4" w:space="0" w:color="auto"/>
              <w:left w:val="single" w:sz="4" w:space="0" w:color="auto"/>
              <w:right w:val="single" w:sz="4" w:space="0" w:color="auto"/>
            </w:tcBorders>
          </w:tcPr>
          <w:p w14:paraId="37833C36" w14:textId="77777777" w:rsidR="00DF2A23" w:rsidRDefault="00DF2A23" w:rsidP="00DF2A23">
            <w:pPr>
              <w:pStyle w:val="TAC"/>
              <w:rPr>
                <w:rFonts w:cs="Arial"/>
                <w:szCs w:val="18"/>
              </w:rPr>
            </w:pPr>
            <w:r>
              <w:rPr>
                <w:color w:val="000000"/>
                <w:lang w:val="en-US" w:eastAsia="zh-CN"/>
              </w:rPr>
              <w:t>25</w:t>
            </w:r>
          </w:p>
        </w:tc>
        <w:tc>
          <w:tcPr>
            <w:tcW w:w="960" w:type="dxa"/>
            <w:tcBorders>
              <w:top w:val="single" w:sz="4" w:space="0" w:color="auto"/>
              <w:left w:val="single" w:sz="4" w:space="0" w:color="auto"/>
              <w:right w:val="single" w:sz="4" w:space="0" w:color="auto"/>
            </w:tcBorders>
          </w:tcPr>
          <w:p w14:paraId="40A9C7CC" w14:textId="77777777" w:rsidR="00DF2A23" w:rsidRDefault="00DF2A23" w:rsidP="00DF2A23">
            <w:pPr>
              <w:pStyle w:val="TAC"/>
              <w:rPr>
                <w:rFonts w:cs="Arial"/>
                <w:szCs w:val="18"/>
              </w:rPr>
            </w:pPr>
            <w:r>
              <w:rPr>
                <w:color w:val="000000"/>
                <w:lang w:val="en-US" w:eastAsia="zh-CN"/>
              </w:rPr>
              <w:t>1875</w:t>
            </w:r>
          </w:p>
        </w:tc>
        <w:tc>
          <w:tcPr>
            <w:tcW w:w="977" w:type="dxa"/>
            <w:tcBorders>
              <w:top w:val="single" w:sz="4" w:space="0" w:color="auto"/>
              <w:left w:val="single" w:sz="4" w:space="0" w:color="auto"/>
              <w:bottom w:val="single" w:sz="4" w:space="0" w:color="auto"/>
              <w:right w:val="single" w:sz="4" w:space="0" w:color="auto"/>
            </w:tcBorders>
          </w:tcPr>
          <w:p w14:paraId="4C62B154" w14:textId="77777777" w:rsidR="00DF2A23" w:rsidRDefault="00DF2A23" w:rsidP="00DF2A23">
            <w:pPr>
              <w:pStyle w:val="TAC"/>
              <w:rPr>
                <w:rFonts w:cs="Arial"/>
                <w:szCs w:val="18"/>
              </w:rPr>
            </w:pPr>
            <w:r>
              <w:rPr>
                <w:color w:val="000000"/>
                <w:lang w:val="en-US" w:eastAsia="zh-CN"/>
              </w:rPr>
              <w:t>N/A</w:t>
            </w:r>
          </w:p>
        </w:tc>
        <w:tc>
          <w:tcPr>
            <w:tcW w:w="828" w:type="dxa"/>
            <w:tcBorders>
              <w:top w:val="single" w:sz="4" w:space="0" w:color="auto"/>
              <w:left w:val="single" w:sz="4" w:space="0" w:color="auto"/>
              <w:right w:val="single" w:sz="4" w:space="0" w:color="auto"/>
            </w:tcBorders>
          </w:tcPr>
          <w:p w14:paraId="0139C3A7" w14:textId="77777777" w:rsidR="00DF2A23" w:rsidRDefault="00DF2A23" w:rsidP="00DF2A23">
            <w:pPr>
              <w:pStyle w:val="TAC"/>
              <w:rPr>
                <w:rFonts w:cs="Arial"/>
                <w:szCs w:val="18"/>
              </w:rPr>
            </w:pPr>
            <w:r>
              <w:rPr>
                <w:color w:val="000000"/>
                <w:lang w:val="en-US" w:eastAsia="zh-CN"/>
              </w:rPr>
              <w:t>FDD</w:t>
            </w:r>
          </w:p>
        </w:tc>
        <w:tc>
          <w:tcPr>
            <w:tcW w:w="1057" w:type="dxa"/>
            <w:tcBorders>
              <w:top w:val="single" w:sz="4" w:space="0" w:color="auto"/>
              <w:left w:val="single" w:sz="4" w:space="0" w:color="auto"/>
              <w:right w:val="single" w:sz="4" w:space="0" w:color="auto"/>
            </w:tcBorders>
          </w:tcPr>
          <w:p w14:paraId="201392DF" w14:textId="77777777" w:rsidR="00DF2A23" w:rsidRDefault="00DF2A23" w:rsidP="00DF2A23">
            <w:pPr>
              <w:pStyle w:val="TAC"/>
              <w:rPr>
                <w:rFonts w:cs="Arial"/>
                <w:szCs w:val="18"/>
              </w:rPr>
            </w:pPr>
            <w:r>
              <w:rPr>
                <w:color w:val="000000"/>
                <w:lang w:val="en-US" w:eastAsia="zh-CN"/>
              </w:rPr>
              <w:t>N/A</w:t>
            </w:r>
          </w:p>
        </w:tc>
      </w:tr>
      <w:tr w:rsidR="00DF2A23" w14:paraId="04773C70"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34862E9" w14:textId="77777777" w:rsidR="00DF2A23" w:rsidRDefault="00DF2A23" w:rsidP="00DF2A23">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6B076A22" w14:textId="77777777" w:rsidR="00DF2A23" w:rsidRDefault="00DF2A23" w:rsidP="00DF2A23">
            <w:pPr>
              <w:pStyle w:val="TAC"/>
              <w:rPr>
                <w:rFonts w:cs="Arial"/>
                <w:szCs w:val="18"/>
                <w:lang w:eastAsia="zh-CN"/>
              </w:rPr>
            </w:pPr>
            <w:r>
              <w:rPr>
                <w:color w:val="000000"/>
                <w:lang w:val="en-US" w:eastAsia="zh-CN"/>
              </w:rPr>
              <w:t>n5</w:t>
            </w:r>
          </w:p>
        </w:tc>
        <w:tc>
          <w:tcPr>
            <w:tcW w:w="960" w:type="dxa"/>
            <w:tcBorders>
              <w:top w:val="single" w:sz="4" w:space="0" w:color="auto"/>
              <w:left w:val="single" w:sz="4" w:space="0" w:color="auto"/>
              <w:right w:val="single" w:sz="4" w:space="0" w:color="auto"/>
            </w:tcBorders>
          </w:tcPr>
          <w:p w14:paraId="167F88A6" w14:textId="77777777" w:rsidR="00DF2A23" w:rsidRDefault="00DF2A23" w:rsidP="00DF2A23">
            <w:pPr>
              <w:pStyle w:val="TAC"/>
              <w:rPr>
                <w:rFonts w:cs="Arial"/>
                <w:szCs w:val="18"/>
              </w:rPr>
            </w:pPr>
            <w:r>
              <w:rPr>
                <w:color w:val="000000"/>
                <w:lang w:val="en-US" w:eastAsia="zh-CN"/>
              </w:rPr>
              <w:t>845</w:t>
            </w:r>
          </w:p>
        </w:tc>
        <w:tc>
          <w:tcPr>
            <w:tcW w:w="964" w:type="dxa"/>
            <w:tcBorders>
              <w:top w:val="single" w:sz="4" w:space="0" w:color="auto"/>
              <w:left w:val="single" w:sz="4" w:space="0" w:color="auto"/>
              <w:right w:val="single" w:sz="4" w:space="0" w:color="auto"/>
            </w:tcBorders>
          </w:tcPr>
          <w:p w14:paraId="35AA0A2B" w14:textId="77777777" w:rsidR="00DF2A23" w:rsidRDefault="00DF2A23" w:rsidP="00DF2A23">
            <w:pPr>
              <w:pStyle w:val="TAC"/>
              <w:rPr>
                <w:rFonts w:cs="Arial"/>
                <w:szCs w:val="18"/>
              </w:rPr>
            </w:pPr>
            <w:r>
              <w:rPr>
                <w:color w:val="000000"/>
                <w:lang w:val="en-US" w:eastAsia="zh-CN"/>
              </w:rPr>
              <w:t>5</w:t>
            </w:r>
          </w:p>
        </w:tc>
        <w:tc>
          <w:tcPr>
            <w:tcW w:w="960" w:type="dxa"/>
            <w:tcBorders>
              <w:top w:val="single" w:sz="4" w:space="0" w:color="auto"/>
              <w:left w:val="single" w:sz="4" w:space="0" w:color="auto"/>
              <w:right w:val="single" w:sz="4" w:space="0" w:color="auto"/>
            </w:tcBorders>
          </w:tcPr>
          <w:p w14:paraId="5754E07F" w14:textId="77777777" w:rsidR="00DF2A23" w:rsidRDefault="00DF2A23" w:rsidP="00DF2A23">
            <w:pPr>
              <w:pStyle w:val="TAC"/>
              <w:rPr>
                <w:rFonts w:cs="Arial"/>
                <w:szCs w:val="18"/>
              </w:rPr>
            </w:pPr>
            <w:r>
              <w:rPr>
                <w:color w:val="000000"/>
                <w:lang w:val="en-US" w:eastAsia="zh-CN"/>
              </w:rPr>
              <w:t>25</w:t>
            </w:r>
          </w:p>
        </w:tc>
        <w:tc>
          <w:tcPr>
            <w:tcW w:w="960" w:type="dxa"/>
            <w:tcBorders>
              <w:top w:val="single" w:sz="4" w:space="0" w:color="auto"/>
              <w:left w:val="single" w:sz="4" w:space="0" w:color="auto"/>
              <w:right w:val="single" w:sz="4" w:space="0" w:color="auto"/>
            </w:tcBorders>
          </w:tcPr>
          <w:p w14:paraId="6E354FE9" w14:textId="77777777" w:rsidR="00DF2A23" w:rsidRDefault="00DF2A23" w:rsidP="00DF2A23">
            <w:pPr>
              <w:pStyle w:val="TAC"/>
              <w:rPr>
                <w:rFonts w:cs="Arial"/>
                <w:szCs w:val="18"/>
              </w:rPr>
            </w:pPr>
            <w:r>
              <w:rPr>
                <w:color w:val="000000"/>
                <w:lang w:val="en-US" w:eastAsia="zh-CN"/>
              </w:rPr>
              <w:t>890</w:t>
            </w:r>
          </w:p>
        </w:tc>
        <w:tc>
          <w:tcPr>
            <w:tcW w:w="977" w:type="dxa"/>
            <w:tcBorders>
              <w:top w:val="single" w:sz="4" w:space="0" w:color="auto"/>
              <w:left w:val="single" w:sz="4" w:space="0" w:color="auto"/>
              <w:bottom w:val="single" w:sz="4" w:space="0" w:color="auto"/>
              <w:right w:val="single" w:sz="4" w:space="0" w:color="auto"/>
            </w:tcBorders>
          </w:tcPr>
          <w:p w14:paraId="0E478D71" w14:textId="77777777" w:rsidR="00DF2A23" w:rsidRDefault="00DF2A23" w:rsidP="00DF2A23">
            <w:pPr>
              <w:pStyle w:val="TAC"/>
              <w:rPr>
                <w:rFonts w:cs="Arial"/>
                <w:szCs w:val="18"/>
              </w:rPr>
            </w:pPr>
            <w:r>
              <w:rPr>
                <w:color w:val="000000"/>
                <w:lang w:val="en-US" w:eastAsia="zh-CN"/>
              </w:rPr>
              <w:t>N/A</w:t>
            </w:r>
          </w:p>
        </w:tc>
        <w:tc>
          <w:tcPr>
            <w:tcW w:w="828" w:type="dxa"/>
            <w:tcBorders>
              <w:top w:val="single" w:sz="4" w:space="0" w:color="auto"/>
              <w:left w:val="single" w:sz="4" w:space="0" w:color="auto"/>
              <w:right w:val="single" w:sz="4" w:space="0" w:color="auto"/>
            </w:tcBorders>
          </w:tcPr>
          <w:p w14:paraId="6A09DBD3" w14:textId="77777777" w:rsidR="00DF2A23" w:rsidRDefault="00DF2A23" w:rsidP="00DF2A23">
            <w:pPr>
              <w:pStyle w:val="TAC"/>
              <w:rPr>
                <w:rFonts w:cs="Arial"/>
                <w:szCs w:val="18"/>
              </w:rPr>
            </w:pPr>
            <w:r>
              <w:rPr>
                <w:color w:val="000000"/>
                <w:lang w:val="en-US" w:eastAsia="zh-CN"/>
              </w:rPr>
              <w:t>FDD</w:t>
            </w:r>
          </w:p>
        </w:tc>
        <w:tc>
          <w:tcPr>
            <w:tcW w:w="1057" w:type="dxa"/>
            <w:tcBorders>
              <w:top w:val="single" w:sz="4" w:space="0" w:color="auto"/>
              <w:left w:val="single" w:sz="4" w:space="0" w:color="auto"/>
              <w:right w:val="single" w:sz="4" w:space="0" w:color="auto"/>
            </w:tcBorders>
          </w:tcPr>
          <w:p w14:paraId="17431B33" w14:textId="77777777" w:rsidR="00DF2A23" w:rsidRDefault="00DF2A23" w:rsidP="00DF2A23">
            <w:pPr>
              <w:pStyle w:val="TAC"/>
              <w:rPr>
                <w:rFonts w:cs="Arial"/>
                <w:szCs w:val="18"/>
              </w:rPr>
            </w:pPr>
            <w:r>
              <w:rPr>
                <w:color w:val="000000"/>
                <w:lang w:val="en-US" w:eastAsia="zh-CN"/>
              </w:rPr>
              <w:t>N/A</w:t>
            </w:r>
          </w:p>
        </w:tc>
      </w:tr>
      <w:tr w:rsidR="00DF2A23" w14:paraId="2FD3C3F8"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D563E0C" w14:textId="77777777" w:rsidR="00DF2A23" w:rsidRDefault="00DF2A23" w:rsidP="00DF2A23">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20973664" w14:textId="77777777" w:rsidR="00DF2A23" w:rsidRDefault="00DF2A23" w:rsidP="00DF2A23">
            <w:pPr>
              <w:pStyle w:val="TAC"/>
              <w:rPr>
                <w:rFonts w:cs="Arial"/>
                <w:szCs w:val="18"/>
                <w:lang w:eastAsia="zh-CN"/>
              </w:rPr>
            </w:pPr>
            <w:r>
              <w:rPr>
                <w:color w:val="000000"/>
                <w:lang w:val="en-US" w:eastAsia="zh-CN"/>
              </w:rPr>
              <w:t>n7</w:t>
            </w:r>
          </w:p>
        </w:tc>
        <w:tc>
          <w:tcPr>
            <w:tcW w:w="960" w:type="dxa"/>
            <w:tcBorders>
              <w:top w:val="single" w:sz="4" w:space="0" w:color="auto"/>
              <w:left w:val="single" w:sz="4" w:space="0" w:color="auto"/>
              <w:right w:val="single" w:sz="4" w:space="0" w:color="auto"/>
            </w:tcBorders>
          </w:tcPr>
          <w:p w14:paraId="640E60AF" w14:textId="77777777" w:rsidR="00DF2A23" w:rsidRDefault="00DF2A23" w:rsidP="00DF2A23">
            <w:pPr>
              <w:pStyle w:val="TAC"/>
              <w:rPr>
                <w:rFonts w:cs="Arial"/>
                <w:szCs w:val="18"/>
              </w:rPr>
            </w:pPr>
            <w:r>
              <w:rPr>
                <w:color w:val="000000"/>
                <w:lang w:val="en-US" w:eastAsia="zh-CN"/>
              </w:rPr>
              <w:t>2505</w:t>
            </w:r>
          </w:p>
        </w:tc>
        <w:tc>
          <w:tcPr>
            <w:tcW w:w="964" w:type="dxa"/>
            <w:tcBorders>
              <w:top w:val="single" w:sz="4" w:space="0" w:color="auto"/>
              <w:left w:val="single" w:sz="4" w:space="0" w:color="auto"/>
              <w:right w:val="single" w:sz="4" w:space="0" w:color="auto"/>
            </w:tcBorders>
          </w:tcPr>
          <w:p w14:paraId="16A008EC" w14:textId="77777777" w:rsidR="00DF2A23" w:rsidRDefault="00DF2A23" w:rsidP="00DF2A23">
            <w:pPr>
              <w:pStyle w:val="TAC"/>
              <w:rPr>
                <w:rFonts w:cs="Arial"/>
                <w:szCs w:val="18"/>
              </w:rPr>
            </w:pPr>
            <w:r>
              <w:rPr>
                <w:color w:val="000000"/>
                <w:lang w:val="en-US" w:eastAsia="zh-CN"/>
              </w:rPr>
              <w:t>10</w:t>
            </w:r>
          </w:p>
        </w:tc>
        <w:tc>
          <w:tcPr>
            <w:tcW w:w="960" w:type="dxa"/>
            <w:tcBorders>
              <w:top w:val="single" w:sz="4" w:space="0" w:color="auto"/>
              <w:left w:val="single" w:sz="4" w:space="0" w:color="auto"/>
              <w:right w:val="single" w:sz="4" w:space="0" w:color="auto"/>
            </w:tcBorders>
          </w:tcPr>
          <w:p w14:paraId="1482F611" w14:textId="77777777" w:rsidR="00DF2A23" w:rsidRDefault="00DF2A23" w:rsidP="00DF2A23">
            <w:pPr>
              <w:pStyle w:val="TAC"/>
              <w:rPr>
                <w:rFonts w:cs="Arial"/>
                <w:szCs w:val="18"/>
              </w:rPr>
            </w:pPr>
            <w:r>
              <w:rPr>
                <w:color w:val="000000"/>
                <w:lang w:val="en-US" w:eastAsia="zh-CN"/>
              </w:rPr>
              <w:t>50</w:t>
            </w:r>
          </w:p>
        </w:tc>
        <w:tc>
          <w:tcPr>
            <w:tcW w:w="960" w:type="dxa"/>
            <w:tcBorders>
              <w:top w:val="single" w:sz="4" w:space="0" w:color="auto"/>
              <w:left w:val="single" w:sz="4" w:space="0" w:color="auto"/>
              <w:right w:val="single" w:sz="4" w:space="0" w:color="auto"/>
            </w:tcBorders>
          </w:tcPr>
          <w:p w14:paraId="7F26A3B8" w14:textId="77777777" w:rsidR="00DF2A23" w:rsidRDefault="00DF2A23" w:rsidP="00DF2A23">
            <w:pPr>
              <w:pStyle w:val="TAC"/>
              <w:rPr>
                <w:rFonts w:cs="Arial"/>
                <w:szCs w:val="18"/>
              </w:rPr>
            </w:pPr>
            <w:r>
              <w:rPr>
                <w:color w:val="000000"/>
                <w:lang w:val="en-US" w:eastAsia="zh-CN"/>
              </w:rPr>
              <w:t>2625</w:t>
            </w:r>
          </w:p>
        </w:tc>
        <w:tc>
          <w:tcPr>
            <w:tcW w:w="977" w:type="dxa"/>
            <w:tcBorders>
              <w:top w:val="single" w:sz="4" w:space="0" w:color="auto"/>
              <w:left w:val="single" w:sz="4" w:space="0" w:color="auto"/>
              <w:bottom w:val="single" w:sz="4" w:space="0" w:color="auto"/>
              <w:right w:val="single" w:sz="4" w:space="0" w:color="auto"/>
            </w:tcBorders>
          </w:tcPr>
          <w:p w14:paraId="0863B6DE" w14:textId="77777777" w:rsidR="00DF2A23" w:rsidRDefault="00DF2A23" w:rsidP="00DF2A23">
            <w:pPr>
              <w:pStyle w:val="TAC"/>
              <w:rPr>
                <w:rFonts w:cs="Arial"/>
                <w:szCs w:val="18"/>
              </w:rPr>
            </w:pPr>
            <w:r>
              <w:rPr>
                <w:color w:val="000000"/>
                <w:lang w:val="en-US" w:eastAsia="zh-CN"/>
              </w:rPr>
              <w:t>30.0</w:t>
            </w:r>
          </w:p>
        </w:tc>
        <w:tc>
          <w:tcPr>
            <w:tcW w:w="828" w:type="dxa"/>
            <w:tcBorders>
              <w:top w:val="single" w:sz="4" w:space="0" w:color="auto"/>
              <w:left w:val="single" w:sz="4" w:space="0" w:color="auto"/>
              <w:right w:val="single" w:sz="4" w:space="0" w:color="auto"/>
            </w:tcBorders>
          </w:tcPr>
          <w:p w14:paraId="746B2136" w14:textId="77777777" w:rsidR="00DF2A23" w:rsidRDefault="00DF2A23" w:rsidP="00DF2A23">
            <w:pPr>
              <w:pStyle w:val="TAC"/>
              <w:rPr>
                <w:rFonts w:cs="Arial"/>
                <w:szCs w:val="18"/>
              </w:rPr>
            </w:pPr>
            <w:r>
              <w:rPr>
                <w:color w:val="000000"/>
                <w:lang w:val="en-US" w:eastAsia="zh-CN"/>
              </w:rPr>
              <w:t>FDD</w:t>
            </w:r>
          </w:p>
        </w:tc>
        <w:tc>
          <w:tcPr>
            <w:tcW w:w="1057" w:type="dxa"/>
            <w:tcBorders>
              <w:top w:val="single" w:sz="4" w:space="0" w:color="auto"/>
              <w:left w:val="single" w:sz="4" w:space="0" w:color="auto"/>
              <w:right w:val="single" w:sz="4" w:space="0" w:color="auto"/>
            </w:tcBorders>
          </w:tcPr>
          <w:p w14:paraId="4CE60828" w14:textId="77777777" w:rsidR="00DF2A23" w:rsidRDefault="00DF2A23" w:rsidP="00DF2A23">
            <w:pPr>
              <w:pStyle w:val="TAC"/>
              <w:rPr>
                <w:rFonts w:cs="Arial"/>
                <w:szCs w:val="18"/>
              </w:rPr>
            </w:pPr>
            <w:r>
              <w:rPr>
                <w:color w:val="000000"/>
                <w:lang w:val="en-US" w:eastAsia="zh-CN"/>
              </w:rPr>
              <w:t>IMD2</w:t>
            </w:r>
            <w:r>
              <w:rPr>
                <w:color w:val="000000"/>
                <w:vertAlign w:val="superscript"/>
                <w:lang w:val="en-US" w:eastAsia="zh-CN"/>
              </w:rPr>
              <w:t>4</w:t>
            </w:r>
          </w:p>
        </w:tc>
      </w:tr>
      <w:tr w:rsidR="00DF2A23" w14:paraId="75200F18"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A11C7F9" w14:textId="77777777" w:rsidR="00DF2A23" w:rsidRDefault="00DF2A23" w:rsidP="00DF2A23">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47319537" w14:textId="77777777" w:rsidR="00DF2A23" w:rsidRDefault="00DF2A23" w:rsidP="00DF2A23">
            <w:pPr>
              <w:pStyle w:val="TAC"/>
              <w:rPr>
                <w:rFonts w:cs="Arial"/>
                <w:szCs w:val="18"/>
                <w:lang w:eastAsia="zh-CN"/>
              </w:rPr>
            </w:pPr>
            <w:r>
              <w:rPr>
                <w:rFonts w:cs="Arial"/>
              </w:rPr>
              <w:t>n3</w:t>
            </w:r>
          </w:p>
        </w:tc>
        <w:tc>
          <w:tcPr>
            <w:tcW w:w="960" w:type="dxa"/>
            <w:tcBorders>
              <w:top w:val="single" w:sz="4" w:space="0" w:color="auto"/>
              <w:left w:val="single" w:sz="4" w:space="0" w:color="auto"/>
              <w:right w:val="single" w:sz="4" w:space="0" w:color="auto"/>
            </w:tcBorders>
          </w:tcPr>
          <w:p w14:paraId="54363F30" w14:textId="77777777" w:rsidR="00DF2A23" w:rsidRDefault="00DF2A23" w:rsidP="00DF2A23">
            <w:pPr>
              <w:pStyle w:val="TAC"/>
              <w:rPr>
                <w:rFonts w:cs="Arial"/>
                <w:szCs w:val="18"/>
              </w:rPr>
            </w:pPr>
            <w:r>
              <w:rPr>
                <w:rFonts w:cs="Arial"/>
              </w:rPr>
              <w:t>1720</w:t>
            </w:r>
          </w:p>
        </w:tc>
        <w:tc>
          <w:tcPr>
            <w:tcW w:w="964" w:type="dxa"/>
            <w:tcBorders>
              <w:top w:val="single" w:sz="4" w:space="0" w:color="auto"/>
              <w:left w:val="single" w:sz="4" w:space="0" w:color="auto"/>
              <w:right w:val="single" w:sz="4" w:space="0" w:color="auto"/>
            </w:tcBorders>
          </w:tcPr>
          <w:p w14:paraId="4022F6F8" w14:textId="77777777" w:rsidR="00DF2A23" w:rsidRDefault="00DF2A23" w:rsidP="00DF2A23">
            <w:pPr>
              <w:pStyle w:val="TAC"/>
              <w:rPr>
                <w:rFonts w:cs="Arial"/>
                <w:szCs w:val="18"/>
              </w:rPr>
            </w:pPr>
            <w:r>
              <w:rPr>
                <w:color w:val="000000"/>
                <w:lang w:val="en-US" w:eastAsia="zh-CN"/>
              </w:rPr>
              <w:t>5</w:t>
            </w:r>
          </w:p>
        </w:tc>
        <w:tc>
          <w:tcPr>
            <w:tcW w:w="960" w:type="dxa"/>
            <w:tcBorders>
              <w:top w:val="single" w:sz="4" w:space="0" w:color="auto"/>
              <w:left w:val="single" w:sz="4" w:space="0" w:color="auto"/>
              <w:right w:val="single" w:sz="4" w:space="0" w:color="auto"/>
            </w:tcBorders>
          </w:tcPr>
          <w:p w14:paraId="18695C77" w14:textId="77777777" w:rsidR="00DF2A23" w:rsidRDefault="00DF2A23" w:rsidP="00DF2A23">
            <w:pPr>
              <w:pStyle w:val="TAC"/>
              <w:rPr>
                <w:rFonts w:cs="Arial"/>
                <w:szCs w:val="18"/>
              </w:rPr>
            </w:pPr>
            <w:r>
              <w:rPr>
                <w:color w:val="000000"/>
                <w:lang w:val="en-US" w:eastAsia="zh-CN"/>
              </w:rPr>
              <w:t>25</w:t>
            </w:r>
          </w:p>
        </w:tc>
        <w:tc>
          <w:tcPr>
            <w:tcW w:w="960" w:type="dxa"/>
            <w:tcBorders>
              <w:top w:val="single" w:sz="4" w:space="0" w:color="auto"/>
              <w:left w:val="single" w:sz="4" w:space="0" w:color="auto"/>
              <w:right w:val="single" w:sz="4" w:space="0" w:color="auto"/>
            </w:tcBorders>
          </w:tcPr>
          <w:p w14:paraId="1D0D08F0" w14:textId="77777777" w:rsidR="00DF2A23" w:rsidRDefault="00DF2A23" w:rsidP="00DF2A23">
            <w:pPr>
              <w:pStyle w:val="TAC"/>
              <w:rPr>
                <w:rFonts w:cs="Arial"/>
                <w:szCs w:val="18"/>
              </w:rPr>
            </w:pPr>
            <w:r>
              <w:rPr>
                <w:rFonts w:cs="Arial"/>
              </w:rPr>
              <w:t>1815</w:t>
            </w:r>
          </w:p>
        </w:tc>
        <w:tc>
          <w:tcPr>
            <w:tcW w:w="977" w:type="dxa"/>
            <w:tcBorders>
              <w:top w:val="single" w:sz="4" w:space="0" w:color="auto"/>
              <w:left w:val="single" w:sz="4" w:space="0" w:color="auto"/>
              <w:bottom w:val="single" w:sz="4" w:space="0" w:color="auto"/>
              <w:right w:val="single" w:sz="4" w:space="0" w:color="auto"/>
            </w:tcBorders>
          </w:tcPr>
          <w:p w14:paraId="181CB283" w14:textId="77777777" w:rsidR="00DF2A23" w:rsidRDefault="00DF2A23" w:rsidP="00DF2A23">
            <w:pPr>
              <w:pStyle w:val="TAC"/>
              <w:rPr>
                <w:rFonts w:cs="Arial"/>
                <w:szCs w:val="18"/>
              </w:rPr>
            </w:pPr>
            <w:r>
              <w:rPr>
                <w:rFonts w:cs="Arial"/>
              </w:rPr>
              <w:t>N/A</w:t>
            </w:r>
          </w:p>
        </w:tc>
        <w:tc>
          <w:tcPr>
            <w:tcW w:w="828" w:type="dxa"/>
            <w:tcBorders>
              <w:top w:val="single" w:sz="4" w:space="0" w:color="auto"/>
              <w:left w:val="single" w:sz="4" w:space="0" w:color="auto"/>
              <w:right w:val="single" w:sz="4" w:space="0" w:color="auto"/>
            </w:tcBorders>
          </w:tcPr>
          <w:p w14:paraId="1FF8FE78" w14:textId="77777777" w:rsidR="00DF2A23" w:rsidRDefault="00DF2A23" w:rsidP="00DF2A23">
            <w:pPr>
              <w:pStyle w:val="TAC"/>
              <w:rPr>
                <w:rFonts w:cs="Arial"/>
                <w:szCs w:val="18"/>
              </w:rPr>
            </w:pPr>
            <w:r>
              <w:rPr>
                <w:color w:val="000000"/>
                <w:lang w:val="en-US" w:eastAsia="zh-CN"/>
              </w:rPr>
              <w:t>FDD</w:t>
            </w:r>
          </w:p>
        </w:tc>
        <w:tc>
          <w:tcPr>
            <w:tcW w:w="1057" w:type="dxa"/>
            <w:tcBorders>
              <w:top w:val="single" w:sz="4" w:space="0" w:color="auto"/>
              <w:left w:val="single" w:sz="4" w:space="0" w:color="auto"/>
              <w:right w:val="single" w:sz="4" w:space="0" w:color="auto"/>
            </w:tcBorders>
          </w:tcPr>
          <w:p w14:paraId="2E4701E2" w14:textId="77777777" w:rsidR="00DF2A23" w:rsidRDefault="00DF2A23" w:rsidP="00DF2A23">
            <w:pPr>
              <w:pStyle w:val="TAC"/>
              <w:rPr>
                <w:rFonts w:cs="Arial"/>
                <w:szCs w:val="18"/>
              </w:rPr>
            </w:pPr>
            <w:r>
              <w:rPr>
                <w:rFonts w:cs="Arial"/>
              </w:rPr>
              <w:t>N/A</w:t>
            </w:r>
          </w:p>
        </w:tc>
      </w:tr>
      <w:tr w:rsidR="00DF2A23" w14:paraId="1F1F8635"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9EFFD4F" w14:textId="77777777" w:rsidR="00DF2A23" w:rsidRDefault="00DF2A23" w:rsidP="00DF2A23">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36D5A7A0" w14:textId="77777777" w:rsidR="00DF2A23" w:rsidRDefault="00DF2A23" w:rsidP="00DF2A23">
            <w:pPr>
              <w:pStyle w:val="TAC"/>
              <w:rPr>
                <w:rFonts w:cs="Arial"/>
                <w:szCs w:val="18"/>
                <w:lang w:eastAsia="zh-CN"/>
              </w:rPr>
            </w:pPr>
            <w:r>
              <w:rPr>
                <w:rFonts w:cs="Arial"/>
              </w:rPr>
              <w:t>n5</w:t>
            </w:r>
          </w:p>
        </w:tc>
        <w:tc>
          <w:tcPr>
            <w:tcW w:w="960" w:type="dxa"/>
            <w:tcBorders>
              <w:top w:val="single" w:sz="4" w:space="0" w:color="auto"/>
              <w:left w:val="single" w:sz="4" w:space="0" w:color="auto"/>
              <w:right w:val="single" w:sz="4" w:space="0" w:color="auto"/>
            </w:tcBorders>
          </w:tcPr>
          <w:p w14:paraId="3D8C7C7E" w14:textId="77777777" w:rsidR="00DF2A23" w:rsidRDefault="00DF2A23" w:rsidP="00DF2A23">
            <w:pPr>
              <w:pStyle w:val="TAC"/>
              <w:rPr>
                <w:rFonts w:cs="Arial"/>
                <w:szCs w:val="18"/>
              </w:rPr>
            </w:pPr>
            <w:r>
              <w:rPr>
                <w:color w:val="000000"/>
                <w:lang w:val="en-US" w:eastAsia="zh-CN"/>
              </w:rPr>
              <w:t>835</w:t>
            </w:r>
          </w:p>
        </w:tc>
        <w:tc>
          <w:tcPr>
            <w:tcW w:w="964" w:type="dxa"/>
            <w:tcBorders>
              <w:top w:val="single" w:sz="4" w:space="0" w:color="auto"/>
              <w:left w:val="single" w:sz="4" w:space="0" w:color="auto"/>
              <w:right w:val="single" w:sz="4" w:space="0" w:color="auto"/>
            </w:tcBorders>
          </w:tcPr>
          <w:p w14:paraId="5190BFAB" w14:textId="77777777" w:rsidR="00DF2A23" w:rsidRDefault="00DF2A23" w:rsidP="00DF2A23">
            <w:pPr>
              <w:pStyle w:val="TAC"/>
              <w:rPr>
                <w:rFonts w:cs="Arial"/>
                <w:szCs w:val="18"/>
              </w:rPr>
            </w:pPr>
            <w:r>
              <w:rPr>
                <w:color w:val="000000"/>
                <w:lang w:val="en-US" w:eastAsia="zh-CN"/>
              </w:rPr>
              <w:t>5</w:t>
            </w:r>
          </w:p>
        </w:tc>
        <w:tc>
          <w:tcPr>
            <w:tcW w:w="960" w:type="dxa"/>
            <w:tcBorders>
              <w:top w:val="single" w:sz="4" w:space="0" w:color="auto"/>
              <w:left w:val="single" w:sz="4" w:space="0" w:color="auto"/>
              <w:right w:val="single" w:sz="4" w:space="0" w:color="auto"/>
            </w:tcBorders>
          </w:tcPr>
          <w:p w14:paraId="3915F16B" w14:textId="77777777" w:rsidR="00DF2A23" w:rsidRDefault="00DF2A23" w:rsidP="00DF2A23">
            <w:pPr>
              <w:pStyle w:val="TAC"/>
              <w:rPr>
                <w:rFonts w:cs="Arial"/>
                <w:szCs w:val="18"/>
              </w:rPr>
            </w:pPr>
            <w:r>
              <w:rPr>
                <w:color w:val="000000"/>
                <w:lang w:val="en-US" w:eastAsia="zh-CN"/>
              </w:rPr>
              <w:t>25</w:t>
            </w:r>
          </w:p>
        </w:tc>
        <w:tc>
          <w:tcPr>
            <w:tcW w:w="960" w:type="dxa"/>
            <w:tcBorders>
              <w:top w:val="single" w:sz="4" w:space="0" w:color="auto"/>
              <w:left w:val="single" w:sz="4" w:space="0" w:color="auto"/>
              <w:right w:val="single" w:sz="4" w:space="0" w:color="auto"/>
            </w:tcBorders>
          </w:tcPr>
          <w:p w14:paraId="19DB57BC" w14:textId="77777777" w:rsidR="00DF2A23" w:rsidRDefault="00DF2A23" w:rsidP="00DF2A23">
            <w:pPr>
              <w:pStyle w:val="TAC"/>
              <w:rPr>
                <w:rFonts w:cs="Arial"/>
                <w:szCs w:val="18"/>
              </w:rPr>
            </w:pPr>
            <w:r>
              <w:rPr>
                <w:rFonts w:cs="Arial"/>
              </w:rPr>
              <w:t>880</w:t>
            </w:r>
          </w:p>
        </w:tc>
        <w:tc>
          <w:tcPr>
            <w:tcW w:w="977" w:type="dxa"/>
            <w:tcBorders>
              <w:top w:val="single" w:sz="4" w:space="0" w:color="auto"/>
              <w:left w:val="single" w:sz="4" w:space="0" w:color="auto"/>
              <w:bottom w:val="single" w:sz="4" w:space="0" w:color="auto"/>
              <w:right w:val="single" w:sz="4" w:space="0" w:color="auto"/>
            </w:tcBorders>
          </w:tcPr>
          <w:p w14:paraId="0EC1942D" w14:textId="77777777" w:rsidR="00DF2A23" w:rsidRDefault="00DF2A23" w:rsidP="00DF2A23">
            <w:pPr>
              <w:pStyle w:val="TAC"/>
              <w:rPr>
                <w:rFonts w:cs="Arial"/>
                <w:szCs w:val="18"/>
              </w:rPr>
            </w:pPr>
            <w:r>
              <w:rPr>
                <w:rFonts w:cs="Arial"/>
              </w:rPr>
              <w:t>19.0</w:t>
            </w:r>
          </w:p>
        </w:tc>
        <w:tc>
          <w:tcPr>
            <w:tcW w:w="828" w:type="dxa"/>
            <w:tcBorders>
              <w:top w:val="single" w:sz="4" w:space="0" w:color="auto"/>
              <w:left w:val="single" w:sz="4" w:space="0" w:color="auto"/>
              <w:right w:val="single" w:sz="4" w:space="0" w:color="auto"/>
            </w:tcBorders>
          </w:tcPr>
          <w:p w14:paraId="335E43C3" w14:textId="77777777" w:rsidR="00DF2A23" w:rsidRDefault="00DF2A23" w:rsidP="00DF2A23">
            <w:pPr>
              <w:pStyle w:val="TAC"/>
              <w:rPr>
                <w:rFonts w:cs="Arial"/>
                <w:szCs w:val="18"/>
              </w:rPr>
            </w:pPr>
            <w:r>
              <w:rPr>
                <w:color w:val="000000"/>
                <w:lang w:val="en-US" w:eastAsia="zh-CN"/>
              </w:rPr>
              <w:t>FDD</w:t>
            </w:r>
          </w:p>
        </w:tc>
        <w:tc>
          <w:tcPr>
            <w:tcW w:w="1057" w:type="dxa"/>
            <w:tcBorders>
              <w:top w:val="single" w:sz="4" w:space="0" w:color="auto"/>
              <w:left w:val="single" w:sz="4" w:space="0" w:color="auto"/>
              <w:right w:val="single" w:sz="4" w:space="0" w:color="auto"/>
            </w:tcBorders>
          </w:tcPr>
          <w:p w14:paraId="425A5945" w14:textId="77777777" w:rsidR="00DF2A23" w:rsidRDefault="00DF2A23" w:rsidP="00DF2A23">
            <w:pPr>
              <w:pStyle w:val="TAC"/>
              <w:rPr>
                <w:rFonts w:cs="Arial"/>
                <w:szCs w:val="18"/>
              </w:rPr>
            </w:pPr>
            <w:r>
              <w:rPr>
                <w:rFonts w:cs="Arial"/>
              </w:rPr>
              <w:t>IMD3</w:t>
            </w:r>
          </w:p>
        </w:tc>
      </w:tr>
      <w:tr w:rsidR="00DF2A23" w14:paraId="0339D305"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176C6670" w14:textId="77777777" w:rsidR="00DF2A23" w:rsidRDefault="00DF2A23" w:rsidP="00DF2A23">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34A29F98" w14:textId="77777777" w:rsidR="00DF2A23" w:rsidRDefault="00DF2A23" w:rsidP="00DF2A23">
            <w:pPr>
              <w:pStyle w:val="TAC"/>
              <w:rPr>
                <w:rFonts w:cs="Arial"/>
                <w:szCs w:val="18"/>
                <w:lang w:eastAsia="zh-CN"/>
              </w:rPr>
            </w:pPr>
            <w:r>
              <w:rPr>
                <w:rFonts w:cs="Arial"/>
              </w:rPr>
              <w:t>n7</w:t>
            </w:r>
          </w:p>
        </w:tc>
        <w:tc>
          <w:tcPr>
            <w:tcW w:w="960" w:type="dxa"/>
            <w:tcBorders>
              <w:top w:val="single" w:sz="4" w:space="0" w:color="auto"/>
              <w:left w:val="single" w:sz="4" w:space="0" w:color="auto"/>
              <w:right w:val="single" w:sz="4" w:space="0" w:color="auto"/>
            </w:tcBorders>
          </w:tcPr>
          <w:p w14:paraId="5DD159F1" w14:textId="77777777" w:rsidR="00DF2A23" w:rsidRDefault="00DF2A23" w:rsidP="00DF2A23">
            <w:pPr>
              <w:pStyle w:val="TAC"/>
              <w:rPr>
                <w:rFonts w:cs="Arial"/>
                <w:szCs w:val="18"/>
              </w:rPr>
            </w:pPr>
            <w:r>
              <w:rPr>
                <w:rFonts w:cs="Arial"/>
              </w:rPr>
              <w:t>2560</w:t>
            </w:r>
          </w:p>
        </w:tc>
        <w:tc>
          <w:tcPr>
            <w:tcW w:w="964" w:type="dxa"/>
            <w:tcBorders>
              <w:top w:val="single" w:sz="4" w:space="0" w:color="auto"/>
              <w:left w:val="single" w:sz="4" w:space="0" w:color="auto"/>
              <w:right w:val="single" w:sz="4" w:space="0" w:color="auto"/>
            </w:tcBorders>
          </w:tcPr>
          <w:p w14:paraId="43745695" w14:textId="77777777" w:rsidR="00DF2A23" w:rsidRDefault="00DF2A23" w:rsidP="00DF2A23">
            <w:pPr>
              <w:pStyle w:val="TAC"/>
              <w:rPr>
                <w:rFonts w:cs="Arial"/>
                <w:szCs w:val="18"/>
              </w:rPr>
            </w:pPr>
            <w:r>
              <w:rPr>
                <w:color w:val="000000"/>
                <w:lang w:val="en-US" w:eastAsia="zh-CN"/>
              </w:rPr>
              <w:t>10</w:t>
            </w:r>
          </w:p>
        </w:tc>
        <w:tc>
          <w:tcPr>
            <w:tcW w:w="960" w:type="dxa"/>
            <w:tcBorders>
              <w:top w:val="single" w:sz="4" w:space="0" w:color="auto"/>
              <w:left w:val="single" w:sz="4" w:space="0" w:color="auto"/>
              <w:right w:val="single" w:sz="4" w:space="0" w:color="auto"/>
            </w:tcBorders>
          </w:tcPr>
          <w:p w14:paraId="612A5869" w14:textId="77777777" w:rsidR="00DF2A23" w:rsidRDefault="00DF2A23" w:rsidP="00DF2A23">
            <w:pPr>
              <w:pStyle w:val="TAC"/>
              <w:rPr>
                <w:rFonts w:cs="Arial"/>
                <w:szCs w:val="18"/>
              </w:rPr>
            </w:pPr>
            <w:r>
              <w:rPr>
                <w:color w:val="000000"/>
                <w:lang w:val="en-US" w:eastAsia="zh-CN"/>
              </w:rPr>
              <w:t>50</w:t>
            </w:r>
          </w:p>
        </w:tc>
        <w:tc>
          <w:tcPr>
            <w:tcW w:w="960" w:type="dxa"/>
            <w:tcBorders>
              <w:top w:val="single" w:sz="4" w:space="0" w:color="auto"/>
              <w:left w:val="single" w:sz="4" w:space="0" w:color="auto"/>
              <w:right w:val="single" w:sz="4" w:space="0" w:color="auto"/>
            </w:tcBorders>
          </w:tcPr>
          <w:p w14:paraId="308E9C85" w14:textId="77777777" w:rsidR="00DF2A23" w:rsidRDefault="00DF2A23" w:rsidP="00DF2A23">
            <w:pPr>
              <w:pStyle w:val="TAC"/>
              <w:rPr>
                <w:rFonts w:cs="Arial"/>
                <w:szCs w:val="18"/>
              </w:rPr>
            </w:pPr>
            <w:r>
              <w:rPr>
                <w:color w:val="000000"/>
                <w:lang w:val="en-US" w:eastAsia="zh-CN"/>
              </w:rPr>
              <w:t>2680</w:t>
            </w:r>
          </w:p>
        </w:tc>
        <w:tc>
          <w:tcPr>
            <w:tcW w:w="977" w:type="dxa"/>
            <w:tcBorders>
              <w:top w:val="single" w:sz="4" w:space="0" w:color="auto"/>
              <w:left w:val="single" w:sz="4" w:space="0" w:color="auto"/>
              <w:bottom w:val="single" w:sz="4" w:space="0" w:color="auto"/>
              <w:right w:val="single" w:sz="4" w:space="0" w:color="auto"/>
            </w:tcBorders>
          </w:tcPr>
          <w:p w14:paraId="6A177521" w14:textId="77777777" w:rsidR="00DF2A23" w:rsidRDefault="00DF2A23" w:rsidP="00DF2A23">
            <w:pPr>
              <w:pStyle w:val="TAC"/>
              <w:rPr>
                <w:rFonts w:cs="Arial"/>
                <w:szCs w:val="18"/>
              </w:rPr>
            </w:pPr>
            <w:r>
              <w:rPr>
                <w:rFonts w:cs="Arial"/>
              </w:rPr>
              <w:t>N/A</w:t>
            </w:r>
          </w:p>
        </w:tc>
        <w:tc>
          <w:tcPr>
            <w:tcW w:w="828" w:type="dxa"/>
            <w:tcBorders>
              <w:top w:val="single" w:sz="4" w:space="0" w:color="auto"/>
              <w:left w:val="single" w:sz="4" w:space="0" w:color="auto"/>
              <w:right w:val="single" w:sz="4" w:space="0" w:color="auto"/>
            </w:tcBorders>
          </w:tcPr>
          <w:p w14:paraId="20F55286" w14:textId="77777777" w:rsidR="00DF2A23" w:rsidRDefault="00DF2A23" w:rsidP="00DF2A23">
            <w:pPr>
              <w:pStyle w:val="TAC"/>
              <w:rPr>
                <w:rFonts w:cs="Arial"/>
                <w:szCs w:val="18"/>
              </w:rPr>
            </w:pPr>
            <w:r>
              <w:rPr>
                <w:color w:val="000000"/>
                <w:lang w:val="en-US" w:eastAsia="zh-CN"/>
              </w:rPr>
              <w:t>FDD</w:t>
            </w:r>
          </w:p>
        </w:tc>
        <w:tc>
          <w:tcPr>
            <w:tcW w:w="1057" w:type="dxa"/>
            <w:tcBorders>
              <w:top w:val="single" w:sz="4" w:space="0" w:color="auto"/>
              <w:left w:val="single" w:sz="4" w:space="0" w:color="auto"/>
              <w:right w:val="single" w:sz="4" w:space="0" w:color="auto"/>
            </w:tcBorders>
          </w:tcPr>
          <w:p w14:paraId="7E6BA8DB" w14:textId="77777777" w:rsidR="00DF2A23" w:rsidRDefault="00DF2A23" w:rsidP="00DF2A23">
            <w:pPr>
              <w:pStyle w:val="TAC"/>
              <w:rPr>
                <w:rFonts w:cs="Arial"/>
                <w:szCs w:val="18"/>
              </w:rPr>
            </w:pPr>
            <w:r>
              <w:rPr>
                <w:rFonts w:cs="Arial"/>
              </w:rPr>
              <w:t>N/A</w:t>
            </w:r>
          </w:p>
        </w:tc>
      </w:tr>
      <w:tr w:rsidR="00DF2A23" w14:paraId="602142EE"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5C612B39" w14:textId="77777777" w:rsidR="00DF2A23" w:rsidRDefault="00DF2A23" w:rsidP="00DF2A23">
            <w:pPr>
              <w:pStyle w:val="TAC"/>
              <w:rPr>
                <w:rFonts w:cs="Arial"/>
                <w:bCs/>
                <w:lang w:val="en-US" w:eastAsia="zh-CN"/>
              </w:rPr>
            </w:pPr>
            <w:r>
              <w:rPr>
                <w:color w:val="000000"/>
                <w:lang w:eastAsia="zh-CN"/>
              </w:rPr>
              <w:t>CA_n3-n5-n78</w:t>
            </w:r>
          </w:p>
        </w:tc>
        <w:tc>
          <w:tcPr>
            <w:tcW w:w="1146" w:type="dxa"/>
            <w:tcBorders>
              <w:top w:val="single" w:sz="4" w:space="0" w:color="auto"/>
              <w:left w:val="single" w:sz="4" w:space="0" w:color="auto"/>
              <w:right w:val="single" w:sz="4" w:space="0" w:color="auto"/>
            </w:tcBorders>
          </w:tcPr>
          <w:p w14:paraId="16C423B2" w14:textId="77777777" w:rsidR="00DF2A23" w:rsidRDefault="00DF2A23" w:rsidP="00DF2A23">
            <w:pPr>
              <w:pStyle w:val="TAC"/>
              <w:rPr>
                <w:rFonts w:cs="Arial"/>
                <w:szCs w:val="18"/>
                <w:lang w:eastAsia="zh-CN"/>
              </w:rPr>
            </w:pPr>
            <w:r>
              <w:rPr>
                <w:rFonts w:hint="eastAsia"/>
                <w:lang w:val="en-US" w:eastAsia="zh-CN"/>
              </w:rPr>
              <w:t>n3</w:t>
            </w:r>
          </w:p>
        </w:tc>
        <w:tc>
          <w:tcPr>
            <w:tcW w:w="960" w:type="dxa"/>
            <w:tcBorders>
              <w:top w:val="single" w:sz="4" w:space="0" w:color="auto"/>
              <w:left w:val="single" w:sz="4" w:space="0" w:color="auto"/>
              <w:right w:val="single" w:sz="4" w:space="0" w:color="auto"/>
            </w:tcBorders>
          </w:tcPr>
          <w:p w14:paraId="7D9A230D" w14:textId="77777777" w:rsidR="00DF2A23" w:rsidRDefault="00DF2A23" w:rsidP="00DF2A23">
            <w:pPr>
              <w:pStyle w:val="TAC"/>
              <w:rPr>
                <w:rFonts w:cs="Arial"/>
                <w:szCs w:val="18"/>
              </w:rPr>
            </w:pPr>
            <w:r>
              <w:rPr>
                <w:rFonts w:hint="eastAsia"/>
                <w:lang w:val="en-US" w:eastAsia="zh-CN"/>
              </w:rPr>
              <w:t>1730</w:t>
            </w:r>
          </w:p>
        </w:tc>
        <w:tc>
          <w:tcPr>
            <w:tcW w:w="964" w:type="dxa"/>
            <w:tcBorders>
              <w:top w:val="single" w:sz="4" w:space="0" w:color="auto"/>
              <w:left w:val="single" w:sz="4" w:space="0" w:color="auto"/>
              <w:right w:val="single" w:sz="4" w:space="0" w:color="auto"/>
            </w:tcBorders>
          </w:tcPr>
          <w:p w14:paraId="1D3F9D31" w14:textId="77777777" w:rsidR="00DF2A23" w:rsidRDefault="00DF2A23" w:rsidP="00DF2A23">
            <w:pPr>
              <w:pStyle w:val="TAC"/>
              <w:rPr>
                <w:rFonts w:cs="Arial"/>
                <w:szCs w:val="18"/>
              </w:rPr>
            </w:pPr>
            <w:r>
              <w:rPr>
                <w:rFonts w:hint="eastAsia"/>
                <w:lang w:val="en-US" w:eastAsia="zh-CN"/>
              </w:rPr>
              <w:t>5</w:t>
            </w:r>
          </w:p>
        </w:tc>
        <w:tc>
          <w:tcPr>
            <w:tcW w:w="960" w:type="dxa"/>
            <w:tcBorders>
              <w:top w:val="single" w:sz="4" w:space="0" w:color="auto"/>
              <w:left w:val="single" w:sz="4" w:space="0" w:color="auto"/>
              <w:right w:val="single" w:sz="4" w:space="0" w:color="auto"/>
            </w:tcBorders>
          </w:tcPr>
          <w:p w14:paraId="2C7E10D5" w14:textId="77777777" w:rsidR="00DF2A23" w:rsidRDefault="00DF2A23" w:rsidP="00DF2A23">
            <w:pPr>
              <w:pStyle w:val="TAC"/>
              <w:rPr>
                <w:rFonts w:cs="Arial"/>
                <w:szCs w:val="18"/>
              </w:rPr>
            </w:pPr>
            <w:r>
              <w:rPr>
                <w:rFonts w:hint="eastAsia"/>
                <w:lang w:val="en-US" w:eastAsia="zh-CN"/>
              </w:rPr>
              <w:t>25</w:t>
            </w:r>
          </w:p>
        </w:tc>
        <w:tc>
          <w:tcPr>
            <w:tcW w:w="960" w:type="dxa"/>
            <w:tcBorders>
              <w:top w:val="single" w:sz="4" w:space="0" w:color="auto"/>
              <w:left w:val="single" w:sz="4" w:space="0" w:color="auto"/>
              <w:right w:val="single" w:sz="4" w:space="0" w:color="auto"/>
            </w:tcBorders>
          </w:tcPr>
          <w:p w14:paraId="7B587F69" w14:textId="77777777" w:rsidR="00DF2A23" w:rsidRDefault="00DF2A23" w:rsidP="00DF2A23">
            <w:pPr>
              <w:pStyle w:val="TAC"/>
              <w:rPr>
                <w:rFonts w:cs="Arial"/>
                <w:szCs w:val="18"/>
              </w:rPr>
            </w:pPr>
            <w:r>
              <w:rPr>
                <w:rFonts w:hint="eastAsia"/>
                <w:lang w:val="en-US" w:eastAsia="zh-CN"/>
              </w:rPr>
              <w:t>1825</w:t>
            </w:r>
          </w:p>
        </w:tc>
        <w:tc>
          <w:tcPr>
            <w:tcW w:w="977" w:type="dxa"/>
            <w:tcBorders>
              <w:top w:val="single" w:sz="4" w:space="0" w:color="auto"/>
              <w:left w:val="single" w:sz="4" w:space="0" w:color="auto"/>
              <w:bottom w:val="single" w:sz="4" w:space="0" w:color="auto"/>
              <w:right w:val="single" w:sz="4" w:space="0" w:color="auto"/>
            </w:tcBorders>
          </w:tcPr>
          <w:p w14:paraId="0D1CDCA7" w14:textId="77777777" w:rsidR="00DF2A23" w:rsidRDefault="00DF2A23" w:rsidP="00DF2A23">
            <w:pPr>
              <w:pStyle w:val="TAC"/>
              <w:rPr>
                <w:rFonts w:cs="Arial"/>
                <w:szCs w:val="18"/>
              </w:rPr>
            </w:pPr>
            <w:r>
              <w:rPr>
                <w:lang w:eastAsia="ja-JP"/>
              </w:rPr>
              <w:t>N/A</w:t>
            </w:r>
          </w:p>
        </w:tc>
        <w:tc>
          <w:tcPr>
            <w:tcW w:w="828" w:type="dxa"/>
            <w:tcBorders>
              <w:top w:val="single" w:sz="4" w:space="0" w:color="auto"/>
              <w:left w:val="single" w:sz="4" w:space="0" w:color="auto"/>
              <w:right w:val="single" w:sz="4" w:space="0" w:color="auto"/>
            </w:tcBorders>
          </w:tcPr>
          <w:p w14:paraId="2749AFBD" w14:textId="77777777" w:rsidR="00DF2A23" w:rsidRDefault="00DF2A23" w:rsidP="00DF2A23">
            <w:pPr>
              <w:pStyle w:val="TAC"/>
              <w:rPr>
                <w:rFonts w:cs="Arial"/>
                <w:szCs w:val="18"/>
              </w:rPr>
            </w:pPr>
            <w:r>
              <w:rPr>
                <w:rFonts w:hint="eastAsia"/>
                <w:lang w:val="en-US" w:eastAsia="zh-CN"/>
              </w:rPr>
              <w:t>FDD</w:t>
            </w:r>
          </w:p>
        </w:tc>
        <w:tc>
          <w:tcPr>
            <w:tcW w:w="1057" w:type="dxa"/>
            <w:tcBorders>
              <w:top w:val="single" w:sz="4" w:space="0" w:color="auto"/>
              <w:left w:val="single" w:sz="4" w:space="0" w:color="auto"/>
              <w:right w:val="single" w:sz="4" w:space="0" w:color="auto"/>
            </w:tcBorders>
          </w:tcPr>
          <w:p w14:paraId="50E79A8F" w14:textId="77777777" w:rsidR="00DF2A23" w:rsidRDefault="00DF2A23" w:rsidP="00DF2A23">
            <w:pPr>
              <w:pStyle w:val="TAC"/>
              <w:rPr>
                <w:rFonts w:cs="Arial"/>
                <w:szCs w:val="18"/>
              </w:rPr>
            </w:pPr>
            <w:r>
              <w:rPr>
                <w:lang w:eastAsia="zh-CN"/>
              </w:rPr>
              <w:t>N/A</w:t>
            </w:r>
          </w:p>
        </w:tc>
      </w:tr>
      <w:tr w:rsidR="00DF2A23" w14:paraId="7EAB9483"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7117C46" w14:textId="77777777" w:rsidR="00DF2A23" w:rsidRDefault="00DF2A23" w:rsidP="00DF2A23">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74D98522" w14:textId="77777777" w:rsidR="00DF2A23" w:rsidRDefault="00DF2A23" w:rsidP="00DF2A23">
            <w:pPr>
              <w:pStyle w:val="TAC"/>
              <w:rPr>
                <w:rFonts w:cs="Arial"/>
                <w:szCs w:val="18"/>
                <w:lang w:eastAsia="zh-CN"/>
              </w:rPr>
            </w:pPr>
            <w:r>
              <w:rPr>
                <w:rFonts w:hint="eastAsia"/>
                <w:lang w:val="en-US" w:eastAsia="zh-CN"/>
              </w:rPr>
              <w:t>n</w:t>
            </w:r>
            <w:r>
              <w:rPr>
                <w:lang w:val="en-US" w:eastAsia="zh-CN"/>
              </w:rPr>
              <w:t>5</w:t>
            </w:r>
          </w:p>
        </w:tc>
        <w:tc>
          <w:tcPr>
            <w:tcW w:w="960" w:type="dxa"/>
            <w:tcBorders>
              <w:top w:val="single" w:sz="4" w:space="0" w:color="auto"/>
              <w:left w:val="single" w:sz="4" w:space="0" w:color="auto"/>
              <w:right w:val="single" w:sz="4" w:space="0" w:color="auto"/>
            </w:tcBorders>
          </w:tcPr>
          <w:p w14:paraId="57D5655B" w14:textId="77777777" w:rsidR="00DF2A23" w:rsidRDefault="00DF2A23" w:rsidP="00DF2A23">
            <w:pPr>
              <w:pStyle w:val="TAC"/>
              <w:rPr>
                <w:rFonts w:cs="Arial"/>
                <w:szCs w:val="18"/>
              </w:rPr>
            </w:pPr>
            <w:r>
              <w:rPr>
                <w:color w:val="000000"/>
                <w:lang w:val="en-US" w:eastAsia="zh-CN"/>
              </w:rPr>
              <w:t>839</w:t>
            </w:r>
          </w:p>
        </w:tc>
        <w:tc>
          <w:tcPr>
            <w:tcW w:w="964" w:type="dxa"/>
            <w:tcBorders>
              <w:top w:val="single" w:sz="4" w:space="0" w:color="auto"/>
              <w:left w:val="single" w:sz="4" w:space="0" w:color="auto"/>
              <w:right w:val="single" w:sz="4" w:space="0" w:color="auto"/>
            </w:tcBorders>
          </w:tcPr>
          <w:p w14:paraId="309E4594" w14:textId="77777777" w:rsidR="00DF2A23" w:rsidRDefault="00DF2A23" w:rsidP="00DF2A23">
            <w:pPr>
              <w:pStyle w:val="TAC"/>
              <w:rPr>
                <w:rFonts w:cs="Arial"/>
                <w:szCs w:val="18"/>
              </w:rPr>
            </w:pPr>
            <w:r>
              <w:rPr>
                <w:rFonts w:hint="eastAsia"/>
                <w:lang w:val="en-US" w:eastAsia="zh-CN"/>
              </w:rPr>
              <w:t>5</w:t>
            </w:r>
          </w:p>
        </w:tc>
        <w:tc>
          <w:tcPr>
            <w:tcW w:w="960" w:type="dxa"/>
            <w:tcBorders>
              <w:top w:val="single" w:sz="4" w:space="0" w:color="auto"/>
              <w:left w:val="single" w:sz="4" w:space="0" w:color="auto"/>
              <w:right w:val="single" w:sz="4" w:space="0" w:color="auto"/>
            </w:tcBorders>
          </w:tcPr>
          <w:p w14:paraId="42DFF95C" w14:textId="77777777" w:rsidR="00DF2A23" w:rsidRDefault="00DF2A23" w:rsidP="00DF2A23">
            <w:pPr>
              <w:pStyle w:val="TAC"/>
              <w:rPr>
                <w:rFonts w:cs="Arial"/>
                <w:szCs w:val="18"/>
              </w:rPr>
            </w:pPr>
            <w:r>
              <w:rPr>
                <w:rFonts w:hint="eastAsia"/>
                <w:lang w:val="en-US" w:eastAsia="zh-CN"/>
              </w:rPr>
              <w:t>25</w:t>
            </w:r>
          </w:p>
        </w:tc>
        <w:tc>
          <w:tcPr>
            <w:tcW w:w="960" w:type="dxa"/>
            <w:tcBorders>
              <w:top w:val="single" w:sz="4" w:space="0" w:color="auto"/>
              <w:left w:val="single" w:sz="4" w:space="0" w:color="auto"/>
              <w:right w:val="single" w:sz="4" w:space="0" w:color="auto"/>
            </w:tcBorders>
          </w:tcPr>
          <w:p w14:paraId="256E19E9" w14:textId="77777777" w:rsidR="00DF2A23" w:rsidRDefault="00DF2A23" w:rsidP="00DF2A23">
            <w:pPr>
              <w:pStyle w:val="TAC"/>
              <w:rPr>
                <w:rFonts w:cs="Arial"/>
                <w:szCs w:val="18"/>
              </w:rPr>
            </w:pPr>
            <w:r>
              <w:rPr>
                <w:color w:val="000000"/>
                <w:lang w:val="en-US" w:eastAsia="zh-CN"/>
              </w:rPr>
              <w:t>884</w:t>
            </w:r>
          </w:p>
        </w:tc>
        <w:tc>
          <w:tcPr>
            <w:tcW w:w="977" w:type="dxa"/>
            <w:tcBorders>
              <w:top w:val="single" w:sz="4" w:space="0" w:color="auto"/>
              <w:left w:val="single" w:sz="4" w:space="0" w:color="auto"/>
              <w:bottom w:val="single" w:sz="4" w:space="0" w:color="auto"/>
              <w:right w:val="single" w:sz="4" w:space="0" w:color="auto"/>
            </w:tcBorders>
          </w:tcPr>
          <w:p w14:paraId="0BE4D12C" w14:textId="77777777" w:rsidR="00DF2A23" w:rsidRDefault="00DF2A23" w:rsidP="00DF2A23">
            <w:pPr>
              <w:pStyle w:val="TAC"/>
              <w:rPr>
                <w:rFonts w:cs="Arial"/>
                <w:szCs w:val="18"/>
              </w:rPr>
            </w:pPr>
            <w:r>
              <w:rPr>
                <w:lang w:eastAsia="ja-JP"/>
              </w:rPr>
              <w:t>N/A</w:t>
            </w:r>
          </w:p>
        </w:tc>
        <w:tc>
          <w:tcPr>
            <w:tcW w:w="828" w:type="dxa"/>
            <w:tcBorders>
              <w:top w:val="single" w:sz="4" w:space="0" w:color="auto"/>
              <w:left w:val="single" w:sz="4" w:space="0" w:color="auto"/>
              <w:right w:val="single" w:sz="4" w:space="0" w:color="auto"/>
            </w:tcBorders>
          </w:tcPr>
          <w:p w14:paraId="64392A12" w14:textId="77777777" w:rsidR="00DF2A23" w:rsidRDefault="00DF2A23" w:rsidP="00DF2A23">
            <w:pPr>
              <w:pStyle w:val="TAC"/>
              <w:rPr>
                <w:rFonts w:cs="Arial"/>
                <w:szCs w:val="18"/>
              </w:rPr>
            </w:pPr>
            <w:r>
              <w:rPr>
                <w:rFonts w:hint="eastAsia"/>
                <w:lang w:val="en-US" w:eastAsia="zh-CN"/>
              </w:rPr>
              <w:t>FDD</w:t>
            </w:r>
          </w:p>
        </w:tc>
        <w:tc>
          <w:tcPr>
            <w:tcW w:w="1057" w:type="dxa"/>
            <w:tcBorders>
              <w:top w:val="single" w:sz="4" w:space="0" w:color="auto"/>
              <w:left w:val="single" w:sz="4" w:space="0" w:color="auto"/>
              <w:right w:val="single" w:sz="4" w:space="0" w:color="auto"/>
            </w:tcBorders>
          </w:tcPr>
          <w:p w14:paraId="000FF160" w14:textId="77777777" w:rsidR="00DF2A23" w:rsidRDefault="00DF2A23" w:rsidP="00DF2A23">
            <w:pPr>
              <w:pStyle w:val="TAC"/>
              <w:rPr>
                <w:rFonts w:cs="Arial"/>
                <w:szCs w:val="18"/>
              </w:rPr>
            </w:pPr>
            <w:r>
              <w:rPr>
                <w:lang w:eastAsia="zh-CN"/>
              </w:rPr>
              <w:t>N/A</w:t>
            </w:r>
          </w:p>
        </w:tc>
      </w:tr>
      <w:tr w:rsidR="00DF2A23" w14:paraId="44E25C8A"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76D5EFA" w14:textId="77777777" w:rsidR="00DF2A23" w:rsidRDefault="00DF2A23" w:rsidP="00DF2A23">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59E167F9" w14:textId="77777777" w:rsidR="00DF2A23" w:rsidRDefault="00DF2A23" w:rsidP="00DF2A23">
            <w:pPr>
              <w:pStyle w:val="TAC"/>
              <w:rPr>
                <w:rFonts w:cs="Arial"/>
                <w:szCs w:val="18"/>
                <w:lang w:eastAsia="zh-CN"/>
              </w:rPr>
            </w:pPr>
            <w:r>
              <w:rPr>
                <w:rFonts w:hint="eastAsia"/>
                <w:lang w:val="en-US" w:eastAsia="zh-CN"/>
              </w:rPr>
              <w:t>n78</w:t>
            </w:r>
          </w:p>
        </w:tc>
        <w:tc>
          <w:tcPr>
            <w:tcW w:w="960" w:type="dxa"/>
            <w:tcBorders>
              <w:top w:val="single" w:sz="4" w:space="0" w:color="auto"/>
              <w:left w:val="single" w:sz="4" w:space="0" w:color="auto"/>
              <w:right w:val="single" w:sz="4" w:space="0" w:color="auto"/>
            </w:tcBorders>
          </w:tcPr>
          <w:p w14:paraId="375E9C6A" w14:textId="77777777" w:rsidR="00DF2A23" w:rsidRDefault="00DF2A23" w:rsidP="00DF2A23">
            <w:pPr>
              <w:pStyle w:val="TAC"/>
              <w:rPr>
                <w:rFonts w:cs="Arial"/>
                <w:szCs w:val="18"/>
              </w:rPr>
            </w:pPr>
            <w:r>
              <w:rPr>
                <w:rFonts w:hint="eastAsia"/>
                <w:lang w:val="en-US" w:eastAsia="zh-CN"/>
              </w:rPr>
              <w:t>3</w:t>
            </w:r>
            <w:r>
              <w:rPr>
                <w:lang w:val="en-US" w:eastAsia="zh-CN"/>
              </w:rPr>
              <w:t>408</w:t>
            </w:r>
          </w:p>
        </w:tc>
        <w:tc>
          <w:tcPr>
            <w:tcW w:w="964" w:type="dxa"/>
            <w:tcBorders>
              <w:top w:val="single" w:sz="4" w:space="0" w:color="auto"/>
              <w:left w:val="single" w:sz="4" w:space="0" w:color="auto"/>
              <w:right w:val="single" w:sz="4" w:space="0" w:color="auto"/>
            </w:tcBorders>
          </w:tcPr>
          <w:p w14:paraId="43A369FF" w14:textId="77777777" w:rsidR="00DF2A23" w:rsidRDefault="00DF2A23" w:rsidP="00DF2A23">
            <w:pPr>
              <w:pStyle w:val="TAC"/>
              <w:rPr>
                <w:rFonts w:cs="Arial"/>
                <w:szCs w:val="18"/>
              </w:rPr>
            </w:pPr>
            <w:r>
              <w:rPr>
                <w:rFonts w:hint="eastAsia"/>
                <w:lang w:val="en-US" w:eastAsia="zh-CN"/>
              </w:rPr>
              <w:t>10</w:t>
            </w:r>
          </w:p>
        </w:tc>
        <w:tc>
          <w:tcPr>
            <w:tcW w:w="960" w:type="dxa"/>
            <w:tcBorders>
              <w:top w:val="single" w:sz="4" w:space="0" w:color="auto"/>
              <w:left w:val="single" w:sz="4" w:space="0" w:color="auto"/>
              <w:right w:val="single" w:sz="4" w:space="0" w:color="auto"/>
            </w:tcBorders>
          </w:tcPr>
          <w:p w14:paraId="6F262D28" w14:textId="77777777" w:rsidR="00DF2A23" w:rsidRDefault="00DF2A23" w:rsidP="00DF2A23">
            <w:pPr>
              <w:pStyle w:val="TAC"/>
              <w:rPr>
                <w:rFonts w:cs="Arial"/>
                <w:szCs w:val="18"/>
              </w:rPr>
            </w:pPr>
            <w:r>
              <w:rPr>
                <w:rFonts w:hint="eastAsia"/>
                <w:lang w:val="en-US" w:eastAsia="zh-CN"/>
              </w:rPr>
              <w:t>50</w:t>
            </w:r>
          </w:p>
        </w:tc>
        <w:tc>
          <w:tcPr>
            <w:tcW w:w="960" w:type="dxa"/>
            <w:tcBorders>
              <w:top w:val="single" w:sz="4" w:space="0" w:color="auto"/>
              <w:left w:val="single" w:sz="4" w:space="0" w:color="auto"/>
              <w:right w:val="single" w:sz="4" w:space="0" w:color="auto"/>
            </w:tcBorders>
          </w:tcPr>
          <w:p w14:paraId="269F4959" w14:textId="77777777" w:rsidR="00DF2A23" w:rsidRDefault="00DF2A23" w:rsidP="00DF2A23">
            <w:pPr>
              <w:pStyle w:val="TAC"/>
              <w:rPr>
                <w:rFonts w:cs="Arial"/>
                <w:szCs w:val="18"/>
              </w:rPr>
            </w:pPr>
            <w:r>
              <w:rPr>
                <w:rFonts w:hint="eastAsia"/>
                <w:lang w:val="en-US" w:eastAsia="zh-CN"/>
              </w:rPr>
              <w:t>3</w:t>
            </w:r>
            <w:r>
              <w:rPr>
                <w:lang w:val="en-US" w:eastAsia="zh-CN"/>
              </w:rPr>
              <w:t>408</w:t>
            </w:r>
          </w:p>
        </w:tc>
        <w:tc>
          <w:tcPr>
            <w:tcW w:w="977" w:type="dxa"/>
            <w:tcBorders>
              <w:top w:val="single" w:sz="4" w:space="0" w:color="auto"/>
              <w:left w:val="single" w:sz="4" w:space="0" w:color="auto"/>
              <w:bottom w:val="single" w:sz="4" w:space="0" w:color="auto"/>
              <w:right w:val="single" w:sz="4" w:space="0" w:color="auto"/>
            </w:tcBorders>
          </w:tcPr>
          <w:p w14:paraId="47CDB1E0" w14:textId="77777777" w:rsidR="00DF2A23" w:rsidRDefault="00DF2A23" w:rsidP="00DF2A23">
            <w:pPr>
              <w:pStyle w:val="TAC"/>
              <w:rPr>
                <w:rFonts w:cs="Arial"/>
                <w:szCs w:val="18"/>
              </w:rPr>
            </w:pPr>
            <w:r>
              <w:rPr>
                <w:rFonts w:hint="eastAsia"/>
                <w:lang w:val="en-US" w:eastAsia="zh-CN"/>
              </w:rPr>
              <w:t>16.1</w:t>
            </w:r>
          </w:p>
        </w:tc>
        <w:tc>
          <w:tcPr>
            <w:tcW w:w="828" w:type="dxa"/>
            <w:tcBorders>
              <w:top w:val="single" w:sz="4" w:space="0" w:color="auto"/>
              <w:left w:val="single" w:sz="4" w:space="0" w:color="auto"/>
              <w:right w:val="single" w:sz="4" w:space="0" w:color="auto"/>
            </w:tcBorders>
          </w:tcPr>
          <w:p w14:paraId="392DB059" w14:textId="77777777" w:rsidR="00DF2A23" w:rsidRDefault="00DF2A23" w:rsidP="00DF2A23">
            <w:pPr>
              <w:pStyle w:val="TAC"/>
              <w:rPr>
                <w:rFonts w:cs="Arial"/>
                <w:szCs w:val="18"/>
              </w:rPr>
            </w:pPr>
            <w:r>
              <w:rPr>
                <w:rFonts w:hint="eastAsia"/>
                <w:lang w:val="en-US" w:eastAsia="zh-CN"/>
              </w:rPr>
              <w:t>TDD</w:t>
            </w:r>
          </w:p>
        </w:tc>
        <w:tc>
          <w:tcPr>
            <w:tcW w:w="1057" w:type="dxa"/>
            <w:tcBorders>
              <w:top w:val="single" w:sz="4" w:space="0" w:color="auto"/>
              <w:left w:val="single" w:sz="4" w:space="0" w:color="auto"/>
              <w:right w:val="single" w:sz="4" w:space="0" w:color="auto"/>
            </w:tcBorders>
          </w:tcPr>
          <w:p w14:paraId="28D3153C" w14:textId="77777777" w:rsidR="00DF2A23" w:rsidRDefault="00DF2A23" w:rsidP="00DF2A23">
            <w:pPr>
              <w:pStyle w:val="TAC"/>
              <w:rPr>
                <w:rFonts w:cs="Arial"/>
                <w:szCs w:val="18"/>
              </w:rPr>
            </w:pPr>
            <w:r>
              <w:t>IMD</w:t>
            </w:r>
            <w:r>
              <w:rPr>
                <w:rFonts w:hint="eastAsia"/>
                <w:lang w:val="en-US" w:eastAsia="zh-CN"/>
              </w:rPr>
              <w:t>3</w:t>
            </w:r>
          </w:p>
        </w:tc>
      </w:tr>
      <w:tr w:rsidR="00DF2A23" w14:paraId="563AF4C2"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B04E762" w14:textId="77777777" w:rsidR="00DF2A23" w:rsidRDefault="00DF2A23" w:rsidP="00DF2A23">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462D7EDB" w14:textId="77777777" w:rsidR="00DF2A23" w:rsidRDefault="00DF2A23" w:rsidP="00DF2A23">
            <w:pPr>
              <w:pStyle w:val="TAC"/>
              <w:rPr>
                <w:rFonts w:cs="Arial"/>
                <w:szCs w:val="18"/>
                <w:lang w:eastAsia="zh-CN"/>
              </w:rPr>
            </w:pPr>
            <w:r>
              <w:rPr>
                <w:rFonts w:hint="eastAsia"/>
                <w:lang w:val="en-US" w:eastAsia="zh-CN"/>
              </w:rPr>
              <w:t>n3</w:t>
            </w:r>
          </w:p>
        </w:tc>
        <w:tc>
          <w:tcPr>
            <w:tcW w:w="960" w:type="dxa"/>
            <w:tcBorders>
              <w:top w:val="single" w:sz="4" w:space="0" w:color="auto"/>
              <w:left w:val="single" w:sz="4" w:space="0" w:color="auto"/>
              <w:right w:val="single" w:sz="4" w:space="0" w:color="auto"/>
            </w:tcBorders>
          </w:tcPr>
          <w:p w14:paraId="5A6872BF" w14:textId="77777777" w:rsidR="00DF2A23" w:rsidRDefault="00DF2A23" w:rsidP="00DF2A23">
            <w:pPr>
              <w:pStyle w:val="TAC"/>
              <w:rPr>
                <w:rFonts w:cs="Arial"/>
                <w:szCs w:val="18"/>
              </w:rPr>
            </w:pPr>
            <w:r>
              <w:rPr>
                <w:rFonts w:hint="eastAsia"/>
                <w:lang w:val="en-US" w:eastAsia="zh-CN"/>
              </w:rPr>
              <w:t>1730</w:t>
            </w:r>
          </w:p>
        </w:tc>
        <w:tc>
          <w:tcPr>
            <w:tcW w:w="964" w:type="dxa"/>
            <w:tcBorders>
              <w:top w:val="single" w:sz="4" w:space="0" w:color="auto"/>
              <w:left w:val="single" w:sz="4" w:space="0" w:color="auto"/>
              <w:right w:val="single" w:sz="4" w:space="0" w:color="auto"/>
            </w:tcBorders>
          </w:tcPr>
          <w:p w14:paraId="7406E565" w14:textId="77777777" w:rsidR="00DF2A23" w:rsidRDefault="00DF2A23" w:rsidP="00DF2A23">
            <w:pPr>
              <w:pStyle w:val="TAC"/>
              <w:rPr>
                <w:rFonts w:cs="Arial"/>
                <w:szCs w:val="18"/>
              </w:rPr>
            </w:pPr>
            <w:r>
              <w:rPr>
                <w:rFonts w:hint="eastAsia"/>
                <w:lang w:val="en-US" w:eastAsia="zh-CN"/>
              </w:rPr>
              <w:t>5</w:t>
            </w:r>
          </w:p>
        </w:tc>
        <w:tc>
          <w:tcPr>
            <w:tcW w:w="960" w:type="dxa"/>
            <w:tcBorders>
              <w:top w:val="single" w:sz="4" w:space="0" w:color="auto"/>
              <w:left w:val="single" w:sz="4" w:space="0" w:color="auto"/>
              <w:right w:val="single" w:sz="4" w:space="0" w:color="auto"/>
            </w:tcBorders>
          </w:tcPr>
          <w:p w14:paraId="479B55FE" w14:textId="77777777" w:rsidR="00DF2A23" w:rsidRDefault="00DF2A23" w:rsidP="00DF2A23">
            <w:pPr>
              <w:pStyle w:val="TAC"/>
              <w:rPr>
                <w:rFonts w:cs="Arial"/>
                <w:szCs w:val="18"/>
              </w:rPr>
            </w:pPr>
            <w:r>
              <w:rPr>
                <w:rFonts w:hint="eastAsia"/>
                <w:lang w:val="en-US" w:eastAsia="zh-CN"/>
              </w:rPr>
              <w:t>25</w:t>
            </w:r>
          </w:p>
        </w:tc>
        <w:tc>
          <w:tcPr>
            <w:tcW w:w="960" w:type="dxa"/>
            <w:tcBorders>
              <w:top w:val="single" w:sz="4" w:space="0" w:color="auto"/>
              <w:left w:val="single" w:sz="4" w:space="0" w:color="auto"/>
              <w:right w:val="single" w:sz="4" w:space="0" w:color="auto"/>
            </w:tcBorders>
          </w:tcPr>
          <w:p w14:paraId="2D3EC652" w14:textId="77777777" w:rsidR="00DF2A23" w:rsidRDefault="00DF2A23" w:rsidP="00DF2A23">
            <w:pPr>
              <w:pStyle w:val="TAC"/>
              <w:rPr>
                <w:rFonts w:cs="Arial"/>
                <w:szCs w:val="18"/>
              </w:rPr>
            </w:pPr>
            <w:r>
              <w:rPr>
                <w:rFonts w:hint="eastAsia"/>
                <w:lang w:val="en-US" w:eastAsia="zh-CN"/>
              </w:rPr>
              <w:t>1825</w:t>
            </w:r>
          </w:p>
        </w:tc>
        <w:tc>
          <w:tcPr>
            <w:tcW w:w="977" w:type="dxa"/>
            <w:tcBorders>
              <w:top w:val="single" w:sz="4" w:space="0" w:color="auto"/>
              <w:left w:val="single" w:sz="4" w:space="0" w:color="auto"/>
              <w:bottom w:val="single" w:sz="4" w:space="0" w:color="auto"/>
              <w:right w:val="single" w:sz="4" w:space="0" w:color="auto"/>
            </w:tcBorders>
          </w:tcPr>
          <w:p w14:paraId="5C4AF17C" w14:textId="77777777" w:rsidR="00DF2A23" w:rsidRDefault="00DF2A23" w:rsidP="00DF2A23">
            <w:pPr>
              <w:pStyle w:val="TAC"/>
              <w:rPr>
                <w:rFonts w:cs="Arial"/>
                <w:szCs w:val="18"/>
              </w:rPr>
            </w:pPr>
            <w:r>
              <w:rPr>
                <w:lang w:eastAsia="ja-JP"/>
              </w:rPr>
              <w:t>N/A</w:t>
            </w:r>
          </w:p>
        </w:tc>
        <w:tc>
          <w:tcPr>
            <w:tcW w:w="828" w:type="dxa"/>
            <w:tcBorders>
              <w:top w:val="single" w:sz="4" w:space="0" w:color="auto"/>
              <w:left w:val="single" w:sz="4" w:space="0" w:color="auto"/>
              <w:right w:val="single" w:sz="4" w:space="0" w:color="auto"/>
            </w:tcBorders>
          </w:tcPr>
          <w:p w14:paraId="421EF6A4" w14:textId="77777777" w:rsidR="00DF2A23" w:rsidRDefault="00DF2A23" w:rsidP="00DF2A23">
            <w:pPr>
              <w:pStyle w:val="TAC"/>
              <w:rPr>
                <w:rFonts w:cs="Arial"/>
                <w:szCs w:val="18"/>
              </w:rPr>
            </w:pPr>
            <w:r>
              <w:rPr>
                <w:rFonts w:hint="eastAsia"/>
                <w:lang w:val="en-US" w:eastAsia="zh-CN"/>
              </w:rPr>
              <w:t>FDD</w:t>
            </w:r>
          </w:p>
        </w:tc>
        <w:tc>
          <w:tcPr>
            <w:tcW w:w="1057" w:type="dxa"/>
            <w:tcBorders>
              <w:top w:val="single" w:sz="4" w:space="0" w:color="auto"/>
              <w:left w:val="single" w:sz="4" w:space="0" w:color="auto"/>
              <w:right w:val="single" w:sz="4" w:space="0" w:color="auto"/>
            </w:tcBorders>
          </w:tcPr>
          <w:p w14:paraId="38E8CE31" w14:textId="77777777" w:rsidR="00DF2A23" w:rsidRDefault="00DF2A23" w:rsidP="00DF2A23">
            <w:pPr>
              <w:pStyle w:val="TAC"/>
              <w:rPr>
                <w:rFonts w:cs="Arial"/>
                <w:szCs w:val="18"/>
              </w:rPr>
            </w:pPr>
            <w:r>
              <w:rPr>
                <w:lang w:eastAsia="zh-CN"/>
              </w:rPr>
              <w:t>N/A</w:t>
            </w:r>
          </w:p>
        </w:tc>
      </w:tr>
      <w:tr w:rsidR="00DF2A23" w14:paraId="71EE7B8E"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ECC90D7" w14:textId="77777777" w:rsidR="00DF2A23" w:rsidRDefault="00DF2A23" w:rsidP="00DF2A23">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78DD6430" w14:textId="77777777" w:rsidR="00DF2A23" w:rsidRDefault="00DF2A23" w:rsidP="00DF2A23">
            <w:pPr>
              <w:pStyle w:val="TAC"/>
              <w:rPr>
                <w:rFonts w:cs="Arial"/>
                <w:szCs w:val="18"/>
                <w:lang w:eastAsia="zh-CN"/>
              </w:rPr>
            </w:pPr>
            <w:r>
              <w:rPr>
                <w:rFonts w:hint="eastAsia"/>
                <w:lang w:val="en-US" w:eastAsia="zh-CN"/>
              </w:rPr>
              <w:t>n</w:t>
            </w:r>
            <w:r>
              <w:rPr>
                <w:lang w:val="en-US" w:eastAsia="zh-CN"/>
              </w:rPr>
              <w:t>5</w:t>
            </w:r>
          </w:p>
        </w:tc>
        <w:tc>
          <w:tcPr>
            <w:tcW w:w="960" w:type="dxa"/>
            <w:tcBorders>
              <w:top w:val="single" w:sz="4" w:space="0" w:color="auto"/>
              <w:left w:val="single" w:sz="4" w:space="0" w:color="auto"/>
              <w:right w:val="single" w:sz="4" w:space="0" w:color="auto"/>
            </w:tcBorders>
          </w:tcPr>
          <w:p w14:paraId="60598EB4" w14:textId="77777777" w:rsidR="00DF2A23" w:rsidRDefault="00DF2A23" w:rsidP="00DF2A23">
            <w:pPr>
              <w:pStyle w:val="TAC"/>
              <w:rPr>
                <w:rFonts w:cs="Arial"/>
                <w:szCs w:val="18"/>
              </w:rPr>
            </w:pPr>
            <w:r>
              <w:rPr>
                <w:color w:val="000000"/>
                <w:lang w:val="en-US" w:eastAsia="zh-CN"/>
              </w:rPr>
              <w:t>839</w:t>
            </w:r>
          </w:p>
        </w:tc>
        <w:tc>
          <w:tcPr>
            <w:tcW w:w="964" w:type="dxa"/>
            <w:tcBorders>
              <w:top w:val="single" w:sz="4" w:space="0" w:color="auto"/>
              <w:left w:val="single" w:sz="4" w:space="0" w:color="auto"/>
              <w:right w:val="single" w:sz="4" w:space="0" w:color="auto"/>
            </w:tcBorders>
          </w:tcPr>
          <w:p w14:paraId="66C48699" w14:textId="77777777" w:rsidR="00DF2A23" w:rsidRDefault="00DF2A23" w:rsidP="00DF2A23">
            <w:pPr>
              <w:pStyle w:val="TAC"/>
              <w:rPr>
                <w:rFonts w:cs="Arial"/>
                <w:szCs w:val="18"/>
              </w:rPr>
            </w:pPr>
            <w:r>
              <w:rPr>
                <w:rFonts w:hint="eastAsia"/>
                <w:lang w:val="en-US" w:eastAsia="zh-CN"/>
              </w:rPr>
              <w:t>5</w:t>
            </w:r>
          </w:p>
        </w:tc>
        <w:tc>
          <w:tcPr>
            <w:tcW w:w="960" w:type="dxa"/>
            <w:tcBorders>
              <w:top w:val="single" w:sz="4" w:space="0" w:color="auto"/>
              <w:left w:val="single" w:sz="4" w:space="0" w:color="auto"/>
              <w:right w:val="single" w:sz="4" w:space="0" w:color="auto"/>
            </w:tcBorders>
          </w:tcPr>
          <w:p w14:paraId="1C6C9B6A" w14:textId="77777777" w:rsidR="00DF2A23" w:rsidRDefault="00DF2A23" w:rsidP="00DF2A23">
            <w:pPr>
              <w:pStyle w:val="TAC"/>
              <w:rPr>
                <w:rFonts w:cs="Arial"/>
                <w:szCs w:val="18"/>
              </w:rPr>
            </w:pPr>
            <w:r>
              <w:rPr>
                <w:rFonts w:hint="eastAsia"/>
                <w:lang w:val="en-US" w:eastAsia="zh-CN"/>
              </w:rPr>
              <w:t>25</w:t>
            </w:r>
          </w:p>
        </w:tc>
        <w:tc>
          <w:tcPr>
            <w:tcW w:w="960" w:type="dxa"/>
            <w:tcBorders>
              <w:top w:val="single" w:sz="4" w:space="0" w:color="auto"/>
              <w:left w:val="single" w:sz="4" w:space="0" w:color="auto"/>
              <w:right w:val="single" w:sz="4" w:space="0" w:color="auto"/>
            </w:tcBorders>
          </w:tcPr>
          <w:p w14:paraId="0D92E057" w14:textId="77777777" w:rsidR="00DF2A23" w:rsidRDefault="00DF2A23" w:rsidP="00DF2A23">
            <w:pPr>
              <w:pStyle w:val="TAC"/>
              <w:rPr>
                <w:rFonts w:cs="Arial"/>
                <w:szCs w:val="18"/>
              </w:rPr>
            </w:pPr>
            <w:r>
              <w:rPr>
                <w:color w:val="000000"/>
                <w:lang w:val="en-US" w:eastAsia="zh-CN"/>
              </w:rPr>
              <w:t>884</w:t>
            </w:r>
          </w:p>
        </w:tc>
        <w:tc>
          <w:tcPr>
            <w:tcW w:w="977" w:type="dxa"/>
            <w:tcBorders>
              <w:top w:val="single" w:sz="4" w:space="0" w:color="auto"/>
              <w:left w:val="single" w:sz="4" w:space="0" w:color="auto"/>
              <w:bottom w:val="single" w:sz="4" w:space="0" w:color="auto"/>
              <w:right w:val="single" w:sz="4" w:space="0" w:color="auto"/>
            </w:tcBorders>
          </w:tcPr>
          <w:p w14:paraId="56B5313C" w14:textId="77777777" w:rsidR="00DF2A23" w:rsidRDefault="00DF2A23" w:rsidP="00DF2A23">
            <w:pPr>
              <w:pStyle w:val="TAC"/>
              <w:rPr>
                <w:rFonts w:cs="Arial"/>
                <w:szCs w:val="18"/>
              </w:rPr>
            </w:pPr>
            <w:r>
              <w:rPr>
                <w:lang w:eastAsia="ja-JP"/>
              </w:rPr>
              <w:t>N/A</w:t>
            </w:r>
          </w:p>
        </w:tc>
        <w:tc>
          <w:tcPr>
            <w:tcW w:w="828" w:type="dxa"/>
            <w:tcBorders>
              <w:top w:val="single" w:sz="4" w:space="0" w:color="auto"/>
              <w:left w:val="single" w:sz="4" w:space="0" w:color="auto"/>
              <w:right w:val="single" w:sz="4" w:space="0" w:color="auto"/>
            </w:tcBorders>
          </w:tcPr>
          <w:p w14:paraId="002EBD84" w14:textId="77777777" w:rsidR="00DF2A23" w:rsidRDefault="00DF2A23" w:rsidP="00DF2A23">
            <w:pPr>
              <w:pStyle w:val="TAC"/>
              <w:rPr>
                <w:rFonts w:cs="Arial"/>
                <w:szCs w:val="18"/>
              </w:rPr>
            </w:pPr>
            <w:r>
              <w:rPr>
                <w:rFonts w:hint="eastAsia"/>
                <w:lang w:val="en-US" w:eastAsia="zh-CN"/>
              </w:rPr>
              <w:t>FDD</w:t>
            </w:r>
          </w:p>
        </w:tc>
        <w:tc>
          <w:tcPr>
            <w:tcW w:w="1057" w:type="dxa"/>
            <w:tcBorders>
              <w:top w:val="single" w:sz="4" w:space="0" w:color="auto"/>
              <w:left w:val="single" w:sz="4" w:space="0" w:color="auto"/>
              <w:right w:val="single" w:sz="4" w:space="0" w:color="auto"/>
            </w:tcBorders>
          </w:tcPr>
          <w:p w14:paraId="1C2927F4" w14:textId="77777777" w:rsidR="00DF2A23" w:rsidRDefault="00DF2A23" w:rsidP="00DF2A23">
            <w:pPr>
              <w:pStyle w:val="TAC"/>
              <w:rPr>
                <w:rFonts w:cs="Arial"/>
                <w:szCs w:val="18"/>
              </w:rPr>
            </w:pPr>
            <w:r>
              <w:rPr>
                <w:lang w:eastAsia="zh-CN"/>
              </w:rPr>
              <w:t>N/A</w:t>
            </w:r>
          </w:p>
        </w:tc>
      </w:tr>
      <w:tr w:rsidR="00DF2A23" w14:paraId="0CECB28B"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506DC7D" w14:textId="77777777" w:rsidR="00DF2A23" w:rsidRDefault="00DF2A23" w:rsidP="00DF2A23">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53458272" w14:textId="77777777" w:rsidR="00DF2A23" w:rsidRDefault="00DF2A23" w:rsidP="00DF2A23">
            <w:pPr>
              <w:pStyle w:val="TAC"/>
              <w:rPr>
                <w:rFonts w:cs="Arial"/>
                <w:szCs w:val="18"/>
                <w:lang w:eastAsia="zh-CN"/>
              </w:rPr>
            </w:pPr>
            <w:r>
              <w:rPr>
                <w:rFonts w:hint="eastAsia"/>
                <w:lang w:val="en-US" w:eastAsia="zh-CN"/>
              </w:rPr>
              <w:t>n78</w:t>
            </w:r>
          </w:p>
        </w:tc>
        <w:tc>
          <w:tcPr>
            <w:tcW w:w="960" w:type="dxa"/>
            <w:tcBorders>
              <w:top w:val="single" w:sz="4" w:space="0" w:color="auto"/>
              <w:left w:val="single" w:sz="4" w:space="0" w:color="auto"/>
              <w:right w:val="single" w:sz="4" w:space="0" w:color="auto"/>
            </w:tcBorders>
          </w:tcPr>
          <w:p w14:paraId="2CAA43DB" w14:textId="77777777" w:rsidR="00DF2A23" w:rsidRDefault="00DF2A23" w:rsidP="00DF2A23">
            <w:pPr>
              <w:pStyle w:val="TAC"/>
              <w:rPr>
                <w:rFonts w:cs="Arial"/>
                <w:szCs w:val="18"/>
              </w:rPr>
            </w:pPr>
            <w:r>
              <w:rPr>
                <w:color w:val="000000"/>
                <w:lang w:val="en-US" w:eastAsia="zh-CN"/>
              </w:rPr>
              <w:t>3512</w:t>
            </w:r>
          </w:p>
        </w:tc>
        <w:tc>
          <w:tcPr>
            <w:tcW w:w="964" w:type="dxa"/>
            <w:tcBorders>
              <w:top w:val="single" w:sz="4" w:space="0" w:color="auto"/>
              <w:left w:val="single" w:sz="4" w:space="0" w:color="auto"/>
              <w:right w:val="single" w:sz="4" w:space="0" w:color="auto"/>
            </w:tcBorders>
          </w:tcPr>
          <w:p w14:paraId="1AF9E661" w14:textId="77777777" w:rsidR="00DF2A23" w:rsidRDefault="00DF2A23" w:rsidP="00DF2A23">
            <w:pPr>
              <w:pStyle w:val="TAC"/>
              <w:rPr>
                <w:rFonts w:cs="Arial"/>
                <w:szCs w:val="18"/>
              </w:rPr>
            </w:pPr>
            <w:r>
              <w:rPr>
                <w:rFonts w:hint="eastAsia"/>
                <w:lang w:val="en-US" w:eastAsia="zh-CN"/>
              </w:rPr>
              <w:t>10</w:t>
            </w:r>
          </w:p>
        </w:tc>
        <w:tc>
          <w:tcPr>
            <w:tcW w:w="960" w:type="dxa"/>
            <w:tcBorders>
              <w:top w:val="single" w:sz="4" w:space="0" w:color="auto"/>
              <w:left w:val="single" w:sz="4" w:space="0" w:color="auto"/>
              <w:right w:val="single" w:sz="4" w:space="0" w:color="auto"/>
            </w:tcBorders>
          </w:tcPr>
          <w:p w14:paraId="0007C519" w14:textId="77777777" w:rsidR="00DF2A23" w:rsidRDefault="00DF2A23" w:rsidP="00DF2A23">
            <w:pPr>
              <w:pStyle w:val="TAC"/>
              <w:rPr>
                <w:rFonts w:cs="Arial"/>
                <w:szCs w:val="18"/>
              </w:rPr>
            </w:pPr>
            <w:r>
              <w:rPr>
                <w:rFonts w:hint="eastAsia"/>
                <w:lang w:val="en-US" w:eastAsia="zh-CN"/>
              </w:rPr>
              <w:t>50</w:t>
            </w:r>
          </w:p>
        </w:tc>
        <w:tc>
          <w:tcPr>
            <w:tcW w:w="960" w:type="dxa"/>
            <w:tcBorders>
              <w:top w:val="single" w:sz="4" w:space="0" w:color="auto"/>
              <w:left w:val="single" w:sz="4" w:space="0" w:color="auto"/>
              <w:right w:val="single" w:sz="4" w:space="0" w:color="auto"/>
            </w:tcBorders>
          </w:tcPr>
          <w:p w14:paraId="452109DA" w14:textId="77777777" w:rsidR="00DF2A23" w:rsidRDefault="00DF2A23" w:rsidP="00DF2A23">
            <w:pPr>
              <w:pStyle w:val="TAC"/>
              <w:rPr>
                <w:rFonts w:cs="Arial"/>
                <w:szCs w:val="18"/>
              </w:rPr>
            </w:pPr>
            <w:r>
              <w:rPr>
                <w:color w:val="000000"/>
                <w:lang w:val="en-US" w:eastAsia="zh-CN"/>
              </w:rPr>
              <w:t>3512</w:t>
            </w:r>
          </w:p>
        </w:tc>
        <w:tc>
          <w:tcPr>
            <w:tcW w:w="977" w:type="dxa"/>
            <w:tcBorders>
              <w:top w:val="single" w:sz="4" w:space="0" w:color="auto"/>
              <w:left w:val="single" w:sz="4" w:space="0" w:color="auto"/>
              <w:bottom w:val="single" w:sz="4" w:space="0" w:color="auto"/>
              <w:right w:val="single" w:sz="4" w:space="0" w:color="auto"/>
            </w:tcBorders>
          </w:tcPr>
          <w:p w14:paraId="1F83CBC3" w14:textId="77777777" w:rsidR="00DF2A23" w:rsidRDefault="00DF2A23" w:rsidP="00DF2A23">
            <w:pPr>
              <w:pStyle w:val="TAC"/>
              <w:rPr>
                <w:rFonts w:cs="Arial"/>
                <w:szCs w:val="18"/>
              </w:rPr>
            </w:pPr>
            <w:r>
              <w:rPr>
                <w:rFonts w:hint="eastAsia"/>
                <w:lang w:val="en-US" w:eastAsia="zh-CN"/>
              </w:rPr>
              <w:t>4.5</w:t>
            </w:r>
          </w:p>
        </w:tc>
        <w:tc>
          <w:tcPr>
            <w:tcW w:w="828" w:type="dxa"/>
            <w:tcBorders>
              <w:top w:val="single" w:sz="4" w:space="0" w:color="auto"/>
              <w:left w:val="single" w:sz="4" w:space="0" w:color="auto"/>
              <w:right w:val="single" w:sz="4" w:space="0" w:color="auto"/>
            </w:tcBorders>
          </w:tcPr>
          <w:p w14:paraId="1E2CB79B" w14:textId="77777777" w:rsidR="00DF2A23" w:rsidRDefault="00DF2A23" w:rsidP="00DF2A23">
            <w:pPr>
              <w:pStyle w:val="TAC"/>
              <w:rPr>
                <w:rFonts w:cs="Arial"/>
                <w:szCs w:val="18"/>
              </w:rPr>
            </w:pPr>
            <w:r>
              <w:rPr>
                <w:rFonts w:hint="eastAsia"/>
                <w:lang w:val="en-US" w:eastAsia="zh-CN"/>
              </w:rPr>
              <w:t>TDD</w:t>
            </w:r>
          </w:p>
        </w:tc>
        <w:tc>
          <w:tcPr>
            <w:tcW w:w="1057" w:type="dxa"/>
            <w:tcBorders>
              <w:top w:val="single" w:sz="4" w:space="0" w:color="auto"/>
              <w:left w:val="single" w:sz="4" w:space="0" w:color="auto"/>
              <w:right w:val="single" w:sz="4" w:space="0" w:color="auto"/>
            </w:tcBorders>
          </w:tcPr>
          <w:p w14:paraId="348C7EE4" w14:textId="77777777" w:rsidR="00DF2A23" w:rsidRDefault="00DF2A23" w:rsidP="00DF2A23">
            <w:pPr>
              <w:pStyle w:val="TAC"/>
              <w:rPr>
                <w:rFonts w:cs="Arial"/>
                <w:szCs w:val="18"/>
              </w:rPr>
            </w:pPr>
            <w:r>
              <w:t>IMD</w:t>
            </w:r>
            <w:r>
              <w:rPr>
                <w:rFonts w:hint="eastAsia"/>
                <w:lang w:val="en-US" w:eastAsia="zh-CN"/>
              </w:rPr>
              <w:t>5</w:t>
            </w:r>
          </w:p>
        </w:tc>
      </w:tr>
      <w:tr w:rsidR="00DF2A23" w14:paraId="0DF0FABC"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F8A3D6F" w14:textId="77777777" w:rsidR="00DF2A23" w:rsidRDefault="00DF2A23" w:rsidP="00DF2A23">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2563BB58" w14:textId="77777777" w:rsidR="00DF2A23" w:rsidRDefault="00DF2A23" w:rsidP="00DF2A23">
            <w:pPr>
              <w:pStyle w:val="TAC"/>
              <w:rPr>
                <w:rFonts w:cs="Arial"/>
                <w:szCs w:val="18"/>
                <w:lang w:eastAsia="zh-CN"/>
              </w:rPr>
            </w:pPr>
            <w:r>
              <w:rPr>
                <w:rFonts w:hint="eastAsia"/>
                <w:lang w:val="en-US" w:eastAsia="zh-CN"/>
              </w:rPr>
              <w:t>n3</w:t>
            </w:r>
          </w:p>
        </w:tc>
        <w:tc>
          <w:tcPr>
            <w:tcW w:w="960" w:type="dxa"/>
            <w:tcBorders>
              <w:top w:val="single" w:sz="4" w:space="0" w:color="auto"/>
              <w:left w:val="single" w:sz="4" w:space="0" w:color="auto"/>
              <w:right w:val="single" w:sz="4" w:space="0" w:color="auto"/>
            </w:tcBorders>
          </w:tcPr>
          <w:p w14:paraId="7E16E7B8" w14:textId="77777777" w:rsidR="00DF2A23" w:rsidRDefault="00DF2A23" w:rsidP="00DF2A23">
            <w:pPr>
              <w:pStyle w:val="TAC"/>
              <w:rPr>
                <w:rFonts w:cs="Arial"/>
                <w:szCs w:val="18"/>
              </w:rPr>
            </w:pPr>
            <w:r>
              <w:rPr>
                <w:color w:val="000000"/>
                <w:lang w:val="en-US" w:eastAsia="zh-CN"/>
              </w:rPr>
              <w:t>1767</w:t>
            </w:r>
          </w:p>
        </w:tc>
        <w:tc>
          <w:tcPr>
            <w:tcW w:w="964" w:type="dxa"/>
            <w:tcBorders>
              <w:top w:val="single" w:sz="4" w:space="0" w:color="auto"/>
              <w:left w:val="single" w:sz="4" w:space="0" w:color="auto"/>
              <w:right w:val="single" w:sz="4" w:space="0" w:color="auto"/>
            </w:tcBorders>
          </w:tcPr>
          <w:p w14:paraId="4FC48C5B" w14:textId="77777777" w:rsidR="00DF2A23" w:rsidRDefault="00DF2A23" w:rsidP="00DF2A23">
            <w:pPr>
              <w:pStyle w:val="TAC"/>
              <w:rPr>
                <w:rFonts w:cs="Arial"/>
                <w:szCs w:val="18"/>
              </w:rPr>
            </w:pPr>
            <w:r>
              <w:rPr>
                <w:rFonts w:hint="eastAsia"/>
                <w:lang w:val="en-US" w:eastAsia="zh-CN"/>
              </w:rPr>
              <w:t>5</w:t>
            </w:r>
          </w:p>
        </w:tc>
        <w:tc>
          <w:tcPr>
            <w:tcW w:w="960" w:type="dxa"/>
            <w:tcBorders>
              <w:top w:val="single" w:sz="4" w:space="0" w:color="auto"/>
              <w:left w:val="single" w:sz="4" w:space="0" w:color="auto"/>
              <w:right w:val="single" w:sz="4" w:space="0" w:color="auto"/>
            </w:tcBorders>
          </w:tcPr>
          <w:p w14:paraId="42496B7B" w14:textId="77777777" w:rsidR="00DF2A23" w:rsidRDefault="00DF2A23" w:rsidP="00DF2A23">
            <w:pPr>
              <w:pStyle w:val="TAC"/>
              <w:rPr>
                <w:rFonts w:cs="Arial"/>
                <w:szCs w:val="18"/>
              </w:rPr>
            </w:pPr>
            <w:r>
              <w:rPr>
                <w:rFonts w:hint="eastAsia"/>
                <w:lang w:val="en-US" w:eastAsia="zh-CN"/>
              </w:rPr>
              <w:t>25</w:t>
            </w:r>
          </w:p>
        </w:tc>
        <w:tc>
          <w:tcPr>
            <w:tcW w:w="960" w:type="dxa"/>
            <w:tcBorders>
              <w:top w:val="single" w:sz="4" w:space="0" w:color="auto"/>
              <w:left w:val="single" w:sz="4" w:space="0" w:color="auto"/>
              <w:right w:val="single" w:sz="4" w:space="0" w:color="auto"/>
            </w:tcBorders>
          </w:tcPr>
          <w:p w14:paraId="15AD2128" w14:textId="77777777" w:rsidR="00DF2A23" w:rsidRDefault="00DF2A23" w:rsidP="00DF2A23">
            <w:pPr>
              <w:pStyle w:val="TAC"/>
              <w:rPr>
                <w:rFonts w:cs="Arial"/>
                <w:szCs w:val="18"/>
              </w:rPr>
            </w:pPr>
            <w:r>
              <w:rPr>
                <w:color w:val="000000"/>
                <w:lang w:val="en-US" w:eastAsia="zh-CN"/>
              </w:rPr>
              <w:t>1862</w:t>
            </w:r>
          </w:p>
        </w:tc>
        <w:tc>
          <w:tcPr>
            <w:tcW w:w="977" w:type="dxa"/>
            <w:tcBorders>
              <w:top w:val="single" w:sz="4" w:space="0" w:color="auto"/>
              <w:left w:val="single" w:sz="4" w:space="0" w:color="auto"/>
              <w:bottom w:val="single" w:sz="4" w:space="0" w:color="auto"/>
              <w:right w:val="single" w:sz="4" w:space="0" w:color="auto"/>
            </w:tcBorders>
          </w:tcPr>
          <w:p w14:paraId="2DDDBC58" w14:textId="77777777" w:rsidR="00DF2A23" w:rsidRDefault="00DF2A23" w:rsidP="00DF2A23">
            <w:pPr>
              <w:pStyle w:val="TAC"/>
              <w:rPr>
                <w:rFonts w:cs="Arial"/>
                <w:szCs w:val="18"/>
              </w:rPr>
            </w:pPr>
            <w:r>
              <w:rPr>
                <w:rFonts w:hint="eastAsia"/>
                <w:lang w:val="en-US" w:eastAsia="zh-CN"/>
              </w:rPr>
              <w:t>15.7</w:t>
            </w:r>
          </w:p>
        </w:tc>
        <w:tc>
          <w:tcPr>
            <w:tcW w:w="828" w:type="dxa"/>
            <w:tcBorders>
              <w:top w:val="single" w:sz="4" w:space="0" w:color="auto"/>
              <w:left w:val="single" w:sz="4" w:space="0" w:color="auto"/>
              <w:right w:val="single" w:sz="4" w:space="0" w:color="auto"/>
            </w:tcBorders>
          </w:tcPr>
          <w:p w14:paraId="2E8F5A61" w14:textId="77777777" w:rsidR="00DF2A23" w:rsidRDefault="00DF2A23" w:rsidP="00DF2A23">
            <w:pPr>
              <w:pStyle w:val="TAC"/>
              <w:rPr>
                <w:rFonts w:cs="Arial"/>
                <w:szCs w:val="18"/>
              </w:rPr>
            </w:pPr>
            <w:r>
              <w:rPr>
                <w:rFonts w:hint="eastAsia"/>
                <w:lang w:val="en-US" w:eastAsia="zh-CN"/>
              </w:rPr>
              <w:t>FDD</w:t>
            </w:r>
          </w:p>
        </w:tc>
        <w:tc>
          <w:tcPr>
            <w:tcW w:w="1057" w:type="dxa"/>
            <w:tcBorders>
              <w:top w:val="single" w:sz="4" w:space="0" w:color="auto"/>
              <w:left w:val="single" w:sz="4" w:space="0" w:color="auto"/>
              <w:right w:val="single" w:sz="4" w:space="0" w:color="auto"/>
            </w:tcBorders>
          </w:tcPr>
          <w:p w14:paraId="4C8B0FFB" w14:textId="77777777" w:rsidR="00DF2A23" w:rsidRDefault="00DF2A23" w:rsidP="00DF2A23">
            <w:pPr>
              <w:pStyle w:val="TAC"/>
              <w:rPr>
                <w:rFonts w:cs="Arial"/>
                <w:szCs w:val="18"/>
              </w:rPr>
            </w:pPr>
            <w:r>
              <w:t>IMD</w:t>
            </w:r>
            <w:r>
              <w:rPr>
                <w:rFonts w:hint="eastAsia"/>
                <w:lang w:val="en-US" w:eastAsia="zh-CN"/>
              </w:rPr>
              <w:t>3</w:t>
            </w:r>
          </w:p>
        </w:tc>
      </w:tr>
      <w:tr w:rsidR="00DF2A23" w14:paraId="20F641D3"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0CFBD02" w14:textId="77777777" w:rsidR="00DF2A23" w:rsidRDefault="00DF2A23" w:rsidP="00DF2A23">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6C92F733" w14:textId="77777777" w:rsidR="00DF2A23" w:rsidRDefault="00DF2A23" w:rsidP="00DF2A23">
            <w:pPr>
              <w:pStyle w:val="TAC"/>
              <w:rPr>
                <w:rFonts w:cs="Arial"/>
                <w:szCs w:val="18"/>
                <w:lang w:eastAsia="zh-CN"/>
              </w:rPr>
            </w:pPr>
            <w:r>
              <w:rPr>
                <w:rFonts w:hint="eastAsia"/>
                <w:lang w:val="en-US" w:eastAsia="zh-CN"/>
              </w:rPr>
              <w:t>n</w:t>
            </w:r>
            <w:r>
              <w:rPr>
                <w:lang w:val="en-US" w:eastAsia="zh-CN"/>
              </w:rPr>
              <w:t>5</w:t>
            </w:r>
          </w:p>
        </w:tc>
        <w:tc>
          <w:tcPr>
            <w:tcW w:w="960" w:type="dxa"/>
            <w:tcBorders>
              <w:top w:val="single" w:sz="4" w:space="0" w:color="auto"/>
              <w:left w:val="single" w:sz="4" w:space="0" w:color="auto"/>
              <w:right w:val="single" w:sz="4" w:space="0" w:color="auto"/>
            </w:tcBorders>
          </w:tcPr>
          <w:p w14:paraId="5D225AEF" w14:textId="77777777" w:rsidR="00DF2A23" w:rsidRDefault="00DF2A23" w:rsidP="00DF2A23">
            <w:pPr>
              <w:pStyle w:val="TAC"/>
              <w:rPr>
                <w:rFonts w:cs="Arial"/>
                <w:szCs w:val="18"/>
              </w:rPr>
            </w:pPr>
            <w:r>
              <w:rPr>
                <w:color w:val="000000"/>
                <w:lang w:val="en-US" w:eastAsia="zh-CN"/>
              </w:rPr>
              <w:t>839</w:t>
            </w:r>
          </w:p>
        </w:tc>
        <w:tc>
          <w:tcPr>
            <w:tcW w:w="964" w:type="dxa"/>
            <w:tcBorders>
              <w:top w:val="single" w:sz="4" w:space="0" w:color="auto"/>
              <w:left w:val="single" w:sz="4" w:space="0" w:color="auto"/>
              <w:right w:val="single" w:sz="4" w:space="0" w:color="auto"/>
            </w:tcBorders>
          </w:tcPr>
          <w:p w14:paraId="0A0762F6" w14:textId="77777777" w:rsidR="00DF2A23" w:rsidRDefault="00DF2A23" w:rsidP="00DF2A23">
            <w:pPr>
              <w:pStyle w:val="TAC"/>
              <w:rPr>
                <w:rFonts w:cs="Arial"/>
                <w:szCs w:val="18"/>
              </w:rPr>
            </w:pPr>
            <w:r>
              <w:rPr>
                <w:rFonts w:hint="eastAsia"/>
                <w:lang w:val="en-US" w:eastAsia="zh-CN"/>
              </w:rPr>
              <w:t>5</w:t>
            </w:r>
          </w:p>
        </w:tc>
        <w:tc>
          <w:tcPr>
            <w:tcW w:w="960" w:type="dxa"/>
            <w:tcBorders>
              <w:top w:val="single" w:sz="4" w:space="0" w:color="auto"/>
              <w:left w:val="single" w:sz="4" w:space="0" w:color="auto"/>
              <w:right w:val="single" w:sz="4" w:space="0" w:color="auto"/>
            </w:tcBorders>
          </w:tcPr>
          <w:p w14:paraId="586C2C91" w14:textId="77777777" w:rsidR="00DF2A23" w:rsidRDefault="00DF2A23" w:rsidP="00DF2A23">
            <w:pPr>
              <w:pStyle w:val="TAC"/>
              <w:rPr>
                <w:rFonts w:cs="Arial"/>
                <w:szCs w:val="18"/>
              </w:rPr>
            </w:pPr>
            <w:r>
              <w:rPr>
                <w:rFonts w:hint="eastAsia"/>
                <w:lang w:val="en-US" w:eastAsia="zh-CN"/>
              </w:rPr>
              <w:t>25</w:t>
            </w:r>
          </w:p>
        </w:tc>
        <w:tc>
          <w:tcPr>
            <w:tcW w:w="960" w:type="dxa"/>
            <w:tcBorders>
              <w:top w:val="single" w:sz="4" w:space="0" w:color="auto"/>
              <w:left w:val="single" w:sz="4" w:space="0" w:color="auto"/>
              <w:right w:val="single" w:sz="4" w:space="0" w:color="auto"/>
            </w:tcBorders>
          </w:tcPr>
          <w:p w14:paraId="48F68F2A" w14:textId="77777777" w:rsidR="00DF2A23" w:rsidRDefault="00DF2A23" w:rsidP="00DF2A23">
            <w:pPr>
              <w:pStyle w:val="TAC"/>
              <w:rPr>
                <w:rFonts w:cs="Arial"/>
                <w:szCs w:val="18"/>
              </w:rPr>
            </w:pPr>
            <w:r>
              <w:rPr>
                <w:color w:val="000000"/>
                <w:lang w:val="en-US" w:eastAsia="zh-CN"/>
              </w:rPr>
              <w:t>884</w:t>
            </w:r>
          </w:p>
        </w:tc>
        <w:tc>
          <w:tcPr>
            <w:tcW w:w="977" w:type="dxa"/>
            <w:tcBorders>
              <w:top w:val="single" w:sz="4" w:space="0" w:color="auto"/>
              <w:left w:val="single" w:sz="4" w:space="0" w:color="auto"/>
              <w:bottom w:val="single" w:sz="4" w:space="0" w:color="auto"/>
              <w:right w:val="single" w:sz="4" w:space="0" w:color="auto"/>
            </w:tcBorders>
          </w:tcPr>
          <w:p w14:paraId="35DF2BF4" w14:textId="77777777" w:rsidR="00DF2A23" w:rsidRDefault="00DF2A23" w:rsidP="00DF2A23">
            <w:pPr>
              <w:pStyle w:val="TAC"/>
              <w:rPr>
                <w:rFonts w:cs="Arial"/>
                <w:szCs w:val="18"/>
              </w:rPr>
            </w:pPr>
            <w:r>
              <w:rPr>
                <w:lang w:eastAsia="ja-JP"/>
              </w:rPr>
              <w:t>N/A</w:t>
            </w:r>
          </w:p>
        </w:tc>
        <w:tc>
          <w:tcPr>
            <w:tcW w:w="828" w:type="dxa"/>
            <w:tcBorders>
              <w:top w:val="single" w:sz="4" w:space="0" w:color="auto"/>
              <w:left w:val="single" w:sz="4" w:space="0" w:color="auto"/>
              <w:right w:val="single" w:sz="4" w:space="0" w:color="auto"/>
            </w:tcBorders>
          </w:tcPr>
          <w:p w14:paraId="4DA6067B" w14:textId="77777777" w:rsidR="00DF2A23" w:rsidRDefault="00DF2A23" w:rsidP="00DF2A23">
            <w:pPr>
              <w:pStyle w:val="TAC"/>
              <w:rPr>
                <w:rFonts w:cs="Arial"/>
                <w:szCs w:val="18"/>
              </w:rPr>
            </w:pPr>
            <w:r>
              <w:rPr>
                <w:rFonts w:hint="eastAsia"/>
                <w:lang w:val="en-US" w:eastAsia="zh-CN"/>
              </w:rPr>
              <w:t>FDD</w:t>
            </w:r>
          </w:p>
        </w:tc>
        <w:tc>
          <w:tcPr>
            <w:tcW w:w="1057" w:type="dxa"/>
            <w:tcBorders>
              <w:top w:val="single" w:sz="4" w:space="0" w:color="auto"/>
              <w:left w:val="single" w:sz="4" w:space="0" w:color="auto"/>
              <w:right w:val="single" w:sz="4" w:space="0" w:color="auto"/>
            </w:tcBorders>
          </w:tcPr>
          <w:p w14:paraId="75538A87" w14:textId="77777777" w:rsidR="00DF2A23" w:rsidRDefault="00DF2A23" w:rsidP="00DF2A23">
            <w:pPr>
              <w:pStyle w:val="TAC"/>
              <w:rPr>
                <w:rFonts w:cs="Arial"/>
                <w:szCs w:val="18"/>
              </w:rPr>
            </w:pPr>
            <w:r>
              <w:rPr>
                <w:lang w:eastAsia="zh-CN"/>
              </w:rPr>
              <w:t>N/A</w:t>
            </w:r>
          </w:p>
        </w:tc>
      </w:tr>
      <w:tr w:rsidR="00DF2A23" w14:paraId="4BD968B7"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2247FAF8" w14:textId="77777777" w:rsidR="00DF2A23" w:rsidRDefault="00DF2A23" w:rsidP="00DF2A23">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3E73C23A" w14:textId="77777777" w:rsidR="00DF2A23" w:rsidRDefault="00DF2A23" w:rsidP="00DF2A23">
            <w:pPr>
              <w:pStyle w:val="TAC"/>
              <w:rPr>
                <w:rFonts w:cs="Arial"/>
                <w:szCs w:val="18"/>
                <w:lang w:eastAsia="zh-CN"/>
              </w:rPr>
            </w:pPr>
            <w:r>
              <w:rPr>
                <w:rFonts w:hint="eastAsia"/>
                <w:lang w:val="en-US" w:eastAsia="zh-CN"/>
              </w:rPr>
              <w:t>n78</w:t>
            </w:r>
          </w:p>
        </w:tc>
        <w:tc>
          <w:tcPr>
            <w:tcW w:w="960" w:type="dxa"/>
            <w:tcBorders>
              <w:top w:val="single" w:sz="4" w:space="0" w:color="auto"/>
              <w:left w:val="single" w:sz="4" w:space="0" w:color="auto"/>
              <w:right w:val="single" w:sz="4" w:space="0" w:color="auto"/>
            </w:tcBorders>
          </w:tcPr>
          <w:p w14:paraId="79EF0581" w14:textId="77777777" w:rsidR="00DF2A23" w:rsidRDefault="00DF2A23" w:rsidP="00DF2A23">
            <w:pPr>
              <w:pStyle w:val="TAC"/>
              <w:rPr>
                <w:rFonts w:cs="Arial"/>
                <w:szCs w:val="18"/>
              </w:rPr>
            </w:pPr>
            <w:r>
              <w:rPr>
                <w:rFonts w:hint="eastAsia"/>
                <w:lang w:val="en-US" w:eastAsia="zh-CN"/>
              </w:rPr>
              <w:t>3</w:t>
            </w:r>
            <w:r>
              <w:rPr>
                <w:lang w:val="en-US" w:eastAsia="zh-CN"/>
              </w:rPr>
              <w:t>5</w:t>
            </w:r>
            <w:r>
              <w:rPr>
                <w:rFonts w:hint="eastAsia"/>
                <w:lang w:val="en-US" w:eastAsia="zh-CN"/>
              </w:rPr>
              <w:t>40</w:t>
            </w:r>
          </w:p>
        </w:tc>
        <w:tc>
          <w:tcPr>
            <w:tcW w:w="964" w:type="dxa"/>
            <w:tcBorders>
              <w:top w:val="single" w:sz="4" w:space="0" w:color="auto"/>
              <w:left w:val="single" w:sz="4" w:space="0" w:color="auto"/>
              <w:right w:val="single" w:sz="4" w:space="0" w:color="auto"/>
            </w:tcBorders>
          </w:tcPr>
          <w:p w14:paraId="61B32F48" w14:textId="77777777" w:rsidR="00DF2A23" w:rsidRDefault="00DF2A23" w:rsidP="00DF2A23">
            <w:pPr>
              <w:pStyle w:val="TAC"/>
              <w:rPr>
                <w:rFonts w:cs="Arial"/>
                <w:szCs w:val="18"/>
              </w:rPr>
            </w:pPr>
            <w:r>
              <w:rPr>
                <w:rFonts w:hint="eastAsia"/>
                <w:lang w:val="en-US" w:eastAsia="zh-CN"/>
              </w:rPr>
              <w:t>10</w:t>
            </w:r>
          </w:p>
        </w:tc>
        <w:tc>
          <w:tcPr>
            <w:tcW w:w="960" w:type="dxa"/>
            <w:tcBorders>
              <w:top w:val="single" w:sz="4" w:space="0" w:color="auto"/>
              <w:left w:val="single" w:sz="4" w:space="0" w:color="auto"/>
              <w:right w:val="single" w:sz="4" w:space="0" w:color="auto"/>
            </w:tcBorders>
          </w:tcPr>
          <w:p w14:paraId="3229BC17" w14:textId="77777777" w:rsidR="00DF2A23" w:rsidRDefault="00DF2A23" w:rsidP="00DF2A23">
            <w:pPr>
              <w:pStyle w:val="TAC"/>
              <w:rPr>
                <w:rFonts w:cs="Arial"/>
                <w:szCs w:val="18"/>
              </w:rPr>
            </w:pPr>
            <w:r>
              <w:rPr>
                <w:rFonts w:hint="eastAsia"/>
                <w:lang w:val="en-US" w:eastAsia="zh-CN"/>
              </w:rPr>
              <w:t>50</w:t>
            </w:r>
          </w:p>
        </w:tc>
        <w:tc>
          <w:tcPr>
            <w:tcW w:w="960" w:type="dxa"/>
            <w:tcBorders>
              <w:top w:val="single" w:sz="4" w:space="0" w:color="auto"/>
              <w:left w:val="single" w:sz="4" w:space="0" w:color="auto"/>
              <w:right w:val="single" w:sz="4" w:space="0" w:color="auto"/>
            </w:tcBorders>
          </w:tcPr>
          <w:p w14:paraId="06219D85" w14:textId="77777777" w:rsidR="00DF2A23" w:rsidRDefault="00DF2A23" w:rsidP="00DF2A23">
            <w:pPr>
              <w:pStyle w:val="TAC"/>
              <w:rPr>
                <w:rFonts w:cs="Arial"/>
                <w:szCs w:val="18"/>
              </w:rPr>
            </w:pPr>
            <w:r>
              <w:rPr>
                <w:rFonts w:hint="eastAsia"/>
                <w:lang w:val="en-US" w:eastAsia="zh-CN"/>
              </w:rPr>
              <w:t>3</w:t>
            </w:r>
            <w:r>
              <w:rPr>
                <w:lang w:val="en-US" w:eastAsia="zh-CN"/>
              </w:rPr>
              <w:t>5</w:t>
            </w:r>
            <w:r>
              <w:rPr>
                <w:rFonts w:hint="eastAsia"/>
                <w:lang w:val="en-US" w:eastAsia="zh-CN"/>
              </w:rPr>
              <w:t>40</w:t>
            </w:r>
          </w:p>
        </w:tc>
        <w:tc>
          <w:tcPr>
            <w:tcW w:w="977" w:type="dxa"/>
            <w:tcBorders>
              <w:top w:val="single" w:sz="4" w:space="0" w:color="auto"/>
              <w:left w:val="single" w:sz="4" w:space="0" w:color="auto"/>
              <w:bottom w:val="single" w:sz="4" w:space="0" w:color="auto"/>
              <w:right w:val="single" w:sz="4" w:space="0" w:color="auto"/>
            </w:tcBorders>
          </w:tcPr>
          <w:p w14:paraId="52A49EA7" w14:textId="77777777" w:rsidR="00DF2A23" w:rsidRDefault="00DF2A23" w:rsidP="00DF2A23">
            <w:pPr>
              <w:pStyle w:val="TAC"/>
              <w:rPr>
                <w:rFonts w:cs="Arial"/>
                <w:szCs w:val="18"/>
              </w:rPr>
            </w:pPr>
            <w:r>
              <w:rPr>
                <w:lang w:eastAsia="ja-JP"/>
              </w:rPr>
              <w:t>N/A</w:t>
            </w:r>
          </w:p>
        </w:tc>
        <w:tc>
          <w:tcPr>
            <w:tcW w:w="828" w:type="dxa"/>
            <w:tcBorders>
              <w:top w:val="single" w:sz="4" w:space="0" w:color="auto"/>
              <w:left w:val="single" w:sz="4" w:space="0" w:color="auto"/>
              <w:right w:val="single" w:sz="4" w:space="0" w:color="auto"/>
            </w:tcBorders>
          </w:tcPr>
          <w:p w14:paraId="1067545F" w14:textId="77777777" w:rsidR="00DF2A23" w:rsidRDefault="00DF2A23" w:rsidP="00DF2A23">
            <w:pPr>
              <w:pStyle w:val="TAC"/>
              <w:rPr>
                <w:rFonts w:cs="Arial"/>
                <w:szCs w:val="18"/>
              </w:rPr>
            </w:pPr>
            <w:r>
              <w:rPr>
                <w:rFonts w:hint="eastAsia"/>
                <w:lang w:val="en-US" w:eastAsia="zh-CN"/>
              </w:rPr>
              <w:t>TDD</w:t>
            </w:r>
          </w:p>
        </w:tc>
        <w:tc>
          <w:tcPr>
            <w:tcW w:w="1057" w:type="dxa"/>
            <w:tcBorders>
              <w:top w:val="single" w:sz="4" w:space="0" w:color="auto"/>
              <w:left w:val="single" w:sz="4" w:space="0" w:color="auto"/>
              <w:right w:val="single" w:sz="4" w:space="0" w:color="auto"/>
            </w:tcBorders>
          </w:tcPr>
          <w:p w14:paraId="671C82F9" w14:textId="77777777" w:rsidR="00DF2A23" w:rsidRDefault="00DF2A23" w:rsidP="00DF2A23">
            <w:pPr>
              <w:pStyle w:val="TAC"/>
              <w:rPr>
                <w:rFonts w:cs="Arial"/>
                <w:szCs w:val="18"/>
              </w:rPr>
            </w:pPr>
            <w:r>
              <w:rPr>
                <w:lang w:eastAsia="zh-CN"/>
              </w:rPr>
              <w:t>N/A</w:t>
            </w:r>
          </w:p>
        </w:tc>
      </w:tr>
      <w:tr w:rsidR="00DF2A23" w14:paraId="3CF7155F"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6E9321A6" w14:textId="77777777" w:rsidR="00DF2A23" w:rsidRDefault="00DF2A23" w:rsidP="00DF2A23">
            <w:pPr>
              <w:pStyle w:val="TAC"/>
              <w:rPr>
                <w:lang w:val="en-US" w:eastAsia="zh-CN"/>
              </w:rPr>
            </w:pPr>
            <w:r>
              <w:rPr>
                <w:rFonts w:cs="Arial" w:hint="eastAsia"/>
                <w:bCs/>
                <w:lang w:val="en-US" w:eastAsia="zh-CN"/>
              </w:rPr>
              <w:t>CA</w:t>
            </w:r>
            <w:r>
              <w:rPr>
                <w:rFonts w:cs="Arial"/>
                <w:bCs/>
                <w:lang w:val="en-US"/>
              </w:rPr>
              <w:t>_</w:t>
            </w:r>
            <w:r>
              <w:rPr>
                <w:rFonts w:cs="Arial" w:hint="eastAsia"/>
                <w:bCs/>
                <w:lang w:val="en-US" w:eastAsia="zh-CN"/>
              </w:rPr>
              <w:t>n</w:t>
            </w:r>
            <w:r>
              <w:rPr>
                <w:rFonts w:cs="Arial"/>
                <w:bCs/>
                <w:lang w:val="en-US"/>
              </w:rPr>
              <w:t>3</w:t>
            </w:r>
            <w:r>
              <w:rPr>
                <w:rFonts w:cs="Arial" w:hint="eastAsia"/>
                <w:bCs/>
                <w:lang w:val="en-US" w:eastAsia="zh-CN"/>
              </w:rPr>
              <w:t>-</w:t>
            </w:r>
            <w:r>
              <w:rPr>
                <w:rFonts w:cs="Arial"/>
                <w:bCs/>
                <w:lang w:val="en-US"/>
              </w:rPr>
              <w:t>n7-n28</w:t>
            </w:r>
          </w:p>
        </w:tc>
        <w:tc>
          <w:tcPr>
            <w:tcW w:w="1146" w:type="dxa"/>
            <w:tcBorders>
              <w:top w:val="single" w:sz="4" w:space="0" w:color="auto"/>
              <w:left w:val="single" w:sz="4" w:space="0" w:color="auto"/>
              <w:right w:val="single" w:sz="4" w:space="0" w:color="auto"/>
            </w:tcBorders>
            <w:vAlign w:val="center"/>
          </w:tcPr>
          <w:p w14:paraId="1D7ED019" w14:textId="77777777" w:rsidR="00DF2A23" w:rsidRDefault="00DF2A23" w:rsidP="00DF2A23">
            <w:pPr>
              <w:pStyle w:val="TAC"/>
              <w:rPr>
                <w:lang w:val="en-US" w:eastAsia="zh-CN"/>
              </w:rPr>
            </w:pPr>
            <w:r>
              <w:rPr>
                <w:rFonts w:cs="Arial"/>
                <w:szCs w:val="18"/>
                <w:lang w:eastAsia="zh-CN"/>
              </w:rPr>
              <w:t>n</w:t>
            </w:r>
            <w:r>
              <w:rPr>
                <w:rFonts w:cs="Arial"/>
                <w:szCs w:val="18"/>
              </w:rPr>
              <w:t>3</w:t>
            </w:r>
          </w:p>
        </w:tc>
        <w:tc>
          <w:tcPr>
            <w:tcW w:w="960" w:type="dxa"/>
            <w:tcBorders>
              <w:top w:val="single" w:sz="4" w:space="0" w:color="auto"/>
              <w:left w:val="single" w:sz="4" w:space="0" w:color="auto"/>
              <w:right w:val="single" w:sz="4" w:space="0" w:color="auto"/>
            </w:tcBorders>
            <w:vAlign w:val="center"/>
          </w:tcPr>
          <w:p w14:paraId="25020D0D" w14:textId="77777777" w:rsidR="00DF2A23" w:rsidRDefault="00DF2A23" w:rsidP="00DF2A23">
            <w:pPr>
              <w:pStyle w:val="TAC"/>
              <w:rPr>
                <w:lang w:val="en-US" w:eastAsia="zh-CN"/>
              </w:rPr>
            </w:pPr>
            <w:r>
              <w:rPr>
                <w:rFonts w:cs="Arial"/>
                <w:szCs w:val="18"/>
              </w:rPr>
              <w:t>1747</w:t>
            </w:r>
          </w:p>
        </w:tc>
        <w:tc>
          <w:tcPr>
            <w:tcW w:w="964" w:type="dxa"/>
            <w:tcBorders>
              <w:top w:val="single" w:sz="4" w:space="0" w:color="auto"/>
              <w:left w:val="single" w:sz="4" w:space="0" w:color="auto"/>
              <w:right w:val="single" w:sz="4" w:space="0" w:color="auto"/>
            </w:tcBorders>
            <w:vAlign w:val="center"/>
          </w:tcPr>
          <w:p w14:paraId="5ABB6784" w14:textId="77777777" w:rsidR="00DF2A23" w:rsidRDefault="00DF2A23" w:rsidP="00DF2A23">
            <w:pPr>
              <w:pStyle w:val="TAC"/>
              <w:rPr>
                <w:lang w:val="en-US" w:eastAsia="zh-CN"/>
              </w:rPr>
            </w:pPr>
            <w:r>
              <w:rPr>
                <w:rFonts w:cs="Arial"/>
                <w:szCs w:val="18"/>
              </w:rPr>
              <w:t>5</w:t>
            </w:r>
          </w:p>
        </w:tc>
        <w:tc>
          <w:tcPr>
            <w:tcW w:w="960" w:type="dxa"/>
            <w:tcBorders>
              <w:top w:val="single" w:sz="4" w:space="0" w:color="auto"/>
              <w:left w:val="single" w:sz="4" w:space="0" w:color="auto"/>
              <w:right w:val="single" w:sz="4" w:space="0" w:color="auto"/>
            </w:tcBorders>
            <w:vAlign w:val="center"/>
          </w:tcPr>
          <w:p w14:paraId="627F0AD8" w14:textId="77777777" w:rsidR="00DF2A23" w:rsidRDefault="00DF2A23" w:rsidP="00DF2A23">
            <w:pPr>
              <w:pStyle w:val="TAC"/>
              <w:rPr>
                <w:lang w:val="en-US" w:eastAsia="zh-CN"/>
              </w:rPr>
            </w:pPr>
            <w:r>
              <w:rPr>
                <w:rFonts w:cs="Arial"/>
                <w:szCs w:val="18"/>
              </w:rPr>
              <w:t>25</w:t>
            </w:r>
          </w:p>
        </w:tc>
        <w:tc>
          <w:tcPr>
            <w:tcW w:w="960" w:type="dxa"/>
            <w:tcBorders>
              <w:top w:val="single" w:sz="4" w:space="0" w:color="auto"/>
              <w:left w:val="single" w:sz="4" w:space="0" w:color="auto"/>
              <w:right w:val="single" w:sz="4" w:space="0" w:color="auto"/>
            </w:tcBorders>
            <w:vAlign w:val="center"/>
          </w:tcPr>
          <w:p w14:paraId="3ECFDCC8" w14:textId="77777777" w:rsidR="00DF2A23" w:rsidRDefault="00DF2A23" w:rsidP="00DF2A23">
            <w:pPr>
              <w:pStyle w:val="TAC"/>
              <w:rPr>
                <w:lang w:val="en-US" w:eastAsia="zh-CN"/>
              </w:rPr>
            </w:pPr>
            <w:r>
              <w:rPr>
                <w:rFonts w:cs="Arial"/>
                <w:szCs w:val="18"/>
              </w:rPr>
              <w:t>1842</w:t>
            </w:r>
          </w:p>
        </w:tc>
        <w:tc>
          <w:tcPr>
            <w:tcW w:w="977" w:type="dxa"/>
            <w:tcBorders>
              <w:top w:val="single" w:sz="4" w:space="0" w:color="auto"/>
              <w:left w:val="single" w:sz="4" w:space="0" w:color="auto"/>
              <w:bottom w:val="single" w:sz="4" w:space="0" w:color="auto"/>
              <w:right w:val="single" w:sz="4" w:space="0" w:color="auto"/>
            </w:tcBorders>
            <w:vAlign w:val="center"/>
          </w:tcPr>
          <w:p w14:paraId="4755B61A" w14:textId="77777777" w:rsidR="00DF2A23" w:rsidRDefault="00DF2A23" w:rsidP="00DF2A23">
            <w:pPr>
              <w:pStyle w:val="TAC"/>
              <w:rPr>
                <w:lang w:eastAsia="ja-JP"/>
              </w:rPr>
            </w:pPr>
            <w:r>
              <w:rPr>
                <w:rFonts w:cs="Arial"/>
                <w:szCs w:val="18"/>
              </w:rPr>
              <w:t>N/A</w:t>
            </w:r>
          </w:p>
        </w:tc>
        <w:tc>
          <w:tcPr>
            <w:tcW w:w="828" w:type="dxa"/>
            <w:tcBorders>
              <w:top w:val="single" w:sz="4" w:space="0" w:color="auto"/>
              <w:left w:val="single" w:sz="4" w:space="0" w:color="auto"/>
              <w:right w:val="single" w:sz="4" w:space="0" w:color="auto"/>
            </w:tcBorders>
            <w:vAlign w:val="center"/>
          </w:tcPr>
          <w:p w14:paraId="3E37EE4B" w14:textId="77777777" w:rsidR="00DF2A23" w:rsidRDefault="00DF2A23" w:rsidP="00DF2A23">
            <w:pPr>
              <w:pStyle w:val="TAC"/>
              <w:rPr>
                <w:lang w:val="en-US" w:eastAsia="zh-CN"/>
              </w:rPr>
            </w:pPr>
            <w:r>
              <w:rPr>
                <w:rFonts w:cs="Arial"/>
                <w:szCs w:val="18"/>
              </w:rPr>
              <w:t>FDD</w:t>
            </w:r>
          </w:p>
        </w:tc>
        <w:tc>
          <w:tcPr>
            <w:tcW w:w="1057" w:type="dxa"/>
            <w:tcBorders>
              <w:top w:val="single" w:sz="4" w:space="0" w:color="auto"/>
              <w:left w:val="single" w:sz="4" w:space="0" w:color="auto"/>
              <w:right w:val="single" w:sz="4" w:space="0" w:color="auto"/>
            </w:tcBorders>
            <w:vAlign w:val="center"/>
          </w:tcPr>
          <w:p w14:paraId="02BD8DD7" w14:textId="77777777" w:rsidR="00DF2A23" w:rsidRDefault="00DF2A23" w:rsidP="00DF2A23">
            <w:pPr>
              <w:pStyle w:val="TAC"/>
              <w:rPr>
                <w:lang w:eastAsia="zh-CN"/>
              </w:rPr>
            </w:pPr>
            <w:r>
              <w:rPr>
                <w:rFonts w:cs="Arial"/>
                <w:szCs w:val="18"/>
              </w:rPr>
              <w:t>N/A</w:t>
            </w:r>
          </w:p>
        </w:tc>
      </w:tr>
      <w:tr w:rsidR="00DF2A23" w14:paraId="0A99E1D0"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DFBB40E" w14:textId="77777777" w:rsidR="00DF2A23" w:rsidRDefault="00DF2A23" w:rsidP="00DF2A23">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6C37660F" w14:textId="77777777" w:rsidR="00DF2A23" w:rsidRDefault="00DF2A23" w:rsidP="00DF2A23">
            <w:pPr>
              <w:pStyle w:val="TAC"/>
              <w:rPr>
                <w:lang w:val="en-US" w:eastAsia="zh-CN"/>
              </w:rPr>
            </w:pPr>
            <w:r>
              <w:rPr>
                <w:rFonts w:cs="Arial"/>
                <w:szCs w:val="18"/>
                <w:lang w:val="sv-SE"/>
              </w:rPr>
              <w:t>n</w:t>
            </w:r>
            <w:r>
              <w:rPr>
                <w:rFonts w:cs="Arial"/>
                <w:szCs w:val="18"/>
              </w:rPr>
              <w:t>7</w:t>
            </w:r>
          </w:p>
        </w:tc>
        <w:tc>
          <w:tcPr>
            <w:tcW w:w="960" w:type="dxa"/>
            <w:tcBorders>
              <w:top w:val="single" w:sz="4" w:space="0" w:color="auto"/>
              <w:left w:val="single" w:sz="4" w:space="0" w:color="auto"/>
              <w:right w:val="single" w:sz="4" w:space="0" w:color="auto"/>
            </w:tcBorders>
            <w:vAlign w:val="center"/>
          </w:tcPr>
          <w:p w14:paraId="245339B9" w14:textId="77777777" w:rsidR="00DF2A23" w:rsidRDefault="00DF2A23" w:rsidP="00DF2A23">
            <w:pPr>
              <w:pStyle w:val="TAC"/>
              <w:rPr>
                <w:lang w:val="en-US" w:eastAsia="zh-CN"/>
              </w:rPr>
            </w:pPr>
            <w:r>
              <w:rPr>
                <w:rFonts w:cs="Arial"/>
                <w:szCs w:val="18"/>
              </w:rPr>
              <w:t>2543</w:t>
            </w:r>
          </w:p>
        </w:tc>
        <w:tc>
          <w:tcPr>
            <w:tcW w:w="964" w:type="dxa"/>
            <w:tcBorders>
              <w:top w:val="single" w:sz="4" w:space="0" w:color="auto"/>
              <w:left w:val="single" w:sz="4" w:space="0" w:color="auto"/>
              <w:right w:val="single" w:sz="4" w:space="0" w:color="auto"/>
            </w:tcBorders>
            <w:vAlign w:val="center"/>
          </w:tcPr>
          <w:p w14:paraId="27DA33D1" w14:textId="77777777" w:rsidR="00DF2A23" w:rsidRDefault="00DF2A23" w:rsidP="00DF2A23">
            <w:pPr>
              <w:pStyle w:val="TAC"/>
              <w:rPr>
                <w:lang w:val="en-US" w:eastAsia="zh-CN"/>
              </w:rPr>
            </w:pPr>
            <w:r>
              <w:rPr>
                <w:rFonts w:cs="Arial"/>
                <w:szCs w:val="18"/>
              </w:rPr>
              <w:t>5</w:t>
            </w:r>
          </w:p>
        </w:tc>
        <w:tc>
          <w:tcPr>
            <w:tcW w:w="960" w:type="dxa"/>
            <w:tcBorders>
              <w:top w:val="single" w:sz="4" w:space="0" w:color="auto"/>
              <w:left w:val="single" w:sz="4" w:space="0" w:color="auto"/>
              <w:right w:val="single" w:sz="4" w:space="0" w:color="auto"/>
            </w:tcBorders>
            <w:vAlign w:val="center"/>
          </w:tcPr>
          <w:p w14:paraId="7902A8F2" w14:textId="77777777" w:rsidR="00DF2A23" w:rsidRDefault="00DF2A23" w:rsidP="00DF2A23">
            <w:pPr>
              <w:pStyle w:val="TAC"/>
              <w:rPr>
                <w:lang w:val="en-US" w:eastAsia="zh-CN"/>
              </w:rPr>
            </w:pPr>
            <w:r>
              <w:rPr>
                <w:rFonts w:cs="Arial"/>
                <w:szCs w:val="18"/>
              </w:rPr>
              <w:t>25</w:t>
            </w:r>
          </w:p>
        </w:tc>
        <w:tc>
          <w:tcPr>
            <w:tcW w:w="960" w:type="dxa"/>
            <w:tcBorders>
              <w:top w:val="single" w:sz="4" w:space="0" w:color="auto"/>
              <w:left w:val="single" w:sz="4" w:space="0" w:color="auto"/>
              <w:right w:val="single" w:sz="4" w:space="0" w:color="auto"/>
            </w:tcBorders>
            <w:vAlign w:val="center"/>
          </w:tcPr>
          <w:p w14:paraId="76184BD0" w14:textId="77777777" w:rsidR="00DF2A23" w:rsidRDefault="00DF2A23" w:rsidP="00DF2A23">
            <w:pPr>
              <w:pStyle w:val="TAC"/>
              <w:rPr>
                <w:lang w:val="en-US" w:eastAsia="zh-CN"/>
              </w:rPr>
            </w:pPr>
            <w:r>
              <w:rPr>
                <w:rFonts w:cs="Arial"/>
                <w:szCs w:val="18"/>
              </w:rPr>
              <w:t>2663</w:t>
            </w:r>
          </w:p>
        </w:tc>
        <w:tc>
          <w:tcPr>
            <w:tcW w:w="977" w:type="dxa"/>
            <w:tcBorders>
              <w:top w:val="single" w:sz="4" w:space="0" w:color="auto"/>
              <w:left w:val="single" w:sz="4" w:space="0" w:color="auto"/>
              <w:bottom w:val="single" w:sz="4" w:space="0" w:color="auto"/>
              <w:right w:val="single" w:sz="4" w:space="0" w:color="auto"/>
            </w:tcBorders>
            <w:vAlign w:val="center"/>
          </w:tcPr>
          <w:p w14:paraId="1D216D2A" w14:textId="77777777" w:rsidR="00DF2A23" w:rsidRDefault="00DF2A23" w:rsidP="00DF2A23">
            <w:pPr>
              <w:pStyle w:val="TAC"/>
              <w:rPr>
                <w:lang w:eastAsia="ja-JP"/>
              </w:rPr>
            </w:pPr>
            <w:r>
              <w:rPr>
                <w:rFonts w:cs="Arial"/>
                <w:szCs w:val="18"/>
              </w:rPr>
              <w:t>N/A</w:t>
            </w:r>
          </w:p>
        </w:tc>
        <w:tc>
          <w:tcPr>
            <w:tcW w:w="828" w:type="dxa"/>
            <w:tcBorders>
              <w:top w:val="single" w:sz="4" w:space="0" w:color="auto"/>
              <w:left w:val="single" w:sz="4" w:space="0" w:color="auto"/>
              <w:right w:val="single" w:sz="4" w:space="0" w:color="auto"/>
            </w:tcBorders>
            <w:vAlign w:val="center"/>
          </w:tcPr>
          <w:p w14:paraId="2665AED0" w14:textId="77777777" w:rsidR="00DF2A23" w:rsidRDefault="00DF2A23" w:rsidP="00DF2A23">
            <w:pPr>
              <w:pStyle w:val="TAC"/>
              <w:rPr>
                <w:lang w:val="en-US" w:eastAsia="zh-CN"/>
              </w:rPr>
            </w:pPr>
            <w:r>
              <w:rPr>
                <w:rFonts w:cs="Arial"/>
                <w:szCs w:val="18"/>
              </w:rPr>
              <w:t>FDD</w:t>
            </w:r>
          </w:p>
        </w:tc>
        <w:tc>
          <w:tcPr>
            <w:tcW w:w="1057" w:type="dxa"/>
            <w:tcBorders>
              <w:top w:val="single" w:sz="4" w:space="0" w:color="auto"/>
              <w:left w:val="single" w:sz="4" w:space="0" w:color="auto"/>
              <w:right w:val="single" w:sz="4" w:space="0" w:color="auto"/>
            </w:tcBorders>
            <w:vAlign w:val="center"/>
          </w:tcPr>
          <w:p w14:paraId="25F03123" w14:textId="77777777" w:rsidR="00DF2A23" w:rsidRDefault="00DF2A23" w:rsidP="00DF2A23">
            <w:pPr>
              <w:pStyle w:val="TAC"/>
              <w:rPr>
                <w:lang w:eastAsia="zh-CN"/>
              </w:rPr>
            </w:pPr>
            <w:r>
              <w:rPr>
                <w:rFonts w:cs="Arial"/>
                <w:szCs w:val="18"/>
              </w:rPr>
              <w:t>N/A</w:t>
            </w:r>
          </w:p>
        </w:tc>
      </w:tr>
      <w:tr w:rsidR="00DF2A23" w14:paraId="3957282E"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C7890B9" w14:textId="77777777" w:rsidR="00DF2A23" w:rsidRDefault="00DF2A23" w:rsidP="00DF2A23">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4854F0D5" w14:textId="77777777" w:rsidR="00DF2A23" w:rsidRDefault="00DF2A23" w:rsidP="00DF2A23">
            <w:pPr>
              <w:pStyle w:val="TAC"/>
              <w:rPr>
                <w:lang w:val="en-US" w:eastAsia="zh-CN"/>
              </w:rPr>
            </w:pPr>
            <w:r>
              <w:rPr>
                <w:rFonts w:cs="Arial"/>
                <w:szCs w:val="18"/>
              </w:rPr>
              <w:t>n28</w:t>
            </w:r>
          </w:p>
        </w:tc>
        <w:tc>
          <w:tcPr>
            <w:tcW w:w="960" w:type="dxa"/>
            <w:tcBorders>
              <w:top w:val="single" w:sz="4" w:space="0" w:color="auto"/>
              <w:left w:val="single" w:sz="4" w:space="0" w:color="auto"/>
              <w:right w:val="single" w:sz="4" w:space="0" w:color="auto"/>
            </w:tcBorders>
            <w:vAlign w:val="center"/>
          </w:tcPr>
          <w:p w14:paraId="7DA7FD3B" w14:textId="77777777" w:rsidR="00DF2A23" w:rsidRDefault="00DF2A23" w:rsidP="00DF2A23">
            <w:pPr>
              <w:pStyle w:val="TAC"/>
              <w:rPr>
                <w:lang w:val="en-US" w:eastAsia="zh-CN"/>
              </w:rPr>
            </w:pPr>
            <w:r>
              <w:rPr>
                <w:rFonts w:cs="Arial"/>
                <w:szCs w:val="18"/>
              </w:rPr>
              <w:t>741</w:t>
            </w:r>
          </w:p>
        </w:tc>
        <w:tc>
          <w:tcPr>
            <w:tcW w:w="964" w:type="dxa"/>
            <w:tcBorders>
              <w:top w:val="single" w:sz="4" w:space="0" w:color="auto"/>
              <w:left w:val="single" w:sz="4" w:space="0" w:color="auto"/>
              <w:right w:val="single" w:sz="4" w:space="0" w:color="auto"/>
            </w:tcBorders>
            <w:vAlign w:val="center"/>
          </w:tcPr>
          <w:p w14:paraId="30AAC92E" w14:textId="77777777" w:rsidR="00DF2A23" w:rsidRDefault="00DF2A23" w:rsidP="00DF2A23">
            <w:pPr>
              <w:pStyle w:val="TAC"/>
              <w:rPr>
                <w:lang w:val="en-US" w:eastAsia="zh-CN"/>
              </w:rPr>
            </w:pPr>
            <w:r>
              <w:rPr>
                <w:rFonts w:cs="Arial"/>
                <w:szCs w:val="18"/>
              </w:rPr>
              <w:t>5</w:t>
            </w:r>
          </w:p>
        </w:tc>
        <w:tc>
          <w:tcPr>
            <w:tcW w:w="960" w:type="dxa"/>
            <w:tcBorders>
              <w:top w:val="single" w:sz="4" w:space="0" w:color="auto"/>
              <w:left w:val="single" w:sz="4" w:space="0" w:color="auto"/>
              <w:right w:val="single" w:sz="4" w:space="0" w:color="auto"/>
            </w:tcBorders>
            <w:vAlign w:val="center"/>
          </w:tcPr>
          <w:p w14:paraId="22F4B038" w14:textId="77777777" w:rsidR="00DF2A23" w:rsidRDefault="00DF2A23" w:rsidP="00DF2A23">
            <w:pPr>
              <w:pStyle w:val="TAC"/>
              <w:rPr>
                <w:lang w:val="en-US" w:eastAsia="zh-CN"/>
              </w:rPr>
            </w:pPr>
            <w:r>
              <w:rPr>
                <w:rFonts w:cs="Arial"/>
                <w:szCs w:val="18"/>
              </w:rPr>
              <w:t>25</w:t>
            </w:r>
          </w:p>
        </w:tc>
        <w:tc>
          <w:tcPr>
            <w:tcW w:w="960" w:type="dxa"/>
            <w:tcBorders>
              <w:top w:val="single" w:sz="4" w:space="0" w:color="auto"/>
              <w:left w:val="single" w:sz="4" w:space="0" w:color="auto"/>
              <w:right w:val="single" w:sz="4" w:space="0" w:color="auto"/>
            </w:tcBorders>
            <w:vAlign w:val="center"/>
          </w:tcPr>
          <w:p w14:paraId="20192B43" w14:textId="77777777" w:rsidR="00DF2A23" w:rsidRDefault="00DF2A23" w:rsidP="00DF2A23">
            <w:pPr>
              <w:pStyle w:val="TAC"/>
              <w:rPr>
                <w:lang w:val="en-US" w:eastAsia="zh-CN"/>
              </w:rPr>
            </w:pPr>
            <w:r>
              <w:rPr>
                <w:rFonts w:cs="Arial"/>
                <w:szCs w:val="18"/>
              </w:rPr>
              <w:t>796</w:t>
            </w:r>
          </w:p>
        </w:tc>
        <w:tc>
          <w:tcPr>
            <w:tcW w:w="977" w:type="dxa"/>
            <w:tcBorders>
              <w:top w:val="single" w:sz="4" w:space="0" w:color="auto"/>
              <w:left w:val="single" w:sz="4" w:space="0" w:color="auto"/>
              <w:bottom w:val="single" w:sz="4" w:space="0" w:color="auto"/>
              <w:right w:val="single" w:sz="4" w:space="0" w:color="auto"/>
            </w:tcBorders>
            <w:vAlign w:val="center"/>
          </w:tcPr>
          <w:p w14:paraId="009D77CB" w14:textId="77777777" w:rsidR="00DF2A23" w:rsidRDefault="00DF2A23" w:rsidP="00DF2A23">
            <w:pPr>
              <w:pStyle w:val="TAC"/>
              <w:rPr>
                <w:lang w:eastAsia="ja-JP"/>
              </w:rPr>
            </w:pPr>
            <w:r>
              <w:rPr>
                <w:rFonts w:cs="Arial"/>
                <w:szCs w:val="18"/>
              </w:rPr>
              <w:t>20.0</w:t>
            </w:r>
          </w:p>
        </w:tc>
        <w:tc>
          <w:tcPr>
            <w:tcW w:w="828" w:type="dxa"/>
            <w:tcBorders>
              <w:top w:val="single" w:sz="4" w:space="0" w:color="auto"/>
              <w:left w:val="single" w:sz="4" w:space="0" w:color="auto"/>
              <w:right w:val="single" w:sz="4" w:space="0" w:color="auto"/>
            </w:tcBorders>
            <w:vAlign w:val="center"/>
          </w:tcPr>
          <w:p w14:paraId="3409610B" w14:textId="77777777" w:rsidR="00DF2A23" w:rsidRDefault="00DF2A23" w:rsidP="00DF2A23">
            <w:pPr>
              <w:pStyle w:val="TAC"/>
              <w:rPr>
                <w:lang w:val="en-US" w:eastAsia="zh-CN"/>
              </w:rPr>
            </w:pPr>
            <w:r>
              <w:rPr>
                <w:rFonts w:cs="Arial"/>
                <w:szCs w:val="18"/>
              </w:rPr>
              <w:t>FDD</w:t>
            </w:r>
          </w:p>
        </w:tc>
        <w:tc>
          <w:tcPr>
            <w:tcW w:w="1057" w:type="dxa"/>
            <w:tcBorders>
              <w:top w:val="single" w:sz="4" w:space="0" w:color="auto"/>
              <w:left w:val="single" w:sz="4" w:space="0" w:color="auto"/>
              <w:right w:val="single" w:sz="4" w:space="0" w:color="auto"/>
            </w:tcBorders>
            <w:vAlign w:val="center"/>
          </w:tcPr>
          <w:p w14:paraId="66DCA29C" w14:textId="77777777" w:rsidR="00DF2A23" w:rsidRDefault="00DF2A23" w:rsidP="00DF2A23">
            <w:pPr>
              <w:pStyle w:val="TAC"/>
              <w:rPr>
                <w:lang w:eastAsia="zh-CN"/>
              </w:rPr>
            </w:pPr>
            <w:r>
              <w:rPr>
                <w:rFonts w:cs="Arial"/>
                <w:szCs w:val="18"/>
              </w:rPr>
              <w:t>IMD2</w:t>
            </w:r>
          </w:p>
        </w:tc>
      </w:tr>
      <w:tr w:rsidR="00DF2A23" w14:paraId="053A2E5A"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FAD4546" w14:textId="77777777" w:rsidR="00DF2A23" w:rsidRDefault="00DF2A23" w:rsidP="00DF2A23">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15478319" w14:textId="77777777" w:rsidR="00DF2A23" w:rsidRDefault="00DF2A23" w:rsidP="00DF2A23">
            <w:pPr>
              <w:pStyle w:val="TAC"/>
              <w:rPr>
                <w:lang w:val="en-US" w:eastAsia="zh-CN"/>
              </w:rPr>
            </w:pPr>
            <w:r>
              <w:rPr>
                <w:rFonts w:cs="Arial"/>
                <w:szCs w:val="18"/>
                <w:lang w:eastAsia="zh-CN"/>
              </w:rPr>
              <w:t>n</w:t>
            </w:r>
            <w:r>
              <w:rPr>
                <w:rFonts w:cs="Arial"/>
                <w:szCs w:val="18"/>
              </w:rPr>
              <w:t>3</w:t>
            </w:r>
          </w:p>
        </w:tc>
        <w:tc>
          <w:tcPr>
            <w:tcW w:w="960" w:type="dxa"/>
            <w:tcBorders>
              <w:top w:val="single" w:sz="4" w:space="0" w:color="auto"/>
              <w:left w:val="single" w:sz="4" w:space="0" w:color="auto"/>
              <w:right w:val="single" w:sz="4" w:space="0" w:color="auto"/>
            </w:tcBorders>
          </w:tcPr>
          <w:p w14:paraId="737D0270" w14:textId="77777777" w:rsidR="00DF2A23" w:rsidRDefault="00DF2A23" w:rsidP="00DF2A23">
            <w:pPr>
              <w:pStyle w:val="TAC"/>
              <w:rPr>
                <w:lang w:val="en-US" w:eastAsia="zh-CN"/>
              </w:rPr>
            </w:pPr>
            <w:r>
              <w:rPr>
                <w:rFonts w:cs="Arial"/>
                <w:szCs w:val="18"/>
                <w:lang w:eastAsia="ja-JP"/>
              </w:rPr>
              <w:t>1712.5</w:t>
            </w:r>
          </w:p>
        </w:tc>
        <w:tc>
          <w:tcPr>
            <w:tcW w:w="964" w:type="dxa"/>
            <w:tcBorders>
              <w:top w:val="single" w:sz="4" w:space="0" w:color="auto"/>
              <w:left w:val="single" w:sz="4" w:space="0" w:color="auto"/>
              <w:right w:val="single" w:sz="4" w:space="0" w:color="auto"/>
            </w:tcBorders>
          </w:tcPr>
          <w:p w14:paraId="1DD370E9" w14:textId="77777777" w:rsidR="00DF2A23" w:rsidRDefault="00DF2A23" w:rsidP="00DF2A23">
            <w:pPr>
              <w:pStyle w:val="TAC"/>
              <w:rPr>
                <w:lang w:val="en-US" w:eastAsia="zh-CN"/>
              </w:rPr>
            </w:pPr>
            <w:r>
              <w:rPr>
                <w:rFonts w:cs="Arial"/>
                <w:szCs w:val="18"/>
                <w:lang w:eastAsia="ja-JP"/>
              </w:rPr>
              <w:t>5</w:t>
            </w:r>
          </w:p>
        </w:tc>
        <w:tc>
          <w:tcPr>
            <w:tcW w:w="960" w:type="dxa"/>
            <w:tcBorders>
              <w:top w:val="single" w:sz="4" w:space="0" w:color="auto"/>
              <w:left w:val="single" w:sz="4" w:space="0" w:color="auto"/>
              <w:right w:val="single" w:sz="4" w:space="0" w:color="auto"/>
            </w:tcBorders>
          </w:tcPr>
          <w:p w14:paraId="539F559D" w14:textId="77777777" w:rsidR="00DF2A23" w:rsidRDefault="00DF2A23" w:rsidP="00DF2A23">
            <w:pPr>
              <w:pStyle w:val="TAC"/>
              <w:rPr>
                <w:lang w:val="en-US" w:eastAsia="zh-CN"/>
              </w:rPr>
            </w:pPr>
            <w:r>
              <w:rPr>
                <w:rFonts w:cs="Arial"/>
                <w:szCs w:val="18"/>
                <w:lang w:eastAsia="ja-JP"/>
              </w:rPr>
              <w:t>25</w:t>
            </w:r>
          </w:p>
        </w:tc>
        <w:tc>
          <w:tcPr>
            <w:tcW w:w="960" w:type="dxa"/>
            <w:tcBorders>
              <w:top w:val="single" w:sz="4" w:space="0" w:color="auto"/>
              <w:left w:val="single" w:sz="4" w:space="0" w:color="auto"/>
              <w:right w:val="single" w:sz="4" w:space="0" w:color="auto"/>
            </w:tcBorders>
          </w:tcPr>
          <w:p w14:paraId="22A44001" w14:textId="77777777" w:rsidR="00DF2A23" w:rsidRDefault="00DF2A23" w:rsidP="00DF2A23">
            <w:pPr>
              <w:pStyle w:val="TAC"/>
              <w:rPr>
                <w:lang w:val="en-US" w:eastAsia="zh-CN"/>
              </w:rPr>
            </w:pPr>
            <w:r>
              <w:rPr>
                <w:rFonts w:cs="Arial"/>
                <w:szCs w:val="18"/>
                <w:lang w:eastAsia="ja-JP"/>
              </w:rPr>
              <w:t>1807.5</w:t>
            </w:r>
          </w:p>
        </w:tc>
        <w:tc>
          <w:tcPr>
            <w:tcW w:w="977" w:type="dxa"/>
            <w:tcBorders>
              <w:top w:val="single" w:sz="4" w:space="0" w:color="auto"/>
              <w:left w:val="single" w:sz="4" w:space="0" w:color="auto"/>
              <w:bottom w:val="single" w:sz="4" w:space="0" w:color="auto"/>
              <w:right w:val="single" w:sz="4" w:space="0" w:color="auto"/>
            </w:tcBorders>
          </w:tcPr>
          <w:p w14:paraId="12382348" w14:textId="77777777" w:rsidR="00DF2A23" w:rsidRDefault="00DF2A23" w:rsidP="00DF2A23">
            <w:pPr>
              <w:pStyle w:val="TAC"/>
              <w:rPr>
                <w:lang w:eastAsia="ja-JP"/>
              </w:rPr>
            </w:pPr>
            <w:r>
              <w:rPr>
                <w:rFonts w:cs="Arial"/>
                <w:szCs w:val="18"/>
              </w:rPr>
              <w:t>N/A</w:t>
            </w:r>
          </w:p>
        </w:tc>
        <w:tc>
          <w:tcPr>
            <w:tcW w:w="828" w:type="dxa"/>
            <w:tcBorders>
              <w:top w:val="single" w:sz="4" w:space="0" w:color="auto"/>
              <w:left w:val="single" w:sz="4" w:space="0" w:color="auto"/>
              <w:right w:val="single" w:sz="4" w:space="0" w:color="auto"/>
            </w:tcBorders>
          </w:tcPr>
          <w:p w14:paraId="0EAE4E7C" w14:textId="77777777" w:rsidR="00DF2A23" w:rsidRDefault="00DF2A23" w:rsidP="00DF2A23">
            <w:pPr>
              <w:pStyle w:val="TAC"/>
              <w:rPr>
                <w:lang w:val="en-US" w:eastAsia="zh-CN"/>
              </w:rPr>
            </w:pPr>
            <w:r>
              <w:rPr>
                <w:rFonts w:cs="Arial"/>
                <w:szCs w:val="18"/>
              </w:rPr>
              <w:t>FDD</w:t>
            </w:r>
          </w:p>
        </w:tc>
        <w:tc>
          <w:tcPr>
            <w:tcW w:w="1057" w:type="dxa"/>
            <w:tcBorders>
              <w:top w:val="single" w:sz="4" w:space="0" w:color="auto"/>
              <w:left w:val="single" w:sz="4" w:space="0" w:color="auto"/>
              <w:right w:val="single" w:sz="4" w:space="0" w:color="auto"/>
            </w:tcBorders>
            <w:vAlign w:val="center"/>
          </w:tcPr>
          <w:p w14:paraId="5005AFE8" w14:textId="77777777" w:rsidR="00DF2A23" w:rsidRDefault="00DF2A23" w:rsidP="00DF2A23">
            <w:pPr>
              <w:pStyle w:val="TAC"/>
              <w:rPr>
                <w:lang w:eastAsia="zh-CN"/>
              </w:rPr>
            </w:pPr>
            <w:r>
              <w:rPr>
                <w:rFonts w:cs="Arial"/>
                <w:szCs w:val="18"/>
              </w:rPr>
              <w:t>N/A</w:t>
            </w:r>
          </w:p>
        </w:tc>
      </w:tr>
      <w:tr w:rsidR="00DF2A23" w14:paraId="6DBED7B1"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410E8B8" w14:textId="77777777" w:rsidR="00DF2A23" w:rsidRDefault="00DF2A23" w:rsidP="00DF2A23">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37BCB343" w14:textId="77777777" w:rsidR="00DF2A23" w:rsidRDefault="00DF2A23" w:rsidP="00DF2A23">
            <w:pPr>
              <w:pStyle w:val="TAC"/>
              <w:rPr>
                <w:lang w:val="en-US" w:eastAsia="zh-CN"/>
              </w:rPr>
            </w:pPr>
            <w:r>
              <w:rPr>
                <w:rFonts w:cs="Arial"/>
                <w:szCs w:val="18"/>
                <w:lang w:val="sv-SE"/>
              </w:rPr>
              <w:t>n</w:t>
            </w:r>
            <w:r>
              <w:rPr>
                <w:rFonts w:cs="Arial"/>
                <w:szCs w:val="18"/>
              </w:rPr>
              <w:t>7</w:t>
            </w:r>
          </w:p>
        </w:tc>
        <w:tc>
          <w:tcPr>
            <w:tcW w:w="960" w:type="dxa"/>
            <w:tcBorders>
              <w:top w:val="single" w:sz="4" w:space="0" w:color="auto"/>
              <w:left w:val="single" w:sz="4" w:space="0" w:color="auto"/>
              <w:right w:val="single" w:sz="4" w:space="0" w:color="auto"/>
            </w:tcBorders>
          </w:tcPr>
          <w:p w14:paraId="5D35D1B4" w14:textId="77777777" w:rsidR="00DF2A23" w:rsidRDefault="00DF2A23" w:rsidP="00DF2A23">
            <w:pPr>
              <w:pStyle w:val="TAC"/>
              <w:rPr>
                <w:lang w:val="en-US" w:eastAsia="zh-CN"/>
              </w:rPr>
            </w:pPr>
            <w:r>
              <w:rPr>
                <w:rFonts w:cs="Arial"/>
                <w:szCs w:val="18"/>
                <w:lang w:eastAsia="ja-JP"/>
              </w:rPr>
              <w:t>2562</w:t>
            </w:r>
          </w:p>
        </w:tc>
        <w:tc>
          <w:tcPr>
            <w:tcW w:w="964" w:type="dxa"/>
            <w:tcBorders>
              <w:top w:val="single" w:sz="4" w:space="0" w:color="auto"/>
              <w:left w:val="single" w:sz="4" w:space="0" w:color="auto"/>
              <w:right w:val="single" w:sz="4" w:space="0" w:color="auto"/>
            </w:tcBorders>
          </w:tcPr>
          <w:p w14:paraId="74BAC15A" w14:textId="77777777" w:rsidR="00DF2A23" w:rsidRDefault="00DF2A23" w:rsidP="00DF2A23">
            <w:pPr>
              <w:pStyle w:val="TAC"/>
              <w:rPr>
                <w:lang w:val="en-US" w:eastAsia="zh-CN"/>
              </w:rPr>
            </w:pPr>
            <w:r>
              <w:rPr>
                <w:rFonts w:cs="Arial"/>
                <w:szCs w:val="18"/>
                <w:lang w:eastAsia="ja-JP"/>
              </w:rPr>
              <w:t>5</w:t>
            </w:r>
          </w:p>
        </w:tc>
        <w:tc>
          <w:tcPr>
            <w:tcW w:w="960" w:type="dxa"/>
            <w:tcBorders>
              <w:top w:val="single" w:sz="4" w:space="0" w:color="auto"/>
              <w:left w:val="single" w:sz="4" w:space="0" w:color="auto"/>
              <w:right w:val="single" w:sz="4" w:space="0" w:color="auto"/>
            </w:tcBorders>
          </w:tcPr>
          <w:p w14:paraId="3B98872B" w14:textId="77777777" w:rsidR="00DF2A23" w:rsidRDefault="00DF2A23" w:rsidP="00DF2A23">
            <w:pPr>
              <w:pStyle w:val="TAC"/>
              <w:rPr>
                <w:lang w:val="en-US" w:eastAsia="zh-CN"/>
              </w:rPr>
            </w:pPr>
            <w:r>
              <w:rPr>
                <w:rFonts w:cs="Arial"/>
                <w:szCs w:val="18"/>
                <w:lang w:eastAsia="ja-JP"/>
              </w:rPr>
              <w:t>25</w:t>
            </w:r>
          </w:p>
        </w:tc>
        <w:tc>
          <w:tcPr>
            <w:tcW w:w="960" w:type="dxa"/>
            <w:tcBorders>
              <w:top w:val="single" w:sz="4" w:space="0" w:color="auto"/>
              <w:left w:val="single" w:sz="4" w:space="0" w:color="auto"/>
              <w:right w:val="single" w:sz="4" w:space="0" w:color="auto"/>
            </w:tcBorders>
          </w:tcPr>
          <w:p w14:paraId="65863EA2" w14:textId="77777777" w:rsidR="00DF2A23" w:rsidRDefault="00DF2A23" w:rsidP="00DF2A23">
            <w:pPr>
              <w:pStyle w:val="TAC"/>
              <w:rPr>
                <w:lang w:val="en-US" w:eastAsia="zh-CN"/>
              </w:rPr>
            </w:pPr>
            <w:r>
              <w:rPr>
                <w:rFonts w:cs="Arial"/>
                <w:szCs w:val="18"/>
                <w:lang w:eastAsia="ja-JP"/>
              </w:rPr>
              <w:t>2682</w:t>
            </w:r>
          </w:p>
        </w:tc>
        <w:tc>
          <w:tcPr>
            <w:tcW w:w="977" w:type="dxa"/>
            <w:tcBorders>
              <w:top w:val="single" w:sz="4" w:space="0" w:color="auto"/>
              <w:left w:val="single" w:sz="4" w:space="0" w:color="auto"/>
              <w:bottom w:val="single" w:sz="4" w:space="0" w:color="auto"/>
              <w:right w:val="single" w:sz="4" w:space="0" w:color="auto"/>
            </w:tcBorders>
            <w:vAlign w:val="center"/>
          </w:tcPr>
          <w:p w14:paraId="6A1DA7AA" w14:textId="77777777" w:rsidR="00DF2A23" w:rsidRDefault="00DF2A23" w:rsidP="00DF2A23">
            <w:pPr>
              <w:pStyle w:val="TAC"/>
              <w:rPr>
                <w:lang w:eastAsia="ja-JP"/>
              </w:rPr>
            </w:pPr>
            <w:r>
              <w:rPr>
                <w:rFonts w:cs="Arial"/>
                <w:szCs w:val="18"/>
              </w:rPr>
              <w:t>17.0</w:t>
            </w:r>
          </w:p>
        </w:tc>
        <w:tc>
          <w:tcPr>
            <w:tcW w:w="828" w:type="dxa"/>
            <w:tcBorders>
              <w:top w:val="single" w:sz="4" w:space="0" w:color="auto"/>
              <w:left w:val="single" w:sz="4" w:space="0" w:color="auto"/>
              <w:right w:val="single" w:sz="4" w:space="0" w:color="auto"/>
            </w:tcBorders>
            <w:vAlign w:val="center"/>
          </w:tcPr>
          <w:p w14:paraId="0EB6044B" w14:textId="77777777" w:rsidR="00DF2A23" w:rsidRDefault="00DF2A23" w:rsidP="00DF2A23">
            <w:pPr>
              <w:pStyle w:val="TAC"/>
              <w:rPr>
                <w:lang w:val="en-US" w:eastAsia="zh-CN"/>
              </w:rPr>
            </w:pPr>
            <w:r>
              <w:rPr>
                <w:rFonts w:cs="Arial"/>
                <w:szCs w:val="18"/>
              </w:rPr>
              <w:t>FDD</w:t>
            </w:r>
          </w:p>
        </w:tc>
        <w:tc>
          <w:tcPr>
            <w:tcW w:w="1057" w:type="dxa"/>
            <w:tcBorders>
              <w:top w:val="single" w:sz="4" w:space="0" w:color="auto"/>
              <w:left w:val="single" w:sz="4" w:space="0" w:color="auto"/>
              <w:right w:val="single" w:sz="4" w:space="0" w:color="auto"/>
            </w:tcBorders>
            <w:vAlign w:val="center"/>
          </w:tcPr>
          <w:p w14:paraId="77CF7B6C" w14:textId="77777777" w:rsidR="00DF2A23" w:rsidRDefault="00DF2A23" w:rsidP="00DF2A23">
            <w:pPr>
              <w:pStyle w:val="TAC"/>
              <w:rPr>
                <w:lang w:eastAsia="zh-CN"/>
              </w:rPr>
            </w:pPr>
            <w:r>
              <w:rPr>
                <w:rFonts w:cs="Arial"/>
                <w:szCs w:val="18"/>
              </w:rPr>
              <w:t>IMD3</w:t>
            </w:r>
          </w:p>
        </w:tc>
      </w:tr>
      <w:tr w:rsidR="00DF2A23" w14:paraId="6C228166"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D658C13" w14:textId="77777777" w:rsidR="00DF2A23" w:rsidRDefault="00DF2A23" w:rsidP="00DF2A23">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4BBB8899" w14:textId="77777777" w:rsidR="00DF2A23" w:rsidRDefault="00DF2A23" w:rsidP="00DF2A23">
            <w:pPr>
              <w:pStyle w:val="TAC"/>
              <w:rPr>
                <w:lang w:val="en-US" w:eastAsia="zh-CN"/>
              </w:rPr>
            </w:pPr>
            <w:r>
              <w:rPr>
                <w:rFonts w:cs="Arial"/>
                <w:szCs w:val="18"/>
              </w:rPr>
              <w:t>n28</w:t>
            </w:r>
          </w:p>
        </w:tc>
        <w:tc>
          <w:tcPr>
            <w:tcW w:w="960" w:type="dxa"/>
            <w:tcBorders>
              <w:top w:val="single" w:sz="4" w:space="0" w:color="auto"/>
              <w:left w:val="single" w:sz="4" w:space="0" w:color="auto"/>
              <w:right w:val="single" w:sz="4" w:space="0" w:color="auto"/>
            </w:tcBorders>
          </w:tcPr>
          <w:p w14:paraId="74742B4C" w14:textId="77777777" w:rsidR="00DF2A23" w:rsidRDefault="00DF2A23" w:rsidP="00DF2A23">
            <w:pPr>
              <w:pStyle w:val="TAC"/>
              <w:rPr>
                <w:lang w:val="en-US" w:eastAsia="zh-CN"/>
              </w:rPr>
            </w:pPr>
            <w:r>
              <w:rPr>
                <w:rFonts w:cs="Arial"/>
                <w:szCs w:val="18"/>
                <w:lang w:eastAsia="ja-JP"/>
              </w:rPr>
              <w:t>743</w:t>
            </w:r>
          </w:p>
        </w:tc>
        <w:tc>
          <w:tcPr>
            <w:tcW w:w="964" w:type="dxa"/>
            <w:tcBorders>
              <w:top w:val="single" w:sz="4" w:space="0" w:color="auto"/>
              <w:left w:val="single" w:sz="4" w:space="0" w:color="auto"/>
              <w:right w:val="single" w:sz="4" w:space="0" w:color="auto"/>
            </w:tcBorders>
          </w:tcPr>
          <w:p w14:paraId="27ADFB05" w14:textId="77777777" w:rsidR="00DF2A23" w:rsidRDefault="00DF2A23" w:rsidP="00DF2A23">
            <w:pPr>
              <w:pStyle w:val="TAC"/>
              <w:rPr>
                <w:lang w:val="en-US" w:eastAsia="zh-CN"/>
              </w:rPr>
            </w:pPr>
            <w:r>
              <w:rPr>
                <w:rFonts w:cs="Arial"/>
                <w:szCs w:val="18"/>
                <w:lang w:eastAsia="ja-JP"/>
              </w:rPr>
              <w:t>5</w:t>
            </w:r>
          </w:p>
        </w:tc>
        <w:tc>
          <w:tcPr>
            <w:tcW w:w="960" w:type="dxa"/>
            <w:tcBorders>
              <w:top w:val="single" w:sz="4" w:space="0" w:color="auto"/>
              <w:left w:val="single" w:sz="4" w:space="0" w:color="auto"/>
              <w:right w:val="single" w:sz="4" w:space="0" w:color="auto"/>
            </w:tcBorders>
          </w:tcPr>
          <w:p w14:paraId="5883C4C2" w14:textId="77777777" w:rsidR="00DF2A23" w:rsidRDefault="00DF2A23" w:rsidP="00DF2A23">
            <w:pPr>
              <w:pStyle w:val="TAC"/>
              <w:rPr>
                <w:lang w:val="en-US" w:eastAsia="zh-CN"/>
              </w:rPr>
            </w:pPr>
            <w:r>
              <w:rPr>
                <w:rFonts w:cs="Arial"/>
                <w:szCs w:val="18"/>
                <w:lang w:eastAsia="ja-JP"/>
              </w:rPr>
              <w:t>25</w:t>
            </w:r>
          </w:p>
        </w:tc>
        <w:tc>
          <w:tcPr>
            <w:tcW w:w="960" w:type="dxa"/>
            <w:tcBorders>
              <w:top w:val="single" w:sz="4" w:space="0" w:color="auto"/>
              <w:left w:val="single" w:sz="4" w:space="0" w:color="auto"/>
              <w:right w:val="single" w:sz="4" w:space="0" w:color="auto"/>
            </w:tcBorders>
          </w:tcPr>
          <w:p w14:paraId="52202D6D" w14:textId="77777777" w:rsidR="00DF2A23" w:rsidRDefault="00DF2A23" w:rsidP="00DF2A23">
            <w:pPr>
              <w:pStyle w:val="TAC"/>
              <w:rPr>
                <w:lang w:val="en-US" w:eastAsia="zh-CN"/>
              </w:rPr>
            </w:pPr>
            <w:r>
              <w:rPr>
                <w:rFonts w:cs="Arial"/>
                <w:szCs w:val="18"/>
                <w:lang w:eastAsia="ja-JP"/>
              </w:rPr>
              <w:t>798</w:t>
            </w:r>
          </w:p>
        </w:tc>
        <w:tc>
          <w:tcPr>
            <w:tcW w:w="977" w:type="dxa"/>
            <w:tcBorders>
              <w:top w:val="single" w:sz="4" w:space="0" w:color="auto"/>
              <w:left w:val="single" w:sz="4" w:space="0" w:color="auto"/>
              <w:bottom w:val="single" w:sz="4" w:space="0" w:color="auto"/>
              <w:right w:val="single" w:sz="4" w:space="0" w:color="auto"/>
            </w:tcBorders>
            <w:vAlign w:val="center"/>
          </w:tcPr>
          <w:p w14:paraId="377B9E77" w14:textId="77777777" w:rsidR="00DF2A23" w:rsidRDefault="00DF2A23" w:rsidP="00DF2A23">
            <w:pPr>
              <w:pStyle w:val="TAC"/>
              <w:rPr>
                <w:lang w:eastAsia="ja-JP"/>
              </w:rPr>
            </w:pPr>
            <w:r>
              <w:rPr>
                <w:rFonts w:cs="Arial"/>
                <w:szCs w:val="18"/>
              </w:rPr>
              <w:t>N/A</w:t>
            </w:r>
          </w:p>
        </w:tc>
        <w:tc>
          <w:tcPr>
            <w:tcW w:w="828" w:type="dxa"/>
            <w:tcBorders>
              <w:top w:val="single" w:sz="4" w:space="0" w:color="auto"/>
              <w:left w:val="single" w:sz="4" w:space="0" w:color="auto"/>
              <w:right w:val="single" w:sz="4" w:space="0" w:color="auto"/>
            </w:tcBorders>
            <w:vAlign w:val="center"/>
          </w:tcPr>
          <w:p w14:paraId="1C7B1C57" w14:textId="77777777" w:rsidR="00DF2A23" w:rsidRDefault="00DF2A23" w:rsidP="00DF2A23">
            <w:pPr>
              <w:pStyle w:val="TAC"/>
              <w:rPr>
                <w:lang w:val="en-US" w:eastAsia="zh-CN"/>
              </w:rPr>
            </w:pPr>
            <w:r>
              <w:rPr>
                <w:rFonts w:cs="Arial"/>
                <w:szCs w:val="18"/>
              </w:rPr>
              <w:t>FDD</w:t>
            </w:r>
          </w:p>
        </w:tc>
        <w:tc>
          <w:tcPr>
            <w:tcW w:w="1057" w:type="dxa"/>
            <w:tcBorders>
              <w:top w:val="single" w:sz="4" w:space="0" w:color="auto"/>
              <w:left w:val="single" w:sz="4" w:space="0" w:color="auto"/>
              <w:right w:val="single" w:sz="4" w:space="0" w:color="auto"/>
            </w:tcBorders>
            <w:vAlign w:val="center"/>
          </w:tcPr>
          <w:p w14:paraId="39FAF8AB" w14:textId="77777777" w:rsidR="00DF2A23" w:rsidRDefault="00DF2A23" w:rsidP="00DF2A23">
            <w:pPr>
              <w:pStyle w:val="TAC"/>
              <w:rPr>
                <w:lang w:eastAsia="zh-CN"/>
              </w:rPr>
            </w:pPr>
            <w:r>
              <w:rPr>
                <w:rFonts w:cs="Arial"/>
                <w:szCs w:val="18"/>
              </w:rPr>
              <w:t>N/A</w:t>
            </w:r>
          </w:p>
        </w:tc>
      </w:tr>
      <w:tr w:rsidR="00DF2A23" w14:paraId="7725AF67"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2CB18A0" w14:textId="77777777" w:rsidR="00DF2A23" w:rsidRDefault="00DF2A23" w:rsidP="00DF2A23">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447C5B43" w14:textId="77777777" w:rsidR="00DF2A23" w:rsidRDefault="00DF2A23" w:rsidP="00DF2A23">
            <w:pPr>
              <w:pStyle w:val="TAC"/>
              <w:rPr>
                <w:lang w:val="en-US" w:eastAsia="zh-CN"/>
              </w:rPr>
            </w:pPr>
            <w:r>
              <w:rPr>
                <w:rFonts w:cs="Arial"/>
                <w:szCs w:val="18"/>
                <w:lang w:eastAsia="zh-CN"/>
              </w:rPr>
              <w:t>n</w:t>
            </w:r>
            <w:r>
              <w:rPr>
                <w:rFonts w:cs="Arial"/>
                <w:szCs w:val="18"/>
              </w:rPr>
              <w:t>3</w:t>
            </w:r>
          </w:p>
        </w:tc>
        <w:tc>
          <w:tcPr>
            <w:tcW w:w="960" w:type="dxa"/>
            <w:tcBorders>
              <w:top w:val="single" w:sz="4" w:space="0" w:color="auto"/>
              <w:left w:val="single" w:sz="4" w:space="0" w:color="auto"/>
              <w:right w:val="single" w:sz="4" w:space="0" w:color="auto"/>
            </w:tcBorders>
          </w:tcPr>
          <w:p w14:paraId="71C5E877" w14:textId="77777777" w:rsidR="00DF2A23" w:rsidRDefault="00DF2A23" w:rsidP="00DF2A23">
            <w:pPr>
              <w:pStyle w:val="TAC"/>
              <w:rPr>
                <w:lang w:val="en-US" w:eastAsia="zh-CN"/>
              </w:rPr>
            </w:pPr>
            <w:r>
              <w:rPr>
                <w:rFonts w:cs="Arial"/>
                <w:szCs w:val="18"/>
                <w:lang w:eastAsia="fi-FI"/>
              </w:rPr>
              <w:t>1737.5</w:t>
            </w:r>
          </w:p>
        </w:tc>
        <w:tc>
          <w:tcPr>
            <w:tcW w:w="964" w:type="dxa"/>
            <w:tcBorders>
              <w:top w:val="single" w:sz="4" w:space="0" w:color="auto"/>
              <w:left w:val="single" w:sz="4" w:space="0" w:color="auto"/>
              <w:right w:val="single" w:sz="4" w:space="0" w:color="auto"/>
            </w:tcBorders>
          </w:tcPr>
          <w:p w14:paraId="507406E1" w14:textId="77777777" w:rsidR="00DF2A23" w:rsidRDefault="00DF2A23" w:rsidP="00DF2A23">
            <w:pPr>
              <w:pStyle w:val="TAC"/>
              <w:rPr>
                <w:lang w:val="en-US" w:eastAsia="zh-CN"/>
              </w:rPr>
            </w:pPr>
            <w:r>
              <w:rPr>
                <w:rFonts w:cs="Arial"/>
                <w:szCs w:val="18"/>
                <w:lang w:eastAsia="fi-FI"/>
              </w:rPr>
              <w:t>5</w:t>
            </w:r>
          </w:p>
        </w:tc>
        <w:tc>
          <w:tcPr>
            <w:tcW w:w="960" w:type="dxa"/>
            <w:tcBorders>
              <w:top w:val="single" w:sz="4" w:space="0" w:color="auto"/>
              <w:left w:val="single" w:sz="4" w:space="0" w:color="auto"/>
              <w:right w:val="single" w:sz="4" w:space="0" w:color="auto"/>
            </w:tcBorders>
          </w:tcPr>
          <w:p w14:paraId="0E38C414" w14:textId="77777777" w:rsidR="00DF2A23" w:rsidRDefault="00DF2A23" w:rsidP="00DF2A23">
            <w:pPr>
              <w:pStyle w:val="TAC"/>
              <w:rPr>
                <w:lang w:val="en-US" w:eastAsia="zh-CN"/>
              </w:rPr>
            </w:pPr>
            <w:r>
              <w:rPr>
                <w:rFonts w:cs="Arial"/>
                <w:szCs w:val="18"/>
                <w:lang w:eastAsia="fi-FI"/>
              </w:rPr>
              <w:t>25</w:t>
            </w:r>
          </w:p>
        </w:tc>
        <w:tc>
          <w:tcPr>
            <w:tcW w:w="960" w:type="dxa"/>
            <w:tcBorders>
              <w:top w:val="single" w:sz="4" w:space="0" w:color="auto"/>
              <w:left w:val="single" w:sz="4" w:space="0" w:color="auto"/>
              <w:right w:val="single" w:sz="4" w:space="0" w:color="auto"/>
            </w:tcBorders>
          </w:tcPr>
          <w:p w14:paraId="32C6DAAE" w14:textId="77777777" w:rsidR="00DF2A23" w:rsidRDefault="00DF2A23" w:rsidP="00DF2A23">
            <w:pPr>
              <w:pStyle w:val="TAC"/>
              <w:rPr>
                <w:lang w:val="en-US" w:eastAsia="zh-CN"/>
              </w:rPr>
            </w:pPr>
            <w:r>
              <w:rPr>
                <w:rFonts w:cs="Arial"/>
                <w:szCs w:val="18"/>
                <w:lang w:eastAsia="fi-FI"/>
              </w:rPr>
              <w:t>1832.5</w:t>
            </w:r>
          </w:p>
        </w:tc>
        <w:tc>
          <w:tcPr>
            <w:tcW w:w="977" w:type="dxa"/>
            <w:tcBorders>
              <w:top w:val="single" w:sz="4" w:space="0" w:color="auto"/>
              <w:left w:val="single" w:sz="4" w:space="0" w:color="auto"/>
              <w:bottom w:val="single" w:sz="4" w:space="0" w:color="auto"/>
              <w:right w:val="single" w:sz="4" w:space="0" w:color="auto"/>
            </w:tcBorders>
          </w:tcPr>
          <w:p w14:paraId="11C00D85" w14:textId="77777777" w:rsidR="00DF2A23" w:rsidRDefault="00DF2A23" w:rsidP="00DF2A23">
            <w:pPr>
              <w:pStyle w:val="TAC"/>
              <w:rPr>
                <w:lang w:eastAsia="ja-JP"/>
              </w:rPr>
            </w:pPr>
            <w:r>
              <w:rPr>
                <w:rFonts w:cs="Arial"/>
                <w:szCs w:val="18"/>
                <w:lang w:eastAsia="fi-FI"/>
              </w:rPr>
              <w:t>16.5</w:t>
            </w:r>
          </w:p>
        </w:tc>
        <w:tc>
          <w:tcPr>
            <w:tcW w:w="828" w:type="dxa"/>
            <w:tcBorders>
              <w:top w:val="single" w:sz="4" w:space="0" w:color="auto"/>
              <w:left w:val="single" w:sz="4" w:space="0" w:color="auto"/>
              <w:right w:val="single" w:sz="4" w:space="0" w:color="auto"/>
            </w:tcBorders>
            <w:vAlign w:val="center"/>
          </w:tcPr>
          <w:p w14:paraId="0FD365A9" w14:textId="77777777" w:rsidR="00DF2A23" w:rsidRDefault="00DF2A23" w:rsidP="00DF2A23">
            <w:pPr>
              <w:pStyle w:val="TAC"/>
              <w:rPr>
                <w:lang w:val="en-US" w:eastAsia="zh-CN"/>
              </w:rPr>
            </w:pPr>
            <w:r>
              <w:rPr>
                <w:rFonts w:cs="Arial"/>
                <w:szCs w:val="18"/>
              </w:rPr>
              <w:t>FDD</w:t>
            </w:r>
          </w:p>
        </w:tc>
        <w:tc>
          <w:tcPr>
            <w:tcW w:w="1057" w:type="dxa"/>
            <w:tcBorders>
              <w:top w:val="single" w:sz="4" w:space="0" w:color="auto"/>
              <w:left w:val="single" w:sz="4" w:space="0" w:color="auto"/>
              <w:right w:val="single" w:sz="4" w:space="0" w:color="auto"/>
            </w:tcBorders>
            <w:vAlign w:val="center"/>
          </w:tcPr>
          <w:p w14:paraId="3BEFBCAB" w14:textId="77777777" w:rsidR="00DF2A23" w:rsidRDefault="00DF2A23" w:rsidP="00DF2A23">
            <w:pPr>
              <w:pStyle w:val="TAC"/>
              <w:rPr>
                <w:lang w:eastAsia="zh-CN"/>
              </w:rPr>
            </w:pPr>
            <w:r>
              <w:rPr>
                <w:rFonts w:eastAsia="Malgun Gothic" w:cs="Arial"/>
                <w:szCs w:val="18"/>
                <w:lang w:eastAsia="ko-KR"/>
              </w:rPr>
              <w:t>IMD2</w:t>
            </w:r>
          </w:p>
        </w:tc>
      </w:tr>
      <w:tr w:rsidR="00DF2A23" w14:paraId="4626EAAF"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BC706F6" w14:textId="77777777" w:rsidR="00DF2A23" w:rsidRDefault="00DF2A23" w:rsidP="00DF2A23">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1D631803" w14:textId="77777777" w:rsidR="00DF2A23" w:rsidRDefault="00DF2A23" w:rsidP="00DF2A23">
            <w:pPr>
              <w:pStyle w:val="TAC"/>
              <w:rPr>
                <w:lang w:val="en-US" w:eastAsia="zh-CN"/>
              </w:rPr>
            </w:pPr>
            <w:r>
              <w:rPr>
                <w:rFonts w:cs="Arial"/>
                <w:szCs w:val="18"/>
                <w:lang w:val="sv-SE"/>
              </w:rPr>
              <w:t>n</w:t>
            </w:r>
            <w:r>
              <w:rPr>
                <w:rFonts w:cs="Arial"/>
                <w:szCs w:val="18"/>
              </w:rPr>
              <w:t>7</w:t>
            </w:r>
          </w:p>
        </w:tc>
        <w:tc>
          <w:tcPr>
            <w:tcW w:w="960" w:type="dxa"/>
            <w:tcBorders>
              <w:top w:val="single" w:sz="4" w:space="0" w:color="auto"/>
              <w:left w:val="single" w:sz="4" w:space="0" w:color="auto"/>
              <w:right w:val="single" w:sz="4" w:space="0" w:color="auto"/>
            </w:tcBorders>
          </w:tcPr>
          <w:p w14:paraId="7D9CDC50" w14:textId="77777777" w:rsidR="00DF2A23" w:rsidRDefault="00DF2A23" w:rsidP="00DF2A23">
            <w:pPr>
              <w:pStyle w:val="TAC"/>
              <w:rPr>
                <w:lang w:val="en-US" w:eastAsia="zh-CN"/>
              </w:rPr>
            </w:pPr>
            <w:r>
              <w:rPr>
                <w:rFonts w:cs="Arial"/>
                <w:szCs w:val="18"/>
                <w:lang w:eastAsia="fi-FI"/>
              </w:rPr>
              <w:t>2543</w:t>
            </w:r>
          </w:p>
        </w:tc>
        <w:tc>
          <w:tcPr>
            <w:tcW w:w="964" w:type="dxa"/>
            <w:tcBorders>
              <w:top w:val="single" w:sz="4" w:space="0" w:color="auto"/>
              <w:left w:val="single" w:sz="4" w:space="0" w:color="auto"/>
              <w:right w:val="single" w:sz="4" w:space="0" w:color="auto"/>
            </w:tcBorders>
          </w:tcPr>
          <w:p w14:paraId="05BCF63B" w14:textId="77777777" w:rsidR="00DF2A23" w:rsidRDefault="00DF2A23" w:rsidP="00DF2A23">
            <w:pPr>
              <w:pStyle w:val="TAC"/>
              <w:rPr>
                <w:lang w:val="en-US" w:eastAsia="zh-CN"/>
              </w:rPr>
            </w:pPr>
            <w:r>
              <w:rPr>
                <w:rFonts w:eastAsia="Malgun Gothic" w:cs="Arial"/>
                <w:kern w:val="2"/>
                <w:szCs w:val="18"/>
                <w:lang w:eastAsia="ko-KR"/>
              </w:rPr>
              <w:t>5</w:t>
            </w:r>
          </w:p>
        </w:tc>
        <w:tc>
          <w:tcPr>
            <w:tcW w:w="960" w:type="dxa"/>
            <w:tcBorders>
              <w:top w:val="single" w:sz="4" w:space="0" w:color="auto"/>
              <w:left w:val="single" w:sz="4" w:space="0" w:color="auto"/>
              <w:right w:val="single" w:sz="4" w:space="0" w:color="auto"/>
            </w:tcBorders>
          </w:tcPr>
          <w:p w14:paraId="3D3EF101" w14:textId="77777777" w:rsidR="00DF2A23" w:rsidRDefault="00DF2A23" w:rsidP="00DF2A23">
            <w:pPr>
              <w:pStyle w:val="TAC"/>
              <w:rPr>
                <w:lang w:val="en-US" w:eastAsia="zh-CN"/>
              </w:rPr>
            </w:pPr>
            <w:r>
              <w:rPr>
                <w:rFonts w:eastAsia="Malgun Gothic" w:cs="Arial"/>
                <w:kern w:val="2"/>
                <w:szCs w:val="18"/>
                <w:lang w:eastAsia="ko-KR"/>
              </w:rPr>
              <w:t>25</w:t>
            </w:r>
          </w:p>
        </w:tc>
        <w:tc>
          <w:tcPr>
            <w:tcW w:w="960" w:type="dxa"/>
            <w:tcBorders>
              <w:top w:val="single" w:sz="4" w:space="0" w:color="auto"/>
              <w:left w:val="single" w:sz="4" w:space="0" w:color="auto"/>
              <w:right w:val="single" w:sz="4" w:space="0" w:color="auto"/>
            </w:tcBorders>
          </w:tcPr>
          <w:p w14:paraId="32B0765A" w14:textId="77777777" w:rsidR="00DF2A23" w:rsidRDefault="00DF2A23" w:rsidP="00DF2A23">
            <w:pPr>
              <w:pStyle w:val="TAC"/>
              <w:rPr>
                <w:lang w:val="en-US" w:eastAsia="zh-CN"/>
              </w:rPr>
            </w:pPr>
            <w:r>
              <w:rPr>
                <w:rFonts w:cs="Arial"/>
                <w:szCs w:val="18"/>
                <w:lang w:eastAsia="fi-FI"/>
              </w:rPr>
              <w:t>2663</w:t>
            </w:r>
          </w:p>
        </w:tc>
        <w:tc>
          <w:tcPr>
            <w:tcW w:w="977" w:type="dxa"/>
            <w:tcBorders>
              <w:top w:val="single" w:sz="4" w:space="0" w:color="auto"/>
              <w:left w:val="single" w:sz="4" w:space="0" w:color="auto"/>
              <w:bottom w:val="single" w:sz="4" w:space="0" w:color="auto"/>
              <w:right w:val="single" w:sz="4" w:space="0" w:color="auto"/>
            </w:tcBorders>
          </w:tcPr>
          <w:p w14:paraId="36B91D02" w14:textId="77777777" w:rsidR="00DF2A23" w:rsidRDefault="00DF2A23" w:rsidP="00DF2A23">
            <w:pPr>
              <w:pStyle w:val="TAC"/>
              <w:rPr>
                <w:lang w:eastAsia="ja-JP"/>
              </w:rPr>
            </w:pPr>
            <w:r>
              <w:rPr>
                <w:rFonts w:cs="Arial"/>
                <w:szCs w:val="18"/>
                <w:lang w:eastAsia="fi-FI"/>
              </w:rPr>
              <w:t>N/A</w:t>
            </w:r>
          </w:p>
        </w:tc>
        <w:tc>
          <w:tcPr>
            <w:tcW w:w="828" w:type="dxa"/>
            <w:tcBorders>
              <w:top w:val="single" w:sz="4" w:space="0" w:color="auto"/>
              <w:left w:val="single" w:sz="4" w:space="0" w:color="auto"/>
              <w:right w:val="single" w:sz="4" w:space="0" w:color="auto"/>
            </w:tcBorders>
            <w:vAlign w:val="center"/>
          </w:tcPr>
          <w:p w14:paraId="769AA60C" w14:textId="77777777" w:rsidR="00DF2A23" w:rsidRDefault="00DF2A23" w:rsidP="00DF2A23">
            <w:pPr>
              <w:pStyle w:val="TAC"/>
              <w:rPr>
                <w:lang w:val="en-US" w:eastAsia="zh-CN"/>
              </w:rPr>
            </w:pPr>
            <w:r>
              <w:rPr>
                <w:rFonts w:cs="Arial"/>
                <w:szCs w:val="18"/>
              </w:rPr>
              <w:t>FDD</w:t>
            </w:r>
          </w:p>
        </w:tc>
        <w:tc>
          <w:tcPr>
            <w:tcW w:w="1057" w:type="dxa"/>
            <w:tcBorders>
              <w:top w:val="single" w:sz="4" w:space="0" w:color="auto"/>
              <w:left w:val="single" w:sz="4" w:space="0" w:color="auto"/>
              <w:right w:val="single" w:sz="4" w:space="0" w:color="auto"/>
            </w:tcBorders>
            <w:vAlign w:val="center"/>
          </w:tcPr>
          <w:p w14:paraId="25E10FC6" w14:textId="77777777" w:rsidR="00DF2A23" w:rsidRDefault="00DF2A23" w:rsidP="00DF2A23">
            <w:pPr>
              <w:pStyle w:val="TAC"/>
              <w:rPr>
                <w:lang w:eastAsia="zh-CN"/>
              </w:rPr>
            </w:pPr>
            <w:r>
              <w:rPr>
                <w:rFonts w:eastAsia="Malgun Gothic" w:cs="Arial"/>
                <w:szCs w:val="18"/>
                <w:lang w:eastAsia="ko-KR"/>
              </w:rPr>
              <w:t>N/A</w:t>
            </w:r>
          </w:p>
        </w:tc>
      </w:tr>
      <w:tr w:rsidR="00DF2A23" w14:paraId="1A1F2099"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5E06078D" w14:textId="77777777" w:rsidR="00DF2A23" w:rsidRDefault="00DF2A23" w:rsidP="00DF2A23">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285C8D1B" w14:textId="77777777" w:rsidR="00DF2A23" w:rsidRDefault="00DF2A23" w:rsidP="00DF2A23">
            <w:pPr>
              <w:pStyle w:val="TAC"/>
              <w:rPr>
                <w:lang w:val="en-US" w:eastAsia="zh-CN"/>
              </w:rPr>
            </w:pPr>
            <w:r>
              <w:rPr>
                <w:rFonts w:cs="Arial"/>
                <w:szCs w:val="18"/>
              </w:rPr>
              <w:t>n28</w:t>
            </w:r>
          </w:p>
        </w:tc>
        <w:tc>
          <w:tcPr>
            <w:tcW w:w="960" w:type="dxa"/>
            <w:tcBorders>
              <w:top w:val="single" w:sz="4" w:space="0" w:color="auto"/>
              <w:left w:val="single" w:sz="4" w:space="0" w:color="auto"/>
              <w:right w:val="single" w:sz="4" w:space="0" w:color="auto"/>
            </w:tcBorders>
          </w:tcPr>
          <w:p w14:paraId="019E1955" w14:textId="77777777" w:rsidR="00DF2A23" w:rsidRDefault="00DF2A23" w:rsidP="00DF2A23">
            <w:pPr>
              <w:pStyle w:val="TAC"/>
              <w:rPr>
                <w:lang w:val="en-US" w:eastAsia="zh-CN"/>
              </w:rPr>
            </w:pPr>
            <w:r>
              <w:rPr>
                <w:rFonts w:cs="Arial"/>
                <w:szCs w:val="18"/>
                <w:lang w:eastAsia="fi-FI"/>
              </w:rPr>
              <w:t>710.5</w:t>
            </w:r>
          </w:p>
        </w:tc>
        <w:tc>
          <w:tcPr>
            <w:tcW w:w="964" w:type="dxa"/>
            <w:tcBorders>
              <w:top w:val="single" w:sz="4" w:space="0" w:color="auto"/>
              <w:left w:val="single" w:sz="4" w:space="0" w:color="auto"/>
              <w:right w:val="single" w:sz="4" w:space="0" w:color="auto"/>
            </w:tcBorders>
          </w:tcPr>
          <w:p w14:paraId="293E8129" w14:textId="77777777" w:rsidR="00DF2A23" w:rsidRDefault="00DF2A23" w:rsidP="00DF2A23">
            <w:pPr>
              <w:pStyle w:val="TAC"/>
              <w:rPr>
                <w:lang w:val="en-US" w:eastAsia="zh-CN"/>
              </w:rPr>
            </w:pPr>
            <w:r>
              <w:rPr>
                <w:rFonts w:eastAsia="Malgun Gothic" w:cs="Arial"/>
                <w:szCs w:val="18"/>
                <w:lang w:eastAsia="ko-KR"/>
              </w:rPr>
              <w:t>5</w:t>
            </w:r>
          </w:p>
        </w:tc>
        <w:tc>
          <w:tcPr>
            <w:tcW w:w="960" w:type="dxa"/>
            <w:tcBorders>
              <w:top w:val="single" w:sz="4" w:space="0" w:color="auto"/>
              <w:left w:val="single" w:sz="4" w:space="0" w:color="auto"/>
              <w:right w:val="single" w:sz="4" w:space="0" w:color="auto"/>
            </w:tcBorders>
          </w:tcPr>
          <w:p w14:paraId="5DEDCCF9" w14:textId="77777777" w:rsidR="00DF2A23" w:rsidRDefault="00DF2A23" w:rsidP="00DF2A23">
            <w:pPr>
              <w:pStyle w:val="TAC"/>
              <w:rPr>
                <w:lang w:val="en-US" w:eastAsia="zh-CN"/>
              </w:rPr>
            </w:pPr>
            <w:r>
              <w:rPr>
                <w:rFonts w:eastAsia="Malgun Gothic" w:cs="Arial"/>
                <w:szCs w:val="18"/>
                <w:lang w:eastAsia="ko-KR"/>
              </w:rPr>
              <w:t>25</w:t>
            </w:r>
          </w:p>
        </w:tc>
        <w:tc>
          <w:tcPr>
            <w:tcW w:w="960" w:type="dxa"/>
            <w:tcBorders>
              <w:top w:val="single" w:sz="4" w:space="0" w:color="auto"/>
              <w:left w:val="single" w:sz="4" w:space="0" w:color="auto"/>
              <w:right w:val="single" w:sz="4" w:space="0" w:color="auto"/>
            </w:tcBorders>
          </w:tcPr>
          <w:p w14:paraId="06DD51F4" w14:textId="77777777" w:rsidR="00DF2A23" w:rsidRDefault="00DF2A23" w:rsidP="00DF2A23">
            <w:pPr>
              <w:pStyle w:val="TAC"/>
              <w:rPr>
                <w:lang w:val="en-US" w:eastAsia="zh-CN"/>
              </w:rPr>
            </w:pPr>
            <w:r>
              <w:rPr>
                <w:rFonts w:cs="Arial"/>
                <w:szCs w:val="18"/>
                <w:lang w:eastAsia="fi-FI"/>
              </w:rPr>
              <w:t>765.5</w:t>
            </w:r>
          </w:p>
        </w:tc>
        <w:tc>
          <w:tcPr>
            <w:tcW w:w="977" w:type="dxa"/>
            <w:tcBorders>
              <w:top w:val="single" w:sz="4" w:space="0" w:color="auto"/>
              <w:left w:val="single" w:sz="4" w:space="0" w:color="auto"/>
              <w:bottom w:val="single" w:sz="4" w:space="0" w:color="auto"/>
              <w:right w:val="single" w:sz="4" w:space="0" w:color="auto"/>
            </w:tcBorders>
          </w:tcPr>
          <w:p w14:paraId="739D9F35" w14:textId="77777777" w:rsidR="00DF2A23" w:rsidRDefault="00DF2A23" w:rsidP="00DF2A23">
            <w:pPr>
              <w:pStyle w:val="TAC"/>
              <w:rPr>
                <w:lang w:eastAsia="ja-JP"/>
              </w:rPr>
            </w:pPr>
            <w:r>
              <w:rPr>
                <w:rFonts w:cs="Arial"/>
                <w:szCs w:val="18"/>
                <w:lang w:eastAsia="fi-FI"/>
              </w:rPr>
              <w:t>N/A</w:t>
            </w:r>
          </w:p>
        </w:tc>
        <w:tc>
          <w:tcPr>
            <w:tcW w:w="828" w:type="dxa"/>
            <w:tcBorders>
              <w:top w:val="single" w:sz="4" w:space="0" w:color="auto"/>
              <w:left w:val="single" w:sz="4" w:space="0" w:color="auto"/>
              <w:right w:val="single" w:sz="4" w:space="0" w:color="auto"/>
            </w:tcBorders>
            <w:vAlign w:val="center"/>
          </w:tcPr>
          <w:p w14:paraId="00F19C7C" w14:textId="77777777" w:rsidR="00DF2A23" w:rsidRDefault="00DF2A23" w:rsidP="00DF2A23">
            <w:pPr>
              <w:pStyle w:val="TAC"/>
              <w:rPr>
                <w:lang w:val="en-US" w:eastAsia="zh-CN"/>
              </w:rPr>
            </w:pPr>
            <w:r>
              <w:rPr>
                <w:rFonts w:cs="Arial"/>
                <w:szCs w:val="18"/>
              </w:rPr>
              <w:t>FDD</w:t>
            </w:r>
          </w:p>
        </w:tc>
        <w:tc>
          <w:tcPr>
            <w:tcW w:w="1057" w:type="dxa"/>
            <w:tcBorders>
              <w:top w:val="single" w:sz="4" w:space="0" w:color="auto"/>
              <w:left w:val="single" w:sz="4" w:space="0" w:color="auto"/>
              <w:right w:val="single" w:sz="4" w:space="0" w:color="auto"/>
            </w:tcBorders>
            <w:vAlign w:val="center"/>
          </w:tcPr>
          <w:p w14:paraId="500CE7A2" w14:textId="77777777" w:rsidR="00DF2A23" w:rsidRDefault="00DF2A23" w:rsidP="00DF2A23">
            <w:pPr>
              <w:pStyle w:val="TAC"/>
              <w:rPr>
                <w:lang w:eastAsia="zh-CN"/>
              </w:rPr>
            </w:pPr>
            <w:r>
              <w:rPr>
                <w:rFonts w:eastAsia="Malgun Gothic" w:cs="Arial"/>
                <w:szCs w:val="18"/>
                <w:lang w:eastAsia="ko-KR"/>
              </w:rPr>
              <w:t>N/A</w:t>
            </w:r>
          </w:p>
        </w:tc>
      </w:tr>
      <w:tr w:rsidR="00DF2A23" w14:paraId="2AE34F09"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37325E5B" w14:textId="77777777" w:rsidR="00DF2A23" w:rsidRDefault="00DF2A23" w:rsidP="00DF2A23">
            <w:pPr>
              <w:pStyle w:val="TAC"/>
              <w:rPr>
                <w:lang w:val="en-US" w:eastAsia="zh-CN"/>
              </w:rPr>
            </w:pPr>
            <w:r>
              <w:rPr>
                <w:rFonts w:cs="Arial"/>
                <w:color w:val="000000"/>
                <w:szCs w:val="18"/>
                <w:lang w:eastAsia="ja-JP"/>
              </w:rPr>
              <w:t>CA_n3-n7-n78</w:t>
            </w:r>
          </w:p>
        </w:tc>
        <w:tc>
          <w:tcPr>
            <w:tcW w:w="1146" w:type="dxa"/>
            <w:tcBorders>
              <w:top w:val="single" w:sz="4" w:space="0" w:color="auto"/>
              <w:left w:val="single" w:sz="4" w:space="0" w:color="auto"/>
              <w:right w:val="single" w:sz="4" w:space="0" w:color="auto"/>
            </w:tcBorders>
          </w:tcPr>
          <w:p w14:paraId="225A9B8F" w14:textId="77777777" w:rsidR="00DF2A23" w:rsidRDefault="00DF2A23" w:rsidP="00DF2A23">
            <w:pPr>
              <w:pStyle w:val="TAC"/>
              <w:rPr>
                <w:lang w:val="en-US" w:eastAsia="zh-CN"/>
              </w:rPr>
            </w:pPr>
            <w:r>
              <w:rPr>
                <w:rFonts w:eastAsia="Malgun Gothic"/>
                <w:szCs w:val="18"/>
                <w:lang w:eastAsia="ko-KR"/>
              </w:rPr>
              <w:t>n3</w:t>
            </w:r>
          </w:p>
        </w:tc>
        <w:tc>
          <w:tcPr>
            <w:tcW w:w="960" w:type="dxa"/>
            <w:tcBorders>
              <w:top w:val="single" w:sz="4" w:space="0" w:color="auto"/>
              <w:left w:val="single" w:sz="4" w:space="0" w:color="auto"/>
              <w:right w:val="single" w:sz="4" w:space="0" w:color="auto"/>
            </w:tcBorders>
          </w:tcPr>
          <w:p w14:paraId="090E6FE7" w14:textId="77777777" w:rsidR="00DF2A23" w:rsidRDefault="00DF2A23" w:rsidP="00DF2A23">
            <w:pPr>
              <w:pStyle w:val="TAC"/>
              <w:rPr>
                <w:lang w:val="en-US" w:eastAsia="zh-CN"/>
              </w:rPr>
            </w:pPr>
            <w:r>
              <w:rPr>
                <w:kern w:val="2"/>
                <w:szCs w:val="18"/>
                <w:lang w:eastAsia="zh-CN"/>
              </w:rPr>
              <w:t>1725</w:t>
            </w:r>
          </w:p>
        </w:tc>
        <w:tc>
          <w:tcPr>
            <w:tcW w:w="964" w:type="dxa"/>
            <w:tcBorders>
              <w:top w:val="single" w:sz="4" w:space="0" w:color="auto"/>
              <w:left w:val="single" w:sz="4" w:space="0" w:color="auto"/>
              <w:right w:val="single" w:sz="4" w:space="0" w:color="auto"/>
            </w:tcBorders>
          </w:tcPr>
          <w:p w14:paraId="09E7B82E" w14:textId="77777777" w:rsidR="00DF2A23" w:rsidRDefault="00DF2A23" w:rsidP="00DF2A23">
            <w:pPr>
              <w:pStyle w:val="TAC"/>
              <w:rPr>
                <w:lang w:val="en-US" w:eastAsia="zh-CN"/>
              </w:rPr>
            </w:pPr>
            <w:r>
              <w:rPr>
                <w:rFonts w:eastAsia="Malgun Gothic"/>
                <w:kern w:val="2"/>
                <w:szCs w:val="18"/>
                <w:lang w:eastAsia="ko-KR"/>
              </w:rPr>
              <w:t>5</w:t>
            </w:r>
          </w:p>
        </w:tc>
        <w:tc>
          <w:tcPr>
            <w:tcW w:w="960" w:type="dxa"/>
            <w:tcBorders>
              <w:top w:val="single" w:sz="4" w:space="0" w:color="auto"/>
              <w:left w:val="single" w:sz="4" w:space="0" w:color="auto"/>
              <w:right w:val="single" w:sz="4" w:space="0" w:color="auto"/>
            </w:tcBorders>
          </w:tcPr>
          <w:p w14:paraId="19916639" w14:textId="77777777" w:rsidR="00DF2A23" w:rsidRDefault="00DF2A23" w:rsidP="00DF2A23">
            <w:pPr>
              <w:pStyle w:val="TAC"/>
              <w:rPr>
                <w:lang w:val="en-US" w:eastAsia="zh-CN"/>
              </w:rPr>
            </w:pPr>
            <w:r>
              <w:rPr>
                <w:rFonts w:eastAsia="Malgun Gothic"/>
                <w:kern w:val="2"/>
                <w:szCs w:val="18"/>
                <w:lang w:eastAsia="ko-KR"/>
              </w:rPr>
              <w:t>25</w:t>
            </w:r>
          </w:p>
        </w:tc>
        <w:tc>
          <w:tcPr>
            <w:tcW w:w="960" w:type="dxa"/>
            <w:tcBorders>
              <w:top w:val="single" w:sz="4" w:space="0" w:color="auto"/>
              <w:left w:val="single" w:sz="4" w:space="0" w:color="auto"/>
              <w:right w:val="single" w:sz="4" w:space="0" w:color="auto"/>
            </w:tcBorders>
          </w:tcPr>
          <w:p w14:paraId="7A0B644E" w14:textId="77777777" w:rsidR="00DF2A23" w:rsidRDefault="00DF2A23" w:rsidP="00DF2A23">
            <w:pPr>
              <w:pStyle w:val="TAC"/>
              <w:rPr>
                <w:lang w:val="en-US" w:eastAsia="zh-CN"/>
              </w:rPr>
            </w:pPr>
            <w:r>
              <w:rPr>
                <w:kern w:val="2"/>
                <w:szCs w:val="18"/>
                <w:lang w:eastAsia="zh-CN"/>
              </w:rPr>
              <w:t>1820</w:t>
            </w:r>
          </w:p>
        </w:tc>
        <w:tc>
          <w:tcPr>
            <w:tcW w:w="977" w:type="dxa"/>
            <w:tcBorders>
              <w:top w:val="single" w:sz="4" w:space="0" w:color="auto"/>
              <w:left w:val="single" w:sz="4" w:space="0" w:color="auto"/>
              <w:bottom w:val="single" w:sz="4" w:space="0" w:color="auto"/>
              <w:right w:val="single" w:sz="4" w:space="0" w:color="auto"/>
            </w:tcBorders>
          </w:tcPr>
          <w:p w14:paraId="22140F1B" w14:textId="77777777" w:rsidR="00DF2A23" w:rsidRDefault="00DF2A23" w:rsidP="00DF2A23">
            <w:pPr>
              <w:pStyle w:val="TAC"/>
              <w:rPr>
                <w:lang w:eastAsia="ja-JP"/>
              </w:rPr>
            </w:pPr>
            <w:r>
              <w:rPr>
                <w:kern w:val="2"/>
                <w:szCs w:val="18"/>
                <w:lang w:eastAsia="zh-CN"/>
              </w:rPr>
              <w:t>17.6</w:t>
            </w:r>
          </w:p>
        </w:tc>
        <w:tc>
          <w:tcPr>
            <w:tcW w:w="828" w:type="dxa"/>
            <w:tcBorders>
              <w:top w:val="single" w:sz="4" w:space="0" w:color="auto"/>
              <w:left w:val="single" w:sz="4" w:space="0" w:color="auto"/>
              <w:right w:val="single" w:sz="4" w:space="0" w:color="auto"/>
            </w:tcBorders>
          </w:tcPr>
          <w:p w14:paraId="76944191" w14:textId="77777777" w:rsidR="00DF2A23" w:rsidRDefault="00DF2A23" w:rsidP="00DF2A23">
            <w:pPr>
              <w:pStyle w:val="TAC"/>
              <w:rPr>
                <w:lang w:val="en-US" w:eastAsia="zh-CN"/>
              </w:rPr>
            </w:pPr>
            <w:r>
              <w:rPr>
                <w:color w:val="000000"/>
                <w:szCs w:val="18"/>
                <w:lang w:val="en-US" w:eastAsia="zh-CN"/>
              </w:rPr>
              <w:t>FDD</w:t>
            </w:r>
          </w:p>
        </w:tc>
        <w:tc>
          <w:tcPr>
            <w:tcW w:w="1057" w:type="dxa"/>
            <w:tcBorders>
              <w:top w:val="single" w:sz="4" w:space="0" w:color="auto"/>
              <w:left w:val="single" w:sz="4" w:space="0" w:color="auto"/>
              <w:right w:val="single" w:sz="4" w:space="0" w:color="auto"/>
            </w:tcBorders>
          </w:tcPr>
          <w:p w14:paraId="30A451CF" w14:textId="77777777" w:rsidR="00DF2A23" w:rsidRDefault="00DF2A23" w:rsidP="00DF2A23">
            <w:pPr>
              <w:pStyle w:val="TAC"/>
              <w:rPr>
                <w:lang w:eastAsia="zh-CN"/>
              </w:rPr>
            </w:pPr>
            <w:r>
              <w:rPr>
                <w:kern w:val="2"/>
                <w:szCs w:val="18"/>
                <w:lang w:eastAsia="ja-JP"/>
              </w:rPr>
              <w:t>IMD</w:t>
            </w:r>
            <w:r>
              <w:rPr>
                <w:kern w:val="2"/>
                <w:szCs w:val="18"/>
                <w:lang w:eastAsia="zh-CN"/>
              </w:rPr>
              <w:t>3</w:t>
            </w:r>
          </w:p>
        </w:tc>
      </w:tr>
      <w:tr w:rsidR="00DF2A23" w14:paraId="6A719E89"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D5BE821" w14:textId="77777777" w:rsidR="00DF2A23" w:rsidRDefault="00DF2A23" w:rsidP="00DF2A23">
            <w:pPr>
              <w:pStyle w:val="TAC"/>
              <w:rPr>
                <w:lang w:val="en-US" w:eastAsia="zh-CN"/>
              </w:rPr>
            </w:pPr>
          </w:p>
        </w:tc>
        <w:tc>
          <w:tcPr>
            <w:tcW w:w="1146" w:type="dxa"/>
            <w:tcBorders>
              <w:top w:val="single" w:sz="4" w:space="0" w:color="auto"/>
              <w:left w:val="single" w:sz="4" w:space="0" w:color="auto"/>
              <w:right w:val="single" w:sz="4" w:space="0" w:color="auto"/>
            </w:tcBorders>
          </w:tcPr>
          <w:p w14:paraId="79E52E59" w14:textId="77777777" w:rsidR="00DF2A23" w:rsidRDefault="00DF2A23" w:rsidP="00DF2A23">
            <w:pPr>
              <w:pStyle w:val="TAC"/>
              <w:rPr>
                <w:lang w:val="en-US" w:eastAsia="zh-CN"/>
              </w:rPr>
            </w:pPr>
            <w:r>
              <w:rPr>
                <w:rFonts w:eastAsia="Malgun Gothic"/>
                <w:szCs w:val="18"/>
                <w:lang w:eastAsia="ko-KR"/>
              </w:rPr>
              <w:t>n7</w:t>
            </w:r>
          </w:p>
        </w:tc>
        <w:tc>
          <w:tcPr>
            <w:tcW w:w="960" w:type="dxa"/>
            <w:tcBorders>
              <w:top w:val="single" w:sz="4" w:space="0" w:color="auto"/>
              <w:left w:val="single" w:sz="4" w:space="0" w:color="auto"/>
              <w:right w:val="single" w:sz="4" w:space="0" w:color="auto"/>
            </w:tcBorders>
          </w:tcPr>
          <w:p w14:paraId="68300FFB" w14:textId="77777777" w:rsidR="00DF2A23" w:rsidRDefault="00DF2A23" w:rsidP="00DF2A23">
            <w:pPr>
              <w:pStyle w:val="TAC"/>
              <w:rPr>
                <w:lang w:val="en-US" w:eastAsia="zh-CN"/>
              </w:rPr>
            </w:pPr>
            <w:r>
              <w:rPr>
                <w:rFonts w:eastAsia="Malgun Gothic"/>
                <w:szCs w:val="18"/>
                <w:lang w:eastAsia="ko-KR"/>
              </w:rPr>
              <w:t>25</w:t>
            </w:r>
            <w:r>
              <w:rPr>
                <w:szCs w:val="18"/>
                <w:lang w:eastAsia="zh-CN"/>
              </w:rPr>
              <w:t>65</w:t>
            </w:r>
          </w:p>
        </w:tc>
        <w:tc>
          <w:tcPr>
            <w:tcW w:w="964" w:type="dxa"/>
            <w:tcBorders>
              <w:top w:val="single" w:sz="4" w:space="0" w:color="auto"/>
              <w:left w:val="single" w:sz="4" w:space="0" w:color="auto"/>
              <w:right w:val="single" w:sz="4" w:space="0" w:color="auto"/>
            </w:tcBorders>
          </w:tcPr>
          <w:p w14:paraId="16E1EF92" w14:textId="77777777" w:rsidR="00DF2A23" w:rsidRDefault="00DF2A23" w:rsidP="00DF2A23">
            <w:pPr>
              <w:pStyle w:val="TAC"/>
              <w:rPr>
                <w:lang w:val="en-US" w:eastAsia="zh-CN"/>
              </w:rPr>
            </w:pPr>
            <w:r>
              <w:rPr>
                <w:rFonts w:eastAsia="Malgun Gothic"/>
                <w:szCs w:val="18"/>
                <w:lang w:eastAsia="ko-KR"/>
              </w:rPr>
              <w:t>5</w:t>
            </w:r>
          </w:p>
        </w:tc>
        <w:tc>
          <w:tcPr>
            <w:tcW w:w="960" w:type="dxa"/>
            <w:tcBorders>
              <w:top w:val="single" w:sz="4" w:space="0" w:color="auto"/>
              <w:left w:val="single" w:sz="4" w:space="0" w:color="auto"/>
              <w:right w:val="single" w:sz="4" w:space="0" w:color="auto"/>
            </w:tcBorders>
          </w:tcPr>
          <w:p w14:paraId="74B07047" w14:textId="77777777" w:rsidR="00DF2A23" w:rsidRDefault="00DF2A23" w:rsidP="00DF2A23">
            <w:pPr>
              <w:pStyle w:val="TAC"/>
              <w:rPr>
                <w:lang w:val="en-US" w:eastAsia="zh-CN"/>
              </w:rPr>
            </w:pPr>
            <w:r>
              <w:rPr>
                <w:rFonts w:eastAsia="Malgun Gothic"/>
                <w:szCs w:val="18"/>
                <w:lang w:eastAsia="ko-KR"/>
              </w:rPr>
              <w:t>25</w:t>
            </w:r>
          </w:p>
        </w:tc>
        <w:tc>
          <w:tcPr>
            <w:tcW w:w="960" w:type="dxa"/>
            <w:tcBorders>
              <w:top w:val="single" w:sz="4" w:space="0" w:color="auto"/>
              <w:left w:val="single" w:sz="4" w:space="0" w:color="auto"/>
              <w:right w:val="single" w:sz="4" w:space="0" w:color="auto"/>
            </w:tcBorders>
          </w:tcPr>
          <w:p w14:paraId="2FD0557F" w14:textId="77777777" w:rsidR="00DF2A23" w:rsidRDefault="00DF2A23" w:rsidP="00DF2A23">
            <w:pPr>
              <w:pStyle w:val="TAC"/>
              <w:rPr>
                <w:lang w:val="en-US" w:eastAsia="zh-CN"/>
              </w:rPr>
            </w:pPr>
            <w:r>
              <w:rPr>
                <w:szCs w:val="18"/>
                <w:lang w:eastAsia="zh-CN"/>
              </w:rPr>
              <w:t>2685</w:t>
            </w:r>
          </w:p>
        </w:tc>
        <w:tc>
          <w:tcPr>
            <w:tcW w:w="977" w:type="dxa"/>
            <w:tcBorders>
              <w:top w:val="single" w:sz="4" w:space="0" w:color="auto"/>
              <w:left w:val="single" w:sz="4" w:space="0" w:color="auto"/>
              <w:bottom w:val="single" w:sz="4" w:space="0" w:color="auto"/>
              <w:right w:val="single" w:sz="4" w:space="0" w:color="auto"/>
            </w:tcBorders>
          </w:tcPr>
          <w:p w14:paraId="666CACCC" w14:textId="77777777" w:rsidR="00DF2A23" w:rsidRDefault="00DF2A23" w:rsidP="00DF2A23">
            <w:pPr>
              <w:pStyle w:val="TAC"/>
              <w:rPr>
                <w:lang w:eastAsia="ja-JP"/>
              </w:rPr>
            </w:pPr>
            <w:r>
              <w:rPr>
                <w:rFonts w:eastAsia="Malgun Gothic"/>
                <w:szCs w:val="18"/>
                <w:lang w:eastAsia="ko-KR"/>
              </w:rPr>
              <w:t>N/A</w:t>
            </w:r>
          </w:p>
        </w:tc>
        <w:tc>
          <w:tcPr>
            <w:tcW w:w="828" w:type="dxa"/>
            <w:tcBorders>
              <w:top w:val="single" w:sz="4" w:space="0" w:color="auto"/>
              <w:left w:val="single" w:sz="4" w:space="0" w:color="auto"/>
              <w:right w:val="single" w:sz="4" w:space="0" w:color="auto"/>
            </w:tcBorders>
          </w:tcPr>
          <w:p w14:paraId="722DE8C5" w14:textId="77777777" w:rsidR="00DF2A23" w:rsidRDefault="00DF2A23" w:rsidP="00DF2A23">
            <w:pPr>
              <w:pStyle w:val="TAC"/>
              <w:rPr>
                <w:lang w:val="en-US" w:eastAsia="zh-CN"/>
              </w:rPr>
            </w:pPr>
            <w:r>
              <w:rPr>
                <w:color w:val="000000"/>
                <w:szCs w:val="18"/>
                <w:lang w:val="en-US" w:eastAsia="zh-CN"/>
              </w:rPr>
              <w:t>FDD</w:t>
            </w:r>
          </w:p>
        </w:tc>
        <w:tc>
          <w:tcPr>
            <w:tcW w:w="1057" w:type="dxa"/>
            <w:tcBorders>
              <w:top w:val="single" w:sz="4" w:space="0" w:color="auto"/>
              <w:left w:val="single" w:sz="4" w:space="0" w:color="auto"/>
              <w:right w:val="single" w:sz="4" w:space="0" w:color="auto"/>
            </w:tcBorders>
          </w:tcPr>
          <w:p w14:paraId="6647C586" w14:textId="77777777" w:rsidR="00DF2A23" w:rsidRDefault="00DF2A23" w:rsidP="00DF2A23">
            <w:pPr>
              <w:pStyle w:val="TAC"/>
              <w:rPr>
                <w:lang w:eastAsia="zh-CN"/>
              </w:rPr>
            </w:pPr>
            <w:r>
              <w:rPr>
                <w:kern w:val="2"/>
                <w:szCs w:val="18"/>
                <w:lang w:eastAsia="ko-KR"/>
              </w:rPr>
              <w:t>N/A</w:t>
            </w:r>
          </w:p>
        </w:tc>
      </w:tr>
      <w:tr w:rsidR="00DF2A23" w14:paraId="703DC7ED"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3DBED73" w14:textId="77777777" w:rsidR="00DF2A23" w:rsidRDefault="00DF2A23" w:rsidP="00DF2A23">
            <w:pPr>
              <w:pStyle w:val="TAC"/>
              <w:rPr>
                <w:lang w:val="en-US" w:eastAsia="zh-CN"/>
              </w:rPr>
            </w:pPr>
          </w:p>
        </w:tc>
        <w:tc>
          <w:tcPr>
            <w:tcW w:w="1146" w:type="dxa"/>
            <w:tcBorders>
              <w:top w:val="single" w:sz="4" w:space="0" w:color="auto"/>
              <w:left w:val="single" w:sz="4" w:space="0" w:color="auto"/>
              <w:right w:val="single" w:sz="4" w:space="0" w:color="auto"/>
            </w:tcBorders>
          </w:tcPr>
          <w:p w14:paraId="47311C09" w14:textId="77777777" w:rsidR="00DF2A23" w:rsidRDefault="00DF2A23" w:rsidP="00DF2A23">
            <w:pPr>
              <w:pStyle w:val="TAC"/>
              <w:rPr>
                <w:lang w:val="en-US" w:eastAsia="zh-CN"/>
              </w:rPr>
            </w:pPr>
            <w:r>
              <w:rPr>
                <w:rFonts w:eastAsia="Malgun Gothic"/>
                <w:szCs w:val="18"/>
                <w:lang w:eastAsia="ko-KR"/>
              </w:rPr>
              <w:t>n78</w:t>
            </w:r>
          </w:p>
        </w:tc>
        <w:tc>
          <w:tcPr>
            <w:tcW w:w="960" w:type="dxa"/>
            <w:tcBorders>
              <w:top w:val="single" w:sz="4" w:space="0" w:color="auto"/>
              <w:left w:val="single" w:sz="4" w:space="0" w:color="auto"/>
              <w:right w:val="single" w:sz="4" w:space="0" w:color="auto"/>
            </w:tcBorders>
          </w:tcPr>
          <w:p w14:paraId="420D5525" w14:textId="77777777" w:rsidR="00DF2A23" w:rsidRDefault="00DF2A23" w:rsidP="00DF2A23">
            <w:pPr>
              <w:pStyle w:val="TAC"/>
              <w:rPr>
                <w:lang w:val="en-US" w:eastAsia="zh-CN"/>
              </w:rPr>
            </w:pPr>
            <w:r>
              <w:rPr>
                <w:kern w:val="2"/>
                <w:szCs w:val="18"/>
                <w:lang w:eastAsia="zh-CN"/>
              </w:rPr>
              <w:t>3310</w:t>
            </w:r>
          </w:p>
        </w:tc>
        <w:tc>
          <w:tcPr>
            <w:tcW w:w="964" w:type="dxa"/>
            <w:tcBorders>
              <w:top w:val="single" w:sz="4" w:space="0" w:color="auto"/>
              <w:left w:val="single" w:sz="4" w:space="0" w:color="auto"/>
              <w:right w:val="single" w:sz="4" w:space="0" w:color="auto"/>
            </w:tcBorders>
          </w:tcPr>
          <w:p w14:paraId="1488380C" w14:textId="77777777" w:rsidR="00DF2A23" w:rsidRDefault="00DF2A23" w:rsidP="00DF2A23">
            <w:pPr>
              <w:pStyle w:val="TAC"/>
              <w:rPr>
                <w:lang w:val="en-US" w:eastAsia="zh-CN"/>
              </w:rPr>
            </w:pPr>
            <w:r>
              <w:rPr>
                <w:rFonts w:eastAsia="Malgun Gothic"/>
                <w:kern w:val="2"/>
                <w:szCs w:val="18"/>
                <w:lang w:eastAsia="ko-KR"/>
              </w:rPr>
              <w:t>10</w:t>
            </w:r>
          </w:p>
        </w:tc>
        <w:tc>
          <w:tcPr>
            <w:tcW w:w="960" w:type="dxa"/>
            <w:tcBorders>
              <w:top w:val="single" w:sz="4" w:space="0" w:color="auto"/>
              <w:left w:val="single" w:sz="4" w:space="0" w:color="auto"/>
              <w:right w:val="single" w:sz="4" w:space="0" w:color="auto"/>
            </w:tcBorders>
          </w:tcPr>
          <w:p w14:paraId="48DAE266" w14:textId="77777777" w:rsidR="00DF2A23" w:rsidRDefault="00DF2A23" w:rsidP="00DF2A23">
            <w:pPr>
              <w:pStyle w:val="TAC"/>
              <w:rPr>
                <w:lang w:val="en-US" w:eastAsia="zh-CN"/>
              </w:rPr>
            </w:pPr>
            <w:r>
              <w:rPr>
                <w:rFonts w:eastAsia="Malgun Gothic"/>
                <w:kern w:val="2"/>
                <w:szCs w:val="18"/>
                <w:lang w:eastAsia="ko-KR"/>
              </w:rPr>
              <w:t>50</w:t>
            </w:r>
          </w:p>
        </w:tc>
        <w:tc>
          <w:tcPr>
            <w:tcW w:w="960" w:type="dxa"/>
            <w:tcBorders>
              <w:top w:val="single" w:sz="4" w:space="0" w:color="auto"/>
              <w:left w:val="single" w:sz="4" w:space="0" w:color="auto"/>
              <w:right w:val="single" w:sz="4" w:space="0" w:color="auto"/>
            </w:tcBorders>
          </w:tcPr>
          <w:p w14:paraId="102C4C2F" w14:textId="77777777" w:rsidR="00DF2A23" w:rsidRDefault="00DF2A23" w:rsidP="00DF2A23">
            <w:pPr>
              <w:pStyle w:val="TAC"/>
              <w:rPr>
                <w:lang w:val="en-US" w:eastAsia="zh-CN"/>
              </w:rPr>
            </w:pPr>
            <w:r>
              <w:rPr>
                <w:kern w:val="2"/>
                <w:szCs w:val="18"/>
                <w:lang w:eastAsia="zh-CN"/>
              </w:rPr>
              <w:t>3310</w:t>
            </w:r>
          </w:p>
        </w:tc>
        <w:tc>
          <w:tcPr>
            <w:tcW w:w="977" w:type="dxa"/>
            <w:tcBorders>
              <w:top w:val="single" w:sz="4" w:space="0" w:color="auto"/>
              <w:left w:val="single" w:sz="4" w:space="0" w:color="auto"/>
              <w:bottom w:val="single" w:sz="4" w:space="0" w:color="auto"/>
              <w:right w:val="single" w:sz="4" w:space="0" w:color="auto"/>
            </w:tcBorders>
          </w:tcPr>
          <w:p w14:paraId="0E73547C" w14:textId="77777777" w:rsidR="00DF2A23" w:rsidRDefault="00DF2A23" w:rsidP="00DF2A23">
            <w:pPr>
              <w:pStyle w:val="TAC"/>
              <w:rPr>
                <w:lang w:eastAsia="ja-JP"/>
              </w:rPr>
            </w:pPr>
            <w:r>
              <w:rPr>
                <w:rFonts w:eastAsia="Malgun Gothic"/>
                <w:kern w:val="2"/>
                <w:szCs w:val="18"/>
                <w:lang w:eastAsia="ko-KR"/>
              </w:rPr>
              <w:t>N/A</w:t>
            </w:r>
          </w:p>
        </w:tc>
        <w:tc>
          <w:tcPr>
            <w:tcW w:w="828" w:type="dxa"/>
            <w:tcBorders>
              <w:top w:val="single" w:sz="4" w:space="0" w:color="auto"/>
              <w:left w:val="single" w:sz="4" w:space="0" w:color="auto"/>
              <w:right w:val="single" w:sz="4" w:space="0" w:color="auto"/>
            </w:tcBorders>
          </w:tcPr>
          <w:p w14:paraId="797CCF5E" w14:textId="77777777" w:rsidR="00DF2A23" w:rsidRDefault="00DF2A23" w:rsidP="00DF2A23">
            <w:pPr>
              <w:pStyle w:val="TAC"/>
              <w:rPr>
                <w:lang w:val="en-US" w:eastAsia="zh-CN"/>
              </w:rPr>
            </w:pPr>
            <w:r>
              <w:rPr>
                <w:color w:val="000000"/>
                <w:szCs w:val="18"/>
                <w:lang w:val="en-US" w:eastAsia="zh-CN"/>
              </w:rPr>
              <w:t>TDD</w:t>
            </w:r>
          </w:p>
        </w:tc>
        <w:tc>
          <w:tcPr>
            <w:tcW w:w="1057" w:type="dxa"/>
            <w:tcBorders>
              <w:top w:val="single" w:sz="4" w:space="0" w:color="auto"/>
              <w:left w:val="single" w:sz="4" w:space="0" w:color="auto"/>
              <w:right w:val="single" w:sz="4" w:space="0" w:color="auto"/>
            </w:tcBorders>
          </w:tcPr>
          <w:p w14:paraId="442C3D70" w14:textId="77777777" w:rsidR="00DF2A23" w:rsidRDefault="00DF2A23" w:rsidP="00DF2A23">
            <w:pPr>
              <w:pStyle w:val="TAC"/>
              <w:rPr>
                <w:lang w:eastAsia="zh-CN"/>
              </w:rPr>
            </w:pPr>
            <w:r>
              <w:rPr>
                <w:kern w:val="2"/>
                <w:szCs w:val="18"/>
                <w:lang w:eastAsia="ko-KR"/>
              </w:rPr>
              <w:t>N/A</w:t>
            </w:r>
          </w:p>
        </w:tc>
      </w:tr>
      <w:tr w:rsidR="00DF2A23" w14:paraId="3E6E1103"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D2BD1ED" w14:textId="77777777" w:rsidR="00DF2A23" w:rsidRDefault="00DF2A23" w:rsidP="00DF2A23">
            <w:pPr>
              <w:pStyle w:val="TAC"/>
              <w:rPr>
                <w:lang w:val="en-US" w:eastAsia="zh-CN"/>
              </w:rPr>
            </w:pPr>
          </w:p>
        </w:tc>
        <w:tc>
          <w:tcPr>
            <w:tcW w:w="1146" w:type="dxa"/>
            <w:tcBorders>
              <w:top w:val="single" w:sz="4" w:space="0" w:color="auto"/>
              <w:left w:val="single" w:sz="4" w:space="0" w:color="auto"/>
              <w:right w:val="single" w:sz="4" w:space="0" w:color="auto"/>
            </w:tcBorders>
          </w:tcPr>
          <w:p w14:paraId="65212A44" w14:textId="77777777" w:rsidR="00DF2A23" w:rsidRDefault="00DF2A23" w:rsidP="00DF2A23">
            <w:pPr>
              <w:pStyle w:val="TAC"/>
              <w:rPr>
                <w:lang w:val="en-US" w:eastAsia="zh-CN"/>
              </w:rPr>
            </w:pPr>
            <w:r>
              <w:rPr>
                <w:rFonts w:eastAsia="Malgun Gothic"/>
                <w:szCs w:val="18"/>
                <w:lang w:eastAsia="ko-KR"/>
              </w:rPr>
              <w:t>n3</w:t>
            </w:r>
          </w:p>
        </w:tc>
        <w:tc>
          <w:tcPr>
            <w:tcW w:w="960" w:type="dxa"/>
            <w:tcBorders>
              <w:top w:val="single" w:sz="4" w:space="0" w:color="auto"/>
              <w:left w:val="single" w:sz="4" w:space="0" w:color="auto"/>
              <w:right w:val="single" w:sz="4" w:space="0" w:color="auto"/>
            </w:tcBorders>
          </w:tcPr>
          <w:p w14:paraId="445F633F" w14:textId="77777777" w:rsidR="00DF2A23" w:rsidRDefault="00DF2A23" w:rsidP="00DF2A23">
            <w:pPr>
              <w:pStyle w:val="TAC"/>
              <w:rPr>
                <w:lang w:val="en-US" w:eastAsia="zh-CN"/>
              </w:rPr>
            </w:pPr>
            <w:r>
              <w:rPr>
                <w:kern w:val="2"/>
                <w:szCs w:val="18"/>
                <w:lang w:eastAsia="zh-CN"/>
              </w:rPr>
              <w:t>1725</w:t>
            </w:r>
          </w:p>
        </w:tc>
        <w:tc>
          <w:tcPr>
            <w:tcW w:w="964" w:type="dxa"/>
            <w:tcBorders>
              <w:top w:val="single" w:sz="4" w:space="0" w:color="auto"/>
              <w:left w:val="single" w:sz="4" w:space="0" w:color="auto"/>
              <w:right w:val="single" w:sz="4" w:space="0" w:color="auto"/>
            </w:tcBorders>
          </w:tcPr>
          <w:p w14:paraId="1A6F3AFC" w14:textId="77777777" w:rsidR="00DF2A23" w:rsidRDefault="00DF2A23" w:rsidP="00DF2A23">
            <w:pPr>
              <w:pStyle w:val="TAC"/>
              <w:rPr>
                <w:lang w:val="en-US" w:eastAsia="zh-CN"/>
              </w:rPr>
            </w:pPr>
            <w:r>
              <w:rPr>
                <w:rFonts w:eastAsia="Malgun Gothic"/>
                <w:kern w:val="2"/>
                <w:szCs w:val="18"/>
                <w:lang w:eastAsia="ko-KR"/>
              </w:rPr>
              <w:t>5</w:t>
            </w:r>
          </w:p>
        </w:tc>
        <w:tc>
          <w:tcPr>
            <w:tcW w:w="960" w:type="dxa"/>
            <w:tcBorders>
              <w:top w:val="single" w:sz="4" w:space="0" w:color="auto"/>
              <w:left w:val="single" w:sz="4" w:space="0" w:color="auto"/>
              <w:right w:val="single" w:sz="4" w:space="0" w:color="auto"/>
            </w:tcBorders>
          </w:tcPr>
          <w:p w14:paraId="383699E2" w14:textId="77777777" w:rsidR="00DF2A23" w:rsidRDefault="00DF2A23" w:rsidP="00DF2A23">
            <w:pPr>
              <w:pStyle w:val="TAC"/>
              <w:rPr>
                <w:lang w:val="en-US" w:eastAsia="zh-CN"/>
              </w:rPr>
            </w:pPr>
            <w:r>
              <w:rPr>
                <w:rFonts w:eastAsia="Malgun Gothic"/>
                <w:kern w:val="2"/>
                <w:szCs w:val="18"/>
                <w:lang w:eastAsia="ko-KR"/>
              </w:rPr>
              <w:t>25</w:t>
            </w:r>
          </w:p>
        </w:tc>
        <w:tc>
          <w:tcPr>
            <w:tcW w:w="960" w:type="dxa"/>
            <w:tcBorders>
              <w:top w:val="single" w:sz="4" w:space="0" w:color="auto"/>
              <w:left w:val="single" w:sz="4" w:space="0" w:color="auto"/>
              <w:right w:val="single" w:sz="4" w:space="0" w:color="auto"/>
            </w:tcBorders>
          </w:tcPr>
          <w:p w14:paraId="21BA3FC1" w14:textId="77777777" w:rsidR="00DF2A23" w:rsidRDefault="00DF2A23" w:rsidP="00DF2A23">
            <w:pPr>
              <w:pStyle w:val="TAC"/>
              <w:rPr>
                <w:lang w:val="en-US" w:eastAsia="zh-CN"/>
              </w:rPr>
            </w:pPr>
            <w:r>
              <w:rPr>
                <w:kern w:val="2"/>
                <w:szCs w:val="18"/>
                <w:lang w:eastAsia="zh-CN"/>
              </w:rPr>
              <w:t>1820</w:t>
            </w:r>
          </w:p>
        </w:tc>
        <w:tc>
          <w:tcPr>
            <w:tcW w:w="977" w:type="dxa"/>
            <w:tcBorders>
              <w:top w:val="single" w:sz="4" w:space="0" w:color="auto"/>
              <w:left w:val="single" w:sz="4" w:space="0" w:color="auto"/>
              <w:bottom w:val="single" w:sz="4" w:space="0" w:color="auto"/>
              <w:right w:val="single" w:sz="4" w:space="0" w:color="auto"/>
            </w:tcBorders>
          </w:tcPr>
          <w:p w14:paraId="012CA1FD" w14:textId="77777777" w:rsidR="00DF2A23" w:rsidRDefault="00DF2A23" w:rsidP="00DF2A23">
            <w:pPr>
              <w:pStyle w:val="TAC"/>
              <w:rPr>
                <w:lang w:eastAsia="ja-JP"/>
              </w:rPr>
            </w:pPr>
            <w:r>
              <w:rPr>
                <w:kern w:val="2"/>
                <w:szCs w:val="18"/>
                <w:lang w:eastAsia="zh-CN"/>
              </w:rPr>
              <w:t>8.6</w:t>
            </w:r>
          </w:p>
        </w:tc>
        <w:tc>
          <w:tcPr>
            <w:tcW w:w="828" w:type="dxa"/>
            <w:tcBorders>
              <w:top w:val="single" w:sz="4" w:space="0" w:color="auto"/>
              <w:left w:val="single" w:sz="4" w:space="0" w:color="auto"/>
              <w:right w:val="single" w:sz="4" w:space="0" w:color="auto"/>
            </w:tcBorders>
          </w:tcPr>
          <w:p w14:paraId="284F1657" w14:textId="77777777" w:rsidR="00DF2A23" w:rsidRDefault="00DF2A23" w:rsidP="00DF2A23">
            <w:pPr>
              <w:pStyle w:val="TAC"/>
              <w:rPr>
                <w:lang w:val="en-US" w:eastAsia="zh-CN"/>
              </w:rPr>
            </w:pPr>
            <w:r>
              <w:rPr>
                <w:color w:val="000000"/>
                <w:szCs w:val="18"/>
                <w:lang w:val="en-US" w:eastAsia="zh-CN"/>
              </w:rPr>
              <w:t>FDD</w:t>
            </w:r>
          </w:p>
        </w:tc>
        <w:tc>
          <w:tcPr>
            <w:tcW w:w="1057" w:type="dxa"/>
            <w:tcBorders>
              <w:top w:val="single" w:sz="4" w:space="0" w:color="auto"/>
              <w:left w:val="single" w:sz="4" w:space="0" w:color="auto"/>
              <w:right w:val="single" w:sz="4" w:space="0" w:color="auto"/>
            </w:tcBorders>
          </w:tcPr>
          <w:p w14:paraId="7D18E09E" w14:textId="77777777" w:rsidR="00DF2A23" w:rsidRDefault="00DF2A23" w:rsidP="00DF2A23">
            <w:pPr>
              <w:pStyle w:val="TAC"/>
              <w:rPr>
                <w:lang w:eastAsia="zh-CN"/>
              </w:rPr>
            </w:pPr>
            <w:r>
              <w:rPr>
                <w:kern w:val="2"/>
                <w:szCs w:val="18"/>
                <w:lang w:eastAsia="ja-JP"/>
              </w:rPr>
              <w:t>IMD</w:t>
            </w:r>
            <w:r>
              <w:rPr>
                <w:kern w:val="2"/>
                <w:szCs w:val="18"/>
                <w:lang w:eastAsia="zh-CN"/>
              </w:rPr>
              <w:t>4</w:t>
            </w:r>
          </w:p>
        </w:tc>
      </w:tr>
      <w:tr w:rsidR="00DF2A23" w14:paraId="058A1192"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F8F68D9" w14:textId="77777777" w:rsidR="00DF2A23" w:rsidRDefault="00DF2A23" w:rsidP="00DF2A23">
            <w:pPr>
              <w:pStyle w:val="TAC"/>
              <w:rPr>
                <w:lang w:val="en-US" w:eastAsia="zh-CN"/>
              </w:rPr>
            </w:pPr>
          </w:p>
        </w:tc>
        <w:tc>
          <w:tcPr>
            <w:tcW w:w="1146" w:type="dxa"/>
            <w:tcBorders>
              <w:top w:val="single" w:sz="4" w:space="0" w:color="auto"/>
              <w:left w:val="single" w:sz="4" w:space="0" w:color="auto"/>
              <w:right w:val="single" w:sz="4" w:space="0" w:color="auto"/>
            </w:tcBorders>
          </w:tcPr>
          <w:p w14:paraId="5BB60E9E" w14:textId="77777777" w:rsidR="00DF2A23" w:rsidRDefault="00DF2A23" w:rsidP="00DF2A23">
            <w:pPr>
              <w:pStyle w:val="TAC"/>
              <w:rPr>
                <w:lang w:val="en-US" w:eastAsia="zh-CN"/>
              </w:rPr>
            </w:pPr>
            <w:r>
              <w:rPr>
                <w:rFonts w:eastAsia="Malgun Gothic"/>
                <w:szCs w:val="18"/>
                <w:lang w:eastAsia="ko-KR"/>
              </w:rPr>
              <w:t>n7</w:t>
            </w:r>
          </w:p>
        </w:tc>
        <w:tc>
          <w:tcPr>
            <w:tcW w:w="960" w:type="dxa"/>
            <w:tcBorders>
              <w:top w:val="single" w:sz="4" w:space="0" w:color="auto"/>
              <w:left w:val="single" w:sz="4" w:space="0" w:color="auto"/>
              <w:right w:val="single" w:sz="4" w:space="0" w:color="auto"/>
            </w:tcBorders>
          </w:tcPr>
          <w:p w14:paraId="725BAFAB" w14:textId="77777777" w:rsidR="00DF2A23" w:rsidRDefault="00DF2A23" w:rsidP="00DF2A23">
            <w:pPr>
              <w:pStyle w:val="TAC"/>
              <w:rPr>
                <w:lang w:val="en-US" w:eastAsia="zh-CN"/>
              </w:rPr>
            </w:pPr>
            <w:r>
              <w:rPr>
                <w:rFonts w:eastAsia="Malgun Gothic"/>
                <w:szCs w:val="18"/>
                <w:lang w:eastAsia="ko-KR"/>
              </w:rPr>
              <w:t>25</w:t>
            </w:r>
            <w:r>
              <w:rPr>
                <w:szCs w:val="18"/>
                <w:lang w:eastAsia="zh-CN"/>
              </w:rPr>
              <w:t>65</w:t>
            </w:r>
          </w:p>
        </w:tc>
        <w:tc>
          <w:tcPr>
            <w:tcW w:w="964" w:type="dxa"/>
            <w:tcBorders>
              <w:top w:val="single" w:sz="4" w:space="0" w:color="auto"/>
              <w:left w:val="single" w:sz="4" w:space="0" w:color="auto"/>
              <w:right w:val="single" w:sz="4" w:space="0" w:color="auto"/>
            </w:tcBorders>
          </w:tcPr>
          <w:p w14:paraId="426F1F05" w14:textId="77777777" w:rsidR="00DF2A23" w:rsidRDefault="00DF2A23" w:rsidP="00DF2A23">
            <w:pPr>
              <w:pStyle w:val="TAC"/>
              <w:rPr>
                <w:lang w:val="en-US" w:eastAsia="zh-CN"/>
              </w:rPr>
            </w:pPr>
            <w:r>
              <w:rPr>
                <w:rFonts w:eastAsia="Malgun Gothic"/>
                <w:szCs w:val="18"/>
                <w:lang w:eastAsia="ko-KR"/>
              </w:rPr>
              <w:t>5</w:t>
            </w:r>
          </w:p>
        </w:tc>
        <w:tc>
          <w:tcPr>
            <w:tcW w:w="960" w:type="dxa"/>
            <w:tcBorders>
              <w:top w:val="single" w:sz="4" w:space="0" w:color="auto"/>
              <w:left w:val="single" w:sz="4" w:space="0" w:color="auto"/>
              <w:right w:val="single" w:sz="4" w:space="0" w:color="auto"/>
            </w:tcBorders>
          </w:tcPr>
          <w:p w14:paraId="3C05CBDF" w14:textId="77777777" w:rsidR="00DF2A23" w:rsidRDefault="00DF2A23" w:rsidP="00DF2A23">
            <w:pPr>
              <w:pStyle w:val="TAC"/>
              <w:rPr>
                <w:lang w:val="en-US" w:eastAsia="zh-CN"/>
              </w:rPr>
            </w:pPr>
            <w:r>
              <w:rPr>
                <w:rFonts w:eastAsia="Malgun Gothic"/>
                <w:szCs w:val="18"/>
                <w:lang w:eastAsia="ko-KR"/>
              </w:rPr>
              <w:t>25</w:t>
            </w:r>
          </w:p>
        </w:tc>
        <w:tc>
          <w:tcPr>
            <w:tcW w:w="960" w:type="dxa"/>
            <w:tcBorders>
              <w:top w:val="single" w:sz="4" w:space="0" w:color="auto"/>
              <w:left w:val="single" w:sz="4" w:space="0" w:color="auto"/>
              <w:right w:val="single" w:sz="4" w:space="0" w:color="auto"/>
            </w:tcBorders>
          </w:tcPr>
          <w:p w14:paraId="456B07AC" w14:textId="77777777" w:rsidR="00DF2A23" w:rsidRDefault="00DF2A23" w:rsidP="00DF2A23">
            <w:pPr>
              <w:pStyle w:val="TAC"/>
              <w:rPr>
                <w:lang w:val="en-US" w:eastAsia="zh-CN"/>
              </w:rPr>
            </w:pPr>
            <w:r>
              <w:rPr>
                <w:rFonts w:eastAsia="Malgun Gothic"/>
                <w:szCs w:val="18"/>
                <w:lang w:eastAsia="ko-KR"/>
              </w:rPr>
              <w:t>26</w:t>
            </w:r>
            <w:r>
              <w:rPr>
                <w:szCs w:val="18"/>
                <w:lang w:eastAsia="zh-CN"/>
              </w:rPr>
              <w:t>85</w:t>
            </w:r>
          </w:p>
        </w:tc>
        <w:tc>
          <w:tcPr>
            <w:tcW w:w="977" w:type="dxa"/>
            <w:tcBorders>
              <w:top w:val="single" w:sz="4" w:space="0" w:color="auto"/>
              <w:left w:val="single" w:sz="4" w:space="0" w:color="auto"/>
              <w:bottom w:val="single" w:sz="4" w:space="0" w:color="auto"/>
              <w:right w:val="single" w:sz="4" w:space="0" w:color="auto"/>
            </w:tcBorders>
          </w:tcPr>
          <w:p w14:paraId="36122D46" w14:textId="77777777" w:rsidR="00DF2A23" w:rsidRDefault="00DF2A23" w:rsidP="00DF2A23">
            <w:pPr>
              <w:pStyle w:val="TAC"/>
              <w:rPr>
                <w:lang w:eastAsia="ja-JP"/>
              </w:rPr>
            </w:pPr>
            <w:r>
              <w:rPr>
                <w:rFonts w:eastAsia="Malgun Gothic"/>
                <w:szCs w:val="18"/>
                <w:lang w:eastAsia="ko-KR"/>
              </w:rPr>
              <w:t>N/A</w:t>
            </w:r>
          </w:p>
        </w:tc>
        <w:tc>
          <w:tcPr>
            <w:tcW w:w="828" w:type="dxa"/>
            <w:tcBorders>
              <w:top w:val="single" w:sz="4" w:space="0" w:color="auto"/>
              <w:left w:val="single" w:sz="4" w:space="0" w:color="auto"/>
              <w:right w:val="single" w:sz="4" w:space="0" w:color="auto"/>
            </w:tcBorders>
          </w:tcPr>
          <w:p w14:paraId="725F9D75" w14:textId="77777777" w:rsidR="00DF2A23" w:rsidRDefault="00DF2A23" w:rsidP="00DF2A23">
            <w:pPr>
              <w:pStyle w:val="TAC"/>
              <w:rPr>
                <w:lang w:val="en-US" w:eastAsia="zh-CN"/>
              </w:rPr>
            </w:pPr>
            <w:r>
              <w:rPr>
                <w:color w:val="000000"/>
                <w:szCs w:val="18"/>
                <w:lang w:val="en-US" w:eastAsia="zh-CN"/>
              </w:rPr>
              <w:t>FDD</w:t>
            </w:r>
          </w:p>
        </w:tc>
        <w:tc>
          <w:tcPr>
            <w:tcW w:w="1057" w:type="dxa"/>
            <w:tcBorders>
              <w:top w:val="single" w:sz="4" w:space="0" w:color="auto"/>
              <w:left w:val="single" w:sz="4" w:space="0" w:color="auto"/>
              <w:right w:val="single" w:sz="4" w:space="0" w:color="auto"/>
            </w:tcBorders>
          </w:tcPr>
          <w:p w14:paraId="59289933" w14:textId="77777777" w:rsidR="00DF2A23" w:rsidRDefault="00DF2A23" w:rsidP="00DF2A23">
            <w:pPr>
              <w:pStyle w:val="TAC"/>
              <w:rPr>
                <w:lang w:eastAsia="zh-CN"/>
              </w:rPr>
            </w:pPr>
            <w:r>
              <w:rPr>
                <w:kern w:val="2"/>
                <w:szCs w:val="18"/>
                <w:lang w:eastAsia="ko-KR"/>
              </w:rPr>
              <w:t>N/A</w:t>
            </w:r>
          </w:p>
        </w:tc>
      </w:tr>
      <w:tr w:rsidR="00DF2A23" w14:paraId="44E8CCFB"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CD0D1ED" w14:textId="77777777" w:rsidR="00DF2A23" w:rsidRDefault="00DF2A23" w:rsidP="00DF2A23">
            <w:pPr>
              <w:pStyle w:val="TAC"/>
              <w:rPr>
                <w:lang w:val="en-US" w:eastAsia="zh-CN"/>
              </w:rPr>
            </w:pPr>
          </w:p>
        </w:tc>
        <w:tc>
          <w:tcPr>
            <w:tcW w:w="1146" w:type="dxa"/>
            <w:tcBorders>
              <w:top w:val="single" w:sz="4" w:space="0" w:color="auto"/>
              <w:left w:val="single" w:sz="4" w:space="0" w:color="auto"/>
              <w:right w:val="single" w:sz="4" w:space="0" w:color="auto"/>
            </w:tcBorders>
          </w:tcPr>
          <w:p w14:paraId="12123A4E" w14:textId="77777777" w:rsidR="00DF2A23" w:rsidRDefault="00DF2A23" w:rsidP="00DF2A23">
            <w:pPr>
              <w:pStyle w:val="TAC"/>
              <w:rPr>
                <w:lang w:val="en-US" w:eastAsia="zh-CN"/>
              </w:rPr>
            </w:pPr>
            <w:r>
              <w:rPr>
                <w:rFonts w:eastAsia="Malgun Gothic"/>
                <w:szCs w:val="18"/>
                <w:lang w:eastAsia="ko-KR"/>
              </w:rPr>
              <w:t>n78</w:t>
            </w:r>
          </w:p>
        </w:tc>
        <w:tc>
          <w:tcPr>
            <w:tcW w:w="960" w:type="dxa"/>
            <w:tcBorders>
              <w:top w:val="single" w:sz="4" w:space="0" w:color="auto"/>
              <w:left w:val="single" w:sz="4" w:space="0" w:color="auto"/>
              <w:right w:val="single" w:sz="4" w:space="0" w:color="auto"/>
            </w:tcBorders>
          </w:tcPr>
          <w:p w14:paraId="60538791" w14:textId="77777777" w:rsidR="00DF2A23" w:rsidRDefault="00DF2A23" w:rsidP="00DF2A23">
            <w:pPr>
              <w:pStyle w:val="TAC"/>
              <w:rPr>
                <w:lang w:val="en-US" w:eastAsia="zh-CN"/>
              </w:rPr>
            </w:pPr>
            <w:r>
              <w:rPr>
                <w:rFonts w:eastAsia="Malgun Gothic"/>
                <w:kern w:val="2"/>
                <w:szCs w:val="18"/>
                <w:lang w:eastAsia="ko-KR"/>
              </w:rPr>
              <w:t>34</w:t>
            </w:r>
            <w:r>
              <w:rPr>
                <w:kern w:val="2"/>
                <w:szCs w:val="18"/>
                <w:lang w:eastAsia="zh-CN"/>
              </w:rPr>
              <w:t>75</w:t>
            </w:r>
          </w:p>
        </w:tc>
        <w:tc>
          <w:tcPr>
            <w:tcW w:w="964" w:type="dxa"/>
            <w:tcBorders>
              <w:top w:val="single" w:sz="4" w:space="0" w:color="auto"/>
              <w:left w:val="single" w:sz="4" w:space="0" w:color="auto"/>
              <w:right w:val="single" w:sz="4" w:space="0" w:color="auto"/>
            </w:tcBorders>
          </w:tcPr>
          <w:p w14:paraId="7F84BF95" w14:textId="77777777" w:rsidR="00DF2A23" w:rsidRDefault="00DF2A23" w:rsidP="00DF2A23">
            <w:pPr>
              <w:pStyle w:val="TAC"/>
              <w:rPr>
                <w:lang w:val="en-US" w:eastAsia="zh-CN"/>
              </w:rPr>
            </w:pPr>
            <w:r>
              <w:rPr>
                <w:rFonts w:eastAsia="Malgun Gothic"/>
                <w:kern w:val="2"/>
                <w:szCs w:val="18"/>
                <w:lang w:eastAsia="ko-KR"/>
              </w:rPr>
              <w:t>10</w:t>
            </w:r>
          </w:p>
        </w:tc>
        <w:tc>
          <w:tcPr>
            <w:tcW w:w="960" w:type="dxa"/>
            <w:tcBorders>
              <w:top w:val="single" w:sz="4" w:space="0" w:color="auto"/>
              <w:left w:val="single" w:sz="4" w:space="0" w:color="auto"/>
              <w:right w:val="single" w:sz="4" w:space="0" w:color="auto"/>
            </w:tcBorders>
          </w:tcPr>
          <w:p w14:paraId="22B6A547" w14:textId="77777777" w:rsidR="00DF2A23" w:rsidRDefault="00DF2A23" w:rsidP="00DF2A23">
            <w:pPr>
              <w:pStyle w:val="TAC"/>
              <w:rPr>
                <w:lang w:val="en-US" w:eastAsia="zh-CN"/>
              </w:rPr>
            </w:pPr>
            <w:r>
              <w:rPr>
                <w:rFonts w:eastAsia="Malgun Gothic"/>
                <w:kern w:val="2"/>
                <w:szCs w:val="18"/>
                <w:lang w:eastAsia="ko-KR"/>
              </w:rPr>
              <w:t>50</w:t>
            </w:r>
          </w:p>
        </w:tc>
        <w:tc>
          <w:tcPr>
            <w:tcW w:w="960" w:type="dxa"/>
            <w:tcBorders>
              <w:top w:val="single" w:sz="4" w:space="0" w:color="auto"/>
              <w:left w:val="single" w:sz="4" w:space="0" w:color="auto"/>
              <w:right w:val="single" w:sz="4" w:space="0" w:color="auto"/>
            </w:tcBorders>
          </w:tcPr>
          <w:p w14:paraId="53EF48DE" w14:textId="77777777" w:rsidR="00DF2A23" w:rsidRDefault="00DF2A23" w:rsidP="00DF2A23">
            <w:pPr>
              <w:pStyle w:val="TAC"/>
              <w:rPr>
                <w:lang w:val="en-US" w:eastAsia="zh-CN"/>
              </w:rPr>
            </w:pPr>
            <w:r>
              <w:rPr>
                <w:rFonts w:eastAsia="Malgun Gothic"/>
                <w:kern w:val="2"/>
                <w:szCs w:val="18"/>
                <w:lang w:eastAsia="ko-KR"/>
              </w:rPr>
              <w:t>34</w:t>
            </w:r>
            <w:r>
              <w:rPr>
                <w:kern w:val="2"/>
                <w:szCs w:val="18"/>
                <w:lang w:eastAsia="zh-CN"/>
              </w:rPr>
              <w:t>75</w:t>
            </w:r>
          </w:p>
        </w:tc>
        <w:tc>
          <w:tcPr>
            <w:tcW w:w="977" w:type="dxa"/>
            <w:tcBorders>
              <w:top w:val="single" w:sz="4" w:space="0" w:color="auto"/>
              <w:left w:val="single" w:sz="4" w:space="0" w:color="auto"/>
              <w:bottom w:val="single" w:sz="4" w:space="0" w:color="auto"/>
              <w:right w:val="single" w:sz="4" w:space="0" w:color="auto"/>
            </w:tcBorders>
          </w:tcPr>
          <w:p w14:paraId="1DCB4FB5" w14:textId="77777777" w:rsidR="00DF2A23" w:rsidRDefault="00DF2A23" w:rsidP="00DF2A23">
            <w:pPr>
              <w:pStyle w:val="TAC"/>
              <w:rPr>
                <w:lang w:eastAsia="ja-JP"/>
              </w:rPr>
            </w:pPr>
            <w:r>
              <w:rPr>
                <w:rFonts w:eastAsia="Malgun Gothic"/>
                <w:kern w:val="2"/>
                <w:szCs w:val="18"/>
                <w:lang w:eastAsia="ko-KR"/>
              </w:rPr>
              <w:t>N/A</w:t>
            </w:r>
          </w:p>
        </w:tc>
        <w:tc>
          <w:tcPr>
            <w:tcW w:w="828" w:type="dxa"/>
            <w:tcBorders>
              <w:top w:val="single" w:sz="4" w:space="0" w:color="auto"/>
              <w:left w:val="single" w:sz="4" w:space="0" w:color="auto"/>
              <w:right w:val="single" w:sz="4" w:space="0" w:color="auto"/>
            </w:tcBorders>
          </w:tcPr>
          <w:p w14:paraId="1BBD8B2D" w14:textId="77777777" w:rsidR="00DF2A23" w:rsidRDefault="00DF2A23" w:rsidP="00DF2A23">
            <w:pPr>
              <w:pStyle w:val="TAC"/>
              <w:rPr>
                <w:lang w:val="en-US" w:eastAsia="zh-CN"/>
              </w:rPr>
            </w:pPr>
            <w:r>
              <w:rPr>
                <w:color w:val="000000"/>
                <w:szCs w:val="18"/>
                <w:lang w:val="en-US" w:eastAsia="zh-CN"/>
              </w:rPr>
              <w:t>TDD</w:t>
            </w:r>
          </w:p>
        </w:tc>
        <w:tc>
          <w:tcPr>
            <w:tcW w:w="1057" w:type="dxa"/>
            <w:tcBorders>
              <w:top w:val="single" w:sz="4" w:space="0" w:color="auto"/>
              <w:left w:val="single" w:sz="4" w:space="0" w:color="auto"/>
              <w:right w:val="single" w:sz="4" w:space="0" w:color="auto"/>
            </w:tcBorders>
          </w:tcPr>
          <w:p w14:paraId="51910E92" w14:textId="77777777" w:rsidR="00DF2A23" w:rsidRDefault="00DF2A23" w:rsidP="00DF2A23">
            <w:pPr>
              <w:pStyle w:val="TAC"/>
              <w:rPr>
                <w:lang w:eastAsia="zh-CN"/>
              </w:rPr>
            </w:pPr>
            <w:r>
              <w:rPr>
                <w:rFonts w:eastAsia="Malgun Gothic"/>
                <w:kern w:val="2"/>
                <w:szCs w:val="18"/>
                <w:lang w:eastAsia="ko-KR"/>
              </w:rPr>
              <w:t>N/A</w:t>
            </w:r>
          </w:p>
        </w:tc>
      </w:tr>
      <w:tr w:rsidR="00DF2A23" w14:paraId="049075CE"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20CA023" w14:textId="77777777" w:rsidR="00DF2A23" w:rsidRDefault="00DF2A23" w:rsidP="00DF2A23">
            <w:pPr>
              <w:pStyle w:val="TAC"/>
              <w:rPr>
                <w:lang w:val="en-US" w:eastAsia="zh-CN"/>
              </w:rPr>
            </w:pPr>
          </w:p>
        </w:tc>
        <w:tc>
          <w:tcPr>
            <w:tcW w:w="1146" w:type="dxa"/>
            <w:tcBorders>
              <w:top w:val="single" w:sz="4" w:space="0" w:color="auto"/>
              <w:left w:val="single" w:sz="4" w:space="0" w:color="auto"/>
              <w:right w:val="single" w:sz="4" w:space="0" w:color="auto"/>
            </w:tcBorders>
          </w:tcPr>
          <w:p w14:paraId="29682839" w14:textId="77777777" w:rsidR="00DF2A23" w:rsidRDefault="00DF2A23" w:rsidP="00DF2A23">
            <w:pPr>
              <w:pStyle w:val="TAC"/>
              <w:rPr>
                <w:lang w:val="en-US" w:eastAsia="zh-CN"/>
              </w:rPr>
            </w:pPr>
            <w:r>
              <w:rPr>
                <w:rFonts w:eastAsia="Malgun Gothic"/>
                <w:szCs w:val="18"/>
                <w:lang w:eastAsia="ko-KR"/>
              </w:rPr>
              <w:t>n3</w:t>
            </w:r>
          </w:p>
        </w:tc>
        <w:tc>
          <w:tcPr>
            <w:tcW w:w="960" w:type="dxa"/>
            <w:tcBorders>
              <w:top w:val="single" w:sz="4" w:space="0" w:color="auto"/>
              <w:left w:val="single" w:sz="4" w:space="0" w:color="auto"/>
              <w:right w:val="single" w:sz="4" w:space="0" w:color="auto"/>
            </w:tcBorders>
          </w:tcPr>
          <w:p w14:paraId="1BDBCD74" w14:textId="77777777" w:rsidR="00DF2A23" w:rsidRDefault="00DF2A23" w:rsidP="00DF2A23">
            <w:pPr>
              <w:pStyle w:val="TAC"/>
              <w:rPr>
                <w:lang w:val="en-US" w:eastAsia="zh-CN"/>
              </w:rPr>
            </w:pPr>
            <w:r>
              <w:rPr>
                <w:rFonts w:cs="Arial"/>
                <w:szCs w:val="18"/>
                <w:lang w:eastAsia="ko-KR"/>
              </w:rPr>
              <w:t>1730</w:t>
            </w:r>
          </w:p>
        </w:tc>
        <w:tc>
          <w:tcPr>
            <w:tcW w:w="964" w:type="dxa"/>
            <w:tcBorders>
              <w:top w:val="single" w:sz="4" w:space="0" w:color="auto"/>
              <w:left w:val="single" w:sz="4" w:space="0" w:color="auto"/>
              <w:right w:val="single" w:sz="4" w:space="0" w:color="auto"/>
            </w:tcBorders>
          </w:tcPr>
          <w:p w14:paraId="5A659E33" w14:textId="77777777" w:rsidR="00DF2A23" w:rsidRDefault="00DF2A23" w:rsidP="00DF2A23">
            <w:pPr>
              <w:pStyle w:val="TAC"/>
              <w:rPr>
                <w:lang w:val="en-US" w:eastAsia="zh-CN"/>
              </w:rPr>
            </w:pPr>
            <w:r>
              <w:rPr>
                <w:rFonts w:cs="Arial"/>
                <w:szCs w:val="18"/>
                <w:lang w:eastAsia="ko-KR"/>
              </w:rPr>
              <w:t>5</w:t>
            </w:r>
          </w:p>
        </w:tc>
        <w:tc>
          <w:tcPr>
            <w:tcW w:w="960" w:type="dxa"/>
            <w:tcBorders>
              <w:top w:val="single" w:sz="4" w:space="0" w:color="auto"/>
              <w:left w:val="single" w:sz="4" w:space="0" w:color="auto"/>
              <w:right w:val="single" w:sz="4" w:space="0" w:color="auto"/>
            </w:tcBorders>
          </w:tcPr>
          <w:p w14:paraId="0772FA2D" w14:textId="77777777" w:rsidR="00DF2A23" w:rsidRDefault="00DF2A23" w:rsidP="00DF2A23">
            <w:pPr>
              <w:pStyle w:val="TAC"/>
              <w:rPr>
                <w:lang w:val="en-US" w:eastAsia="zh-CN"/>
              </w:rPr>
            </w:pPr>
            <w:r>
              <w:rPr>
                <w:rFonts w:cs="Arial"/>
                <w:szCs w:val="18"/>
                <w:lang w:eastAsia="ko-KR"/>
              </w:rPr>
              <w:t>25</w:t>
            </w:r>
          </w:p>
        </w:tc>
        <w:tc>
          <w:tcPr>
            <w:tcW w:w="960" w:type="dxa"/>
            <w:tcBorders>
              <w:top w:val="single" w:sz="4" w:space="0" w:color="auto"/>
              <w:left w:val="single" w:sz="4" w:space="0" w:color="auto"/>
              <w:right w:val="single" w:sz="4" w:space="0" w:color="auto"/>
            </w:tcBorders>
          </w:tcPr>
          <w:p w14:paraId="60F4362F" w14:textId="77777777" w:rsidR="00DF2A23" w:rsidRDefault="00DF2A23" w:rsidP="00DF2A23">
            <w:pPr>
              <w:pStyle w:val="TAC"/>
              <w:rPr>
                <w:lang w:val="en-US" w:eastAsia="zh-CN"/>
              </w:rPr>
            </w:pPr>
            <w:r>
              <w:rPr>
                <w:rFonts w:cs="Arial"/>
                <w:szCs w:val="18"/>
                <w:lang w:eastAsia="ko-KR"/>
              </w:rPr>
              <w:t>1825</w:t>
            </w:r>
          </w:p>
        </w:tc>
        <w:tc>
          <w:tcPr>
            <w:tcW w:w="977" w:type="dxa"/>
            <w:tcBorders>
              <w:top w:val="single" w:sz="4" w:space="0" w:color="auto"/>
              <w:left w:val="single" w:sz="4" w:space="0" w:color="auto"/>
              <w:bottom w:val="single" w:sz="4" w:space="0" w:color="auto"/>
              <w:right w:val="single" w:sz="4" w:space="0" w:color="auto"/>
            </w:tcBorders>
          </w:tcPr>
          <w:p w14:paraId="13CF9EDD" w14:textId="77777777" w:rsidR="00DF2A23" w:rsidRDefault="00DF2A23" w:rsidP="00DF2A23">
            <w:pPr>
              <w:pStyle w:val="TAC"/>
              <w:rPr>
                <w:lang w:eastAsia="ja-JP"/>
              </w:rPr>
            </w:pPr>
            <w:r>
              <w:rPr>
                <w:rFonts w:cs="Arial"/>
                <w:kern w:val="2"/>
                <w:szCs w:val="18"/>
                <w:lang w:eastAsia="ko-KR"/>
              </w:rPr>
              <w:t>N/A</w:t>
            </w:r>
          </w:p>
        </w:tc>
        <w:tc>
          <w:tcPr>
            <w:tcW w:w="828" w:type="dxa"/>
            <w:tcBorders>
              <w:top w:val="single" w:sz="4" w:space="0" w:color="auto"/>
              <w:left w:val="single" w:sz="4" w:space="0" w:color="auto"/>
              <w:right w:val="single" w:sz="4" w:space="0" w:color="auto"/>
            </w:tcBorders>
          </w:tcPr>
          <w:p w14:paraId="1F0E4C72" w14:textId="77777777" w:rsidR="00DF2A23" w:rsidRDefault="00DF2A23" w:rsidP="00DF2A23">
            <w:pPr>
              <w:pStyle w:val="TAC"/>
              <w:rPr>
                <w:lang w:val="en-US" w:eastAsia="zh-CN"/>
              </w:rPr>
            </w:pPr>
            <w:r>
              <w:rPr>
                <w:color w:val="000000"/>
                <w:szCs w:val="18"/>
                <w:lang w:val="en-US" w:eastAsia="zh-CN"/>
              </w:rPr>
              <w:t>FDD</w:t>
            </w:r>
          </w:p>
        </w:tc>
        <w:tc>
          <w:tcPr>
            <w:tcW w:w="1057" w:type="dxa"/>
            <w:tcBorders>
              <w:top w:val="single" w:sz="4" w:space="0" w:color="auto"/>
              <w:left w:val="single" w:sz="4" w:space="0" w:color="auto"/>
              <w:right w:val="single" w:sz="4" w:space="0" w:color="auto"/>
            </w:tcBorders>
          </w:tcPr>
          <w:p w14:paraId="029761D2" w14:textId="77777777" w:rsidR="00DF2A23" w:rsidRDefault="00DF2A23" w:rsidP="00DF2A23">
            <w:pPr>
              <w:pStyle w:val="TAC"/>
              <w:rPr>
                <w:lang w:eastAsia="zh-CN"/>
              </w:rPr>
            </w:pPr>
            <w:r>
              <w:rPr>
                <w:rFonts w:cs="Arial"/>
                <w:kern w:val="2"/>
                <w:szCs w:val="18"/>
                <w:lang w:eastAsia="ko-KR"/>
              </w:rPr>
              <w:t>N/A</w:t>
            </w:r>
          </w:p>
        </w:tc>
      </w:tr>
      <w:tr w:rsidR="00DF2A23" w14:paraId="04626E67"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5042260" w14:textId="77777777" w:rsidR="00DF2A23" w:rsidRDefault="00DF2A23" w:rsidP="00DF2A23">
            <w:pPr>
              <w:pStyle w:val="TAC"/>
              <w:rPr>
                <w:lang w:val="en-US" w:eastAsia="zh-CN"/>
              </w:rPr>
            </w:pPr>
          </w:p>
        </w:tc>
        <w:tc>
          <w:tcPr>
            <w:tcW w:w="1146" w:type="dxa"/>
            <w:tcBorders>
              <w:top w:val="single" w:sz="4" w:space="0" w:color="auto"/>
              <w:left w:val="single" w:sz="4" w:space="0" w:color="auto"/>
              <w:right w:val="single" w:sz="4" w:space="0" w:color="auto"/>
            </w:tcBorders>
          </w:tcPr>
          <w:p w14:paraId="7AA792BB" w14:textId="77777777" w:rsidR="00DF2A23" w:rsidRDefault="00DF2A23" w:rsidP="00DF2A23">
            <w:pPr>
              <w:pStyle w:val="TAC"/>
              <w:rPr>
                <w:lang w:val="en-US" w:eastAsia="zh-CN"/>
              </w:rPr>
            </w:pPr>
            <w:r>
              <w:rPr>
                <w:rFonts w:eastAsia="Malgun Gothic"/>
                <w:szCs w:val="18"/>
                <w:lang w:eastAsia="ko-KR"/>
              </w:rPr>
              <w:t>n7</w:t>
            </w:r>
          </w:p>
        </w:tc>
        <w:tc>
          <w:tcPr>
            <w:tcW w:w="960" w:type="dxa"/>
            <w:tcBorders>
              <w:top w:val="single" w:sz="4" w:space="0" w:color="auto"/>
              <w:left w:val="single" w:sz="4" w:space="0" w:color="auto"/>
              <w:right w:val="single" w:sz="4" w:space="0" w:color="auto"/>
            </w:tcBorders>
          </w:tcPr>
          <w:p w14:paraId="09B50709" w14:textId="77777777" w:rsidR="00DF2A23" w:rsidRDefault="00DF2A23" w:rsidP="00DF2A23">
            <w:pPr>
              <w:pStyle w:val="TAC"/>
              <w:rPr>
                <w:lang w:val="en-US" w:eastAsia="zh-CN"/>
              </w:rPr>
            </w:pPr>
            <w:r>
              <w:rPr>
                <w:rFonts w:cs="Arial"/>
                <w:szCs w:val="18"/>
                <w:lang w:eastAsia="ko-KR"/>
              </w:rPr>
              <w:t>2560</w:t>
            </w:r>
          </w:p>
        </w:tc>
        <w:tc>
          <w:tcPr>
            <w:tcW w:w="964" w:type="dxa"/>
            <w:tcBorders>
              <w:top w:val="single" w:sz="4" w:space="0" w:color="auto"/>
              <w:left w:val="single" w:sz="4" w:space="0" w:color="auto"/>
              <w:right w:val="single" w:sz="4" w:space="0" w:color="auto"/>
            </w:tcBorders>
          </w:tcPr>
          <w:p w14:paraId="00DBA024" w14:textId="77777777" w:rsidR="00DF2A23" w:rsidRDefault="00DF2A23" w:rsidP="00DF2A23">
            <w:pPr>
              <w:pStyle w:val="TAC"/>
              <w:rPr>
                <w:lang w:val="en-US" w:eastAsia="zh-CN"/>
              </w:rPr>
            </w:pPr>
            <w:r>
              <w:rPr>
                <w:rFonts w:cs="Arial"/>
                <w:szCs w:val="18"/>
                <w:lang w:eastAsia="ko-KR"/>
              </w:rPr>
              <w:t>5</w:t>
            </w:r>
          </w:p>
        </w:tc>
        <w:tc>
          <w:tcPr>
            <w:tcW w:w="960" w:type="dxa"/>
            <w:tcBorders>
              <w:top w:val="single" w:sz="4" w:space="0" w:color="auto"/>
              <w:left w:val="single" w:sz="4" w:space="0" w:color="auto"/>
              <w:right w:val="single" w:sz="4" w:space="0" w:color="auto"/>
            </w:tcBorders>
          </w:tcPr>
          <w:p w14:paraId="049B3D94" w14:textId="77777777" w:rsidR="00DF2A23" w:rsidRDefault="00DF2A23" w:rsidP="00DF2A23">
            <w:pPr>
              <w:pStyle w:val="TAC"/>
              <w:rPr>
                <w:lang w:val="en-US" w:eastAsia="zh-CN"/>
              </w:rPr>
            </w:pPr>
            <w:r>
              <w:rPr>
                <w:rFonts w:cs="Arial"/>
                <w:szCs w:val="18"/>
                <w:lang w:eastAsia="ko-KR"/>
              </w:rPr>
              <w:t>25</w:t>
            </w:r>
          </w:p>
        </w:tc>
        <w:tc>
          <w:tcPr>
            <w:tcW w:w="960" w:type="dxa"/>
            <w:tcBorders>
              <w:top w:val="single" w:sz="4" w:space="0" w:color="auto"/>
              <w:left w:val="single" w:sz="4" w:space="0" w:color="auto"/>
              <w:right w:val="single" w:sz="4" w:space="0" w:color="auto"/>
            </w:tcBorders>
          </w:tcPr>
          <w:p w14:paraId="52960898" w14:textId="77777777" w:rsidR="00DF2A23" w:rsidRDefault="00DF2A23" w:rsidP="00DF2A23">
            <w:pPr>
              <w:pStyle w:val="TAC"/>
              <w:rPr>
                <w:lang w:val="en-US" w:eastAsia="zh-CN"/>
              </w:rPr>
            </w:pPr>
            <w:r>
              <w:rPr>
                <w:rFonts w:cs="Arial"/>
                <w:szCs w:val="18"/>
                <w:lang w:eastAsia="ko-KR"/>
              </w:rPr>
              <w:t>2680</w:t>
            </w:r>
          </w:p>
        </w:tc>
        <w:tc>
          <w:tcPr>
            <w:tcW w:w="977" w:type="dxa"/>
            <w:tcBorders>
              <w:top w:val="single" w:sz="4" w:space="0" w:color="auto"/>
              <w:left w:val="single" w:sz="4" w:space="0" w:color="auto"/>
              <w:bottom w:val="single" w:sz="4" w:space="0" w:color="auto"/>
              <w:right w:val="single" w:sz="4" w:space="0" w:color="auto"/>
            </w:tcBorders>
          </w:tcPr>
          <w:p w14:paraId="60D48C89" w14:textId="77777777" w:rsidR="00DF2A23" w:rsidRDefault="00DF2A23" w:rsidP="00DF2A23">
            <w:pPr>
              <w:pStyle w:val="TAC"/>
              <w:rPr>
                <w:lang w:eastAsia="ja-JP"/>
              </w:rPr>
            </w:pPr>
            <w:r>
              <w:rPr>
                <w:rFonts w:cs="Arial"/>
                <w:kern w:val="2"/>
                <w:szCs w:val="18"/>
                <w:lang w:eastAsia="ko-KR"/>
              </w:rPr>
              <w:t>N/A</w:t>
            </w:r>
          </w:p>
        </w:tc>
        <w:tc>
          <w:tcPr>
            <w:tcW w:w="828" w:type="dxa"/>
            <w:tcBorders>
              <w:top w:val="single" w:sz="4" w:space="0" w:color="auto"/>
              <w:left w:val="single" w:sz="4" w:space="0" w:color="auto"/>
              <w:right w:val="single" w:sz="4" w:space="0" w:color="auto"/>
            </w:tcBorders>
          </w:tcPr>
          <w:p w14:paraId="55205223" w14:textId="77777777" w:rsidR="00DF2A23" w:rsidRDefault="00DF2A23" w:rsidP="00DF2A23">
            <w:pPr>
              <w:pStyle w:val="TAC"/>
              <w:rPr>
                <w:lang w:val="en-US" w:eastAsia="zh-CN"/>
              </w:rPr>
            </w:pPr>
            <w:r>
              <w:rPr>
                <w:color w:val="000000"/>
                <w:szCs w:val="18"/>
                <w:lang w:val="en-US" w:eastAsia="zh-CN"/>
              </w:rPr>
              <w:t>FDD</w:t>
            </w:r>
          </w:p>
        </w:tc>
        <w:tc>
          <w:tcPr>
            <w:tcW w:w="1057" w:type="dxa"/>
            <w:tcBorders>
              <w:top w:val="single" w:sz="4" w:space="0" w:color="auto"/>
              <w:left w:val="single" w:sz="4" w:space="0" w:color="auto"/>
              <w:right w:val="single" w:sz="4" w:space="0" w:color="auto"/>
            </w:tcBorders>
          </w:tcPr>
          <w:p w14:paraId="53FBF7E8" w14:textId="77777777" w:rsidR="00DF2A23" w:rsidRDefault="00DF2A23" w:rsidP="00DF2A23">
            <w:pPr>
              <w:pStyle w:val="TAC"/>
              <w:rPr>
                <w:lang w:eastAsia="zh-CN"/>
              </w:rPr>
            </w:pPr>
            <w:r>
              <w:rPr>
                <w:rFonts w:cs="Arial"/>
                <w:kern w:val="2"/>
                <w:szCs w:val="18"/>
                <w:lang w:eastAsia="ko-KR"/>
              </w:rPr>
              <w:t>N/A</w:t>
            </w:r>
          </w:p>
        </w:tc>
      </w:tr>
      <w:tr w:rsidR="00DF2A23" w14:paraId="13F10373"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4F322734" w14:textId="77777777" w:rsidR="00DF2A23" w:rsidRDefault="00DF2A23" w:rsidP="00DF2A23">
            <w:pPr>
              <w:pStyle w:val="TAC"/>
              <w:rPr>
                <w:lang w:val="en-US" w:eastAsia="zh-CN"/>
              </w:rPr>
            </w:pPr>
          </w:p>
        </w:tc>
        <w:tc>
          <w:tcPr>
            <w:tcW w:w="1146" w:type="dxa"/>
            <w:tcBorders>
              <w:top w:val="single" w:sz="4" w:space="0" w:color="auto"/>
              <w:left w:val="single" w:sz="4" w:space="0" w:color="auto"/>
              <w:right w:val="single" w:sz="4" w:space="0" w:color="auto"/>
            </w:tcBorders>
          </w:tcPr>
          <w:p w14:paraId="5216E229" w14:textId="77777777" w:rsidR="00DF2A23" w:rsidRDefault="00DF2A23" w:rsidP="00DF2A23">
            <w:pPr>
              <w:pStyle w:val="TAC"/>
              <w:rPr>
                <w:lang w:val="en-US" w:eastAsia="zh-CN"/>
              </w:rPr>
            </w:pPr>
            <w:r>
              <w:rPr>
                <w:rFonts w:eastAsia="Malgun Gothic"/>
                <w:szCs w:val="18"/>
                <w:lang w:eastAsia="ko-KR"/>
              </w:rPr>
              <w:t>n78</w:t>
            </w:r>
          </w:p>
        </w:tc>
        <w:tc>
          <w:tcPr>
            <w:tcW w:w="960" w:type="dxa"/>
            <w:tcBorders>
              <w:top w:val="single" w:sz="4" w:space="0" w:color="auto"/>
              <w:left w:val="single" w:sz="4" w:space="0" w:color="auto"/>
              <w:right w:val="single" w:sz="4" w:space="0" w:color="auto"/>
            </w:tcBorders>
          </w:tcPr>
          <w:p w14:paraId="52EF2ACA" w14:textId="77777777" w:rsidR="00DF2A23" w:rsidRDefault="00DF2A23" w:rsidP="00DF2A23">
            <w:pPr>
              <w:pStyle w:val="TAC"/>
              <w:rPr>
                <w:lang w:val="en-US" w:eastAsia="zh-CN"/>
              </w:rPr>
            </w:pPr>
            <w:r>
              <w:rPr>
                <w:rFonts w:cs="Arial"/>
                <w:szCs w:val="18"/>
                <w:lang w:eastAsia="ko-KR"/>
              </w:rPr>
              <w:t>3390</w:t>
            </w:r>
          </w:p>
        </w:tc>
        <w:tc>
          <w:tcPr>
            <w:tcW w:w="964" w:type="dxa"/>
            <w:tcBorders>
              <w:top w:val="single" w:sz="4" w:space="0" w:color="auto"/>
              <w:left w:val="single" w:sz="4" w:space="0" w:color="auto"/>
              <w:right w:val="single" w:sz="4" w:space="0" w:color="auto"/>
            </w:tcBorders>
          </w:tcPr>
          <w:p w14:paraId="3C4976CD" w14:textId="77777777" w:rsidR="00DF2A23" w:rsidRDefault="00DF2A23" w:rsidP="00DF2A23">
            <w:pPr>
              <w:pStyle w:val="TAC"/>
              <w:rPr>
                <w:lang w:val="en-US" w:eastAsia="zh-CN"/>
              </w:rPr>
            </w:pPr>
            <w:r>
              <w:rPr>
                <w:rFonts w:cs="Arial"/>
                <w:szCs w:val="18"/>
                <w:lang w:eastAsia="ko-KR"/>
              </w:rPr>
              <w:t>10</w:t>
            </w:r>
          </w:p>
        </w:tc>
        <w:tc>
          <w:tcPr>
            <w:tcW w:w="960" w:type="dxa"/>
            <w:tcBorders>
              <w:top w:val="single" w:sz="4" w:space="0" w:color="auto"/>
              <w:left w:val="single" w:sz="4" w:space="0" w:color="auto"/>
              <w:right w:val="single" w:sz="4" w:space="0" w:color="auto"/>
            </w:tcBorders>
          </w:tcPr>
          <w:p w14:paraId="695F7421" w14:textId="77777777" w:rsidR="00DF2A23" w:rsidRDefault="00DF2A23" w:rsidP="00DF2A23">
            <w:pPr>
              <w:pStyle w:val="TAC"/>
              <w:rPr>
                <w:lang w:val="en-US" w:eastAsia="zh-CN"/>
              </w:rPr>
            </w:pPr>
            <w:r>
              <w:rPr>
                <w:rFonts w:cs="Arial"/>
                <w:szCs w:val="18"/>
                <w:lang w:eastAsia="ko-KR"/>
              </w:rPr>
              <w:t>50</w:t>
            </w:r>
          </w:p>
        </w:tc>
        <w:tc>
          <w:tcPr>
            <w:tcW w:w="960" w:type="dxa"/>
            <w:tcBorders>
              <w:top w:val="single" w:sz="4" w:space="0" w:color="auto"/>
              <w:left w:val="single" w:sz="4" w:space="0" w:color="auto"/>
              <w:right w:val="single" w:sz="4" w:space="0" w:color="auto"/>
            </w:tcBorders>
          </w:tcPr>
          <w:p w14:paraId="0DF71824" w14:textId="77777777" w:rsidR="00DF2A23" w:rsidRDefault="00DF2A23" w:rsidP="00DF2A23">
            <w:pPr>
              <w:pStyle w:val="TAC"/>
              <w:rPr>
                <w:lang w:val="en-US" w:eastAsia="zh-CN"/>
              </w:rPr>
            </w:pPr>
            <w:r>
              <w:rPr>
                <w:rFonts w:cs="Arial"/>
                <w:szCs w:val="18"/>
                <w:lang w:eastAsia="ko-KR"/>
              </w:rPr>
              <w:t>3390</w:t>
            </w:r>
          </w:p>
        </w:tc>
        <w:tc>
          <w:tcPr>
            <w:tcW w:w="977" w:type="dxa"/>
            <w:tcBorders>
              <w:top w:val="single" w:sz="4" w:space="0" w:color="auto"/>
              <w:left w:val="single" w:sz="4" w:space="0" w:color="auto"/>
              <w:bottom w:val="single" w:sz="4" w:space="0" w:color="auto"/>
              <w:right w:val="single" w:sz="4" w:space="0" w:color="auto"/>
            </w:tcBorders>
          </w:tcPr>
          <w:p w14:paraId="5B65E41C" w14:textId="77777777" w:rsidR="00DF2A23" w:rsidRDefault="00DF2A23" w:rsidP="00DF2A23">
            <w:pPr>
              <w:pStyle w:val="TAC"/>
              <w:rPr>
                <w:lang w:eastAsia="ja-JP"/>
              </w:rPr>
            </w:pPr>
            <w:r>
              <w:rPr>
                <w:rFonts w:cs="Arial"/>
                <w:kern w:val="2"/>
                <w:szCs w:val="18"/>
                <w:lang w:eastAsia="ko-KR"/>
              </w:rPr>
              <w:t>16.1</w:t>
            </w:r>
          </w:p>
        </w:tc>
        <w:tc>
          <w:tcPr>
            <w:tcW w:w="828" w:type="dxa"/>
            <w:tcBorders>
              <w:top w:val="single" w:sz="4" w:space="0" w:color="auto"/>
              <w:left w:val="single" w:sz="4" w:space="0" w:color="auto"/>
              <w:right w:val="single" w:sz="4" w:space="0" w:color="auto"/>
            </w:tcBorders>
          </w:tcPr>
          <w:p w14:paraId="6EECE780" w14:textId="77777777" w:rsidR="00DF2A23" w:rsidRDefault="00DF2A23" w:rsidP="00DF2A23">
            <w:pPr>
              <w:pStyle w:val="TAC"/>
              <w:rPr>
                <w:lang w:val="en-US" w:eastAsia="zh-CN"/>
              </w:rPr>
            </w:pPr>
            <w:r>
              <w:rPr>
                <w:color w:val="000000"/>
                <w:szCs w:val="18"/>
                <w:lang w:val="en-US" w:eastAsia="zh-CN"/>
              </w:rPr>
              <w:t>TDD</w:t>
            </w:r>
          </w:p>
        </w:tc>
        <w:tc>
          <w:tcPr>
            <w:tcW w:w="1057" w:type="dxa"/>
            <w:tcBorders>
              <w:top w:val="single" w:sz="4" w:space="0" w:color="auto"/>
              <w:left w:val="single" w:sz="4" w:space="0" w:color="auto"/>
              <w:right w:val="single" w:sz="4" w:space="0" w:color="auto"/>
            </w:tcBorders>
          </w:tcPr>
          <w:p w14:paraId="117A17D5" w14:textId="77777777" w:rsidR="00DF2A23" w:rsidRDefault="00DF2A23" w:rsidP="00DF2A23">
            <w:pPr>
              <w:pStyle w:val="TAC"/>
              <w:rPr>
                <w:lang w:eastAsia="zh-CN"/>
              </w:rPr>
            </w:pPr>
            <w:r>
              <w:rPr>
                <w:rFonts w:cs="Arial"/>
                <w:kern w:val="2"/>
                <w:szCs w:val="18"/>
                <w:lang w:eastAsia="ko-KR"/>
              </w:rPr>
              <w:t>IMD3</w:t>
            </w:r>
          </w:p>
        </w:tc>
      </w:tr>
      <w:tr w:rsidR="00DF2A23" w14:paraId="4BA577A6"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201E07AE" w14:textId="77777777" w:rsidR="00DF2A23" w:rsidRDefault="00DF2A23" w:rsidP="00DF2A23">
            <w:pPr>
              <w:pStyle w:val="TAC"/>
              <w:rPr>
                <w:lang w:val="en-US" w:eastAsia="zh-CN"/>
              </w:rPr>
            </w:pPr>
            <w:r>
              <w:rPr>
                <w:rFonts w:hint="eastAsia"/>
                <w:lang w:val="en-US" w:eastAsia="zh-CN"/>
              </w:rPr>
              <w:t>CA_n3-n8-n78</w:t>
            </w:r>
          </w:p>
        </w:tc>
        <w:tc>
          <w:tcPr>
            <w:tcW w:w="1146" w:type="dxa"/>
            <w:tcBorders>
              <w:top w:val="single" w:sz="4" w:space="0" w:color="auto"/>
              <w:left w:val="single" w:sz="4" w:space="0" w:color="auto"/>
              <w:right w:val="single" w:sz="4" w:space="0" w:color="auto"/>
            </w:tcBorders>
          </w:tcPr>
          <w:p w14:paraId="3B195AD4" w14:textId="77777777" w:rsidR="00DF2A23" w:rsidRDefault="00DF2A23" w:rsidP="00DF2A23">
            <w:pPr>
              <w:pStyle w:val="TAC"/>
              <w:rPr>
                <w:lang w:val="en-US" w:eastAsia="zh-CN"/>
              </w:rPr>
            </w:pPr>
            <w:r>
              <w:rPr>
                <w:rFonts w:hint="eastAsia"/>
                <w:lang w:val="en-US" w:eastAsia="zh-CN"/>
              </w:rPr>
              <w:t>n3</w:t>
            </w:r>
          </w:p>
        </w:tc>
        <w:tc>
          <w:tcPr>
            <w:tcW w:w="960" w:type="dxa"/>
            <w:tcBorders>
              <w:top w:val="single" w:sz="4" w:space="0" w:color="auto"/>
              <w:left w:val="single" w:sz="4" w:space="0" w:color="auto"/>
              <w:right w:val="single" w:sz="4" w:space="0" w:color="auto"/>
            </w:tcBorders>
          </w:tcPr>
          <w:p w14:paraId="56BE4ED5" w14:textId="77777777" w:rsidR="00DF2A23" w:rsidRDefault="00DF2A23" w:rsidP="00DF2A23">
            <w:pPr>
              <w:pStyle w:val="TAC"/>
              <w:rPr>
                <w:lang w:val="en-US" w:eastAsia="zh-CN"/>
              </w:rPr>
            </w:pPr>
            <w:r>
              <w:rPr>
                <w:rFonts w:hint="eastAsia"/>
                <w:lang w:val="en-US" w:eastAsia="zh-CN"/>
              </w:rPr>
              <w:t>1730</w:t>
            </w:r>
          </w:p>
        </w:tc>
        <w:tc>
          <w:tcPr>
            <w:tcW w:w="964" w:type="dxa"/>
            <w:tcBorders>
              <w:top w:val="single" w:sz="4" w:space="0" w:color="auto"/>
              <w:left w:val="single" w:sz="4" w:space="0" w:color="auto"/>
              <w:right w:val="single" w:sz="4" w:space="0" w:color="auto"/>
            </w:tcBorders>
          </w:tcPr>
          <w:p w14:paraId="5DE316B9" w14:textId="77777777" w:rsidR="00DF2A23" w:rsidRDefault="00DF2A23" w:rsidP="00DF2A23">
            <w:pPr>
              <w:pStyle w:val="TAC"/>
              <w:rPr>
                <w:lang w:eastAsia="zh-CN"/>
              </w:rPr>
            </w:pPr>
            <w:r>
              <w:rPr>
                <w:rFonts w:hint="eastAsia"/>
                <w:lang w:val="en-US" w:eastAsia="zh-CN"/>
              </w:rPr>
              <w:t>5</w:t>
            </w:r>
          </w:p>
        </w:tc>
        <w:tc>
          <w:tcPr>
            <w:tcW w:w="960" w:type="dxa"/>
            <w:tcBorders>
              <w:top w:val="single" w:sz="4" w:space="0" w:color="auto"/>
              <w:left w:val="single" w:sz="4" w:space="0" w:color="auto"/>
              <w:right w:val="single" w:sz="4" w:space="0" w:color="auto"/>
            </w:tcBorders>
          </w:tcPr>
          <w:p w14:paraId="6BEB8CC6" w14:textId="77777777" w:rsidR="00DF2A23" w:rsidRDefault="00DF2A23" w:rsidP="00DF2A23">
            <w:pPr>
              <w:pStyle w:val="TAC"/>
              <w:rPr>
                <w:lang w:eastAsia="zh-CN"/>
              </w:rPr>
            </w:pPr>
            <w:r>
              <w:rPr>
                <w:rFonts w:hint="eastAsia"/>
                <w:lang w:val="en-US" w:eastAsia="zh-CN"/>
              </w:rPr>
              <w:t>25</w:t>
            </w:r>
          </w:p>
        </w:tc>
        <w:tc>
          <w:tcPr>
            <w:tcW w:w="960" w:type="dxa"/>
            <w:tcBorders>
              <w:top w:val="single" w:sz="4" w:space="0" w:color="auto"/>
              <w:left w:val="single" w:sz="4" w:space="0" w:color="auto"/>
              <w:right w:val="single" w:sz="4" w:space="0" w:color="auto"/>
            </w:tcBorders>
          </w:tcPr>
          <w:p w14:paraId="46847267" w14:textId="77777777" w:rsidR="00DF2A23" w:rsidRDefault="00DF2A23" w:rsidP="00DF2A23">
            <w:pPr>
              <w:pStyle w:val="TAC"/>
              <w:rPr>
                <w:lang w:val="en-US" w:eastAsia="zh-CN"/>
              </w:rPr>
            </w:pPr>
            <w:r>
              <w:rPr>
                <w:rFonts w:hint="eastAsia"/>
                <w:lang w:val="en-US" w:eastAsia="zh-CN"/>
              </w:rPr>
              <w:t>1825</w:t>
            </w:r>
          </w:p>
        </w:tc>
        <w:tc>
          <w:tcPr>
            <w:tcW w:w="977" w:type="dxa"/>
            <w:tcBorders>
              <w:top w:val="single" w:sz="4" w:space="0" w:color="auto"/>
              <w:left w:val="single" w:sz="4" w:space="0" w:color="auto"/>
              <w:bottom w:val="single" w:sz="4" w:space="0" w:color="auto"/>
              <w:right w:val="single" w:sz="4" w:space="0" w:color="auto"/>
            </w:tcBorders>
          </w:tcPr>
          <w:p w14:paraId="6225B79A" w14:textId="77777777" w:rsidR="00DF2A23" w:rsidRDefault="00DF2A23" w:rsidP="00DF2A23">
            <w:pPr>
              <w:pStyle w:val="TAC"/>
              <w:rPr>
                <w:lang w:eastAsia="zh-CN"/>
              </w:rPr>
            </w:pPr>
            <w:r>
              <w:rPr>
                <w:lang w:eastAsia="ja-JP"/>
              </w:rPr>
              <w:t>N/A</w:t>
            </w:r>
          </w:p>
        </w:tc>
        <w:tc>
          <w:tcPr>
            <w:tcW w:w="828" w:type="dxa"/>
            <w:tcBorders>
              <w:top w:val="single" w:sz="4" w:space="0" w:color="auto"/>
              <w:left w:val="single" w:sz="4" w:space="0" w:color="auto"/>
              <w:right w:val="single" w:sz="4" w:space="0" w:color="auto"/>
            </w:tcBorders>
          </w:tcPr>
          <w:p w14:paraId="5C017525" w14:textId="77777777" w:rsidR="00DF2A23" w:rsidRDefault="00DF2A23" w:rsidP="00DF2A23">
            <w:pPr>
              <w:pStyle w:val="TAC"/>
              <w:rPr>
                <w:lang w:eastAsia="zh-CN"/>
              </w:rPr>
            </w:pPr>
            <w:r>
              <w:rPr>
                <w:rFonts w:hint="eastAsia"/>
                <w:lang w:val="en-US" w:eastAsia="zh-CN"/>
              </w:rPr>
              <w:t>FDD</w:t>
            </w:r>
          </w:p>
        </w:tc>
        <w:tc>
          <w:tcPr>
            <w:tcW w:w="1057" w:type="dxa"/>
            <w:tcBorders>
              <w:top w:val="single" w:sz="4" w:space="0" w:color="auto"/>
              <w:left w:val="single" w:sz="4" w:space="0" w:color="auto"/>
              <w:right w:val="single" w:sz="4" w:space="0" w:color="auto"/>
            </w:tcBorders>
          </w:tcPr>
          <w:p w14:paraId="3EF8035A" w14:textId="77777777" w:rsidR="00DF2A23" w:rsidRDefault="00DF2A23" w:rsidP="00DF2A23">
            <w:pPr>
              <w:pStyle w:val="TAC"/>
            </w:pPr>
            <w:r>
              <w:rPr>
                <w:lang w:eastAsia="zh-CN"/>
              </w:rPr>
              <w:t>N/A</w:t>
            </w:r>
          </w:p>
        </w:tc>
      </w:tr>
      <w:tr w:rsidR="00DF2A23" w14:paraId="0DF52290"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25EC00FC" w14:textId="77777777" w:rsidR="00DF2A23" w:rsidRDefault="00DF2A23" w:rsidP="00DF2A23">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9EE89AD" w14:textId="77777777" w:rsidR="00DF2A23" w:rsidRDefault="00DF2A23" w:rsidP="00DF2A23">
            <w:pPr>
              <w:pStyle w:val="TAC"/>
              <w:rPr>
                <w:lang w:val="en-US" w:eastAsia="zh-CN"/>
              </w:rPr>
            </w:pPr>
            <w:r>
              <w:rPr>
                <w:rFonts w:hint="eastAsia"/>
                <w:lang w:val="en-US" w:eastAsia="zh-CN"/>
              </w:rPr>
              <w:t>n8</w:t>
            </w:r>
          </w:p>
        </w:tc>
        <w:tc>
          <w:tcPr>
            <w:tcW w:w="960" w:type="dxa"/>
            <w:tcBorders>
              <w:top w:val="single" w:sz="4" w:space="0" w:color="auto"/>
              <w:left w:val="single" w:sz="4" w:space="0" w:color="auto"/>
              <w:bottom w:val="single" w:sz="4" w:space="0" w:color="auto"/>
              <w:right w:val="single" w:sz="4" w:space="0" w:color="auto"/>
            </w:tcBorders>
          </w:tcPr>
          <w:p w14:paraId="7F24B2A5" w14:textId="77777777" w:rsidR="00DF2A23" w:rsidRDefault="00DF2A23" w:rsidP="00DF2A23">
            <w:pPr>
              <w:pStyle w:val="TAC"/>
              <w:rPr>
                <w:lang w:val="en-US" w:eastAsia="ja-JP"/>
              </w:rPr>
            </w:pPr>
            <w:r>
              <w:rPr>
                <w:rFonts w:hint="eastAsia"/>
                <w:lang w:val="en-US" w:eastAsia="zh-CN"/>
              </w:rPr>
              <w:t>910</w:t>
            </w:r>
          </w:p>
        </w:tc>
        <w:tc>
          <w:tcPr>
            <w:tcW w:w="964" w:type="dxa"/>
            <w:tcBorders>
              <w:top w:val="single" w:sz="4" w:space="0" w:color="auto"/>
              <w:left w:val="single" w:sz="4" w:space="0" w:color="auto"/>
              <w:bottom w:val="single" w:sz="4" w:space="0" w:color="auto"/>
              <w:right w:val="single" w:sz="4" w:space="0" w:color="auto"/>
            </w:tcBorders>
          </w:tcPr>
          <w:p w14:paraId="3DE66D5C" w14:textId="77777777" w:rsidR="00DF2A23" w:rsidRDefault="00DF2A23" w:rsidP="00DF2A23">
            <w:pPr>
              <w:pStyle w:val="TAC"/>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4BFE415B" w14:textId="77777777" w:rsidR="00DF2A23" w:rsidRDefault="00DF2A23" w:rsidP="00DF2A23">
            <w:pPr>
              <w:pStyle w:val="TAC"/>
              <w:rPr>
                <w:lang w:val="en-US"/>
              </w:rPr>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741E1F37" w14:textId="77777777" w:rsidR="00DF2A23" w:rsidRDefault="00DF2A23" w:rsidP="00DF2A23">
            <w:pPr>
              <w:pStyle w:val="TAC"/>
              <w:rPr>
                <w:lang w:val="en-US" w:eastAsia="ja-JP"/>
              </w:rPr>
            </w:pPr>
            <w:r>
              <w:rPr>
                <w:rFonts w:hint="eastAsia"/>
                <w:lang w:val="en-US" w:eastAsia="zh-CN"/>
              </w:rPr>
              <w:t>955</w:t>
            </w:r>
          </w:p>
        </w:tc>
        <w:tc>
          <w:tcPr>
            <w:tcW w:w="977" w:type="dxa"/>
            <w:tcBorders>
              <w:top w:val="single" w:sz="4" w:space="0" w:color="auto"/>
              <w:left w:val="single" w:sz="4" w:space="0" w:color="auto"/>
              <w:bottom w:val="single" w:sz="4" w:space="0" w:color="auto"/>
              <w:right w:val="single" w:sz="4" w:space="0" w:color="auto"/>
            </w:tcBorders>
          </w:tcPr>
          <w:p w14:paraId="42A0750B" w14:textId="77777777" w:rsidR="00DF2A23" w:rsidRDefault="00DF2A23" w:rsidP="00DF2A23">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20B70EC6" w14:textId="77777777" w:rsidR="00DF2A23" w:rsidRDefault="00DF2A23" w:rsidP="00DF2A23">
            <w:pPr>
              <w:pStyle w:val="TAC"/>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9BE8B5C" w14:textId="77777777" w:rsidR="00DF2A23" w:rsidRDefault="00DF2A23" w:rsidP="00DF2A23">
            <w:pPr>
              <w:pStyle w:val="TAC"/>
            </w:pPr>
            <w:r>
              <w:rPr>
                <w:lang w:eastAsia="zh-CN"/>
              </w:rPr>
              <w:t>N/A</w:t>
            </w:r>
          </w:p>
        </w:tc>
      </w:tr>
      <w:tr w:rsidR="00DF2A23" w14:paraId="2C8B0415"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103BB57F" w14:textId="77777777" w:rsidR="00DF2A23" w:rsidRDefault="00DF2A23" w:rsidP="00DF2A23">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DAE920A" w14:textId="77777777" w:rsidR="00DF2A23" w:rsidRDefault="00DF2A23" w:rsidP="00DF2A23">
            <w:pPr>
              <w:pStyle w:val="TAC"/>
              <w:rPr>
                <w:lang w:val="en-US" w:eastAsia="zh-CN"/>
              </w:rPr>
            </w:pPr>
            <w:r>
              <w:rPr>
                <w:rFonts w:hint="eastAsia"/>
                <w:lang w:val="en-US" w:eastAsia="zh-CN"/>
              </w:rPr>
              <w:t>n78</w:t>
            </w:r>
          </w:p>
        </w:tc>
        <w:tc>
          <w:tcPr>
            <w:tcW w:w="960" w:type="dxa"/>
            <w:tcBorders>
              <w:top w:val="single" w:sz="4" w:space="0" w:color="auto"/>
              <w:left w:val="single" w:sz="4" w:space="0" w:color="auto"/>
              <w:bottom w:val="single" w:sz="4" w:space="0" w:color="auto"/>
              <w:right w:val="single" w:sz="4" w:space="0" w:color="auto"/>
            </w:tcBorders>
          </w:tcPr>
          <w:p w14:paraId="0D257FB9" w14:textId="77777777" w:rsidR="00DF2A23" w:rsidRDefault="00DF2A23" w:rsidP="00DF2A23">
            <w:pPr>
              <w:pStyle w:val="TAC"/>
              <w:rPr>
                <w:lang w:val="en-US" w:eastAsia="zh-CN"/>
              </w:rPr>
            </w:pPr>
            <w:r>
              <w:rPr>
                <w:rFonts w:hint="eastAsia"/>
                <w:lang w:val="en-US" w:eastAsia="zh-CN"/>
              </w:rPr>
              <w:t>3550</w:t>
            </w:r>
          </w:p>
        </w:tc>
        <w:tc>
          <w:tcPr>
            <w:tcW w:w="964" w:type="dxa"/>
            <w:tcBorders>
              <w:top w:val="single" w:sz="4" w:space="0" w:color="auto"/>
              <w:left w:val="single" w:sz="4" w:space="0" w:color="auto"/>
              <w:bottom w:val="single" w:sz="4" w:space="0" w:color="auto"/>
              <w:right w:val="single" w:sz="4" w:space="0" w:color="auto"/>
            </w:tcBorders>
          </w:tcPr>
          <w:p w14:paraId="72A199DF" w14:textId="77777777" w:rsidR="00DF2A23" w:rsidRDefault="00DF2A23" w:rsidP="00DF2A23">
            <w:pPr>
              <w:pStyle w:val="TAC"/>
              <w:rPr>
                <w:lang w:val="en-US" w:eastAsia="zh-CN"/>
              </w:rPr>
            </w:pPr>
            <w:r>
              <w:rPr>
                <w:rFonts w:hint="eastAsia"/>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3C98ECA9" w14:textId="77777777" w:rsidR="00DF2A23" w:rsidRDefault="00DF2A23" w:rsidP="00DF2A23">
            <w:pPr>
              <w:pStyle w:val="TAC"/>
              <w:rPr>
                <w:lang w:val="en-US" w:eastAsia="zh-CN"/>
              </w:rPr>
            </w:pPr>
            <w:r>
              <w:rPr>
                <w:rFonts w:hint="eastAsia"/>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51BBD18E" w14:textId="77777777" w:rsidR="00DF2A23" w:rsidRDefault="00DF2A23" w:rsidP="00DF2A23">
            <w:pPr>
              <w:pStyle w:val="TAC"/>
              <w:rPr>
                <w:lang w:val="en-US" w:eastAsia="zh-CN"/>
              </w:rPr>
            </w:pPr>
            <w:r>
              <w:rPr>
                <w:rFonts w:hint="eastAsia"/>
                <w:lang w:val="en-US" w:eastAsia="zh-CN"/>
              </w:rPr>
              <w:t>3550</w:t>
            </w:r>
          </w:p>
        </w:tc>
        <w:tc>
          <w:tcPr>
            <w:tcW w:w="977" w:type="dxa"/>
            <w:tcBorders>
              <w:top w:val="single" w:sz="4" w:space="0" w:color="auto"/>
              <w:left w:val="single" w:sz="4" w:space="0" w:color="auto"/>
              <w:bottom w:val="single" w:sz="4" w:space="0" w:color="auto"/>
              <w:right w:val="single" w:sz="4" w:space="0" w:color="auto"/>
            </w:tcBorders>
          </w:tcPr>
          <w:p w14:paraId="2D631D56" w14:textId="77777777" w:rsidR="00DF2A23" w:rsidRDefault="00DF2A23" w:rsidP="00DF2A23">
            <w:pPr>
              <w:pStyle w:val="TAC"/>
              <w:rPr>
                <w:lang w:val="en-US" w:eastAsia="zh-CN"/>
              </w:rPr>
            </w:pPr>
            <w:r>
              <w:rPr>
                <w:rFonts w:hint="eastAsia"/>
                <w:lang w:val="en-US" w:eastAsia="zh-CN"/>
              </w:rPr>
              <w:t>16.1</w:t>
            </w:r>
          </w:p>
        </w:tc>
        <w:tc>
          <w:tcPr>
            <w:tcW w:w="828" w:type="dxa"/>
            <w:tcBorders>
              <w:top w:val="single" w:sz="4" w:space="0" w:color="auto"/>
              <w:left w:val="single" w:sz="4" w:space="0" w:color="auto"/>
              <w:bottom w:val="single" w:sz="4" w:space="0" w:color="auto"/>
              <w:right w:val="single" w:sz="4" w:space="0" w:color="auto"/>
            </w:tcBorders>
          </w:tcPr>
          <w:p w14:paraId="4E694388" w14:textId="77777777" w:rsidR="00DF2A23" w:rsidRDefault="00DF2A23" w:rsidP="00DF2A23">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750A9B3" w14:textId="77777777" w:rsidR="00DF2A23" w:rsidRDefault="00DF2A23" w:rsidP="00DF2A23">
            <w:pPr>
              <w:pStyle w:val="TAC"/>
              <w:rPr>
                <w:lang w:val="en-US" w:eastAsia="zh-CN"/>
              </w:rPr>
            </w:pPr>
            <w:r>
              <w:t>IMD</w:t>
            </w:r>
            <w:r>
              <w:rPr>
                <w:rFonts w:hint="eastAsia"/>
                <w:lang w:val="en-US" w:eastAsia="zh-CN"/>
              </w:rPr>
              <w:t>3</w:t>
            </w:r>
          </w:p>
        </w:tc>
      </w:tr>
      <w:tr w:rsidR="00DF2A23" w14:paraId="0F9B0CB0"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6C285B1D" w14:textId="77777777" w:rsidR="00DF2A23" w:rsidRDefault="00DF2A23" w:rsidP="00DF2A23">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33C5E4B" w14:textId="77777777" w:rsidR="00DF2A23" w:rsidRDefault="00DF2A23" w:rsidP="00DF2A23">
            <w:pPr>
              <w:pStyle w:val="TAC"/>
              <w:rPr>
                <w:lang w:val="en-US" w:eastAsia="zh-CN"/>
              </w:rPr>
            </w:pPr>
            <w:r>
              <w:rPr>
                <w:rFonts w:hint="eastAsia"/>
                <w:lang w:val="en-US" w:eastAsia="zh-CN"/>
              </w:rPr>
              <w:t>n3</w:t>
            </w:r>
          </w:p>
        </w:tc>
        <w:tc>
          <w:tcPr>
            <w:tcW w:w="960" w:type="dxa"/>
            <w:tcBorders>
              <w:top w:val="single" w:sz="4" w:space="0" w:color="auto"/>
              <w:left w:val="single" w:sz="4" w:space="0" w:color="auto"/>
              <w:bottom w:val="single" w:sz="4" w:space="0" w:color="auto"/>
              <w:right w:val="single" w:sz="4" w:space="0" w:color="auto"/>
            </w:tcBorders>
          </w:tcPr>
          <w:p w14:paraId="1DFA5FB4" w14:textId="77777777" w:rsidR="00DF2A23" w:rsidRDefault="00DF2A23" w:rsidP="00DF2A23">
            <w:pPr>
              <w:pStyle w:val="TAC"/>
              <w:rPr>
                <w:lang w:val="en-US" w:eastAsia="zh-CN"/>
              </w:rPr>
            </w:pPr>
            <w:r>
              <w:rPr>
                <w:rFonts w:hint="eastAsia"/>
                <w:lang w:val="en-US" w:eastAsia="zh-CN"/>
              </w:rPr>
              <w:t>1730</w:t>
            </w:r>
          </w:p>
        </w:tc>
        <w:tc>
          <w:tcPr>
            <w:tcW w:w="964" w:type="dxa"/>
            <w:tcBorders>
              <w:top w:val="single" w:sz="4" w:space="0" w:color="auto"/>
              <w:left w:val="single" w:sz="4" w:space="0" w:color="auto"/>
              <w:bottom w:val="single" w:sz="4" w:space="0" w:color="auto"/>
              <w:right w:val="single" w:sz="4" w:space="0" w:color="auto"/>
            </w:tcBorders>
          </w:tcPr>
          <w:p w14:paraId="29364AEB" w14:textId="77777777" w:rsidR="00DF2A23" w:rsidRDefault="00DF2A23" w:rsidP="00DF2A23">
            <w:pPr>
              <w:pStyle w:val="TAC"/>
              <w:rPr>
                <w:lang w:val="en-US" w:eastAsia="zh-CN"/>
              </w:rPr>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22E4DAA3" w14:textId="77777777" w:rsidR="00DF2A23" w:rsidRDefault="00DF2A23" w:rsidP="00DF2A23">
            <w:pPr>
              <w:pStyle w:val="TAC"/>
              <w:rPr>
                <w:lang w:val="en-US" w:eastAsia="zh-CN"/>
              </w:rPr>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40A45AB5" w14:textId="77777777" w:rsidR="00DF2A23" w:rsidRDefault="00DF2A23" w:rsidP="00DF2A23">
            <w:pPr>
              <w:pStyle w:val="TAC"/>
              <w:rPr>
                <w:lang w:val="en-US" w:eastAsia="zh-CN"/>
              </w:rPr>
            </w:pPr>
            <w:r>
              <w:rPr>
                <w:rFonts w:hint="eastAsia"/>
                <w:lang w:val="en-US" w:eastAsia="zh-CN"/>
              </w:rPr>
              <w:t>1825</w:t>
            </w:r>
          </w:p>
        </w:tc>
        <w:tc>
          <w:tcPr>
            <w:tcW w:w="977" w:type="dxa"/>
            <w:tcBorders>
              <w:top w:val="single" w:sz="4" w:space="0" w:color="auto"/>
              <w:left w:val="single" w:sz="4" w:space="0" w:color="auto"/>
              <w:bottom w:val="single" w:sz="4" w:space="0" w:color="auto"/>
              <w:right w:val="single" w:sz="4" w:space="0" w:color="auto"/>
            </w:tcBorders>
          </w:tcPr>
          <w:p w14:paraId="7C38B422" w14:textId="77777777" w:rsidR="00DF2A23" w:rsidRDefault="00DF2A23" w:rsidP="00DF2A23">
            <w:pPr>
              <w:pStyle w:val="TAC"/>
              <w:rPr>
                <w:lang w:val="en-US"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26636926" w14:textId="77777777" w:rsidR="00DF2A23" w:rsidRDefault="00DF2A23" w:rsidP="00DF2A23">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EC5A6C1" w14:textId="77777777" w:rsidR="00DF2A23" w:rsidRDefault="00DF2A23" w:rsidP="00DF2A23">
            <w:pPr>
              <w:pStyle w:val="TAC"/>
            </w:pPr>
            <w:r>
              <w:rPr>
                <w:lang w:eastAsia="zh-CN"/>
              </w:rPr>
              <w:t>N/A</w:t>
            </w:r>
          </w:p>
        </w:tc>
      </w:tr>
      <w:tr w:rsidR="00DF2A23" w14:paraId="25155F62"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4A4275DB" w14:textId="77777777" w:rsidR="00DF2A23" w:rsidRDefault="00DF2A23" w:rsidP="00DF2A23">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2B03C0E" w14:textId="77777777" w:rsidR="00DF2A23" w:rsidRDefault="00DF2A23" w:rsidP="00DF2A23">
            <w:pPr>
              <w:pStyle w:val="TAC"/>
              <w:rPr>
                <w:lang w:val="en-US" w:eastAsia="zh-CN"/>
              </w:rPr>
            </w:pPr>
            <w:r>
              <w:rPr>
                <w:rFonts w:hint="eastAsia"/>
                <w:lang w:val="en-US" w:eastAsia="zh-CN"/>
              </w:rPr>
              <w:t>n8</w:t>
            </w:r>
          </w:p>
        </w:tc>
        <w:tc>
          <w:tcPr>
            <w:tcW w:w="960" w:type="dxa"/>
            <w:tcBorders>
              <w:top w:val="single" w:sz="4" w:space="0" w:color="auto"/>
              <w:left w:val="single" w:sz="4" w:space="0" w:color="auto"/>
              <w:bottom w:val="single" w:sz="4" w:space="0" w:color="auto"/>
              <w:right w:val="single" w:sz="4" w:space="0" w:color="auto"/>
            </w:tcBorders>
          </w:tcPr>
          <w:p w14:paraId="6DFCDBB2" w14:textId="77777777" w:rsidR="00DF2A23" w:rsidRDefault="00DF2A23" w:rsidP="00DF2A23">
            <w:pPr>
              <w:pStyle w:val="TAC"/>
              <w:rPr>
                <w:lang w:val="en-US" w:eastAsia="zh-CN"/>
              </w:rPr>
            </w:pPr>
            <w:r>
              <w:rPr>
                <w:rFonts w:hint="eastAsia"/>
                <w:lang w:val="en-US" w:eastAsia="zh-CN"/>
              </w:rPr>
              <w:t>910</w:t>
            </w:r>
          </w:p>
        </w:tc>
        <w:tc>
          <w:tcPr>
            <w:tcW w:w="964" w:type="dxa"/>
            <w:tcBorders>
              <w:top w:val="single" w:sz="4" w:space="0" w:color="auto"/>
              <w:left w:val="single" w:sz="4" w:space="0" w:color="auto"/>
              <w:bottom w:val="single" w:sz="4" w:space="0" w:color="auto"/>
              <w:right w:val="single" w:sz="4" w:space="0" w:color="auto"/>
            </w:tcBorders>
          </w:tcPr>
          <w:p w14:paraId="18852A30" w14:textId="77777777" w:rsidR="00DF2A23" w:rsidRDefault="00DF2A23" w:rsidP="00DF2A23">
            <w:pPr>
              <w:pStyle w:val="TAC"/>
              <w:rPr>
                <w:lang w:val="en-US" w:eastAsia="zh-CN"/>
              </w:rPr>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47B023EA" w14:textId="77777777" w:rsidR="00DF2A23" w:rsidRDefault="00DF2A23" w:rsidP="00DF2A23">
            <w:pPr>
              <w:pStyle w:val="TAC"/>
              <w:rPr>
                <w:lang w:val="en-US" w:eastAsia="zh-CN"/>
              </w:rPr>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4B5EB5DA" w14:textId="77777777" w:rsidR="00DF2A23" w:rsidRDefault="00DF2A23" w:rsidP="00DF2A23">
            <w:pPr>
              <w:pStyle w:val="TAC"/>
              <w:rPr>
                <w:lang w:val="en-US" w:eastAsia="zh-CN"/>
              </w:rPr>
            </w:pPr>
            <w:r>
              <w:rPr>
                <w:rFonts w:hint="eastAsia"/>
                <w:lang w:val="en-US" w:eastAsia="zh-CN"/>
              </w:rPr>
              <w:t>955</w:t>
            </w:r>
          </w:p>
        </w:tc>
        <w:tc>
          <w:tcPr>
            <w:tcW w:w="977" w:type="dxa"/>
            <w:tcBorders>
              <w:top w:val="single" w:sz="4" w:space="0" w:color="auto"/>
              <w:left w:val="single" w:sz="4" w:space="0" w:color="auto"/>
              <w:bottom w:val="single" w:sz="4" w:space="0" w:color="auto"/>
              <w:right w:val="single" w:sz="4" w:space="0" w:color="auto"/>
            </w:tcBorders>
          </w:tcPr>
          <w:p w14:paraId="0B7350FA" w14:textId="77777777" w:rsidR="00DF2A23" w:rsidRDefault="00DF2A23" w:rsidP="00DF2A23">
            <w:pPr>
              <w:pStyle w:val="TAC"/>
              <w:rPr>
                <w:lang w:val="en-US"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61F6460F" w14:textId="77777777" w:rsidR="00DF2A23" w:rsidRDefault="00DF2A23" w:rsidP="00DF2A23">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FEA92FA" w14:textId="77777777" w:rsidR="00DF2A23" w:rsidRDefault="00DF2A23" w:rsidP="00DF2A23">
            <w:pPr>
              <w:pStyle w:val="TAC"/>
            </w:pPr>
            <w:r>
              <w:rPr>
                <w:lang w:eastAsia="zh-CN"/>
              </w:rPr>
              <w:t>N/A</w:t>
            </w:r>
          </w:p>
        </w:tc>
      </w:tr>
      <w:tr w:rsidR="00DF2A23" w14:paraId="206ECC8B"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3FF8EEEB" w14:textId="77777777" w:rsidR="00DF2A23" w:rsidRDefault="00DF2A23" w:rsidP="00DF2A23">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BF28FAD" w14:textId="77777777" w:rsidR="00DF2A23" w:rsidRDefault="00DF2A23" w:rsidP="00DF2A23">
            <w:pPr>
              <w:pStyle w:val="TAC"/>
              <w:rPr>
                <w:lang w:val="en-US" w:eastAsia="zh-CN"/>
              </w:rPr>
            </w:pPr>
            <w:r>
              <w:rPr>
                <w:rFonts w:hint="eastAsia"/>
                <w:lang w:val="en-US" w:eastAsia="zh-CN"/>
              </w:rPr>
              <w:t>n78</w:t>
            </w:r>
          </w:p>
        </w:tc>
        <w:tc>
          <w:tcPr>
            <w:tcW w:w="960" w:type="dxa"/>
            <w:tcBorders>
              <w:top w:val="single" w:sz="4" w:space="0" w:color="auto"/>
              <w:left w:val="single" w:sz="4" w:space="0" w:color="auto"/>
              <w:bottom w:val="single" w:sz="4" w:space="0" w:color="auto"/>
              <w:right w:val="single" w:sz="4" w:space="0" w:color="auto"/>
            </w:tcBorders>
          </w:tcPr>
          <w:p w14:paraId="337EC5AD" w14:textId="77777777" w:rsidR="00DF2A23" w:rsidRDefault="00DF2A23" w:rsidP="00DF2A23">
            <w:pPr>
              <w:pStyle w:val="TAC"/>
              <w:rPr>
                <w:lang w:val="en-US" w:eastAsia="zh-CN"/>
              </w:rPr>
            </w:pPr>
            <w:r>
              <w:rPr>
                <w:rFonts w:hint="eastAsia"/>
                <w:lang w:val="en-US" w:eastAsia="zh-CN"/>
              </w:rPr>
              <w:t>3370</w:t>
            </w:r>
          </w:p>
        </w:tc>
        <w:tc>
          <w:tcPr>
            <w:tcW w:w="964" w:type="dxa"/>
            <w:tcBorders>
              <w:top w:val="single" w:sz="4" w:space="0" w:color="auto"/>
              <w:left w:val="single" w:sz="4" w:space="0" w:color="auto"/>
              <w:bottom w:val="single" w:sz="4" w:space="0" w:color="auto"/>
              <w:right w:val="single" w:sz="4" w:space="0" w:color="auto"/>
            </w:tcBorders>
          </w:tcPr>
          <w:p w14:paraId="217251EB" w14:textId="77777777" w:rsidR="00DF2A23" w:rsidRDefault="00DF2A23" w:rsidP="00DF2A23">
            <w:pPr>
              <w:pStyle w:val="TAC"/>
              <w:rPr>
                <w:lang w:val="en-US" w:eastAsia="zh-CN"/>
              </w:rPr>
            </w:pPr>
            <w:r>
              <w:rPr>
                <w:rFonts w:hint="eastAsia"/>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39BD7691" w14:textId="77777777" w:rsidR="00DF2A23" w:rsidRDefault="00DF2A23" w:rsidP="00DF2A23">
            <w:pPr>
              <w:pStyle w:val="TAC"/>
              <w:rPr>
                <w:lang w:val="en-US" w:eastAsia="zh-CN"/>
              </w:rPr>
            </w:pPr>
            <w:r>
              <w:rPr>
                <w:rFonts w:hint="eastAsia"/>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347A7C7B" w14:textId="77777777" w:rsidR="00DF2A23" w:rsidRDefault="00DF2A23" w:rsidP="00DF2A23">
            <w:pPr>
              <w:pStyle w:val="TAC"/>
              <w:rPr>
                <w:lang w:val="en-US" w:eastAsia="zh-CN"/>
              </w:rPr>
            </w:pPr>
            <w:r>
              <w:rPr>
                <w:rFonts w:hint="eastAsia"/>
                <w:lang w:val="en-US" w:eastAsia="zh-CN"/>
              </w:rPr>
              <w:t>3370</w:t>
            </w:r>
          </w:p>
        </w:tc>
        <w:tc>
          <w:tcPr>
            <w:tcW w:w="977" w:type="dxa"/>
            <w:tcBorders>
              <w:top w:val="single" w:sz="4" w:space="0" w:color="auto"/>
              <w:left w:val="single" w:sz="4" w:space="0" w:color="auto"/>
              <w:bottom w:val="single" w:sz="4" w:space="0" w:color="auto"/>
              <w:right w:val="single" w:sz="4" w:space="0" w:color="auto"/>
            </w:tcBorders>
          </w:tcPr>
          <w:p w14:paraId="5A06526C" w14:textId="77777777" w:rsidR="00DF2A23" w:rsidRDefault="00DF2A23" w:rsidP="00DF2A23">
            <w:pPr>
              <w:pStyle w:val="TAC"/>
              <w:rPr>
                <w:lang w:val="en-US" w:eastAsia="zh-CN"/>
              </w:rPr>
            </w:pPr>
            <w:r>
              <w:rPr>
                <w:rFonts w:hint="eastAsia"/>
                <w:lang w:val="en-US" w:eastAsia="zh-CN"/>
              </w:rPr>
              <w:t>4.5</w:t>
            </w:r>
          </w:p>
        </w:tc>
        <w:tc>
          <w:tcPr>
            <w:tcW w:w="828" w:type="dxa"/>
            <w:tcBorders>
              <w:top w:val="single" w:sz="4" w:space="0" w:color="auto"/>
              <w:left w:val="single" w:sz="4" w:space="0" w:color="auto"/>
              <w:bottom w:val="single" w:sz="4" w:space="0" w:color="auto"/>
              <w:right w:val="single" w:sz="4" w:space="0" w:color="auto"/>
            </w:tcBorders>
          </w:tcPr>
          <w:p w14:paraId="3F94EDF9" w14:textId="77777777" w:rsidR="00DF2A23" w:rsidRDefault="00DF2A23" w:rsidP="00DF2A23">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F7A4325" w14:textId="77777777" w:rsidR="00DF2A23" w:rsidRDefault="00DF2A23" w:rsidP="00DF2A23">
            <w:pPr>
              <w:pStyle w:val="TAC"/>
              <w:rPr>
                <w:lang w:val="en-US" w:eastAsia="zh-CN"/>
              </w:rPr>
            </w:pPr>
            <w:r>
              <w:t>IMD</w:t>
            </w:r>
            <w:r>
              <w:rPr>
                <w:rFonts w:hint="eastAsia"/>
                <w:lang w:val="en-US" w:eastAsia="zh-CN"/>
              </w:rPr>
              <w:t>5</w:t>
            </w:r>
          </w:p>
        </w:tc>
      </w:tr>
      <w:tr w:rsidR="00DF2A23" w14:paraId="440D4EB3"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55A9ABC3" w14:textId="77777777" w:rsidR="00DF2A23" w:rsidRDefault="00DF2A23" w:rsidP="00DF2A23">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92F4BAD" w14:textId="77777777" w:rsidR="00DF2A23" w:rsidRDefault="00DF2A23" w:rsidP="00DF2A23">
            <w:pPr>
              <w:pStyle w:val="TAC"/>
              <w:rPr>
                <w:lang w:val="en-US" w:eastAsia="zh-CN"/>
              </w:rPr>
            </w:pPr>
            <w:r>
              <w:rPr>
                <w:rFonts w:hint="eastAsia"/>
                <w:lang w:val="en-US" w:eastAsia="zh-CN"/>
              </w:rPr>
              <w:t>n3</w:t>
            </w:r>
          </w:p>
        </w:tc>
        <w:tc>
          <w:tcPr>
            <w:tcW w:w="960" w:type="dxa"/>
            <w:tcBorders>
              <w:top w:val="single" w:sz="4" w:space="0" w:color="auto"/>
              <w:left w:val="single" w:sz="4" w:space="0" w:color="auto"/>
              <w:bottom w:val="single" w:sz="4" w:space="0" w:color="auto"/>
              <w:right w:val="single" w:sz="4" w:space="0" w:color="auto"/>
            </w:tcBorders>
          </w:tcPr>
          <w:p w14:paraId="56772501" w14:textId="77777777" w:rsidR="00DF2A23" w:rsidRDefault="00DF2A23" w:rsidP="00DF2A23">
            <w:pPr>
              <w:pStyle w:val="TAC"/>
              <w:rPr>
                <w:lang w:val="en-US" w:eastAsia="zh-CN"/>
              </w:rPr>
            </w:pPr>
            <w:r>
              <w:rPr>
                <w:rFonts w:hint="eastAsia"/>
                <w:lang w:val="en-US" w:eastAsia="zh-CN"/>
              </w:rPr>
              <w:t>1725</w:t>
            </w:r>
          </w:p>
        </w:tc>
        <w:tc>
          <w:tcPr>
            <w:tcW w:w="964" w:type="dxa"/>
            <w:tcBorders>
              <w:top w:val="single" w:sz="4" w:space="0" w:color="auto"/>
              <w:left w:val="single" w:sz="4" w:space="0" w:color="auto"/>
              <w:bottom w:val="single" w:sz="4" w:space="0" w:color="auto"/>
              <w:right w:val="single" w:sz="4" w:space="0" w:color="auto"/>
            </w:tcBorders>
          </w:tcPr>
          <w:p w14:paraId="33D38C8D" w14:textId="77777777" w:rsidR="00DF2A23" w:rsidRDefault="00DF2A23" w:rsidP="00DF2A23">
            <w:pPr>
              <w:pStyle w:val="TAC"/>
              <w:rPr>
                <w:lang w:val="en-US" w:eastAsia="zh-CN"/>
              </w:rPr>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55C3DA5C" w14:textId="77777777" w:rsidR="00DF2A23" w:rsidRDefault="00DF2A23" w:rsidP="00DF2A23">
            <w:pPr>
              <w:pStyle w:val="TAC"/>
              <w:rPr>
                <w:lang w:val="en-US" w:eastAsia="zh-CN"/>
              </w:rPr>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559CCCCB" w14:textId="77777777" w:rsidR="00DF2A23" w:rsidRDefault="00DF2A23" w:rsidP="00DF2A23">
            <w:pPr>
              <w:pStyle w:val="TAC"/>
              <w:rPr>
                <w:lang w:val="en-US" w:eastAsia="zh-CN"/>
              </w:rPr>
            </w:pPr>
            <w:r>
              <w:rPr>
                <w:rFonts w:hint="eastAsia"/>
                <w:lang w:val="en-US" w:eastAsia="zh-CN"/>
              </w:rPr>
              <w:t>1820</w:t>
            </w:r>
          </w:p>
        </w:tc>
        <w:tc>
          <w:tcPr>
            <w:tcW w:w="977" w:type="dxa"/>
            <w:tcBorders>
              <w:top w:val="single" w:sz="4" w:space="0" w:color="auto"/>
              <w:left w:val="single" w:sz="4" w:space="0" w:color="auto"/>
              <w:bottom w:val="single" w:sz="4" w:space="0" w:color="auto"/>
              <w:right w:val="single" w:sz="4" w:space="0" w:color="auto"/>
            </w:tcBorders>
          </w:tcPr>
          <w:p w14:paraId="7B696B9F" w14:textId="77777777" w:rsidR="00DF2A23" w:rsidRDefault="00DF2A23" w:rsidP="00DF2A23">
            <w:pPr>
              <w:pStyle w:val="TAC"/>
              <w:rPr>
                <w:lang w:val="en-US" w:eastAsia="zh-CN"/>
              </w:rPr>
            </w:pPr>
            <w:r>
              <w:rPr>
                <w:rFonts w:hint="eastAsia"/>
                <w:lang w:val="en-US" w:eastAsia="zh-CN"/>
              </w:rPr>
              <w:t>15.7</w:t>
            </w:r>
          </w:p>
        </w:tc>
        <w:tc>
          <w:tcPr>
            <w:tcW w:w="828" w:type="dxa"/>
            <w:tcBorders>
              <w:top w:val="single" w:sz="4" w:space="0" w:color="auto"/>
              <w:left w:val="single" w:sz="4" w:space="0" w:color="auto"/>
              <w:bottom w:val="single" w:sz="4" w:space="0" w:color="auto"/>
              <w:right w:val="single" w:sz="4" w:space="0" w:color="auto"/>
            </w:tcBorders>
          </w:tcPr>
          <w:p w14:paraId="1652B7D6" w14:textId="77777777" w:rsidR="00DF2A23" w:rsidRDefault="00DF2A23" w:rsidP="00DF2A23">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E6356FE" w14:textId="77777777" w:rsidR="00DF2A23" w:rsidRDefault="00DF2A23" w:rsidP="00DF2A23">
            <w:pPr>
              <w:pStyle w:val="TAC"/>
            </w:pPr>
            <w:r>
              <w:t>IMD</w:t>
            </w:r>
            <w:r>
              <w:rPr>
                <w:rFonts w:hint="eastAsia"/>
                <w:lang w:val="en-US" w:eastAsia="zh-CN"/>
              </w:rPr>
              <w:t>3</w:t>
            </w:r>
          </w:p>
        </w:tc>
      </w:tr>
      <w:tr w:rsidR="00DF2A23" w14:paraId="7357ECD8"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4D910FC1" w14:textId="77777777" w:rsidR="00DF2A23" w:rsidRDefault="00DF2A23" w:rsidP="00DF2A23">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1163A13" w14:textId="77777777" w:rsidR="00DF2A23" w:rsidRDefault="00DF2A23" w:rsidP="00DF2A23">
            <w:pPr>
              <w:pStyle w:val="TAC"/>
              <w:rPr>
                <w:lang w:val="en-US" w:eastAsia="zh-CN"/>
              </w:rPr>
            </w:pPr>
            <w:r>
              <w:rPr>
                <w:rFonts w:hint="eastAsia"/>
                <w:lang w:val="en-US" w:eastAsia="zh-CN"/>
              </w:rPr>
              <w:t>n8</w:t>
            </w:r>
          </w:p>
        </w:tc>
        <w:tc>
          <w:tcPr>
            <w:tcW w:w="960" w:type="dxa"/>
            <w:tcBorders>
              <w:top w:val="single" w:sz="4" w:space="0" w:color="auto"/>
              <w:left w:val="single" w:sz="4" w:space="0" w:color="auto"/>
              <w:bottom w:val="single" w:sz="4" w:space="0" w:color="auto"/>
              <w:right w:val="single" w:sz="4" w:space="0" w:color="auto"/>
            </w:tcBorders>
          </w:tcPr>
          <w:p w14:paraId="5CBED85F" w14:textId="77777777" w:rsidR="00DF2A23" w:rsidRDefault="00DF2A23" w:rsidP="00DF2A23">
            <w:pPr>
              <w:pStyle w:val="TAC"/>
              <w:rPr>
                <w:lang w:val="en-US" w:eastAsia="zh-CN"/>
              </w:rPr>
            </w:pPr>
            <w:r>
              <w:rPr>
                <w:rFonts w:hint="eastAsia"/>
                <w:lang w:val="en-US" w:eastAsia="zh-CN"/>
              </w:rPr>
              <w:t>910</w:t>
            </w:r>
          </w:p>
        </w:tc>
        <w:tc>
          <w:tcPr>
            <w:tcW w:w="964" w:type="dxa"/>
            <w:tcBorders>
              <w:top w:val="single" w:sz="4" w:space="0" w:color="auto"/>
              <w:left w:val="single" w:sz="4" w:space="0" w:color="auto"/>
              <w:bottom w:val="single" w:sz="4" w:space="0" w:color="auto"/>
              <w:right w:val="single" w:sz="4" w:space="0" w:color="auto"/>
            </w:tcBorders>
          </w:tcPr>
          <w:p w14:paraId="207F9CD0" w14:textId="77777777" w:rsidR="00DF2A23" w:rsidRDefault="00DF2A23" w:rsidP="00DF2A23">
            <w:pPr>
              <w:pStyle w:val="TAC"/>
              <w:rPr>
                <w:lang w:val="en-US" w:eastAsia="zh-CN"/>
              </w:rPr>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5AAFAB68" w14:textId="77777777" w:rsidR="00DF2A23" w:rsidRDefault="00DF2A23" w:rsidP="00DF2A23">
            <w:pPr>
              <w:pStyle w:val="TAC"/>
              <w:rPr>
                <w:lang w:val="en-US" w:eastAsia="zh-CN"/>
              </w:rPr>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204F9870" w14:textId="77777777" w:rsidR="00DF2A23" w:rsidRDefault="00DF2A23" w:rsidP="00DF2A23">
            <w:pPr>
              <w:pStyle w:val="TAC"/>
              <w:rPr>
                <w:lang w:val="en-US" w:eastAsia="zh-CN"/>
              </w:rPr>
            </w:pPr>
            <w:r>
              <w:rPr>
                <w:rFonts w:hint="eastAsia"/>
                <w:lang w:val="en-US" w:eastAsia="zh-CN"/>
              </w:rPr>
              <w:t>955</w:t>
            </w:r>
          </w:p>
        </w:tc>
        <w:tc>
          <w:tcPr>
            <w:tcW w:w="977" w:type="dxa"/>
            <w:tcBorders>
              <w:top w:val="single" w:sz="4" w:space="0" w:color="auto"/>
              <w:left w:val="single" w:sz="4" w:space="0" w:color="auto"/>
              <w:bottom w:val="single" w:sz="4" w:space="0" w:color="auto"/>
              <w:right w:val="single" w:sz="4" w:space="0" w:color="auto"/>
            </w:tcBorders>
          </w:tcPr>
          <w:p w14:paraId="2897CA7E" w14:textId="77777777" w:rsidR="00DF2A23" w:rsidRDefault="00DF2A23" w:rsidP="00DF2A23">
            <w:pPr>
              <w:pStyle w:val="TAC"/>
              <w:rPr>
                <w:lang w:val="en-US"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62401A64" w14:textId="77777777" w:rsidR="00DF2A23" w:rsidRDefault="00DF2A23" w:rsidP="00DF2A23">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0414744" w14:textId="77777777" w:rsidR="00DF2A23" w:rsidRDefault="00DF2A23" w:rsidP="00DF2A23">
            <w:pPr>
              <w:pStyle w:val="TAC"/>
            </w:pPr>
            <w:r>
              <w:rPr>
                <w:lang w:eastAsia="zh-CN"/>
              </w:rPr>
              <w:t>N/A</w:t>
            </w:r>
          </w:p>
        </w:tc>
      </w:tr>
      <w:tr w:rsidR="00DF2A23" w14:paraId="6AA5B86D" w14:textId="77777777" w:rsidTr="00CA7A8A">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369" w:author="ZTE-Ma Zhifeng" w:date="2022-03-06T21:48: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2370" w:author="ZTE-Ma Zhifeng" w:date="2022-03-06T21:48:00Z">
            <w:trPr>
              <w:gridAfter w:val="0"/>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tcPrChange w:id="2371" w:author="ZTE-Ma Zhifeng" w:date="2022-03-06T21:48: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0F25FEF3" w14:textId="77777777" w:rsidR="00DF2A23" w:rsidRDefault="00DF2A23" w:rsidP="00DF2A23">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Change w:id="2372" w:author="ZTE-Ma Zhifeng" w:date="2022-03-06T21:48:00Z">
              <w:tcPr>
                <w:tcW w:w="1146" w:type="dxa"/>
                <w:gridSpan w:val="2"/>
                <w:tcBorders>
                  <w:top w:val="single" w:sz="4" w:space="0" w:color="auto"/>
                  <w:left w:val="single" w:sz="4" w:space="0" w:color="auto"/>
                  <w:bottom w:val="single" w:sz="4" w:space="0" w:color="auto"/>
                  <w:right w:val="single" w:sz="4" w:space="0" w:color="auto"/>
                </w:tcBorders>
              </w:tcPr>
            </w:tcPrChange>
          </w:tcPr>
          <w:p w14:paraId="3FB27A15" w14:textId="77777777" w:rsidR="00DF2A23" w:rsidRDefault="00DF2A23" w:rsidP="00DF2A23">
            <w:pPr>
              <w:pStyle w:val="TAC"/>
              <w:rPr>
                <w:lang w:val="en-US" w:eastAsia="zh-CN"/>
              </w:rPr>
            </w:pPr>
            <w:r>
              <w:rPr>
                <w:rFonts w:hint="eastAsia"/>
                <w:lang w:val="en-US" w:eastAsia="zh-CN"/>
              </w:rPr>
              <w:t>n78</w:t>
            </w:r>
          </w:p>
        </w:tc>
        <w:tc>
          <w:tcPr>
            <w:tcW w:w="960" w:type="dxa"/>
            <w:tcBorders>
              <w:top w:val="single" w:sz="4" w:space="0" w:color="auto"/>
              <w:left w:val="single" w:sz="4" w:space="0" w:color="auto"/>
              <w:bottom w:val="single" w:sz="4" w:space="0" w:color="auto"/>
              <w:right w:val="single" w:sz="4" w:space="0" w:color="auto"/>
            </w:tcBorders>
            <w:tcPrChange w:id="2373" w:author="ZTE-Ma Zhifeng" w:date="2022-03-06T21:48:00Z">
              <w:tcPr>
                <w:tcW w:w="960" w:type="dxa"/>
                <w:gridSpan w:val="2"/>
                <w:tcBorders>
                  <w:top w:val="single" w:sz="4" w:space="0" w:color="auto"/>
                  <w:left w:val="single" w:sz="4" w:space="0" w:color="auto"/>
                  <w:bottom w:val="single" w:sz="4" w:space="0" w:color="auto"/>
                  <w:right w:val="single" w:sz="4" w:space="0" w:color="auto"/>
                </w:tcBorders>
              </w:tcPr>
            </w:tcPrChange>
          </w:tcPr>
          <w:p w14:paraId="3D024E3F" w14:textId="77777777" w:rsidR="00DF2A23" w:rsidRDefault="00DF2A23" w:rsidP="00DF2A23">
            <w:pPr>
              <w:pStyle w:val="TAC"/>
              <w:rPr>
                <w:lang w:val="en-US" w:eastAsia="zh-CN"/>
              </w:rPr>
            </w:pPr>
            <w:r>
              <w:rPr>
                <w:rFonts w:hint="eastAsia"/>
                <w:lang w:val="en-US" w:eastAsia="zh-CN"/>
              </w:rPr>
              <w:t>3640</w:t>
            </w:r>
          </w:p>
        </w:tc>
        <w:tc>
          <w:tcPr>
            <w:tcW w:w="964" w:type="dxa"/>
            <w:tcBorders>
              <w:top w:val="single" w:sz="4" w:space="0" w:color="auto"/>
              <w:left w:val="single" w:sz="4" w:space="0" w:color="auto"/>
              <w:bottom w:val="single" w:sz="4" w:space="0" w:color="auto"/>
              <w:right w:val="single" w:sz="4" w:space="0" w:color="auto"/>
            </w:tcBorders>
            <w:tcPrChange w:id="2374" w:author="ZTE-Ma Zhifeng" w:date="2022-03-06T21:48:00Z">
              <w:tcPr>
                <w:tcW w:w="964" w:type="dxa"/>
                <w:gridSpan w:val="2"/>
                <w:tcBorders>
                  <w:top w:val="single" w:sz="4" w:space="0" w:color="auto"/>
                  <w:left w:val="single" w:sz="4" w:space="0" w:color="auto"/>
                  <w:bottom w:val="single" w:sz="4" w:space="0" w:color="auto"/>
                  <w:right w:val="single" w:sz="4" w:space="0" w:color="auto"/>
                </w:tcBorders>
              </w:tcPr>
            </w:tcPrChange>
          </w:tcPr>
          <w:p w14:paraId="1C809FD4" w14:textId="77777777" w:rsidR="00DF2A23" w:rsidRDefault="00DF2A23" w:rsidP="00DF2A23">
            <w:pPr>
              <w:pStyle w:val="TAC"/>
              <w:rPr>
                <w:lang w:val="en-US" w:eastAsia="zh-CN"/>
              </w:rPr>
            </w:pPr>
            <w:r>
              <w:rPr>
                <w:rFonts w:hint="eastAsia"/>
                <w:lang w:val="en-US" w:eastAsia="zh-CN"/>
              </w:rPr>
              <w:t>10</w:t>
            </w:r>
          </w:p>
        </w:tc>
        <w:tc>
          <w:tcPr>
            <w:tcW w:w="960" w:type="dxa"/>
            <w:tcBorders>
              <w:top w:val="single" w:sz="4" w:space="0" w:color="auto"/>
              <w:left w:val="single" w:sz="4" w:space="0" w:color="auto"/>
              <w:bottom w:val="single" w:sz="4" w:space="0" w:color="auto"/>
              <w:right w:val="single" w:sz="4" w:space="0" w:color="auto"/>
            </w:tcBorders>
            <w:tcPrChange w:id="2375" w:author="ZTE-Ma Zhifeng" w:date="2022-03-06T21:48:00Z">
              <w:tcPr>
                <w:tcW w:w="960" w:type="dxa"/>
                <w:gridSpan w:val="2"/>
                <w:tcBorders>
                  <w:top w:val="single" w:sz="4" w:space="0" w:color="auto"/>
                  <w:left w:val="single" w:sz="4" w:space="0" w:color="auto"/>
                  <w:bottom w:val="single" w:sz="4" w:space="0" w:color="auto"/>
                  <w:right w:val="single" w:sz="4" w:space="0" w:color="auto"/>
                </w:tcBorders>
              </w:tcPr>
            </w:tcPrChange>
          </w:tcPr>
          <w:p w14:paraId="0D8052CC" w14:textId="77777777" w:rsidR="00DF2A23" w:rsidRDefault="00DF2A23" w:rsidP="00DF2A23">
            <w:pPr>
              <w:pStyle w:val="TAC"/>
              <w:rPr>
                <w:lang w:val="en-US" w:eastAsia="zh-CN"/>
              </w:rPr>
            </w:pPr>
            <w:r>
              <w:rPr>
                <w:rFonts w:hint="eastAsia"/>
                <w:lang w:val="en-US" w:eastAsia="zh-CN"/>
              </w:rPr>
              <w:t>50</w:t>
            </w:r>
          </w:p>
        </w:tc>
        <w:tc>
          <w:tcPr>
            <w:tcW w:w="960" w:type="dxa"/>
            <w:tcBorders>
              <w:top w:val="single" w:sz="4" w:space="0" w:color="auto"/>
              <w:left w:val="single" w:sz="4" w:space="0" w:color="auto"/>
              <w:bottom w:val="single" w:sz="4" w:space="0" w:color="auto"/>
              <w:right w:val="single" w:sz="4" w:space="0" w:color="auto"/>
            </w:tcBorders>
            <w:tcPrChange w:id="2376" w:author="ZTE-Ma Zhifeng" w:date="2022-03-06T21:48:00Z">
              <w:tcPr>
                <w:tcW w:w="960" w:type="dxa"/>
                <w:gridSpan w:val="2"/>
                <w:tcBorders>
                  <w:top w:val="single" w:sz="4" w:space="0" w:color="auto"/>
                  <w:left w:val="single" w:sz="4" w:space="0" w:color="auto"/>
                  <w:bottom w:val="single" w:sz="4" w:space="0" w:color="auto"/>
                  <w:right w:val="single" w:sz="4" w:space="0" w:color="auto"/>
                </w:tcBorders>
              </w:tcPr>
            </w:tcPrChange>
          </w:tcPr>
          <w:p w14:paraId="0EF51A3A" w14:textId="77777777" w:rsidR="00DF2A23" w:rsidRDefault="00DF2A23" w:rsidP="00DF2A23">
            <w:pPr>
              <w:pStyle w:val="TAC"/>
              <w:rPr>
                <w:lang w:val="en-US" w:eastAsia="zh-CN"/>
              </w:rPr>
            </w:pPr>
            <w:r>
              <w:rPr>
                <w:rFonts w:hint="eastAsia"/>
                <w:lang w:val="en-US" w:eastAsia="zh-CN"/>
              </w:rPr>
              <w:t>3640</w:t>
            </w:r>
          </w:p>
        </w:tc>
        <w:tc>
          <w:tcPr>
            <w:tcW w:w="977" w:type="dxa"/>
            <w:tcBorders>
              <w:top w:val="single" w:sz="4" w:space="0" w:color="auto"/>
              <w:left w:val="single" w:sz="4" w:space="0" w:color="auto"/>
              <w:bottom w:val="single" w:sz="4" w:space="0" w:color="auto"/>
              <w:right w:val="single" w:sz="4" w:space="0" w:color="auto"/>
            </w:tcBorders>
            <w:tcPrChange w:id="2377" w:author="ZTE-Ma Zhifeng" w:date="2022-03-06T21:48:00Z">
              <w:tcPr>
                <w:tcW w:w="977" w:type="dxa"/>
                <w:gridSpan w:val="2"/>
                <w:tcBorders>
                  <w:top w:val="single" w:sz="4" w:space="0" w:color="auto"/>
                  <w:left w:val="single" w:sz="4" w:space="0" w:color="auto"/>
                  <w:bottom w:val="single" w:sz="4" w:space="0" w:color="auto"/>
                  <w:right w:val="single" w:sz="4" w:space="0" w:color="auto"/>
                </w:tcBorders>
              </w:tcPr>
            </w:tcPrChange>
          </w:tcPr>
          <w:p w14:paraId="6BFBECCC" w14:textId="77777777" w:rsidR="00DF2A23" w:rsidRDefault="00DF2A23" w:rsidP="00DF2A23">
            <w:pPr>
              <w:pStyle w:val="TAC"/>
              <w:rPr>
                <w:lang w:val="en-US"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Change w:id="2378" w:author="ZTE-Ma Zhifeng" w:date="2022-03-06T21:48:00Z">
              <w:tcPr>
                <w:tcW w:w="828" w:type="dxa"/>
                <w:gridSpan w:val="2"/>
                <w:tcBorders>
                  <w:top w:val="single" w:sz="4" w:space="0" w:color="auto"/>
                  <w:left w:val="single" w:sz="4" w:space="0" w:color="auto"/>
                  <w:bottom w:val="single" w:sz="4" w:space="0" w:color="auto"/>
                  <w:right w:val="single" w:sz="4" w:space="0" w:color="auto"/>
                </w:tcBorders>
              </w:tcPr>
            </w:tcPrChange>
          </w:tcPr>
          <w:p w14:paraId="3AB8441F" w14:textId="77777777" w:rsidR="00DF2A23" w:rsidRDefault="00DF2A23" w:rsidP="00DF2A23">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Change w:id="2379" w:author="ZTE-Ma Zhifeng" w:date="2022-03-06T21:48:00Z">
              <w:tcPr>
                <w:tcW w:w="1057" w:type="dxa"/>
                <w:gridSpan w:val="2"/>
                <w:tcBorders>
                  <w:top w:val="single" w:sz="4" w:space="0" w:color="auto"/>
                  <w:left w:val="single" w:sz="4" w:space="0" w:color="auto"/>
                  <w:bottom w:val="single" w:sz="4" w:space="0" w:color="auto"/>
                  <w:right w:val="single" w:sz="4" w:space="0" w:color="auto"/>
                </w:tcBorders>
              </w:tcPr>
            </w:tcPrChange>
          </w:tcPr>
          <w:p w14:paraId="4A1A3666" w14:textId="77777777" w:rsidR="00DF2A23" w:rsidRDefault="00DF2A23" w:rsidP="00DF2A23">
            <w:pPr>
              <w:pStyle w:val="TAC"/>
            </w:pPr>
            <w:r>
              <w:rPr>
                <w:lang w:eastAsia="zh-CN"/>
              </w:rPr>
              <w:t>N/A</w:t>
            </w:r>
          </w:p>
        </w:tc>
      </w:tr>
      <w:tr w:rsidR="00DF2A23" w14:paraId="4AE428BA" w14:textId="77777777" w:rsidTr="00CA7A8A">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380" w:author="ZTE-Ma Zhifeng" w:date="2022-03-06T21:48: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381" w:author="ZTE-Ma Zhifeng" w:date="2022-03-06T21:48:00Z"/>
          <w:trPrChange w:id="2382" w:author="ZTE-Ma Zhifeng" w:date="2022-03-06T21:48:00Z">
            <w:trPr>
              <w:gridAfter w:val="0"/>
              <w:trHeight w:val="187"/>
              <w:jc w:val="center"/>
            </w:trPr>
          </w:trPrChange>
        </w:trPr>
        <w:tc>
          <w:tcPr>
            <w:tcW w:w="2007" w:type="dxa"/>
            <w:tcBorders>
              <w:top w:val="single" w:sz="4" w:space="0" w:color="auto"/>
              <w:left w:val="single" w:sz="4" w:space="0" w:color="auto"/>
              <w:bottom w:val="nil"/>
              <w:right w:val="single" w:sz="4" w:space="0" w:color="auto"/>
            </w:tcBorders>
            <w:shd w:val="clear" w:color="auto" w:fill="auto"/>
            <w:tcPrChange w:id="2383" w:author="ZTE-Ma Zhifeng" w:date="2022-03-06T21:48: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15A422CC" w14:textId="483D678F" w:rsidR="00DF2A23" w:rsidRDefault="00DF2A23" w:rsidP="00DF2A23">
            <w:pPr>
              <w:pStyle w:val="TAC"/>
              <w:rPr>
                <w:ins w:id="2384" w:author="ZTE-Ma Zhifeng" w:date="2022-03-06T21:48:00Z"/>
                <w:lang w:val="en-US" w:eastAsia="zh-CN"/>
              </w:rPr>
            </w:pPr>
            <w:ins w:id="2385" w:author="ZTE-Ma Zhifeng" w:date="2022-03-06T21:48:00Z">
              <w:r>
                <w:rPr>
                  <w:rFonts w:eastAsia="MS Mincho" w:cs="Arial"/>
                  <w:color w:val="000000"/>
                  <w:szCs w:val="18"/>
                  <w:lang w:eastAsia="ja-JP"/>
                </w:rPr>
                <w:t>CA_n3-n18-n28</w:t>
              </w:r>
            </w:ins>
          </w:p>
        </w:tc>
        <w:tc>
          <w:tcPr>
            <w:tcW w:w="1146" w:type="dxa"/>
            <w:tcBorders>
              <w:top w:val="single" w:sz="4" w:space="0" w:color="auto"/>
              <w:left w:val="single" w:sz="4" w:space="0" w:color="auto"/>
              <w:bottom w:val="single" w:sz="4" w:space="0" w:color="auto"/>
              <w:right w:val="single" w:sz="4" w:space="0" w:color="auto"/>
            </w:tcBorders>
            <w:tcPrChange w:id="2386" w:author="ZTE-Ma Zhifeng" w:date="2022-03-06T21:48:00Z">
              <w:tcPr>
                <w:tcW w:w="1146" w:type="dxa"/>
                <w:gridSpan w:val="2"/>
                <w:tcBorders>
                  <w:top w:val="single" w:sz="4" w:space="0" w:color="auto"/>
                  <w:left w:val="single" w:sz="4" w:space="0" w:color="auto"/>
                  <w:bottom w:val="single" w:sz="4" w:space="0" w:color="auto"/>
                  <w:right w:val="single" w:sz="4" w:space="0" w:color="auto"/>
                </w:tcBorders>
              </w:tcPr>
            </w:tcPrChange>
          </w:tcPr>
          <w:p w14:paraId="54D7A0B5" w14:textId="5B4D8C98" w:rsidR="00DF2A23" w:rsidRDefault="00DF2A23" w:rsidP="00DF2A23">
            <w:pPr>
              <w:pStyle w:val="TAC"/>
              <w:rPr>
                <w:ins w:id="2387" w:author="ZTE-Ma Zhifeng" w:date="2022-03-06T21:48:00Z"/>
                <w:lang w:val="en-US" w:eastAsia="zh-CN"/>
              </w:rPr>
            </w:pPr>
            <w:ins w:id="2388" w:author="ZTE-Ma Zhifeng" w:date="2022-03-06T21:49:00Z">
              <w:r>
                <w:rPr>
                  <w:rFonts w:eastAsia="MS Mincho" w:cs="Arial"/>
                  <w:color w:val="000000"/>
                  <w:szCs w:val="18"/>
                  <w:lang w:eastAsia="ja-JP"/>
                </w:rPr>
                <w:t>n3</w:t>
              </w:r>
            </w:ins>
          </w:p>
        </w:tc>
        <w:tc>
          <w:tcPr>
            <w:tcW w:w="960" w:type="dxa"/>
            <w:tcBorders>
              <w:top w:val="single" w:sz="4" w:space="0" w:color="auto"/>
              <w:left w:val="single" w:sz="4" w:space="0" w:color="auto"/>
              <w:bottom w:val="single" w:sz="4" w:space="0" w:color="auto"/>
              <w:right w:val="single" w:sz="4" w:space="0" w:color="auto"/>
            </w:tcBorders>
            <w:tcPrChange w:id="2389" w:author="ZTE-Ma Zhifeng" w:date="2022-03-06T21:48:00Z">
              <w:tcPr>
                <w:tcW w:w="960" w:type="dxa"/>
                <w:gridSpan w:val="2"/>
                <w:tcBorders>
                  <w:top w:val="single" w:sz="4" w:space="0" w:color="auto"/>
                  <w:left w:val="single" w:sz="4" w:space="0" w:color="auto"/>
                  <w:bottom w:val="single" w:sz="4" w:space="0" w:color="auto"/>
                  <w:right w:val="single" w:sz="4" w:space="0" w:color="auto"/>
                </w:tcBorders>
              </w:tcPr>
            </w:tcPrChange>
          </w:tcPr>
          <w:p w14:paraId="6F3D2D39" w14:textId="491780E1" w:rsidR="00DF2A23" w:rsidRDefault="00DF2A23" w:rsidP="00DF2A23">
            <w:pPr>
              <w:pStyle w:val="TAC"/>
              <w:rPr>
                <w:ins w:id="2390" w:author="ZTE-Ma Zhifeng" w:date="2022-03-06T21:48:00Z"/>
                <w:lang w:val="en-US" w:eastAsia="zh-CN"/>
              </w:rPr>
            </w:pPr>
            <w:ins w:id="2391" w:author="ZTE-Ma Zhifeng" w:date="2022-03-06T21:49:00Z">
              <w:r>
                <w:rPr>
                  <w:rFonts w:cs="Arial" w:hint="eastAsia"/>
                  <w:color w:val="000000"/>
                  <w:szCs w:val="18"/>
                  <w:lang w:eastAsia="zh-CN"/>
                </w:rPr>
                <w:t>1</w:t>
              </w:r>
              <w:r>
                <w:rPr>
                  <w:rFonts w:cs="Arial"/>
                  <w:color w:val="000000"/>
                  <w:szCs w:val="18"/>
                  <w:lang w:eastAsia="zh-CN"/>
                </w:rPr>
                <w:t>712.5</w:t>
              </w:r>
            </w:ins>
          </w:p>
        </w:tc>
        <w:tc>
          <w:tcPr>
            <w:tcW w:w="964" w:type="dxa"/>
            <w:tcBorders>
              <w:top w:val="single" w:sz="4" w:space="0" w:color="auto"/>
              <w:left w:val="single" w:sz="4" w:space="0" w:color="auto"/>
              <w:bottom w:val="single" w:sz="4" w:space="0" w:color="auto"/>
              <w:right w:val="single" w:sz="4" w:space="0" w:color="auto"/>
            </w:tcBorders>
            <w:tcPrChange w:id="2392" w:author="ZTE-Ma Zhifeng" w:date="2022-03-06T21:48:00Z">
              <w:tcPr>
                <w:tcW w:w="964" w:type="dxa"/>
                <w:gridSpan w:val="2"/>
                <w:tcBorders>
                  <w:top w:val="single" w:sz="4" w:space="0" w:color="auto"/>
                  <w:left w:val="single" w:sz="4" w:space="0" w:color="auto"/>
                  <w:bottom w:val="single" w:sz="4" w:space="0" w:color="auto"/>
                  <w:right w:val="single" w:sz="4" w:space="0" w:color="auto"/>
                </w:tcBorders>
              </w:tcPr>
            </w:tcPrChange>
          </w:tcPr>
          <w:p w14:paraId="18FCCC03" w14:textId="25B81EFE" w:rsidR="00DF2A23" w:rsidRDefault="00DF2A23" w:rsidP="00DF2A23">
            <w:pPr>
              <w:pStyle w:val="TAC"/>
              <w:rPr>
                <w:ins w:id="2393" w:author="ZTE-Ma Zhifeng" w:date="2022-03-06T21:48:00Z"/>
                <w:lang w:val="en-US" w:eastAsia="zh-CN"/>
              </w:rPr>
            </w:pPr>
            <w:ins w:id="2394" w:author="ZTE-Ma Zhifeng" w:date="2022-03-06T21:49:00Z">
              <w:r>
                <w:rPr>
                  <w:rFonts w:cs="Arial" w:hint="eastAsia"/>
                  <w:color w:val="000000"/>
                  <w:szCs w:val="18"/>
                  <w:lang w:eastAsia="zh-CN"/>
                </w:rPr>
                <w:t>5</w:t>
              </w:r>
            </w:ins>
          </w:p>
        </w:tc>
        <w:tc>
          <w:tcPr>
            <w:tcW w:w="960" w:type="dxa"/>
            <w:tcBorders>
              <w:top w:val="single" w:sz="4" w:space="0" w:color="auto"/>
              <w:left w:val="single" w:sz="4" w:space="0" w:color="auto"/>
              <w:bottom w:val="single" w:sz="4" w:space="0" w:color="auto"/>
              <w:right w:val="single" w:sz="4" w:space="0" w:color="auto"/>
            </w:tcBorders>
            <w:tcPrChange w:id="2395" w:author="ZTE-Ma Zhifeng" w:date="2022-03-06T21:48:00Z">
              <w:tcPr>
                <w:tcW w:w="960" w:type="dxa"/>
                <w:gridSpan w:val="2"/>
                <w:tcBorders>
                  <w:top w:val="single" w:sz="4" w:space="0" w:color="auto"/>
                  <w:left w:val="single" w:sz="4" w:space="0" w:color="auto"/>
                  <w:bottom w:val="single" w:sz="4" w:space="0" w:color="auto"/>
                  <w:right w:val="single" w:sz="4" w:space="0" w:color="auto"/>
                </w:tcBorders>
              </w:tcPr>
            </w:tcPrChange>
          </w:tcPr>
          <w:p w14:paraId="352B3C93" w14:textId="2389B54A" w:rsidR="00DF2A23" w:rsidRDefault="00DF2A23" w:rsidP="00DF2A23">
            <w:pPr>
              <w:pStyle w:val="TAC"/>
              <w:rPr>
                <w:ins w:id="2396" w:author="ZTE-Ma Zhifeng" w:date="2022-03-06T21:48:00Z"/>
                <w:lang w:val="en-US" w:eastAsia="zh-CN"/>
              </w:rPr>
            </w:pPr>
            <w:ins w:id="2397" w:author="ZTE-Ma Zhifeng" w:date="2022-03-06T21:49:00Z">
              <w:r>
                <w:rPr>
                  <w:rFonts w:cs="Arial" w:hint="eastAsia"/>
                  <w:color w:val="000000"/>
                  <w:szCs w:val="18"/>
                  <w:lang w:eastAsia="zh-CN"/>
                </w:rPr>
                <w:t>2</w:t>
              </w:r>
              <w:r>
                <w:rPr>
                  <w:rFonts w:cs="Arial"/>
                  <w:color w:val="000000"/>
                  <w:szCs w:val="18"/>
                  <w:lang w:eastAsia="zh-CN"/>
                </w:rPr>
                <w:t>5</w:t>
              </w:r>
            </w:ins>
          </w:p>
        </w:tc>
        <w:tc>
          <w:tcPr>
            <w:tcW w:w="960" w:type="dxa"/>
            <w:tcBorders>
              <w:top w:val="single" w:sz="4" w:space="0" w:color="auto"/>
              <w:left w:val="single" w:sz="4" w:space="0" w:color="auto"/>
              <w:bottom w:val="single" w:sz="4" w:space="0" w:color="auto"/>
              <w:right w:val="single" w:sz="4" w:space="0" w:color="auto"/>
            </w:tcBorders>
            <w:tcPrChange w:id="2398" w:author="ZTE-Ma Zhifeng" w:date="2022-03-06T21:48:00Z">
              <w:tcPr>
                <w:tcW w:w="960" w:type="dxa"/>
                <w:gridSpan w:val="2"/>
                <w:tcBorders>
                  <w:top w:val="single" w:sz="4" w:space="0" w:color="auto"/>
                  <w:left w:val="single" w:sz="4" w:space="0" w:color="auto"/>
                  <w:bottom w:val="single" w:sz="4" w:space="0" w:color="auto"/>
                  <w:right w:val="single" w:sz="4" w:space="0" w:color="auto"/>
                </w:tcBorders>
              </w:tcPr>
            </w:tcPrChange>
          </w:tcPr>
          <w:p w14:paraId="56BF90B1" w14:textId="74FCA881" w:rsidR="00DF2A23" w:rsidRDefault="00DF2A23" w:rsidP="00DF2A23">
            <w:pPr>
              <w:pStyle w:val="TAC"/>
              <w:rPr>
                <w:ins w:id="2399" w:author="ZTE-Ma Zhifeng" w:date="2022-03-06T21:48:00Z"/>
                <w:lang w:val="en-US" w:eastAsia="zh-CN"/>
              </w:rPr>
            </w:pPr>
            <w:ins w:id="2400" w:author="ZTE-Ma Zhifeng" w:date="2022-03-06T21:49:00Z">
              <w:r>
                <w:rPr>
                  <w:rFonts w:cs="Arial" w:hint="eastAsia"/>
                  <w:color w:val="000000"/>
                  <w:szCs w:val="18"/>
                  <w:lang w:eastAsia="zh-CN"/>
                </w:rPr>
                <w:t>1</w:t>
              </w:r>
              <w:r>
                <w:rPr>
                  <w:rFonts w:cs="Arial"/>
                  <w:color w:val="000000"/>
                  <w:szCs w:val="18"/>
                  <w:lang w:eastAsia="zh-CN"/>
                </w:rPr>
                <w:t>807.5</w:t>
              </w:r>
            </w:ins>
          </w:p>
        </w:tc>
        <w:tc>
          <w:tcPr>
            <w:tcW w:w="977" w:type="dxa"/>
            <w:tcBorders>
              <w:top w:val="single" w:sz="4" w:space="0" w:color="auto"/>
              <w:left w:val="single" w:sz="4" w:space="0" w:color="auto"/>
              <w:bottom w:val="single" w:sz="4" w:space="0" w:color="auto"/>
              <w:right w:val="single" w:sz="4" w:space="0" w:color="auto"/>
            </w:tcBorders>
            <w:tcPrChange w:id="2401" w:author="ZTE-Ma Zhifeng" w:date="2022-03-06T21:48:00Z">
              <w:tcPr>
                <w:tcW w:w="977" w:type="dxa"/>
                <w:gridSpan w:val="2"/>
                <w:tcBorders>
                  <w:top w:val="single" w:sz="4" w:space="0" w:color="auto"/>
                  <w:left w:val="single" w:sz="4" w:space="0" w:color="auto"/>
                  <w:bottom w:val="single" w:sz="4" w:space="0" w:color="auto"/>
                  <w:right w:val="single" w:sz="4" w:space="0" w:color="auto"/>
                </w:tcBorders>
              </w:tcPr>
            </w:tcPrChange>
          </w:tcPr>
          <w:p w14:paraId="0E1EC679" w14:textId="1BD947CA" w:rsidR="00DF2A23" w:rsidRDefault="00DF2A23" w:rsidP="00DF2A23">
            <w:pPr>
              <w:pStyle w:val="TAC"/>
              <w:rPr>
                <w:ins w:id="2402" w:author="ZTE-Ma Zhifeng" w:date="2022-03-06T21:48:00Z"/>
                <w:lang w:eastAsia="ja-JP"/>
              </w:rPr>
            </w:pPr>
            <w:ins w:id="2403" w:author="ZTE-Ma Zhifeng" w:date="2022-03-06T21:49:00Z">
              <w:r>
                <w:rPr>
                  <w:rFonts w:cs="Arial"/>
                  <w:color w:val="000000"/>
                  <w:szCs w:val="18"/>
                  <w:lang w:eastAsia="zh-CN"/>
                </w:rPr>
                <w:t>N/A</w:t>
              </w:r>
            </w:ins>
          </w:p>
        </w:tc>
        <w:tc>
          <w:tcPr>
            <w:tcW w:w="828" w:type="dxa"/>
            <w:tcBorders>
              <w:top w:val="single" w:sz="4" w:space="0" w:color="auto"/>
              <w:left w:val="single" w:sz="4" w:space="0" w:color="auto"/>
              <w:bottom w:val="single" w:sz="4" w:space="0" w:color="auto"/>
              <w:right w:val="single" w:sz="4" w:space="0" w:color="auto"/>
            </w:tcBorders>
            <w:tcPrChange w:id="2404" w:author="ZTE-Ma Zhifeng" w:date="2022-03-06T21:48:00Z">
              <w:tcPr>
                <w:tcW w:w="828" w:type="dxa"/>
                <w:gridSpan w:val="2"/>
                <w:tcBorders>
                  <w:top w:val="single" w:sz="4" w:space="0" w:color="auto"/>
                  <w:left w:val="single" w:sz="4" w:space="0" w:color="auto"/>
                  <w:bottom w:val="single" w:sz="4" w:space="0" w:color="auto"/>
                  <w:right w:val="single" w:sz="4" w:space="0" w:color="auto"/>
                </w:tcBorders>
              </w:tcPr>
            </w:tcPrChange>
          </w:tcPr>
          <w:p w14:paraId="4DB0C036" w14:textId="79A3CBA6" w:rsidR="00DF2A23" w:rsidRDefault="00DF2A23" w:rsidP="00DF2A23">
            <w:pPr>
              <w:pStyle w:val="TAC"/>
              <w:rPr>
                <w:ins w:id="2405" w:author="ZTE-Ma Zhifeng" w:date="2022-03-06T21:48:00Z"/>
                <w:lang w:val="en-US" w:eastAsia="zh-CN"/>
              </w:rPr>
            </w:pPr>
            <w:ins w:id="2406" w:author="ZTE-Ma Zhifeng" w:date="2022-03-06T21:49:00Z">
              <w:r>
                <w:rPr>
                  <w:rFonts w:cs="Arial" w:hint="eastAsia"/>
                  <w:color w:val="000000"/>
                  <w:szCs w:val="18"/>
                  <w:lang w:eastAsia="zh-CN"/>
                </w:rPr>
                <w:t>F</w:t>
              </w:r>
              <w:r>
                <w:rPr>
                  <w:rFonts w:cs="Arial"/>
                  <w:color w:val="000000"/>
                  <w:szCs w:val="18"/>
                  <w:lang w:eastAsia="zh-CN"/>
                </w:rPr>
                <w:t>DD</w:t>
              </w:r>
            </w:ins>
          </w:p>
        </w:tc>
        <w:tc>
          <w:tcPr>
            <w:tcW w:w="1057" w:type="dxa"/>
            <w:tcBorders>
              <w:top w:val="single" w:sz="4" w:space="0" w:color="auto"/>
              <w:left w:val="single" w:sz="4" w:space="0" w:color="auto"/>
              <w:bottom w:val="single" w:sz="4" w:space="0" w:color="auto"/>
              <w:right w:val="single" w:sz="4" w:space="0" w:color="auto"/>
            </w:tcBorders>
            <w:tcPrChange w:id="2407" w:author="ZTE-Ma Zhifeng" w:date="2022-03-06T21:48:00Z">
              <w:tcPr>
                <w:tcW w:w="1057" w:type="dxa"/>
                <w:gridSpan w:val="2"/>
                <w:tcBorders>
                  <w:top w:val="single" w:sz="4" w:space="0" w:color="auto"/>
                  <w:left w:val="single" w:sz="4" w:space="0" w:color="auto"/>
                  <w:bottom w:val="single" w:sz="4" w:space="0" w:color="auto"/>
                  <w:right w:val="single" w:sz="4" w:space="0" w:color="auto"/>
                </w:tcBorders>
              </w:tcPr>
            </w:tcPrChange>
          </w:tcPr>
          <w:p w14:paraId="10CAB08F" w14:textId="1BC89325" w:rsidR="00DF2A23" w:rsidRDefault="00DF2A23" w:rsidP="00DF2A23">
            <w:pPr>
              <w:pStyle w:val="TAC"/>
              <w:rPr>
                <w:ins w:id="2408" w:author="ZTE-Ma Zhifeng" w:date="2022-03-06T21:48:00Z"/>
                <w:lang w:eastAsia="zh-CN"/>
              </w:rPr>
            </w:pPr>
            <w:ins w:id="2409" w:author="ZTE-Ma Zhifeng" w:date="2022-03-06T21:49:00Z">
              <w:r>
                <w:rPr>
                  <w:rFonts w:cs="Arial"/>
                  <w:color w:val="000000"/>
                  <w:szCs w:val="18"/>
                  <w:lang w:eastAsia="zh-CN"/>
                </w:rPr>
                <w:t>N/A</w:t>
              </w:r>
            </w:ins>
          </w:p>
        </w:tc>
      </w:tr>
      <w:tr w:rsidR="00DF2A23" w14:paraId="36FB1040" w14:textId="77777777" w:rsidTr="00CA7A8A">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410" w:author="ZTE-Ma Zhifeng" w:date="2022-03-06T21:48: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411" w:author="ZTE-Ma Zhifeng" w:date="2022-03-06T21:48:00Z"/>
          <w:trPrChange w:id="2412" w:author="ZTE-Ma Zhifeng" w:date="2022-03-06T21:48: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2413" w:author="ZTE-Ma Zhifeng" w:date="2022-03-06T21:48: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049E8E45" w14:textId="77777777" w:rsidR="00DF2A23" w:rsidRDefault="00DF2A23" w:rsidP="00DF2A23">
            <w:pPr>
              <w:pStyle w:val="TAC"/>
              <w:rPr>
                <w:ins w:id="2414" w:author="ZTE-Ma Zhifeng" w:date="2022-03-06T21:48:00Z"/>
                <w:lang w:val="en-US" w:eastAsia="zh-CN"/>
              </w:rPr>
            </w:pPr>
          </w:p>
        </w:tc>
        <w:tc>
          <w:tcPr>
            <w:tcW w:w="1146" w:type="dxa"/>
            <w:tcBorders>
              <w:top w:val="single" w:sz="4" w:space="0" w:color="auto"/>
              <w:left w:val="single" w:sz="4" w:space="0" w:color="auto"/>
              <w:bottom w:val="single" w:sz="4" w:space="0" w:color="auto"/>
              <w:right w:val="single" w:sz="4" w:space="0" w:color="auto"/>
            </w:tcBorders>
            <w:tcPrChange w:id="2415" w:author="ZTE-Ma Zhifeng" w:date="2022-03-06T21:48:00Z">
              <w:tcPr>
                <w:tcW w:w="1146" w:type="dxa"/>
                <w:gridSpan w:val="2"/>
                <w:tcBorders>
                  <w:top w:val="single" w:sz="4" w:space="0" w:color="auto"/>
                  <w:left w:val="single" w:sz="4" w:space="0" w:color="auto"/>
                  <w:bottom w:val="single" w:sz="4" w:space="0" w:color="auto"/>
                  <w:right w:val="single" w:sz="4" w:space="0" w:color="auto"/>
                </w:tcBorders>
              </w:tcPr>
            </w:tcPrChange>
          </w:tcPr>
          <w:p w14:paraId="51C4A915" w14:textId="78C1C562" w:rsidR="00DF2A23" w:rsidRDefault="00DF2A23" w:rsidP="00DF2A23">
            <w:pPr>
              <w:pStyle w:val="TAC"/>
              <w:rPr>
                <w:ins w:id="2416" w:author="ZTE-Ma Zhifeng" w:date="2022-03-06T21:48:00Z"/>
                <w:lang w:val="en-US" w:eastAsia="zh-CN"/>
              </w:rPr>
            </w:pPr>
            <w:ins w:id="2417" w:author="ZTE-Ma Zhifeng" w:date="2022-03-06T21:49:00Z">
              <w:r>
                <w:rPr>
                  <w:rFonts w:eastAsia="MS Mincho" w:cs="Arial"/>
                  <w:color w:val="000000"/>
                  <w:szCs w:val="18"/>
                  <w:lang w:eastAsia="ja-JP"/>
                </w:rPr>
                <w:t>n28</w:t>
              </w:r>
            </w:ins>
          </w:p>
        </w:tc>
        <w:tc>
          <w:tcPr>
            <w:tcW w:w="960" w:type="dxa"/>
            <w:tcBorders>
              <w:top w:val="single" w:sz="4" w:space="0" w:color="auto"/>
              <w:left w:val="single" w:sz="4" w:space="0" w:color="auto"/>
              <w:bottom w:val="single" w:sz="4" w:space="0" w:color="auto"/>
              <w:right w:val="single" w:sz="4" w:space="0" w:color="auto"/>
            </w:tcBorders>
            <w:tcPrChange w:id="2418" w:author="ZTE-Ma Zhifeng" w:date="2022-03-06T21:48:00Z">
              <w:tcPr>
                <w:tcW w:w="960" w:type="dxa"/>
                <w:gridSpan w:val="2"/>
                <w:tcBorders>
                  <w:top w:val="single" w:sz="4" w:space="0" w:color="auto"/>
                  <w:left w:val="single" w:sz="4" w:space="0" w:color="auto"/>
                  <w:bottom w:val="single" w:sz="4" w:space="0" w:color="auto"/>
                  <w:right w:val="single" w:sz="4" w:space="0" w:color="auto"/>
                </w:tcBorders>
              </w:tcPr>
            </w:tcPrChange>
          </w:tcPr>
          <w:p w14:paraId="0097776E" w14:textId="3CBE43BA" w:rsidR="00DF2A23" w:rsidRDefault="00DF2A23" w:rsidP="00DF2A23">
            <w:pPr>
              <w:pStyle w:val="TAC"/>
              <w:rPr>
                <w:ins w:id="2419" w:author="ZTE-Ma Zhifeng" w:date="2022-03-06T21:48:00Z"/>
                <w:lang w:val="en-US" w:eastAsia="zh-CN"/>
              </w:rPr>
            </w:pPr>
            <w:ins w:id="2420" w:author="ZTE-Ma Zhifeng" w:date="2022-03-06T21:49:00Z">
              <w:r>
                <w:rPr>
                  <w:rFonts w:cs="Arial" w:hint="eastAsia"/>
                  <w:color w:val="000000"/>
                  <w:szCs w:val="18"/>
                  <w:lang w:eastAsia="zh-CN"/>
                </w:rPr>
                <w:t>7</w:t>
              </w:r>
              <w:r>
                <w:rPr>
                  <w:rFonts w:cs="Arial"/>
                  <w:color w:val="000000"/>
                  <w:szCs w:val="18"/>
                  <w:lang w:eastAsia="zh-CN"/>
                </w:rPr>
                <w:t>15</w:t>
              </w:r>
            </w:ins>
          </w:p>
        </w:tc>
        <w:tc>
          <w:tcPr>
            <w:tcW w:w="964" w:type="dxa"/>
            <w:tcBorders>
              <w:top w:val="single" w:sz="4" w:space="0" w:color="auto"/>
              <w:left w:val="single" w:sz="4" w:space="0" w:color="auto"/>
              <w:bottom w:val="single" w:sz="4" w:space="0" w:color="auto"/>
              <w:right w:val="single" w:sz="4" w:space="0" w:color="auto"/>
            </w:tcBorders>
            <w:tcPrChange w:id="2421" w:author="ZTE-Ma Zhifeng" w:date="2022-03-06T21:48:00Z">
              <w:tcPr>
                <w:tcW w:w="964" w:type="dxa"/>
                <w:gridSpan w:val="2"/>
                <w:tcBorders>
                  <w:top w:val="single" w:sz="4" w:space="0" w:color="auto"/>
                  <w:left w:val="single" w:sz="4" w:space="0" w:color="auto"/>
                  <w:bottom w:val="single" w:sz="4" w:space="0" w:color="auto"/>
                  <w:right w:val="single" w:sz="4" w:space="0" w:color="auto"/>
                </w:tcBorders>
              </w:tcPr>
            </w:tcPrChange>
          </w:tcPr>
          <w:p w14:paraId="4DCD608C" w14:textId="6A390B9D" w:rsidR="00DF2A23" w:rsidRDefault="00DF2A23" w:rsidP="00DF2A23">
            <w:pPr>
              <w:pStyle w:val="TAC"/>
              <w:rPr>
                <w:ins w:id="2422" w:author="ZTE-Ma Zhifeng" w:date="2022-03-06T21:48:00Z"/>
                <w:lang w:val="en-US" w:eastAsia="zh-CN"/>
              </w:rPr>
            </w:pPr>
            <w:ins w:id="2423" w:author="ZTE-Ma Zhifeng" w:date="2022-03-06T21:49:00Z">
              <w:r>
                <w:rPr>
                  <w:rFonts w:cs="Arial" w:hint="eastAsia"/>
                  <w:color w:val="000000"/>
                  <w:szCs w:val="18"/>
                  <w:lang w:eastAsia="zh-CN"/>
                </w:rPr>
                <w:t>5</w:t>
              </w:r>
            </w:ins>
          </w:p>
        </w:tc>
        <w:tc>
          <w:tcPr>
            <w:tcW w:w="960" w:type="dxa"/>
            <w:tcBorders>
              <w:top w:val="single" w:sz="4" w:space="0" w:color="auto"/>
              <w:left w:val="single" w:sz="4" w:space="0" w:color="auto"/>
              <w:bottom w:val="single" w:sz="4" w:space="0" w:color="auto"/>
              <w:right w:val="single" w:sz="4" w:space="0" w:color="auto"/>
            </w:tcBorders>
            <w:tcPrChange w:id="2424" w:author="ZTE-Ma Zhifeng" w:date="2022-03-06T21:48:00Z">
              <w:tcPr>
                <w:tcW w:w="960" w:type="dxa"/>
                <w:gridSpan w:val="2"/>
                <w:tcBorders>
                  <w:top w:val="single" w:sz="4" w:space="0" w:color="auto"/>
                  <w:left w:val="single" w:sz="4" w:space="0" w:color="auto"/>
                  <w:bottom w:val="single" w:sz="4" w:space="0" w:color="auto"/>
                  <w:right w:val="single" w:sz="4" w:space="0" w:color="auto"/>
                </w:tcBorders>
              </w:tcPr>
            </w:tcPrChange>
          </w:tcPr>
          <w:p w14:paraId="5AFDAD6E" w14:textId="297F6618" w:rsidR="00DF2A23" w:rsidRDefault="00DF2A23" w:rsidP="00DF2A23">
            <w:pPr>
              <w:pStyle w:val="TAC"/>
              <w:rPr>
                <w:ins w:id="2425" w:author="ZTE-Ma Zhifeng" w:date="2022-03-06T21:48:00Z"/>
                <w:lang w:val="en-US" w:eastAsia="zh-CN"/>
              </w:rPr>
            </w:pPr>
            <w:ins w:id="2426" w:author="ZTE-Ma Zhifeng" w:date="2022-03-06T21:49:00Z">
              <w:r>
                <w:rPr>
                  <w:rFonts w:cs="Arial" w:hint="eastAsia"/>
                  <w:color w:val="000000"/>
                  <w:szCs w:val="18"/>
                  <w:lang w:eastAsia="zh-CN"/>
                </w:rPr>
                <w:t>2</w:t>
              </w:r>
              <w:r>
                <w:rPr>
                  <w:rFonts w:cs="Arial"/>
                  <w:color w:val="000000"/>
                  <w:szCs w:val="18"/>
                  <w:lang w:eastAsia="zh-CN"/>
                </w:rPr>
                <w:t>5</w:t>
              </w:r>
            </w:ins>
          </w:p>
        </w:tc>
        <w:tc>
          <w:tcPr>
            <w:tcW w:w="960" w:type="dxa"/>
            <w:tcBorders>
              <w:top w:val="single" w:sz="4" w:space="0" w:color="auto"/>
              <w:left w:val="single" w:sz="4" w:space="0" w:color="auto"/>
              <w:bottom w:val="single" w:sz="4" w:space="0" w:color="auto"/>
              <w:right w:val="single" w:sz="4" w:space="0" w:color="auto"/>
            </w:tcBorders>
            <w:tcPrChange w:id="2427" w:author="ZTE-Ma Zhifeng" w:date="2022-03-06T21:48:00Z">
              <w:tcPr>
                <w:tcW w:w="960" w:type="dxa"/>
                <w:gridSpan w:val="2"/>
                <w:tcBorders>
                  <w:top w:val="single" w:sz="4" w:space="0" w:color="auto"/>
                  <w:left w:val="single" w:sz="4" w:space="0" w:color="auto"/>
                  <w:bottom w:val="single" w:sz="4" w:space="0" w:color="auto"/>
                  <w:right w:val="single" w:sz="4" w:space="0" w:color="auto"/>
                </w:tcBorders>
              </w:tcPr>
            </w:tcPrChange>
          </w:tcPr>
          <w:p w14:paraId="50F340B5" w14:textId="177C7B51" w:rsidR="00DF2A23" w:rsidRDefault="00DF2A23" w:rsidP="00DF2A23">
            <w:pPr>
              <w:pStyle w:val="TAC"/>
              <w:rPr>
                <w:ins w:id="2428" w:author="ZTE-Ma Zhifeng" w:date="2022-03-06T21:48:00Z"/>
                <w:lang w:val="en-US" w:eastAsia="zh-CN"/>
              </w:rPr>
            </w:pPr>
            <w:ins w:id="2429" w:author="ZTE-Ma Zhifeng" w:date="2022-03-06T21:49:00Z">
              <w:r>
                <w:rPr>
                  <w:rFonts w:cs="Arial" w:hint="eastAsia"/>
                  <w:color w:val="000000"/>
                  <w:szCs w:val="18"/>
                  <w:lang w:eastAsia="zh-CN"/>
                </w:rPr>
                <w:t>7</w:t>
              </w:r>
              <w:r>
                <w:rPr>
                  <w:rFonts w:cs="Arial"/>
                  <w:color w:val="000000"/>
                  <w:szCs w:val="18"/>
                  <w:lang w:eastAsia="zh-CN"/>
                </w:rPr>
                <w:t>70</w:t>
              </w:r>
            </w:ins>
          </w:p>
        </w:tc>
        <w:tc>
          <w:tcPr>
            <w:tcW w:w="977" w:type="dxa"/>
            <w:tcBorders>
              <w:top w:val="single" w:sz="4" w:space="0" w:color="auto"/>
              <w:left w:val="single" w:sz="4" w:space="0" w:color="auto"/>
              <w:bottom w:val="single" w:sz="4" w:space="0" w:color="auto"/>
              <w:right w:val="single" w:sz="4" w:space="0" w:color="auto"/>
            </w:tcBorders>
            <w:tcPrChange w:id="2430" w:author="ZTE-Ma Zhifeng" w:date="2022-03-06T21:48:00Z">
              <w:tcPr>
                <w:tcW w:w="977" w:type="dxa"/>
                <w:gridSpan w:val="2"/>
                <w:tcBorders>
                  <w:top w:val="single" w:sz="4" w:space="0" w:color="auto"/>
                  <w:left w:val="single" w:sz="4" w:space="0" w:color="auto"/>
                  <w:bottom w:val="single" w:sz="4" w:space="0" w:color="auto"/>
                  <w:right w:val="single" w:sz="4" w:space="0" w:color="auto"/>
                </w:tcBorders>
              </w:tcPr>
            </w:tcPrChange>
          </w:tcPr>
          <w:p w14:paraId="1F06413D" w14:textId="1D9388AD" w:rsidR="00DF2A23" w:rsidRDefault="00DF2A23" w:rsidP="00DF2A23">
            <w:pPr>
              <w:pStyle w:val="TAC"/>
              <w:rPr>
                <w:ins w:id="2431" w:author="ZTE-Ma Zhifeng" w:date="2022-03-06T21:48:00Z"/>
                <w:lang w:eastAsia="ja-JP"/>
              </w:rPr>
            </w:pPr>
            <w:ins w:id="2432" w:author="ZTE-Ma Zhifeng" w:date="2022-03-06T21:49:00Z">
              <w:r>
                <w:rPr>
                  <w:rFonts w:cs="Arial" w:hint="eastAsia"/>
                  <w:color w:val="000000"/>
                  <w:szCs w:val="18"/>
                  <w:lang w:eastAsia="zh-CN"/>
                </w:rPr>
                <w:t>9</w:t>
              </w:r>
              <w:r>
                <w:rPr>
                  <w:rFonts w:cs="Arial"/>
                  <w:color w:val="000000"/>
                  <w:szCs w:val="18"/>
                  <w:lang w:eastAsia="zh-CN"/>
                </w:rPr>
                <w:t>.4</w:t>
              </w:r>
            </w:ins>
          </w:p>
        </w:tc>
        <w:tc>
          <w:tcPr>
            <w:tcW w:w="828" w:type="dxa"/>
            <w:tcBorders>
              <w:top w:val="single" w:sz="4" w:space="0" w:color="auto"/>
              <w:left w:val="single" w:sz="4" w:space="0" w:color="auto"/>
              <w:bottom w:val="single" w:sz="4" w:space="0" w:color="auto"/>
              <w:right w:val="single" w:sz="4" w:space="0" w:color="auto"/>
            </w:tcBorders>
            <w:tcPrChange w:id="2433" w:author="ZTE-Ma Zhifeng" w:date="2022-03-06T21:48:00Z">
              <w:tcPr>
                <w:tcW w:w="828" w:type="dxa"/>
                <w:gridSpan w:val="2"/>
                <w:tcBorders>
                  <w:top w:val="single" w:sz="4" w:space="0" w:color="auto"/>
                  <w:left w:val="single" w:sz="4" w:space="0" w:color="auto"/>
                  <w:bottom w:val="single" w:sz="4" w:space="0" w:color="auto"/>
                  <w:right w:val="single" w:sz="4" w:space="0" w:color="auto"/>
                </w:tcBorders>
              </w:tcPr>
            </w:tcPrChange>
          </w:tcPr>
          <w:p w14:paraId="4E0180B3" w14:textId="3FEF1BCE" w:rsidR="00DF2A23" w:rsidRDefault="00DF2A23" w:rsidP="00DF2A23">
            <w:pPr>
              <w:pStyle w:val="TAC"/>
              <w:rPr>
                <w:ins w:id="2434" w:author="ZTE-Ma Zhifeng" w:date="2022-03-06T21:48:00Z"/>
                <w:lang w:val="en-US" w:eastAsia="zh-CN"/>
              </w:rPr>
            </w:pPr>
            <w:ins w:id="2435" w:author="ZTE-Ma Zhifeng" w:date="2022-03-06T21:49:00Z">
              <w:r>
                <w:rPr>
                  <w:rFonts w:cs="Arial" w:hint="eastAsia"/>
                  <w:color w:val="000000"/>
                  <w:szCs w:val="18"/>
                  <w:lang w:eastAsia="zh-CN"/>
                </w:rPr>
                <w:t>F</w:t>
              </w:r>
              <w:r>
                <w:rPr>
                  <w:rFonts w:cs="Arial"/>
                  <w:color w:val="000000"/>
                  <w:szCs w:val="18"/>
                  <w:lang w:eastAsia="zh-CN"/>
                </w:rPr>
                <w:t>DD</w:t>
              </w:r>
            </w:ins>
          </w:p>
        </w:tc>
        <w:tc>
          <w:tcPr>
            <w:tcW w:w="1057" w:type="dxa"/>
            <w:tcBorders>
              <w:top w:val="single" w:sz="4" w:space="0" w:color="auto"/>
              <w:left w:val="single" w:sz="4" w:space="0" w:color="auto"/>
              <w:bottom w:val="single" w:sz="4" w:space="0" w:color="auto"/>
              <w:right w:val="single" w:sz="4" w:space="0" w:color="auto"/>
            </w:tcBorders>
            <w:tcPrChange w:id="2436" w:author="ZTE-Ma Zhifeng" w:date="2022-03-06T21:48:00Z">
              <w:tcPr>
                <w:tcW w:w="1057" w:type="dxa"/>
                <w:gridSpan w:val="2"/>
                <w:tcBorders>
                  <w:top w:val="single" w:sz="4" w:space="0" w:color="auto"/>
                  <w:left w:val="single" w:sz="4" w:space="0" w:color="auto"/>
                  <w:bottom w:val="single" w:sz="4" w:space="0" w:color="auto"/>
                  <w:right w:val="single" w:sz="4" w:space="0" w:color="auto"/>
                </w:tcBorders>
              </w:tcPr>
            </w:tcPrChange>
          </w:tcPr>
          <w:p w14:paraId="2AB32E11" w14:textId="530A8833" w:rsidR="00DF2A23" w:rsidRDefault="00DF2A23" w:rsidP="00DF2A23">
            <w:pPr>
              <w:pStyle w:val="TAC"/>
              <w:rPr>
                <w:ins w:id="2437" w:author="ZTE-Ma Zhifeng" w:date="2022-03-06T21:48:00Z"/>
                <w:lang w:eastAsia="zh-CN"/>
              </w:rPr>
            </w:pPr>
            <w:ins w:id="2438" w:author="ZTE-Ma Zhifeng" w:date="2022-03-06T21:49:00Z">
              <w:r>
                <w:rPr>
                  <w:rFonts w:cs="Arial" w:hint="eastAsia"/>
                  <w:color w:val="000000"/>
                  <w:szCs w:val="18"/>
                  <w:lang w:eastAsia="zh-CN"/>
                </w:rPr>
                <w:t>I</w:t>
              </w:r>
              <w:r>
                <w:rPr>
                  <w:rFonts w:cs="Arial"/>
                  <w:color w:val="000000"/>
                  <w:szCs w:val="18"/>
                  <w:lang w:eastAsia="zh-CN"/>
                </w:rPr>
                <w:t>MD4</w:t>
              </w:r>
            </w:ins>
          </w:p>
        </w:tc>
      </w:tr>
      <w:tr w:rsidR="00DF2A23" w14:paraId="409AA3D1" w14:textId="77777777" w:rsidTr="0058620B">
        <w:trPr>
          <w:trHeight w:val="187"/>
          <w:jc w:val="center"/>
          <w:ins w:id="2439" w:author="ZTE-Ma Zhifeng" w:date="2022-03-06T21:48:00Z"/>
        </w:trPr>
        <w:tc>
          <w:tcPr>
            <w:tcW w:w="2007" w:type="dxa"/>
            <w:tcBorders>
              <w:top w:val="nil"/>
              <w:left w:val="single" w:sz="4" w:space="0" w:color="auto"/>
              <w:bottom w:val="single" w:sz="4" w:space="0" w:color="auto"/>
              <w:right w:val="single" w:sz="4" w:space="0" w:color="auto"/>
            </w:tcBorders>
            <w:shd w:val="clear" w:color="auto" w:fill="auto"/>
          </w:tcPr>
          <w:p w14:paraId="3921BE41" w14:textId="77777777" w:rsidR="00DF2A23" w:rsidRDefault="00DF2A23" w:rsidP="00DF2A23">
            <w:pPr>
              <w:pStyle w:val="TAC"/>
              <w:rPr>
                <w:ins w:id="2440" w:author="ZTE-Ma Zhifeng" w:date="2022-03-06T21:48:00Z"/>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E8CA0E6" w14:textId="5617E89D" w:rsidR="00DF2A23" w:rsidRDefault="00DF2A23" w:rsidP="00DF2A23">
            <w:pPr>
              <w:pStyle w:val="TAC"/>
              <w:rPr>
                <w:ins w:id="2441" w:author="ZTE-Ma Zhifeng" w:date="2022-03-06T21:48:00Z"/>
                <w:lang w:val="en-US" w:eastAsia="zh-CN"/>
              </w:rPr>
            </w:pPr>
            <w:ins w:id="2442" w:author="ZTE-Ma Zhifeng" w:date="2022-03-06T21:49:00Z">
              <w:r>
                <w:rPr>
                  <w:rFonts w:eastAsia="MS Mincho" w:cs="Arial"/>
                  <w:color w:val="000000"/>
                  <w:szCs w:val="18"/>
                  <w:lang w:eastAsia="ja-JP"/>
                </w:rPr>
                <w:t>n18</w:t>
              </w:r>
            </w:ins>
          </w:p>
        </w:tc>
        <w:tc>
          <w:tcPr>
            <w:tcW w:w="960" w:type="dxa"/>
            <w:tcBorders>
              <w:top w:val="single" w:sz="4" w:space="0" w:color="auto"/>
              <w:left w:val="single" w:sz="4" w:space="0" w:color="auto"/>
              <w:bottom w:val="single" w:sz="4" w:space="0" w:color="auto"/>
              <w:right w:val="single" w:sz="4" w:space="0" w:color="auto"/>
            </w:tcBorders>
          </w:tcPr>
          <w:p w14:paraId="540576DD" w14:textId="6E43B1F0" w:rsidR="00DF2A23" w:rsidRDefault="00DF2A23" w:rsidP="00DF2A23">
            <w:pPr>
              <w:pStyle w:val="TAC"/>
              <w:rPr>
                <w:ins w:id="2443" w:author="ZTE-Ma Zhifeng" w:date="2022-03-06T21:48:00Z"/>
                <w:lang w:val="en-US" w:eastAsia="zh-CN"/>
              </w:rPr>
            </w:pPr>
            <w:ins w:id="2444" w:author="ZTE-Ma Zhifeng" w:date="2022-03-06T21:49:00Z">
              <w:r>
                <w:rPr>
                  <w:rFonts w:cs="Arial" w:hint="eastAsia"/>
                  <w:color w:val="000000"/>
                  <w:szCs w:val="18"/>
                  <w:lang w:eastAsia="zh-CN"/>
                </w:rPr>
                <w:t>8</w:t>
              </w:r>
              <w:r>
                <w:rPr>
                  <w:rFonts w:cs="Arial"/>
                  <w:color w:val="000000"/>
                  <w:szCs w:val="18"/>
                  <w:lang w:eastAsia="zh-CN"/>
                </w:rPr>
                <w:t>27.5</w:t>
              </w:r>
            </w:ins>
          </w:p>
        </w:tc>
        <w:tc>
          <w:tcPr>
            <w:tcW w:w="964" w:type="dxa"/>
            <w:tcBorders>
              <w:top w:val="single" w:sz="4" w:space="0" w:color="auto"/>
              <w:left w:val="single" w:sz="4" w:space="0" w:color="auto"/>
              <w:bottom w:val="single" w:sz="4" w:space="0" w:color="auto"/>
              <w:right w:val="single" w:sz="4" w:space="0" w:color="auto"/>
            </w:tcBorders>
          </w:tcPr>
          <w:p w14:paraId="70ADD7EB" w14:textId="360E3B66" w:rsidR="00DF2A23" w:rsidRDefault="00DF2A23" w:rsidP="00DF2A23">
            <w:pPr>
              <w:pStyle w:val="TAC"/>
              <w:rPr>
                <w:ins w:id="2445" w:author="ZTE-Ma Zhifeng" w:date="2022-03-06T21:48:00Z"/>
                <w:lang w:val="en-US" w:eastAsia="zh-CN"/>
              </w:rPr>
            </w:pPr>
            <w:ins w:id="2446" w:author="ZTE-Ma Zhifeng" w:date="2022-03-06T21:49:00Z">
              <w:r>
                <w:rPr>
                  <w:rFonts w:cs="Arial" w:hint="eastAsia"/>
                  <w:color w:val="000000"/>
                  <w:szCs w:val="18"/>
                  <w:lang w:eastAsia="zh-CN"/>
                </w:rPr>
                <w:t>5</w:t>
              </w:r>
            </w:ins>
          </w:p>
        </w:tc>
        <w:tc>
          <w:tcPr>
            <w:tcW w:w="960" w:type="dxa"/>
            <w:tcBorders>
              <w:top w:val="single" w:sz="4" w:space="0" w:color="auto"/>
              <w:left w:val="single" w:sz="4" w:space="0" w:color="auto"/>
              <w:bottom w:val="single" w:sz="4" w:space="0" w:color="auto"/>
              <w:right w:val="single" w:sz="4" w:space="0" w:color="auto"/>
            </w:tcBorders>
          </w:tcPr>
          <w:p w14:paraId="58415831" w14:textId="5B099198" w:rsidR="00DF2A23" w:rsidRDefault="00DF2A23" w:rsidP="00DF2A23">
            <w:pPr>
              <w:pStyle w:val="TAC"/>
              <w:rPr>
                <w:ins w:id="2447" w:author="ZTE-Ma Zhifeng" w:date="2022-03-06T21:48:00Z"/>
                <w:lang w:val="en-US" w:eastAsia="zh-CN"/>
              </w:rPr>
            </w:pPr>
            <w:ins w:id="2448" w:author="ZTE-Ma Zhifeng" w:date="2022-03-06T21:49:00Z">
              <w:r>
                <w:rPr>
                  <w:rFonts w:cs="Arial" w:hint="eastAsia"/>
                  <w:color w:val="000000"/>
                  <w:szCs w:val="18"/>
                  <w:lang w:eastAsia="zh-CN"/>
                </w:rPr>
                <w:t>2</w:t>
              </w:r>
              <w:r>
                <w:rPr>
                  <w:rFonts w:cs="Arial"/>
                  <w:color w:val="000000"/>
                  <w:szCs w:val="18"/>
                  <w:lang w:eastAsia="zh-CN"/>
                </w:rPr>
                <w:t>5</w:t>
              </w:r>
            </w:ins>
          </w:p>
        </w:tc>
        <w:tc>
          <w:tcPr>
            <w:tcW w:w="960" w:type="dxa"/>
            <w:tcBorders>
              <w:top w:val="single" w:sz="4" w:space="0" w:color="auto"/>
              <w:left w:val="single" w:sz="4" w:space="0" w:color="auto"/>
              <w:bottom w:val="single" w:sz="4" w:space="0" w:color="auto"/>
              <w:right w:val="single" w:sz="4" w:space="0" w:color="auto"/>
            </w:tcBorders>
          </w:tcPr>
          <w:p w14:paraId="5DE13986" w14:textId="19235062" w:rsidR="00DF2A23" w:rsidRDefault="00DF2A23" w:rsidP="00DF2A23">
            <w:pPr>
              <w:pStyle w:val="TAC"/>
              <w:rPr>
                <w:ins w:id="2449" w:author="ZTE-Ma Zhifeng" w:date="2022-03-06T21:48:00Z"/>
                <w:lang w:val="en-US" w:eastAsia="zh-CN"/>
              </w:rPr>
            </w:pPr>
            <w:ins w:id="2450" w:author="ZTE-Ma Zhifeng" w:date="2022-03-06T21:49:00Z">
              <w:r>
                <w:rPr>
                  <w:rFonts w:cs="Arial"/>
                  <w:color w:val="000000"/>
                  <w:szCs w:val="18"/>
                  <w:lang w:eastAsia="zh-CN"/>
                </w:rPr>
                <w:t>872.5</w:t>
              </w:r>
            </w:ins>
          </w:p>
        </w:tc>
        <w:tc>
          <w:tcPr>
            <w:tcW w:w="977" w:type="dxa"/>
            <w:tcBorders>
              <w:top w:val="single" w:sz="4" w:space="0" w:color="auto"/>
              <w:left w:val="single" w:sz="4" w:space="0" w:color="auto"/>
              <w:bottom w:val="single" w:sz="4" w:space="0" w:color="auto"/>
              <w:right w:val="single" w:sz="4" w:space="0" w:color="auto"/>
            </w:tcBorders>
          </w:tcPr>
          <w:p w14:paraId="2468AED6" w14:textId="7ACF831C" w:rsidR="00DF2A23" w:rsidRDefault="00DF2A23" w:rsidP="00DF2A23">
            <w:pPr>
              <w:pStyle w:val="TAC"/>
              <w:rPr>
                <w:ins w:id="2451" w:author="ZTE-Ma Zhifeng" w:date="2022-03-06T21:48:00Z"/>
                <w:lang w:eastAsia="ja-JP"/>
              </w:rPr>
            </w:pPr>
            <w:ins w:id="2452" w:author="ZTE-Ma Zhifeng" w:date="2022-03-06T21:49:00Z">
              <w:r>
                <w:rPr>
                  <w:rFonts w:cs="Arial"/>
                  <w:color w:val="000000"/>
                  <w:szCs w:val="18"/>
                  <w:lang w:eastAsia="zh-CN"/>
                </w:rPr>
                <w:t>N/A</w:t>
              </w:r>
            </w:ins>
          </w:p>
        </w:tc>
        <w:tc>
          <w:tcPr>
            <w:tcW w:w="828" w:type="dxa"/>
            <w:tcBorders>
              <w:top w:val="single" w:sz="4" w:space="0" w:color="auto"/>
              <w:left w:val="single" w:sz="4" w:space="0" w:color="auto"/>
              <w:bottom w:val="single" w:sz="4" w:space="0" w:color="auto"/>
              <w:right w:val="single" w:sz="4" w:space="0" w:color="auto"/>
            </w:tcBorders>
          </w:tcPr>
          <w:p w14:paraId="5F080375" w14:textId="05E5BC44" w:rsidR="00DF2A23" w:rsidRDefault="00DF2A23" w:rsidP="00DF2A23">
            <w:pPr>
              <w:pStyle w:val="TAC"/>
              <w:rPr>
                <w:ins w:id="2453" w:author="ZTE-Ma Zhifeng" w:date="2022-03-06T21:48:00Z"/>
                <w:lang w:val="en-US" w:eastAsia="zh-CN"/>
              </w:rPr>
            </w:pPr>
            <w:ins w:id="2454" w:author="ZTE-Ma Zhifeng" w:date="2022-03-06T21:49:00Z">
              <w:r>
                <w:rPr>
                  <w:rFonts w:cs="Arial" w:hint="eastAsia"/>
                  <w:color w:val="000000"/>
                  <w:szCs w:val="18"/>
                  <w:lang w:eastAsia="zh-CN"/>
                </w:rPr>
                <w:t>F</w:t>
              </w:r>
              <w:r>
                <w:rPr>
                  <w:rFonts w:cs="Arial"/>
                  <w:color w:val="000000"/>
                  <w:szCs w:val="18"/>
                  <w:lang w:eastAsia="zh-CN"/>
                </w:rPr>
                <w:t>DD</w:t>
              </w:r>
            </w:ins>
          </w:p>
        </w:tc>
        <w:tc>
          <w:tcPr>
            <w:tcW w:w="1057" w:type="dxa"/>
            <w:tcBorders>
              <w:top w:val="single" w:sz="4" w:space="0" w:color="auto"/>
              <w:left w:val="single" w:sz="4" w:space="0" w:color="auto"/>
              <w:bottom w:val="single" w:sz="4" w:space="0" w:color="auto"/>
              <w:right w:val="single" w:sz="4" w:space="0" w:color="auto"/>
            </w:tcBorders>
          </w:tcPr>
          <w:p w14:paraId="517996CA" w14:textId="5974302D" w:rsidR="00DF2A23" w:rsidRDefault="00DF2A23" w:rsidP="00DF2A23">
            <w:pPr>
              <w:pStyle w:val="TAC"/>
              <w:rPr>
                <w:ins w:id="2455" w:author="ZTE-Ma Zhifeng" w:date="2022-03-06T21:48:00Z"/>
                <w:lang w:eastAsia="zh-CN"/>
              </w:rPr>
            </w:pPr>
            <w:ins w:id="2456" w:author="ZTE-Ma Zhifeng" w:date="2022-03-06T21:49:00Z">
              <w:r>
                <w:rPr>
                  <w:rFonts w:cs="Arial"/>
                  <w:color w:val="000000"/>
                  <w:szCs w:val="18"/>
                  <w:lang w:eastAsia="zh-CN"/>
                </w:rPr>
                <w:t>N/A</w:t>
              </w:r>
            </w:ins>
          </w:p>
        </w:tc>
      </w:tr>
      <w:tr w:rsidR="00DF2A23" w14:paraId="64A7556F"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72A11179" w14:textId="77777777" w:rsidR="00DF2A23" w:rsidRDefault="00DF2A23" w:rsidP="00DF2A23">
            <w:pPr>
              <w:pStyle w:val="TAC"/>
              <w:rPr>
                <w:lang w:val="en-US" w:eastAsia="zh-CN"/>
              </w:rPr>
            </w:pPr>
            <w:r>
              <w:rPr>
                <w:lang w:val="en-US" w:eastAsia="zh-CN"/>
              </w:rPr>
              <w:t>CA_n3-n18-n41</w:t>
            </w:r>
          </w:p>
        </w:tc>
        <w:tc>
          <w:tcPr>
            <w:tcW w:w="1146" w:type="dxa"/>
            <w:tcBorders>
              <w:top w:val="single" w:sz="4" w:space="0" w:color="auto"/>
              <w:left w:val="single" w:sz="4" w:space="0" w:color="auto"/>
              <w:bottom w:val="single" w:sz="4" w:space="0" w:color="auto"/>
              <w:right w:val="single" w:sz="4" w:space="0" w:color="auto"/>
            </w:tcBorders>
          </w:tcPr>
          <w:p w14:paraId="28285408" w14:textId="77777777" w:rsidR="00DF2A23" w:rsidRDefault="00DF2A23" w:rsidP="00DF2A23">
            <w:pPr>
              <w:pStyle w:val="TAC"/>
              <w:rPr>
                <w:lang w:eastAsia="zh-CN"/>
              </w:rPr>
            </w:pPr>
            <w:r>
              <w:t>n18</w:t>
            </w:r>
          </w:p>
        </w:tc>
        <w:tc>
          <w:tcPr>
            <w:tcW w:w="960" w:type="dxa"/>
            <w:tcBorders>
              <w:top w:val="single" w:sz="4" w:space="0" w:color="auto"/>
              <w:left w:val="single" w:sz="4" w:space="0" w:color="auto"/>
              <w:bottom w:val="single" w:sz="4" w:space="0" w:color="auto"/>
              <w:right w:val="single" w:sz="4" w:space="0" w:color="auto"/>
            </w:tcBorders>
          </w:tcPr>
          <w:p w14:paraId="2E2C8129" w14:textId="77777777" w:rsidR="00DF2A23" w:rsidRDefault="00DF2A23" w:rsidP="00DF2A23">
            <w:pPr>
              <w:pStyle w:val="TAC"/>
              <w:rPr>
                <w:kern w:val="2"/>
                <w:szCs w:val="24"/>
                <w:lang w:eastAsia="zh-CN"/>
              </w:rPr>
            </w:pPr>
            <w:r>
              <w:t>820</w:t>
            </w:r>
          </w:p>
        </w:tc>
        <w:tc>
          <w:tcPr>
            <w:tcW w:w="964" w:type="dxa"/>
            <w:tcBorders>
              <w:top w:val="single" w:sz="4" w:space="0" w:color="auto"/>
              <w:left w:val="single" w:sz="4" w:space="0" w:color="auto"/>
              <w:bottom w:val="single" w:sz="4" w:space="0" w:color="auto"/>
              <w:right w:val="single" w:sz="4" w:space="0" w:color="auto"/>
            </w:tcBorders>
          </w:tcPr>
          <w:p w14:paraId="7C63DBF4" w14:textId="77777777" w:rsidR="00DF2A23" w:rsidRDefault="00DF2A23" w:rsidP="00DF2A23">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1DFA2C95" w14:textId="77777777" w:rsidR="00DF2A23" w:rsidRDefault="00DF2A23" w:rsidP="00DF2A23">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218D1D3B" w14:textId="77777777" w:rsidR="00DF2A23" w:rsidRDefault="00DF2A23" w:rsidP="00DF2A23">
            <w:pPr>
              <w:pStyle w:val="TAC"/>
              <w:rPr>
                <w:kern w:val="2"/>
                <w:szCs w:val="24"/>
                <w:lang w:eastAsia="zh-CN"/>
              </w:rPr>
            </w:pPr>
            <w:r>
              <w:t>865</w:t>
            </w:r>
          </w:p>
        </w:tc>
        <w:tc>
          <w:tcPr>
            <w:tcW w:w="977" w:type="dxa"/>
            <w:tcBorders>
              <w:top w:val="single" w:sz="4" w:space="0" w:color="auto"/>
              <w:left w:val="single" w:sz="4" w:space="0" w:color="auto"/>
              <w:bottom w:val="single" w:sz="4" w:space="0" w:color="auto"/>
              <w:right w:val="single" w:sz="4" w:space="0" w:color="auto"/>
            </w:tcBorders>
          </w:tcPr>
          <w:p w14:paraId="3DA736C0" w14:textId="77777777" w:rsidR="00DF2A23" w:rsidRDefault="00DF2A23" w:rsidP="00DF2A23">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52EC472E" w14:textId="77777777" w:rsidR="00DF2A23" w:rsidRDefault="00DF2A23" w:rsidP="00DF2A23">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4D738AF9" w14:textId="77777777" w:rsidR="00DF2A23" w:rsidRDefault="00DF2A23" w:rsidP="00DF2A23">
            <w:pPr>
              <w:pStyle w:val="TAC"/>
            </w:pPr>
            <w:r>
              <w:t>N/A</w:t>
            </w:r>
          </w:p>
        </w:tc>
      </w:tr>
      <w:tr w:rsidR="00DF2A23" w14:paraId="5C28942D"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02858182" w14:textId="77777777" w:rsidR="00DF2A23" w:rsidRDefault="00DF2A23" w:rsidP="00DF2A23">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6C60735" w14:textId="77777777" w:rsidR="00DF2A23" w:rsidRDefault="00DF2A23" w:rsidP="00DF2A23">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tcPr>
          <w:p w14:paraId="060F51D4" w14:textId="77777777" w:rsidR="00DF2A23" w:rsidRDefault="00DF2A23" w:rsidP="00DF2A23">
            <w:pPr>
              <w:pStyle w:val="TAC"/>
              <w:rPr>
                <w:kern w:val="2"/>
                <w:szCs w:val="24"/>
                <w:lang w:eastAsia="zh-CN"/>
              </w:rPr>
            </w:pPr>
            <w:r>
              <w:t>1720</w:t>
            </w:r>
          </w:p>
        </w:tc>
        <w:tc>
          <w:tcPr>
            <w:tcW w:w="964" w:type="dxa"/>
            <w:tcBorders>
              <w:top w:val="single" w:sz="4" w:space="0" w:color="auto"/>
              <w:left w:val="single" w:sz="4" w:space="0" w:color="auto"/>
              <w:bottom w:val="single" w:sz="4" w:space="0" w:color="auto"/>
              <w:right w:val="single" w:sz="4" w:space="0" w:color="auto"/>
            </w:tcBorders>
          </w:tcPr>
          <w:p w14:paraId="14C2E6C5" w14:textId="77777777" w:rsidR="00DF2A23" w:rsidRDefault="00DF2A23" w:rsidP="00DF2A23">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141BC240" w14:textId="77777777" w:rsidR="00DF2A23" w:rsidRDefault="00DF2A23" w:rsidP="00DF2A23">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07F7CAF3" w14:textId="77777777" w:rsidR="00DF2A23" w:rsidRDefault="00DF2A23" w:rsidP="00DF2A23">
            <w:pPr>
              <w:pStyle w:val="TAC"/>
              <w:rPr>
                <w:kern w:val="2"/>
                <w:szCs w:val="24"/>
                <w:lang w:eastAsia="zh-CN"/>
              </w:rPr>
            </w:pPr>
            <w:r>
              <w:t>1815</w:t>
            </w:r>
          </w:p>
        </w:tc>
        <w:tc>
          <w:tcPr>
            <w:tcW w:w="977" w:type="dxa"/>
            <w:tcBorders>
              <w:top w:val="single" w:sz="4" w:space="0" w:color="auto"/>
              <w:left w:val="single" w:sz="4" w:space="0" w:color="auto"/>
              <w:bottom w:val="single" w:sz="4" w:space="0" w:color="auto"/>
              <w:right w:val="single" w:sz="4" w:space="0" w:color="auto"/>
            </w:tcBorders>
          </w:tcPr>
          <w:p w14:paraId="48317A82" w14:textId="77777777" w:rsidR="00DF2A23" w:rsidRDefault="00DF2A23" w:rsidP="00DF2A23">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2D35A9D7" w14:textId="77777777" w:rsidR="00DF2A23" w:rsidRDefault="00DF2A23" w:rsidP="00DF2A23">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7EC1640F" w14:textId="77777777" w:rsidR="00DF2A23" w:rsidRDefault="00DF2A23" w:rsidP="00DF2A23">
            <w:pPr>
              <w:pStyle w:val="TAC"/>
            </w:pPr>
            <w:r>
              <w:t>N/A</w:t>
            </w:r>
          </w:p>
        </w:tc>
      </w:tr>
      <w:tr w:rsidR="00DF2A23" w14:paraId="13B66768"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1BC95E96" w14:textId="77777777" w:rsidR="00DF2A23" w:rsidRDefault="00DF2A23" w:rsidP="00DF2A23">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73E6AF9" w14:textId="77777777" w:rsidR="00DF2A23" w:rsidRDefault="00DF2A23" w:rsidP="00DF2A23">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tcPr>
          <w:p w14:paraId="509A9B10" w14:textId="77777777" w:rsidR="00DF2A23" w:rsidRDefault="00DF2A23" w:rsidP="00DF2A23">
            <w:pPr>
              <w:pStyle w:val="TAC"/>
              <w:rPr>
                <w:kern w:val="2"/>
                <w:szCs w:val="24"/>
                <w:lang w:eastAsia="zh-CN"/>
              </w:rPr>
            </w:pPr>
            <w:r>
              <w:t>2540</w:t>
            </w:r>
          </w:p>
        </w:tc>
        <w:tc>
          <w:tcPr>
            <w:tcW w:w="964" w:type="dxa"/>
            <w:tcBorders>
              <w:top w:val="single" w:sz="4" w:space="0" w:color="auto"/>
              <w:left w:val="single" w:sz="4" w:space="0" w:color="auto"/>
              <w:bottom w:val="single" w:sz="4" w:space="0" w:color="auto"/>
              <w:right w:val="single" w:sz="4" w:space="0" w:color="auto"/>
            </w:tcBorders>
          </w:tcPr>
          <w:p w14:paraId="563B8F06" w14:textId="77777777" w:rsidR="00DF2A23" w:rsidRDefault="00DF2A23" w:rsidP="00DF2A23">
            <w:pPr>
              <w:pStyle w:val="TAC"/>
              <w:rPr>
                <w:kern w:val="2"/>
                <w:szCs w:val="24"/>
                <w:lang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45EACDB1" w14:textId="77777777" w:rsidR="00DF2A23" w:rsidRDefault="00DF2A23" w:rsidP="00DF2A23">
            <w:pPr>
              <w:pStyle w:val="TAC"/>
              <w:rPr>
                <w:kern w:val="2"/>
                <w:szCs w:val="24"/>
                <w:lang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5BE1EA72" w14:textId="77777777" w:rsidR="00DF2A23" w:rsidRDefault="00DF2A23" w:rsidP="00DF2A23">
            <w:pPr>
              <w:pStyle w:val="TAC"/>
              <w:rPr>
                <w:kern w:val="2"/>
                <w:szCs w:val="24"/>
                <w:lang w:eastAsia="zh-CN"/>
              </w:rPr>
            </w:pPr>
            <w:r>
              <w:t>2540</w:t>
            </w:r>
          </w:p>
        </w:tc>
        <w:tc>
          <w:tcPr>
            <w:tcW w:w="977" w:type="dxa"/>
            <w:tcBorders>
              <w:top w:val="single" w:sz="4" w:space="0" w:color="auto"/>
              <w:left w:val="single" w:sz="4" w:space="0" w:color="auto"/>
              <w:bottom w:val="single" w:sz="4" w:space="0" w:color="auto"/>
              <w:right w:val="single" w:sz="4" w:space="0" w:color="auto"/>
            </w:tcBorders>
          </w:tcPr>
          <w:p w14:paraId="04EC0DE1" w14:textId="77777777" w:rsidR="00DF2A23" w:rsidRDefault="00DF2A23" w:rsidP="00DF2A23">
            <w:pPr>
              <w:pStyle w:val="TAC"/>
              <w:rPr>
                <w:rFonts w:eastAsia="Malgun Gothic"/>
                <w:kern w:val="2"/>
                <w:szCs w:val="24"/>
                <w:lang w:eastAsia="ko-KR"/>
              </w:rPr>
            </w:pPr>
            <w:r>
              <w:t>[N/A]1</w:t>
            </w:r>
          </w:p>
        </w:tc>
        <w:tc>
          <w:tcPr>
            <w:tcW w:w="828" w:type="dxa"/>
            <w:tcBorders>
              <w:top w:val="single" w:sz="4" w:space="0" w:color="auto"/>
              <w:left w:val="single" w:sz="4" w:space="0" w:color="auto"/>
              <w:bottom w:val="single" w:sz="4" w:space="0" w:color="auto"/>
              <w:right w:val="single" w:sz="4" w:space="0" w:color="auto"/>
            </w:tcBorders>
          </w:tcPr>
          <w:p w14:paraId="6EDD2AE1" w14:textId="77777777" w:rsidR="00DF2A23" w:rsidRDefault="00DF2A23" w:rsidP="00DF2A23">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35C2F825" w14:textId="77777777" w:rsidR="00DF2A23" w:rsidRDefault="00DF2A23" w:rsidP="00DF2A23">
            <w:pPr>
              <w:pStyle w:val="TAC"/>
            </w:pPr>
            <w:r>
              <w:t>IMD2</w:t>
            </w:r>
          </w:p>
        </w:tc>
      </w:tr>
      <w:tr w:rsidR="00DF2A23" w14:paraId="412939AB"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57A9AA97" w14:textId="77777777" w:rsidR="00DF2A23" w:rsidRDefault="00DF2A23" w:rsidP="00DF2A23">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3024A55" w14:textId="77777777" w:rsidR="00DF2A23" w:rsidRDefault="00DF2A23" w:rsidP="00DF2A23">
            <w:pPr>
              <w:pStyle w:val="TAC"/>
              <w:rPr>
                <w:lang w:eastAsia="zh-CN"/>
              </w:rPr>
            </w:pPr>
            <w:r>
              <w:t>n18</w:t>
            </w:r>
          </w:p>
        </w:tc>
        <w:tc>
          <w:tcPr>
            <w:tcW w:w="960" w:type="dxa"/>
            <w:tcBorders>
              <w:top w:val="single" w:sz="4" w:space="0" w:color="auto"/>
              <w:left w:val="single" w:sz="4" w:space="0" w:color="auto"/>
              <w:bottom w:val="single" w:sz="4" w:space="0" w:color="auto"/>
              <w:right w:val="single" w:sz="4" w:space="0" w:color="auto"/>
            </w:tcBorders>
          </w:tcPr>
          <w:p w14:paraId="29EA72CD" w14:textId="77777777" w:rsidR="00DF2A23" w:rsidRDefault="00DF2A23" w:rsidP="00DF2A23">
            <w:pPr>
              <w:pStyle w:val="TAC"/>
              <w:rPr>
                <w:kern w:val="2"/>
                <w:szCs w:val="24"/>
                <w:lang w:eastAsia="zh-CN"/>
              </w:rPr>
            </w:pPr>
            <w:r>
              <w:t>820</w:t>
            </w:r>
          </w:p>
        </w:tc>
        <w:tc>
          <w:tcPr>
            <w:tcW w:w="964" w:type="dxa"/>
            <w:tcBorders>
              <w:top w:val="single" w:sz="4" w:space="0" w:color="auto"/>
              <w:left w:val="single" w:sz="4" w:space="0" w:color="auto"/>
              <w:bottom w:val="single" w:sz="4" w:space="0" w:color="auto"/>
              <w:right w:val="single" w:sz="4" w:space="0" w:color="auto"/>
            </w:tcBorders>
          </w:tcPr>
          <w:p w14:paraId="2242E6BC" w14:textId="77777777" w:rsidR="00DF2A23" w:rsidRDefault="00DF2A23" w:rsidP="00DF2A23">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7B9A7FFA" w14:textId="77777777" w:rsidR="00DF2A23" w:rsidRDefault="00DF2A23" w:rsidP="00DF2A23">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712C972C" w14:textId="77777777" w:rsidR="00DF2A23" w:rsidRDefault="00DF2A23" w:rsidP="00DF2A23">
            <w:pPr>
              <w:pStyle w:val="TAC"/>
              <w:rPr>
                <w:kern w:val="2"/>
                <w:szCs w:val="24"/>
                <w:lang w:eastAsia="zh-CN"/>
              </w:rPr>
            </w:pPr>
            <w:r>
              <w:t>865</w:t>
            </w:r>
          </w:p>
        </w:tc>
        <w:tc>
          <w:tcPr>
            <w:tcW w:w="977" w:type="dxa"/>
            <w:tcBorders>
              <w:top w:val="single" w:sz="4" w:space="0" w:color="auto"/>
              <w:left w:val="single" w:sz="4" w:space="0" w:color="auto"/>
              <w:bottom w:val="single" w:sz="4" w:space="0" w:color="auto"/>
              <w:right w:val="single" w:sz="4" w:space="0" w:color="auto"/>
            </w:tcBorders>
          </w:tcPr>
          <w:p w14:paraId="56B06ED7" w14:textId="77777777" w:rsidR="00DF2A23" w:rsidRDefault="00DF2A23" w:rsidP="00DF2A23">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499911AF" w14:textId="77777777" w:rsidR="00DF2A23" w:rsidRDefault="00DF2A23" w:rsidP="00DF2A23">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10484FC7" w14:textId="77777777" w:rsidR="00DF2A23" w:rsidRDefault="00DF2A23" w:rsidP="00DF2A23">
            <w:pPr>
              <w:pStyle w:val="TAC"/>
            </w:pPr>
            <w:r>
              <w:t>N/A</w:t>
            </w:r>
          </w:p>
        </w:tc>
      </w:tr>
      <w:tr w:rsidR="00DF2A23" w14:paraId="64CDA219"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65962DAF" w14:textId="77777777" w:rsidR="00DF2A23" w:rsidRDefault="00DF2A23" w:rsidP="00DF2A23">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D63873D" w14:textId="77777777" w:rsidR="00DF2A23" w:rsidRDefault="00DF2A23" w:rsidP="00DF2A23">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tcPr>
          <w:p w14:paraId="7E4801E1" w14:textId="77777777" w:rsidR="00DF2A23" w:rsidRDefault="00DF2A23" w:rsidP="00DF2A23">
            <w:pPr>
              <w:pStyle w:val="TAC"/>
              <w:rPr>
                <w:kern w:val="2"/>
                <w:szCs w:val="24"/>
                <w:lang w:eastAsia="zh-CN"/>
              </w:rPr>
            </w:pPr>
            <w:r>
              <w:t>1725</w:t>
            </w:r>
          </w:p>
        </w:tc>
        <w:tc>
          <w:tcPr>
            <w:tcW w:w="964" w:type="dxa"/>
            <w:tcBorders>
              <w:top w:val="single" w:sz="4" w:space="0" w:color="auto"/>
              <w:left w:val="single" w:sz="4" w:space="0" w:color="auto"/>
              <w:bottom w:val="single" w:sz="4" w:space="0" w:color="auto"/>
              <w:right w:val="single" w:sz="4" w:space="0" w:color="auto"/>
            </w:tcBorders>
          </w:tcPr>
          <w:p w14:paraId="2B7D02F6" w14:textId="77777777" w:rsidR="00DF2A23" w:rsidRDefault="00DF2A23" w:rsidP="00DF2A23">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75E75255" w14:textId="77777777" w:rsidR="00DF2A23" w:rsidRDefault="00DF2A23" w:rsidP="00DF2A23">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464E8535" w14:textId="77777777" w:rsidR="00DF2A23" w:rsidRDefault="00DF2A23" w:rsidP="00DF2A23">
            <w:pPr>
              <w:pStyle w:val="TAC"/>
              <w:rPr>
                <w:kern w:val="2"/>
                <w:szCs w:val="24"/>
                <w:lang w:eastAsia="zh-CN"/>
              </w:rPr>
            </w:pPr>
            <w:r>
              <w:t>1820</w:t>
            </w:r>
          </w:p>
        </w:tc>
        <w:tc>
          <w:tcPr>
            <w:tcW w:w="977" w:type="dxa"/>
            <w:tcBorders>
              <w:top w:val="single" w:sz="4" w:space="0" w:color="auto"/>
              <w:left w:val="single" w:sz="4" w:space="0" w:color="auto"/>
              <w:bottom w:val="single" w:sz="4" w:space="0" w:color="auto"/>
              <w:right w:val="single" w:sz="4" w:space="0" w:color="auto"/>
            </w:tcBorders>
          </w:tcPr>
          <w:p w14:paraId="4D5925AF" w14:textId="77777777" w:rsidR="00DF2A23" w:rsidRDefault="00DF2A23" w:rsidP="00DF2A23">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700785D6" w14:textId="77777777" w:rsidR="00DF2A23" w:rsidRDefault="00DF2A23" w:rsidP="00DF2A23">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6BA645B8" w14:textId="77777777" w:rsidR="00DF2A23" w:rsidRDefault="00DF2A23" w:rsidP="00DF2A23">
            <w:pPr>
              <w:pStyle w:val="TAC"/>
            </w:pPr>
            <w:r>
              <w:t>N/A</w:t>
            </w:r>
          </w:p>
        </w:tc>
      </w:tr>
      <w:tr w:rsidR="00DF2A23" w14:paraId="0B77BA14"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3FD07578" w14:textId="77777777" w:rsidR="00DF2A23" w:rsidRDefault="00DF2A23" w:rsidP="00DF2A23">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B375502" w14:textId="77777777" w:rsidR="00DF2A23" w:rsidRDefault="00DF2A23" w:rsidP="00DF2A23">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tcPr>
          <w:p w14:paraId="54C51474" w14:textId="77777777" w:rsidR="00DF2A23" w:rsidRDefault="00DF2A23" w:rsidP="00DF2A23">
            <w:pPr>
              <w:pStyle w:val="TAC"/>
              <w:rPr>
                <w:kern w:val="2"/>
                <w:szCs w:val="24"/>
                <w:lang w:eastAsia="zh-CN"/>
              </w:rPr>
            </w:pPr>
            <w:r>
              <w:t>2630</w:t>
            </w:r>
          </w:p>
        </w:tc>
        <w:tc>
          <w:tcPr>
            <w:tcW w:w="964" w:type="dxa"/>
            <w:tcBorders>
              <w:top w:val="single" w:sz="4" w:space="0" w:color="auto"/>
              <w:left w:val="single" w:sz="4" w:space="0" w:color="auto"/>
              <w:bottom w:val="single" w:sz="4" w:space="0" w:color="auto"/>
              <w:right w:val="single" w:sz="4" w:space="0" w:color="auto"/>
            </w:tcBorders>
          </w:tcPr>
          <w:p w14:paraId="27AE811B" w14:textId="77777777" w:rsidR="00DF2A23" w:rsidRDefault="00DF2A23" w:rsidP="00DF2A23">
            <w:pPr>
              <w:pStyle w:val="TAC"/>
              <w:rPr>
                <w:kern w:val="2"/>
                <w:szCs w:val="24"/>
                <w:lang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6C9BAFEA" w14:textId="77777777" w:rsidR="00DF2A23" w:rsidRDefault="00DF2A23" w:rsidP="00DF2A23">
            <w:pPr>
              <w:pStyle w:val="TAC"/>
              <w:rPr>
                <w:kern w:val="2"/>
                <w:szCs w:val="24"/>
                <w:lang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2BB88C4F" w14:textId="77777777" w:rsidR="00DF2A23" w:rsidRDefault="00DF2A23" w:rsidP="00DF2A23">
            <w:pPr>
              <w:pStyle w:val="TAC"/>
              <w:rPr>
                <w:kern w:val="2"/>
                <w:szCs w:val="24"/>
                <w:lang w:eastAsia="zh-CN"/>
              </w:rPr>
            </w:pPr>
            <w:r>
              <w:t>2630</w:t>
            </w:r>
          </w:p>
        </w:tc>
        <w:tc>
          <w:tcPr>
            <w:tcW w:w="977" w:type="dxa"/>
            <w:tcBorders>
              <w:top w:val="single" w:sz="4" w:space="0" w:color="auto"/>
              <w:left w:val="single" w:sz="4" w:space="0" w:color="auto"/>
              <w:bottom w:val="single" w:sz="4" w:space="0" w:color="auto"/>
              <w:right w:val="single" w:sz="4" w:space="0" w:color="auto"/>
            </w:tcBorders>
          </w:tcPr>
          <w:p w14:paraId="61EB868B" w14:textId="77777777" w:rsidR="00DF2A23" w:rsidRDefault="00DF2A23" w:rsidP="00DF2A23">
            <w:pPr>
              <w:pStyle w:val="TAC"/>
              <w:rPr>
                <w:rFonts w:eastAsia="Malgun Gothic"/>
                <w:kern w:val="2"/>
                <w:szCs w:val="24"/>
                <w:lang w:eastAsia="ko-KR"/>
              </w:rPr>
            </w:pPr>
            <w:r>
              <w:t>16.0</w:t>
            </w:r>
          </w:p>
        </w:tc>
        <w:tc>
          <w:tcPr>
            <w:tcW w:w="828" w:type="dxa"/>
            <w:tcBorders>
              <w:top w:val="single" w:sz="4" w:space="0" w:color="auto"/>
              <w:left w:val="single" w:sz="4" w:space="0" w:color="auto"/>
              <w:bottom w:val="single" w:sz="4" w:space="0" w:color="auto"/>
              <w:right w:val="single" w:sz="4" w:space="0" w:color="auto"/>
            </w:tcBorders>
          </w:tcPr>
          <w:p w14:paraId="23956627" w14:textId="77777777" w:rsidR="00DF2A23" w:rsidRDefault="00DF2A23" w:rsidP="00DF2A23">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357CAFF9" w14:textId="77777777" w:rsidR="00DF2A23" w:rsidRDefault="00DF2A23" w:rsidP="00DF2A23">
            <w:pPr>
              <w:pStyle w:val="TAC"/>
            </w:pPr>
            <w:r>
              <w:t>IMD3</w:t>
            </w:r>
          </w:p>
        </w:tc>
      </w:tr>
      <w:tr w:rsidR="00DF2A23" w14:paraId="5806BFC5"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0B2A43D9" w14:textId="77777777" w:rsidR="00DF2A23" w:rsidRDefault="00DF2A23" w:rsidP="00DF2A23">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F79803F" w14:textId="77777777" w:rsidR="00DF2A23" w:rsidRDefault="00DF2A23" w:rsidP="00DF2A23">
            <w:pPr>
              <w:pStyle w:val="TAC"/>
              <w:rPr>
                <w:lang w:eastAsia="zh-CN"/>
              </w:rPr>
            </w:pPr>
            <w:r>
              <w:t>n18</w:t>
            </w:r>
          </w:p>
        </w:tc>
        <w:tc>
          <w:tcPr>
            <w:tcW w:w="960" w:type="dxa"/>
            <w:tcBorders>
              <w:top w:val="single" w:sz="4" w:space="0" w:color="auto"/>
              <w:left w:val="single" w:sz="4" w:space="0" w:color="auto"/>
              <w:bottom w:val="single" w:sz="4" w:space="0" w:color="auto"/>
              <w:right w:val="single" w:sz="4" w:space="0" w:color="auto"/>
            </w:tcBorders>
          </w:tcPr>
          <w:p w14:paraId="2339D55E" w14:textId="77777777" w:rsidR="00DF2A23" w:rsidRDefault="00DF2A23" w:rsidP="00DF2A23">
            <w:pPr>
              <w:pStyle w:val="TAC"/>
              <w:rPr>
                <w:kern w:val="2"/>
                <w:szCs w:val="24"/>
                <w:lang w:eastAsia="zh-CN"/>
              </w:rPr>
            </w:pPr>
            <w:r>
              <w:t>820</w:t>
            </w:r>
          </w:p>
        </w:tc>
        <w:tc>
          <w:tcPr>
            <w:tcW w:w="964" w:type="dxa"/>
            <w:tcBorders>
              <w:top w:val="single" w:sz="4" w:space="0" w:color="auto"/>
              <w:left w:val="single" w:sz="4" w:space="0" w:color="auto"/>
              <w:bottom w:val="single" w:sz="4" w:space="0" w:color="auto"/>
              <w:right w:val="single" w:sz="4" w:space="0" w:color="auto"/>
            </w:tcBorders>
          </w:tcPr>
          <w:p w14:paraId="7CBB40F3" w14:textId="77777777" w:rsidR="00DF2A23" w:rsidRDefault="00DF2A23" w:rsidP="00DF2A23">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36B7A742" w14:textId="77777777" w:rsidR="00DF2A23" w:rsidRDefault="00DF2A23" w:rsidP="00DF2A23">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3E9867EB" w14:textId="77777777" w:rsidR="00DF2A23" w:rsidRDefault="00DF2A23" w:rsidP="00DF2A23">
            <w:pPr>
              <w:pStyle w:val="TAC"/>
              <w:rPr>
                <w:kern w:val="2"/>
                <w:szCs w:val="24"/>
                <w:lang w:eastAsia="zh-CN"/>
              </w:rPr>
            </w:pPr>
            <w:r>
              <w:t>865</w:t>
            </w:r>
          </w:p>
        </w:tc>
        <w:tc>
          <w:tcPr>
            <w:tcW w:w="977" w:type="dxa"/>
            <w:tcBorders>
              <w:top w:val="single" w:sz="4" w:space="0" w:color="auto"/>
              <w:left w:val="single" w:sz="4" w:space="0" w:color="auto"/>
              <w:bottom w:val="single" w:sz="4" w:space="0" w:color="auto"/>
              <w:right w:val="single" w:sz="4" w:space="0" w:color="auto"/>
            </w:tcBorders>
          </w:tcPr>
          <w:p w14:paraId="77D76D25" w14:textId="77777777" w:rsidR="00DF2A23" w:rsidRDefault="00DF2A23" w:rsidP="00DF2A23">
            <w:pPr>
              <w:pStyle w:val="TAC"/>
              <w:rPr>
                <w:rFonts w:eastAsia="Malgun Gothic"/>
                <w:kern w:val="2"/>
                <w:szCs w:val="24"/>
                <w:lang w:eastAsia="ko-KR"/>
              </w:rPr>
            </w:pPr>
            <w:r>
              <w:t>28.9</w:t>
            </w:r>
          </w:p>
        </w:tc>
        <w:tc>
          <w:tcPr>
            <w:tcW w:w="828" w:type="dxa"/>
            <w:tcBorders>
              <w:top w:val="single" w:sz="4" w:space="0" w:color="auto"/>
              <w:left w:val="single" w:sz="4" w:space="0" w:color="auto"/>
              <w:bottom w:val="single" w:sz="4" w:space="0" w:color="auto"/>
              <w:right w:val="single" w:sz="4" w:space="0" w:color="auto"/>
            </w:tcBorders>
          </w:tcPr>
          <w:p w14:paraId="1E832F49" w14:textId="77777777" w:rsidR="00DF2A23" w:rsidRDefault="00DF2A23" w:rsidP="00DF2A23">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29B9CD53" w14:textId="77777777" w:rsidR="00DF2A23" w:rsidRDefault="00DF2A23" w:rsidP="00DF2A23">
            <w:pPr>
              <w:pStyle w:val="TAC"/>
            </w:pPr>
            <w:r>
              <w:t>IMD2</w:t>
            </w:r>
          </w:p>
        </w:tc>
      </w:tr>
      <w:tr w:rsidR="00DF2A23" w14:paraId="25B06BD4"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15F7C182" w14:textId="77777777" w:rsidR="00DF2A23" w:rsidRDefault="00DF2A23" w:rsidP="00DF2A23">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CC76301" w14:textId="77777777" w:rsidR="00DF2A23" w:rsidRDefault="00DF2A23" w:rsidP="00DF2A23">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tcPr>
          <w:p w14:paraId="682E01D7" w14:textId="77777777" w:rsidR="00DF2A23" w:rsidRDefault="00DF2A23" w:rsidP="00DF2A23">
            <w:pPr>
              <w:pStyle w:val="TAC"/>
              <w:rPr>
                <w:kern w:val="2"/>
                <w:szCs w:val="24"/>
                <w:lang w:eastAsia="zh-CN"/>
              </w:rPr>
            </w:pPr>
            <w:r>
              <w:t>1765</w:t>
            </w:r>
          </w:p>
        </w:tc>
        <w:tc>
          <w:tcPr>
            <w:tcW w:w="964" w:type="dxa"/>
            <w:tcBorders>
              <w:top w:val="single" w:sz="4" w:space="0" w:color="auto"/>
              <w:left w:val="single" w:sz="4" w:space="0" w:color="auto"/>
              <w:bottom w:val="single" w:sz="4" w:space="0" w:color="auto"/>
              <w:right w:val="single" w:sz="4" w:space="0" w:color="auto"/>
            </w:tcBorders>
          </w:tcPr>
          <w:p w14:paraId="48098533" w14:textId="77777777" w:rsidR="00DF2A23" w:rsidRDefault="00DF2A23" w:rsidP="00DF2A23">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3047C52D" w14:textId="77777777" w:rsidR="00DF2A23" w:rsidRDefault="00DF2A23" w:rsidP="00DF2A23">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4C642C68" w14:textId="77777777" w:rsidR="00DF2A23" w:rsidRDefault="00DF2A23" w:rsidP="00DF2A23">
            <w:pPr>
              <w:pStyle w:val="TAC"/>
              <w:rPr>
                <w:kern w:val="2"/>
                <w:szCs w:val="24"/>
                <w:lang w:eastAsia="zh-CN"/>
              </w:rPr>
            </w:pPr>
            <w:r>
              <w:t>1860</w:t>
            </w:r>
          </w:p>
        </w:tc>
        <w:tc>
          <w:tcPr>
            <w:tcW w:w="977" w:type="dxa"/>
            <w:tcBorders>
              <w:top w:val="single" w:sz="4" w:space="0" w:color="auto"/>
              <w:left w:val="single" w:sz="4" w:space="0" w:color="auto"/>
              <w:bottom w:val="single" w:sz="4" w:space="0" w:color="auto"/>
              <w:right w:val="single" w:sz="4" w:space="0" w:color="auto"/>
            </w:tcBorders>
          </w:tcPr>
          <w:p w14:paraId="3A08828D" w14:textId="77777777" w:rsidR="00DF2A23" w:rsidRDefault="00DF2A23" w:rsidP="00DF2A23">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73851CDB" w14:textId="77777777" w:rsidR="00DF2A23" w:rsidRDefault="00DF2A23" w:rsidP="00DF2A23">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54B10241" w14:textId="77777777" w:rsidR="00DF2A23" w:rsidRDefault="00DF2A23" w:rsidP="00DF2A23">
            <w:pPr>
              <w:pStyle w:val="TAC"/>
            </w:pPr>
            <w:r>
              <w:t>N/A</w:t>
            </w:r>
          </w:p>
        </w:tc>
      </w:tr>
      <w:tr w:rsidR="00DF2A23" w14:paraId="29CFDE80"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7C257349" w14:textId="77777777" w:rsidR="00DF2A23" w:rsidRDefault="00DF2A23" w:rsidP="00DF2A23">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3C4BE77" w14:textId="77777777" w:rsidR="00DF2A23" w:rsidRDefault="00DF2A23" w:rsidP="00DF2A23">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tcPr>
          <w:p w14:paraId="6DCBBA50" w14:textId="77777777" w:rsidR="00DF2A23" w:rsidRDefault="00DF2A23" w:rsidP="00DF2A23">
            <w:pPr>
              <w:pStyle w:val="TAC"/>
              <w:rPr>
                <w:kern w:val="2"/>
                <w:szCs w:val="24"/>
                <w:lang w:eastAsia="zh-CN"/>
              </w:rPr>
            </w:pPr>
            <w:r>
              <w:t>2630</w:t>
            </w:r>
          </w:p>
        </w:tc>
        <w:tc>
          <w:tcPr>
            <w:tcW w:w="964" w:type="dxa"/>
            <w:tcBorders>
              <w:top w:val="single" w:sz="4" w:space="0" w:color="auto"/>
              <w:left w:val="single" w:sz="4" w:space="0" w:color="auto"/>
              <w:bottom w:val="single" w:sz="4" w:space="0" w:color="auto"/>
              <w:right w:val="single" w:sz="4" w:space="0" w:color="auto"/>
            </w:tcBorders>
          </w:tcPr>
          <w:p w14:paraId="3BB77C29" w14:textId="77777777" w:rsidR="00DF2A23" w:rsidRDefault="00DF2A23" w:rsidP="00DF2A23">
            <w:pPr>
              <w:pStyle w:val="TAC"/>
              <w:rPr>
                <w:kern w:val="2"/>
                <w:szCs w:val="24"/>
                <w:lang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0922F65B" w14:textId="77777777" w:rsidR="00DF2A23" w:rsidRDefault="00DF2A23" w:rsidP="00DF2A23">
            <w:pPr>
              <w:pStyle w:val="TAC"/>
              <w:rPr>
                <w:kern w:val="2"/>
                <w:szCs w:val="24"/>
                <w:lang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1D51C326" w14:textId="77777777" w:rsidR="00DF2A23" w:rsidRDefault="00DF2A23" w:rsidP="00DF2A23">
            <w:pPr>
              <w:pStyle w:val="TAC"/>
              <w:rPr>
                <w:kern w:val="2"/>
                <w:szCs w:val="24"/>
                <w:lang w:eastAsia="zh-CN"/>
              </w:rPr>
            </w:pPr>
            <w:r>
              <w:t>2630</w:t>
            </w:r>
          </w:p>
        </w:tc>
        <w:tc>
          <w:tcPr>
            <w:tcW w:w="977" w:type="dxa"/>
            <w:tcBorders>
              <w:top w:val="single" w:sz="4" w:space="0" w:color="auto"/>
              <w:left w:val="single" w:sz="4" w:space="0" w:color="auto"/>
              <w:bottom w:val="single" w:sz="4" w:space="0" w:color="auto"/>
              <w:right w:val="single" w:sz="4" w:space="0" w:color="auto"/>
            </w:tcBorders>
          </w:tcPr>
          <w:p w14:paraId="64B84439" w14:textId="77777777" w:rsidR="00DF2A23" w:rsidRDefault="00DF2A23" w:rsidP="00DF2A23">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0C1E1A1F" w14:textId="77777777" w:rsidR="00DF2A23" w:rsidRDefault="00DF2A23" w:rsidP="00DF2A23">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79DCE1D0" w14:textId="77777777" w:rsidR="00DF2A23" w:rsidRDefault="00DF2A23" w:rsidP="00DF2A23">
            <w:pPr>
              <w:pStyle w:val="TAC"/>
            </w:pPr>
            <w:r>
              <w:t>N/A</w:t>
            </w:r>
          </w:p>
        </w:tc>
      </w:tr>
      <w:tr w:rsidR="00DF2A23" w14:paraId="68BF3BB0"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2697AABF" w14:textId="77777777" w:rsidR="00DF2A23" w:rsidRDefault="00DF2A23" w:rsidP="00DF2A23">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37E177D" w14:textId="77777777" w:rsidR="00DF2A23" w:rsidRDefault="00DF2A23" w:rsidP="00DF2A23">
            <w:pPr>
              <w:pStyle w:val="TAC"/>
              <w:rPr>
                <w:lang w:eastAsia="zh-CN"/>
              </w:rPr>
            </w:pPr>
            <w:r>
              <w:t>n18</w:t>
            </w:r>
          </w:p>
        </w:tc>
        <w:tc>
          <w:tcPr>
            <w:tcW w:w="960" w:type="dxa"/>
            <w:tcBorders>
              <w:top w:val="single" w:sz="4" w:space="0" w:color="auto"/>
              <w:left w:val="single" w:sz="4" w:space="0" w:color="auto"/>
              <w:bottom w:val="single" w:sz="4" w:space="0" w:color="auto"/>
              <w:right w:val="single" w:sz="4" w:space="0" w:color="auto"/>
            </w:tcBorders>
          </w:tcPr>
          <w:p w14:paraId="3757CF6E" w14:textId="77777777" w:rsidR="00DF2A23" w:rsidRDefault="00DF2A23" w:rsidP="00DF2A23">
            <w:pPr>
              <w:pStyle w:val="TAC"/>
              <w:rPr>
                <w:kern w:val="2"/>
                <w:szCs w:val="24"/>
                <w:lang w:eastAsia="zh-CN"/>
              </w:rPr>
            </w:pPr>
            <w:r>
              <w:t>830</w:t>
            </w:r>
          </w:p>
        </w:tc>
        <w:tc>
          <w:tcPr>
            <w:tcW w:w="964" w:type="dxa"/>
            <w:tcBorders>
              <w:top w:val="single" w:sz="4" w:space="0" w:color="auto"/>
              <w:left w:val="single" w:sz="4" w:space="0" w:color="auto"/>
              <w:bottom w:val="single" w:sz="4" w:space="0" w:color="auto"/>
              <w:right w:val="single" w:sz="4" w:space="0" w:color="auto"/>
            </w:tcBorders>
          </w:tcPr>
          <w:p w14:paraId="3EBD9191" w14:textId="77777777" w:rsidR="00DF2A23" w:rsidRDefault="00DF2A23" w:rsidP="00DF2A23">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09864304" w14:textId="77777777" w:rsidR="00DF2A23" w:rsidRDefault="00DF2A23" w:rsidP="00DF2A23">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7EC5B409" w14:textId="77777777" w:rsidR="00DF2A23" w:rsidRDefault="00DF2A23" w:rsidP="00DF2A23">
            <w:pPr>
              <w:pStyle w:val="TAC"/>
              <w:rPr>
                <w:kern w:val="2"/>
                <w:szCs w:val="24"/>
                <w:lang w:eastAsia="zh-CN"/>
              </w:rPr>
            </w:pPr>
            <w:r>
              <w:t>875</w:t>
            </w:r>
          </w:p>
        </w:tc>
        <w:tc>
          <w:tcPr>
            <w:tcW w:w="977" w:type="dxa"/>
            <w:tcBorders>
              <w:top w:val="single" w:sz="4" w:space="0" w:color="auto"/>
              <w:left w:val="single" w:sz="4" w:space="0" w:color="auto"/>
              <w:bottom w:val="single" w:sz="4" w:space="0" w:color="auto"/>
              <w:right w:val="single" w:sz="4" w:space="0" w:color="auto"/>
            </w:tcBorders>
          </w:tcPr>
          <w:p w14:paraId="0198B755" w14:textId="77777777" w:rsidR="00DF2A23" w:rsidRDefault="00DF2A23" w:rsidP="00DF2A23">
            <w:pPr>
              <w:pStyle w:val="TAC"/>
              <w:rPr>
                <w:rFonts w:eastAsia="Malgun Gothic"/>
                <w:kern w:val="2"/>
                <w:szCs w:val="24"/>
                <w:lang w:eastAsia="ko-KR"/>
              </w:rPr>
            </w:pPr>
            <w:r>
              <w:t>[19.0]</w:t>
            </w:r>
          </w:p>
        </w:tc>
        <w:tc>
          <w:tcPr>
            <w:tcW w:w="828" w:type="dxa"/>
            <w:tcBorders>
              <w:top w:val="single" w:sz="4" w:space="0" w:color="auto"/>
              <w:left w:val="single" w:sz="4" w:space="0" w:color="auto"/>
              <w:bottom w:val="single" w:sz="4" w:space="0" w:color="auto"/>
              <w:right w:val="single" w:sz="4" w:space="0" w:color="auto"/>
            </w:tcBorders>
          </w:tcPr>
          <w:p w14:paraId="5ABDE74F" w14:textId="77777777" w:rsidR="00DF2A23" w:rsidRDefault="00DF2A23" w:rsidP="00DF2A23">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425F9AB7" w14:textId="77777777" w:rsidR="00DF2A23" w:rsidRDefault="00DF2A23" w:rsidP="00DF2A23">
            <w:pPr>
              <w:pStyle w:val="TAC"/>
            </w:pPr>
            <w:r>
              <w:t>IMD3</w:t>
            </w:r>
          </w:p>
        </w:tc>
      </w:tr>
      <w:tr w:rsidR="00DF2A23" w14:paraId="49F88BE7"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0B61CDA5" w14:textId="77777777" w:rsidR="00DF2A23" w:rsidRDefault="00DF2A23" w:rsidP="00DF2A23">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21AEC56" w14:textId="77777777" w:rsidR="00DF2A23" w:rsidRDefault="00DF2A23" w:rsidP="00DF2A23">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tcPr>
          <w:p w14:paraId="1DE97E54" w14:textId="77777777" w:rsidR="00DF2A23" w:rsidRDefault="00DF2A23" w:rsidP="00DF2A23">
            <w:pPr>
              <w:pStyle w:val="TAC"/>
              <w:rPr>
                <w:kern w:val="2"/>
                <w:szCs w:val="24"/>
                <w:lang w:eastAsia="zh-CN"/>
              </w:rPr>
            </w:pPr>
            <w:r>
              <w:t>1725</w:t>
            </w:r>
          </w:p>
        </w:tc>
        <w:tc>
          <w:tcPr>
            <w:tcW w:w="964" w:type="dxa"/>
            <w:tcBorders>
              <w:top w:val="single" w:sz="4" w:space="0" w:color="auto"/>
              <w:left w:val="single" w:sz="4" w:space="0" w:color="auto"/>
              <w:bottom w:val="single" w:sz="4" w:space="0" w:color="auto"/>
              <w:right w:val="single" w:sz="4" w:space="0" w:color="auto"/>
            </w:tcBorders>
          </w:tcPr>
          <w:p w14:paraId="21A02340" w14:textId="77777777" w:rsidR="00DF2A23" w:rsidRDefault="00DF2A23" w:rsidP="00DF2A23">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177513B6" w14:textId="77777777" w:rsidR="00DF2A23" w:rsidRDefault="00DF2A23" w:rsidP="00DF2A23">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0181EF35" w14:textId="77777777" w:rsidR="00DF2A23" w:rsidRDefault="00DF2A23" w:rsidP="00DF2A23">
            <w:pPr>
              <w:pStyle w:val="TAC"/>
              <w:rPr>
                <w:kern w:val="2"/>
                <w:szCs w:val="24"/>
                <w:lang w:eastAsia="zh-CN"/>
              </w:rPr>
            </w:pPr>
            <w:r>
              <w:t>1820</w:t>
            </w:r>
          </w:p>
        </w:tc>
        <w:tc>
          <w:tcPr>
            <w:tcW w:w="977" w:type="dxa"/>
            <w:tcBorders>
              <w:top w:val="single" w:sz="4" w:space="0" w:color="auto"/>
              <w:left w:val="single" w:sz="4" w:space="0" w:color="auto"/>
              <w:bottom w:val="single" w:sz="4" w:space="0" w:color="auto"/>
              <w:right w:val="single" w:sz="4" w:space="0" w:color="auto"/>
            </w:tcBorders>
          </w:tcPr>
          <w:p w14:paraId="70C27FAB" w14:textId="77777777" w:rsidR="00DF2A23" w:rsidRDefault="00DF2A23" w:rsidP="00DF2A23">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70A8C4E5" w14:textId="77777777" w:rsidR="00DF2A23" w:rsidRDefault="00DF2A23" w:rsidP="00DF2A23">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159681A6" w14:textId="77777777" w:rsidR="00DF2A23" w:rsidRDefault="00DF2A23" w:rsidP="00DF2A23">
            <w:pPr>
              <w:pStyle w:val="TAC"/>
            </w:pPr>
            <w:r>
              <w:t>N/A</w:t>
            </w:r>
          </w:p>
        </w:tc>
      </w:tr>
      <w:tr w:rsidR="00DF2A23" w14:paraId="63F34117"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5F1C0B83" w14:textId="77777777" w:rsidR="00DF2A23" w:rsidRDefault="00DF2A23" w:rsidP="00DF2A23">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1F27E53" w14:textId="77777777" w:rsidR="00DF2A23" w:rsidRDefault="00DF2A23" w:rsidP="00DF2A23">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tcPr>
          <w:p w14:paraId="5EE518E8" w14:textId="77777777" w:rsidR="00DF2A23" w:rsidRDefault="00DF2A23" w:rsidP="00DF2A23">
            <w:pPr>
              <w:pStyle w:val="TAC"/>
              <w:rPr>
                <w:kern w:val="2"/>
                <w:szCs w:val="24"/>
                <w:lang w:eastAsia="zh-CN"/>
              </w:rPr>
            </w:pPr>
            <w:r>
              <w:t>2670</w:t>
            </w:r>
          </w:p>
        </w:tc>
        <w:tc>
          <w:tcPr>
            <w:tcW w:w="964" w:type="dxa"/>
            <w:tcBorders>
              <w:top w:val="single" w:sz="4" w:space="0" w:color="auto"/>
              <w:left w:val="single" w:sz="4" w:space="0" w:color="auto"/>
              <w:bottom w:val="single" w:sz="4" w:space="0" w:color="auto"/>
              <w:right w:val="single" w:sz="4" w:space="0" w:color="auto"/>
            </w:tcBorders>
          </w:tcPr>
          <w:p w14:paraId="15F9658F" w14:textId="77777777" w:rsidR="00DF2A23" w:rsidRDefault="00DF2A23" w:rsidP="00DF2A23">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1BB9DA4C" w14:textId="77777777" w:rsidR="00DF2A23" w:rsidRDefault="00DF2A23" w:rsidP="00DF2A23">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43F843B1" w14:textId="77777777" w:rsidR="00DF2A23" w:rsidRDefault="00DF2A23" w:rsidP="00DF2A23">
            <w:pPr>
              <w:pStyle w:val="TAC"/>
              <w:rPr>
                <w:kern w:val="2"/>
                <w:szCs w:val="24"/>
                <w:lang w:eastAsia="zh-CN"/>
              </w:rPr>
            </w:pPr>
            <w:r>
              <w:t>2670</w:t>
            </w:r>
          </w:p>
        </w:tc>
        <w:tc>
          <w:tcPr>
            <w:tcW w:w="977" w:type="dxa"/>
            <w:tcBorders>
              <w:top w:val="single" w:sz="4" w:space="0" w:color="auto"/>
              <w:left w:val="single" w:sz="4" w:space="0" w:color="auto"/>
              <w:bottom w:val="single" w:sz="4" w:space="0" w:color="auto"/>
              <w:right w:val="single" w:sz="4" w:space="0" w:color="auto"/>
            </w:tcBorders>
          </w:tcPr>
          <w:p w14:paraId="2649ABFA" w14:textId="77777777" w:rsidR="00DF2A23" w:rsidRDefault="00DF2A23" w:rsidP="00DF2A23">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73576504" w14:textId="77777777" w:rsidR="00DF2A23" w:rsidRDefault="00DF2A23" w:rsidP="00DF2A23">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7ACB4A6D" w14:textId="77777777" w:rsidR="00DF2A23" w:rsidRDefault="00DF2A23" w:rsidP="00DF2A23">
            <w:pPr>
              <w:pStyle w:val="TAC"/>
            </w:pPr>
            <w:r>
              <w:t>N/A</w:t>
            </w:r>
          </w:p>
        </w:tc>
      </w:tr>
      <w:tr w:rsidR="00DF2A23" w14:paraId="4A4AB137"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0614F530" w14:textId="77777777" w:rsidR="00DF2A23" w:rsidRDefault="00DF2A23" w:rsidP="00DF2A23">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D0EE024" w14:textId="77777777" w:rsidR="00DF2A23" w:rsidRDefault="00DF2A23" w:rsidP="00DF2A23">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tcPr>
          <w:p w14:paraId="6EB9BDA3" w14:textId="77777777" w:rsidR="00DF2A23" w:rsidRDefault="00DF2A23" w:rsidP="00DF2A23">
            <w:pPr>
              <w:pStyle w:val="TAC"/>
              <w:rPr>
                <w:kern w:val="2"/>
                <w:szCs w:val="24"/>
                <w:lang w:eastAsia="zh-CN"/>
              </w:rPr>
            </w:pPr>
            <w:r>
              <w:t>1755</w:t>
            </w:r>
          </w:p>
        </w:tc>
        <w:tc>
          <w:tcPr>
            <w:tcW w:w="964" w:type="dxa"/>
            <w:tcBorders>
              <w:top w:val="single" w:sz="4" w:space="0" w:color="auto"/>
              <w:left w:val="single" w:sz="4" w:space="0" w:color="auto"/>
              <w:bottom w:val="single" w:sz="4" w:space="0" w:color="auto"/>
              <w:right w:val="single" w:sz="4" w:space="0" w:color="auto"/>
            </w:tcBorders>
          </w:tcPr>
          <w:p w14:paraId="66ACFA18" w14:textId="77777777" w:rsidR="00DF2A23" w:rsidRDefault="00DF2A23" w:rsidP="00DF2A23">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15034982" w14:textId="77777777" w:rsidR="00DF2A23" w:rsidRDefault="00DF2A23" w:rsidP="00DF2A23">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3A27AB16" w14:textId="77777777" w:rsidR="00DF2A23" w:rsidRDefault="00DF2A23" w:rsidP="00DF2A23">
            <w:pPr>
              <w:pStyle w:val="TAC"/>
              <w:rPr>
                <w:kern w:val="2"/>
                <w:szCs w:val="24"/>
                <w:lang w:eastAsia="zh-CN"/>
              </w:rPr>
            </w:pPr>
            <w:r>
              <w:t>1850</w:t>
            </w:r>
          </w:p>
        </w:tc>
        <w:tc>
          <w:tcPr>
            <w:tcW w:w="977" w:type="dxa"/>
            <w:tcBorders>
              <w:top w:val="single" w:sz="4" w:space="0" w:color="auto"/>
              <w:left w:val="single" w:sz="4" w:space="0" w:color="auto"/>
              <w:bottom w:val="single" w:sz="4" w:space="0" w:color="auto"/>
              <w:right w:val="single" w:sz="4" w:space="0" w:color="auto"/>
            </w:tcBorders>
          </w:tcPr>
          <w:p w14:paraId="1EDB40F0" w14:textId="77777777" w:rsidR="00DF2A23" w:rsidRDefault="00DF2A23" w:rsidP="00DF2A23">
            <w:pPr>
              <w:pStyle w:val="TAC"/>
              <w:rPr>
                <w:rFonts w:eastAsia="Malgun Gothic"/>
                <w:kern w:val="2"/>
                <w:szCs w:val="24"/>
                <w:lang w:eastAsia="ko-KR"/>
              </w:rPr>
            </w:pPr>
            <w:r>
              <w:t>28.8</w:t>
            </w:r>
          </w:p>
        </w:tc>
        <w:tc>
          <w:tcPr>
            <w:tcW w:w="828" w:type="dxa"/>
            <w:tcBorders>
              <w:top w:val="single" w:sz="4" w:space="0" w:color="auto"/>
              <w:left w:val="single" w:sz="4" w:space="0" w:color="auto"/>
              <w:bottom w:val="single" w:sz="4" w:space="0" w:color="auto"/>
              <w:right w:val="single" w:sz="4" w:space="0" w:color="auto"/>
            </w:tcBorders>
          </w:tcPr>
          <w:p w14:paraId="5C56F7C6" w14:textId="77777777" w:rsidR="00DF2A23" w:rsidRDefault="00DF2A23" w:rsidP="00DF2A23">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0F6C56CD" w14:textId="77777777" w:rsidR="00DF2A23" w:rsidRDefault="00DF2A23" w:rsidP="00DF2A23">
            <w:pPr>
              <w:pStyle w:val="TAC"/>
            </w:pPr>
            <w:r>
              <w:t>IMD2</w:t>
            </w:r>
          </w:p>
        </w:tc>
      </w:tr>
      <w:tr w:rsidR="00DF2A23" w14:paraId="2C51621A"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2E7D7468" w14:textId="77777777" w:rsidR="00DF2A23" w:rsidRDefault="00DF2A23" w:rsidP="00DF2A23">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DE78310" w14:textId="77777777" w:rsidR="00DF2A23" w:rsidRDefault="00DF2A23" w:rsidP="00DF2A23">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tcPr>
          <w:p w14:paraId="559BC903" w14:textId="77777777" w:rsidR="00DF2A23" w:rsidRDefault="00DF2A23" w:rsidP="00DF2A23">
            <w:pPr>
              <w:pStyle w:val="TAC"/>
              <w:rPr>
                <w:kern w:val="2"/>
                <w:szCs w:val="24"/>
                <w:lang w:eastAsia="zh-CN"/>
              </w:rPr>
            </w:pPr>
            <w:r>
              <w:t>2670</w:t>
            </w:r>
          </w:p>
        </w:tc>
        <w:tc>
          <w:tcPr>
            <w:tcW w:w="964" w:type="dxa"/>
            <w:tcBorders>
              <w:top w:val="single" w:sz="4" w:space="0" w:color="auto"/>
              <w:left w:val="single" w:sz="4" w:space="0" w:color="auto"/>
              <w:bottom w:val="single" w:sz="4" w:space="0" w:color="auto"/>
              <w:right w:val="single" w:sz="4" w:space="0" w:color="auto"/>
            </w:tcBorders>
          </w:tcPr>
          <w:p w14:paraId="547B6DE0" w14:textId="77777777" w:rsidR="00DF2A23" w:rsidRDefault="00DF2A23" w:rsidP="00DF2A23">
            <w:pPr>
              <w:pStyle w:val="TAC"/>
              <w:rPr>
                <w:kern w:val="2"/>
                <w:szCs w:val="24"/>
                <w:lang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1E3318E6" w14:textId="77777777" w:rsidR="00DF2A23" w:rsidRDefault="00DF2A23" w:rsidP="00DF2A23">
            <w:pPr>
              <w:pStyle w:val="TAC"/>
              <w:rPr>
                <w:kern w:val="2"/>
                <w:szCs w:val="24"/>
                <w:lang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294EDFF6" w14:textId="77777777" w:rsidR="00DF2A23" w:rsidRDefault="00DF2A23" w:rsidP="00DF2A23">
            <w:pPr>
              <w:pStyle w:val="TAC"/>
              <w:rPr>
                <w:kern w:val="2"/>
                <w:szCs w:val="24"/>
                <w:lang w:eastAsia="zh-CN"/>
              </w:rPr>
            </w:pPr>
            <w:r>
              <w:t>2670</w:t>
            </w:r>
          </w:p>
        </w:tc>
        <w:tc>
          <w:tcPr>
            <w:tcW w:w="977" w:type="dxa"/>
            <w:tcBorders>
              <w:top w:val="single" w:sz="4" w:space="0" w:color="auto"/>
              <w:left w:val="single" w:sz="4" w:space="0" w:color="auto"/>
              <w:bottom w:val="single" w:sz="4" w:space="0" w:color="auto"/>
              <w:right w:val="single" w:sz="4" w:space="0" w:color="auto"/>
            </w:tcBorders>
          </w:tcPr>
          <w:p w14:paraId="51F2A0E1" w14:textId="77777777" w:rsidR="00DF2A23" w:rsidRDefault="00DF2A23" w:rsidP="00DF2A23">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6412C0A3" w14:textId="77777777" w:rsidR="00DF2A23" w:rsidRDefault="00DF2A23" w:rsidP="00DF2A23">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3E751272" w14:textId="77777777" w:rsidR="00DF2A23" w:rsidRDefault="00DF2A23" w:rsidP="00DF2A23">
            <w:pPr>
              <w:pStyle w:val="TAC"/>
            </w:pPr>
            <w:r>
              <w:t>N/A</w:t>
            </w:r>
          </w:p>
        </w:tc>
      </w:tr>
      <w:tr w:rsidR="00DF2A23" w14:paraId="0B6521F9" w14:textId="77777777" w:rsidTr="00B73967">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457" w:author="ZTE-Ma Zhifeng" w:date="2022-03-06T21:58: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2458" w:author="ZTE-Ma Zhifeng" w:date="2022-03-06T21:58:00Z">
            <w:trPr>
              <w:gridAfter w:val="0"/>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tcPrChange w:id="2459" w:author="ZTE-Ma Zhifeng" w:date="2022-03-06T21:58: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492D4C3F" w14:textId="77777777" w:rsidR="00DF2A23" w:rsidRDefault="00DF2A23" w:rsidP="00DF2A23">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Change w:id="2460" w:author="ZTE-Ma Zhifeng" w:date="2022-03-06T21:58:00Z">
              <w:tcPr>
                <w:tcW w:w="1146" w:type="dxa"/>
                <w:gridSpan w:val="2"/>
                <w:tcBorders>
                  <w:top w:val="single" w:sz="4" w:space="0" w:color="auto"/>
                  <w:left w:val="single" w:sz="4" w:space="0" w:color="auto"/>
                  <w:bottom w:val="single" w:sz="4" w:space="0" w:color="auto"/>
                  <w:right w:val="single" w:sz="4" w:space="0" w:color="auto"/>
                </w:tcBorders>
              </w:tcPr>
            </w:tcPrChange>
          </w:tcPr>
          <w:p w14:paraId="69D2EDB1" w14:textId="77777777" w:rsidR="00DF2A23" w:rsidRDefault="00DF2A23" w:rsidP="00DF2A23">
            <w:pPr>
              <w:pStyle w:val="TAC"/>
              <w:rPr>
                <w:lang w:eastAsia="zh-CN"/>
              </w:rPr>
            </w:pPr>
            <w:r>
              <w:t>n18</w:t>
            </w:r>
          </w:p>
        </w:tc>
        <w:tc>
          <w:tcPr>
            <w:tcW w:w="960" w:type="dxa"/>
            <w:tcBorders>
              <w:top w:val="single" w:sz="4" w:space="0" w:color="auto"/>
              <w:left w:val="single" w:sz="4" w:space="0" w:color="auto"/>
              <w:bottom w:val="single" w:sz="4" w:space="0" w:color="auto"/>
              <w:right w:val="single" w:sz="4" w:space="0" w:color="auto"/>
            </w:tcBorders>
            <w:tcPrChange w:id="2461" w:author="ZTE-Ma Zhifeng" w:date="2022-03-06T21:58:00Z">
              <w:tcPr>
                <w:tcW w:w="960" w:type="dxa"/>
                <w:gridSpan w:val="2"/>
                <w:tcBorders>
                  <w:top w:val="single" w:sz="4" w:space="0" w:color="auto"/>
                  <w:left w:val="single" w:sz="4" w:space="0" w:color="auto"/>
                  <w:bottom w:val="single" w:sz="4" w:space="0" w:color="auto"/>
                  <w:right w:val="single" w:sz="4" w:space="0" w:color="auto"/>
                </w:tcBorders>
              </w:tcPr>
            </w:tcPrChange>
          </w:tcPr>
          <w:p w14:paraId="5BF59337" w14:textId="77777777" w:rsidR="00DF2A23" w:rsidRDefault="00DF2A23" w:rsidP="00DF2A23">
            <w:pPr>
              <w:pStyle w:val="TAC"/>
              <w:rPr>
                <w:kern w:val="2"/>
                <w:szCs w:val="24"/>
                <w:lang w:eastAsia="zh-CN"/>
              </w:rPr>
            </w:pPr>
            <w:r>
              <w:t>820</w:t>
            </w:r>
          </w:p>
        </w:tc>
        <w:tc>
          <w:tcPr>
            <w:tcW w:w="964" w:type="dxa"/>
            <w:tcBorders>
              <w:top w:val="single" w:sz="4" w:space="0" w:color="auto"/>
              <w:left w:val="single" w:sz="4" w:space="0" w:color="auto"/>
              <w:bottom w:val="single" w:sz="4" w:space="0" w:color="auto"/>
              <w:right w:val="single" w:sz="4" w:space="0" w:color="auto"/>
            </w:tcBorders>
            <w:tcPrChange w:id="2462" w:author="ZTE-Ma Zhifeng" w:date="2022-03-06T21:58:00Z">
              <w:tcPr>
                <w:tcW w:w="964" w:type="dxa"/>
                <w:gridSpan w:val="2"/>
                <w:tcBorders>
                  <w:top w:val="single" w:sz="4" w:space="0" w:color="auto"/>
                  <w:left w:val="single" w:sz="4" w:space="0" w:color="auto"/>
                  <w:bottom w:val="single" w:sz="4" w:space="0" w:color="auto"/>
                  <w:right w:val="single" w:sz="4" w:space="0" w:color="auto"/>
                </w:tcBorders>
              </w:tcPr>
            </w:tcPrChange>
          </w:tcPr>
          <w:p w14:paraId="771D7EBE" w14:textId="77777777" w:rsidR="00DF2A23" w:rsidRDefault="00DF2A23" w:rsidP="00DF2A23">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tcPrChange w:id="2463" w:author="ZTE-Ma Zhifeng" w:date="2022-03-06T21:58:00Z">
              <w:tcPr>
                <w:tcW w:w="960" w:type="dxa"/>
                <w:gridSpan w:val="2"/>
                <w:tcBorders>
                  <w:top w:val="single" w:sz="4" w:space="0" w:color="auto"/>
                  <w:left w:val="single" w:sz="4" w:space="0" w:color="auto"/>
                  <w:bottom w:val="single" w:sz="4" w:space="0" w:color="auto"/>
                  <w:right w:val="single" w:sz="4" w:space="0" w:color="auto"/>
                </w:tcBorders>
              </w:tcPr>
            </w:tcPrChange>
          </w:tcPr>
          <w:p w14:paraId="41943017" w14:textId="77777777" w:rsidR="00DF2A23" w:rsidRDefault="00DF2A23" w:rsidP="00DF2A23">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tcPrChange w:id="2464" w:author="ZTE-Ma Zhifeng" w:date="2022-03-06T21:58:00Z">
              <w:tcPr>
                <w:tcW w:w="960" w:type="dxa"/>
                <w:gridSpan w:val="2"/>
                <w:tcBorders>
                  <w:top w:val="single" w:sz="4" w:space="0" w:color="auto"/>
                  <w:left w:val="single" w:sz="4" w:space="0" w:color="auto"/>
                  <w:bottom w:val="single" w:sz="4" w:space="0" w:color="auto"/>
                  <w:right w:val="single" w:sz="4" w:space="0" w:color="auto"/>
                </w:tcBorders>
              </w:tcPr>
            </w:tcPrChange>
          </w:tcPr>
          <w:p w14:paraId="6D05BFF0" w14:textId="77777777" w:rsidR="00DF2A23" w:rsidRDefault="00DF2A23" w:rsidP="00DF2A23">
            <w:pPr>
              <w:pStyle w:val="TAC"/>
              <w:rPr>
                <w:kern w:val="2"/>
                <w:szCs w:val="24"/>
                <w:lang w:eastAsia="zh-CN"/>
              </w:rPr>
            </w:pPr>
            <w:r>
              <w:t>865</w:t>
            </w:r>
          </w:p>
        </w:tc>
        <w:tc>
          <w:tcPr>
            <w:tcW w:w="977" w:type="dxa"/>
            <w:tcBorders>
              <w:top w:val="single" w:sz="4" w:space="0" w:color="auto"/>
              <w:left w:val="single" w:sz="4" w:space="0" w:color="auto"/>
              <w:bottom w:val="single" w:sz="4" w:space="0" w:color="auto"/>
              <w:right w:val="single" w:sz="4" w:space="0" w:color="auto"/>
            </w:tcBorders>
            <w:tcPrChange w:id="2465" w:author="ZTE-Ma Zhifeng" w:date="2022-03-06T21:58:00Z">
              <w:tcPr>
                <w:tcW w:w="977" w:type="dxa"/>
                <w:gridSpan w:val="2"/>
                <w:tcBorders>
                  <w:top w:val="single" w:sz="4" w:space="0" w:color="auto"/>
                  <w:left w:val="single" w:sz="4" w:space="0" w:color="auto"/>
                  <w:bottom w:val="single" w:sz="4" w:space="0" w:color="auto"/>
                  <w:right w:val="single" w:sz="4" w:space="0" w:color="auto"/>
                </w:tcBorders>
              </w:tcPr>
            </w:tcPrChange>
          </w:tcPr>
          <w:p w14:paraId="10A1555F" w14:textId="77777777" w:rsidR="00DF2A23" w:rsidRDefault="00DF2A23" w:rsidP="00DF2A23">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tcPrChange w:id="2466" w:author="ZTE-Ma Zhifeng" w:date="2022-03-06T21:58:00Z">
              <w:tcPr>
                <w:tcW w:w="828" w:type="dxa"/>
                <w:gridSpan w:val="2"/>
                <w:tcBorders>
                  <w:top w:val="single" w:sz="4" w:space="0" w:color="auto"/>
                  <w:left w:val="single" w:sz="4" w:space="0" w:color="auto"/>
                  <w:bottom w:val="single" w:sz="4" w:space="0" w:color="auto"/>
                  <w:right w:val="single" w:sz="4" w:space="0" w:color="auto"/>
                </w:tcBorders>
              </w:tcPr>
            </w:tcPrChange>
          </w:tcPr>
          <w:p w14:paraId="1854E8AB" w14:textId="77777777" w:rsidR="00DF2A23" w:rsidRDefault="00DF2A23" w:rsidP="00DF2A23">
            <w:pPr>
              <w:pStyle w:val="TAC"/>
            </w:pPr>
            <w:r>
              <w:t>FDD</w:t>
            </w:r>
          </w:p>
        </w:tc>
        <w:tc>
          <w:tcPr>
            <w:tcW w:w="1057" w:type="dxa"/>
            <w:tcBorders>
              <w:top w:val="single" w:sz="4" w:space="0" w:color="auto"/>
              <w:left w:val="single" w:sz="4" w:space="0" w:color="auto"/>
              <w:bottom w:val="single" w:sz="4" w:space="0" w:color="auto"/>
              <w:right w:val="single" w:sz="4" w:space="0" w:color="auto"/>
            </w:tcBorders>
            <w:tcPrChange w:id="2467" w:author="ZTE-Ma Zhifeng" w:date="2022-03-06T21:58:00Z">
              <w:tcPr>
                <w:tcW w:w="1057" w:type="dxa"/>
                <w:gridSpan w:val="2"/>
                <w:tcBorders>
                  <w:top w:val="single" w:sz="4" w:space="0" w:color="auto"/>
                  <w:left w:val="single" w:sz="4" w:space="0" w:color="auto"/>
                  <w:bottom w:val="single" w:sz="4" w:space="0" w:color="auto"/>
                  <w:right w:val="single" w:sz="4" w:space="0" w:color="auto"/>
                </w:tcBorders>
              </w:tcPr>
            </w:tcPrChange>
          </w:tcPr>
          <w:p w14:paraId="0C6EA2B8" w14:textId="77777777" w:rsidR="00DF2A23" w:rsidRDefault="00DF2A23" w:rsidP="00DF2A23">
            <w:pPr>
              <w:pStyle w:val="TAC"/>
            </w:pPr>
            <w:r>
              <w:t>N/A</w:t>
            </w:r>
          </w:p>
        </w:tc>
      </w:tr>
      <w:tr w:rsidR="00DF2A23" w14:paraId="4F4EECBE" w14:textId="77777777" w:rsidTr="00B73967">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468" w:author="ZTE-Ma Zhifeng" w:date="2022-03-06T21:58: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469" w:author="ZTE-Ma Zhifeng" w:date="2022-03-06T21:58:00Z"/>
          <w:trPrChange w:id="2470" w:author="ZTE-Ma Zhifeng" w:date="2022-03-06T21:58:00Z">
            <w:trPr>
              <w:gridAfter w:val="0"/>
              <w:trHeight w:val="187"/>
              <w:jc w:val="center"/>
            </w:trPr>
          </w:trPrChange>
        </w:trPr>
        <w:tc>
          <w:tcPr>
            <w:tcW w:w="2007" w:type="dxa"/>
            <w:tcBorders>
              <w:top w:val="single" w:sz="4" w:space="0" w:color="auto"/>
              <w:left w:val="single" w:sz="4" w:space="0" w:color="auto"/>
              <w:bottom w:val="nil"/>
              <w:right w:val="single" w:sz="4" w:space="0" w:color="auto"/>
            </w:tcBorders>
            <w:shd w:val="clear" w:color="auto" w:fill="auto"/>
            <w:tcPrChange w:id="2471" w:author="ZTE-Ma Zhifeng" w:date="2022-03-06T21:58: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335789D6" w14:textId="484CCBBB" w:rsidR="00DF2A23" w:rsidRDefault="00DF2A23" w:rsidP="00DF2A23">
            <w:pPr>
              <w:pStyle w:val="TAC"/>
              <w:rPr>
                <w:ins w:id="2472" w:author="ZTE-Ma Zhifeng" w:date="2022-03-06T21:58:00Z"/>
                <w:lang w:val="en-US" w:eastAsia="zh-CN"/>
              </w:rPr>
            </w:pPr>
            <w:ins w:id="2473" w:author="ZTE-Ma Zhifeng" w:date="2022-03-06T21:59:00Z">
              <w:r>
                <w:rPr>
                  <w:rFonts w:eastAsia="MS Mincho" w:cs="Arial"/>
                  <w:color w:val="000000"/>
                  <w:szCs w:val="18"/>
                  <w:lang w:eastAsia="ja-JP"/>
                </w:rPr>
                <w:t>CA_n3-n18-n77</w:t>
              </w:r>
            </w:ins>
          </w:p>
        </w:tc>
        <w:tc>
          <w:tcPr>
            <w:tcW w:w="1146" w:type="dxa"/>
            <w:tcBorders>
              <w:top w:val="single" w:sz="4" w:space="0" w:color="auto"/>
              <w:left w:val="single" w:sz="4" w:space="0" w:color="auto"/>
              <w:bottom w:val="single" w:sz="4" w:space="0" w:color="auto"/>
              <w:right w:val="single" w:sz="4" w:space="0" w:color="auto"/>
            </w:tcBorders>
            <w:tcPrChange w:id="2474" w:author="ZTE-Ma Zhifeng" w:date="2022-03-06T21:58:00Z">
              <w:tcPr>
                <w:tcW w:w="1146" w:type="dxa"/>
                <w:gridSpan w:val="2"/>
                <w:tcBorders>
                  <w:top w:val="single" w:sz="4" w:space="0" w:color="auto"/>
                  <w:left w:val="single" w:sz="4" w:space="0" w:color="auto"/>
                  <w:bottom w:val="single" w:sz="4" w:space="0" w:color="auto"/>
                  <w:right w:val="single" w:sz="4" w:space="0" w:color="auto"/>
                </w:tcBorders>
              </w:tcPr>
            </w:tcPrChange>
          </w:tcPr>
          <w:p w14:paraId="404FB18E" w14:textId="4A790CB4" w:rsidR="00DF2A23" w:rsidRDefault="00DF2A23" w:rsidP="00DF2A23">
            <w:pPr>
              <w:pStyle w:val="TAC"/>
              <w:rPr>
                <w:ins w:id="2475" w:author="ZTE-Ma Zhifeng" w:date="2022-03-06T21:58:00Z"/>
              </w:rPr>
            </w:pPr>
            <w:ins w:id="2476" w:author="ZTE-Ma Zhifeng" w:date="2022-03-06T21:59:00Z">
              <w:r>
                <w:rPr>
                  <w:rFonts w:eastAsia="MS Mincho" w:cs="Arial"/>
                  <w:color w:val="000000"/>
                  <w:szCs w:val="18"/>
                  <w:lang w:eastAsia="ja-JP"/>
                </w:rPr>
                <w:t>n</w:t>
              </w:r>
              <w:r w:rsidRPr="00F63207">
                <w:rPr>
                  <w:rFonts w:eastAsia="MS Mincho" w:cs="Arial"/>
                  <w:color w:val="000000"/>
                  <w:szCs w:val="18"/>
                  <w:lang w:eastAsia="ja-JP"/>
                </w:rPr>
                <w:t>18</w:t>
              </w:r>
            </w:ins>
          </w:p>
        </w:tc>
        <w:tc>
          <w:tcPr>
            <w:tcW w:w="960" w:type="dxa"/>
            <w:tcBorders>
              <w:top w:val="single" w:sz="4" w:space="0" w:color="auto"/>
              <w:left w:val="single" w:sz="4" w:space="0" w:color="auto"/>
              <w:bottom w:val="single" w:sz="4" w:space="0" w:color="auto"/>
              <w:right w:val="single" w:sz="4" w:space="0" w:color="auto"/>
            </w:tcBorders>
            <w:tcPrChange w:id="2477" w:author="ZTE-Ma Zhifeng" w:date="2022-03-06T21:58:00Z">
              <w:tcPr>
                <w:tcW w:w="960" w:type="dxa"/>
                <w:gridSpan w:val="2"/>
                <w:tcBorders>
                  <w:top w:val="single" w:sz="4" w:space="0" w:color="auto"/>
                  <w:left w:val="single" w:sz="4" w:space="0" w:color="auto"/>
                  <w:bottom w:val="single" w:sz="4" w:space="0" w:color="auto"/>
                  <w:right w:val="single" w:sz="4" w:space="0" w:color="auto"/>
                </w:tcBorders>
              </w:tcPr>
            </w:tcPrChange>
          </w:tcPr>
          <w:p w14:paraId="4C5B741E" w14:textId="20E9415D" w:rsidR="00DF2A23" w:rsidRDefault="00DF2A23" w:rsidP="00DF2A23">
            <w:pPr>
              <w:pStyle w:val="TAC"/>
              <w:rPr>
                <w:ins w:id="2478" w:author="ZTE-Ma Zhifeng" w:date="2022-03-06T21:58:00Z"/>
              </w:rPr>
            </w:pPr>
            <w:ins w:id="2479" w:author="ZTE-Ma Zhifeng" w:date="2022-03-06T21:59:00Z">
              <w:r w:rsidRPr="00F63207">
                <w:rPr>
                  <w:rFonts w:eastAsia="MS Mincho" w:cs="Arial"/>
                  <w:color w:val="000000"/>
                  <w:szCs w:val="18"/>
                  <w:lang w:eastAsia="ja-JP"/>
                </w:rPr>
                <w:t>820</w:t>
              </w:r>
            </w:ins>
          </w:p>
        </w:tc>
        <w:tc>
          <w:tcPr>
            <w:tcW w:w="964" w:type="dxa"/>
            <w:tcBorders>
              <w:top w:val="single" w:sz="4" w:space="0" w:color="auto"/>
              <w:left w:val="single" w:sz="4" w:space="0" w:color="auto"/>
              <w:bottom w:val="single" w:sz="4" w:space="0" w:color="auto"/>
              <w:right w:val="single" w:sz="4" w:space="0" w:color="auto"/>
            </w:tcBorders>
            <w:tcPrChange w:id="2480" w:author="ZTE-Ma Zhifeng" w:date="2022-03-06T21:58:00Z">
              <w:tcPr>
                <w:tcW w:w="964" w:type="dxa"/>
                <w:gridSpan w:val="2"/>
                <w:tcBorders>
                  <w:top w:val="single" w:sz="4" w:space="0" w:color="auto"/>
                  <w:left w:val="single" w:sz="4" w:space="0" w:color="auto"/>
                  <w:bottom w:val="single" w:sz="4" w:space="0" w:color="auto"/>
                  <w:right w:val="single" w:sz="4" w:space="0" w:color="auto"/>
                </w:tcBorders>
              </w:tcPr>
            </w:tcPrChange>
          </w:tcPr>
          <w:p w14:paraId="6B829370" w14:textId="2F7D5CCF" w:rsidR="00DF2A23" w:rsidRDefault="00DF2A23" w:rsidP="00DF2A23">
            <w:pPr>
              <w:pStyle w:val="TAC"/>
              <w:rPr>
                <w:ins w:id="2481" w:author="ZTE-Ma Zhifeng" w:date="2022-03-06T21:58:00Z"/>
              </w:rPr>
            </w:pPr>
            <w:ins w:id="2482" w:author="ZTE-Ma Zhifeng" w:date="2022-03-06T21:59:00Z">
              <w:r w:rsidRPr="00F63207">
                <w:rPr>
                  <w:rFonts w:eastAsia="MS Mincho" w:cs="Arial"/>
                  <w:color w:val="000000"/>
                  <w:szCs w:val="18"/>
                  <w:lang w:eastAsia="ja-JP"/>
                </w:rPr>
                <w:t>5</w:t>
              </w:r>
            </w:ins>
          </w:p>
        </w:tc>
        <w:tc>
          <w:tcPr>
            <w:tcW w:w="960" w:type="dxa"/>
            <w:tcBorders>
              <w:top w:val="single" w:sz="4" w:space="0" w:color="auto"/>
              <w:left w:val="single" w:sz="4" w:space="0" w:color="auto"/>
              <w:bottom w:val="single" w:sz="4" w:space="0" w:color="auto"/>
              <w:right w:val="single" w:sz="4" w:space="0" w:color="auto"/>
            </w:tcBorders>
            <w:tcPrChange w:id="2483" w:author="ZTE-Ma Zhifeng" w:date="2022-03-06T21:58:00Z">
              <w:tcPr>
                <w:tcW w:w="960" w:type="dxa"/>
                <w:gridSpan w:val="2"/>
                <w:tcBorders>
                  <w:top w:val="single" w:sz="4" w:space="0" w:color="auto"/>
                  <w:left w:val="single" w:sz="4" w:space="0" w:color="auto"/>
                  <w:bottom w:val="single" w:sz="4" w:space="0" w:color="auto"/>
                  <w:right w:val="single" w:sz="4" w:space="0" w:color="auto"/>
                </w:tcBorders>
              </w:tcPr>
            </w:tcPrChange>
          </w:tcPr>
          <w:p w14:paraId="0B5F2926" w14:textId="775E4ABC" w:rsidR="00DF2A23" w:rsidRDefault="00DF2A23" w:rsidP="00DF2A23">
            <w:pPr>
              <w:pStyle w:val="TAC"/>
              <w:rPr>
                <w:ins w:id="2484" w:author="ZTE-Ma Zhifeng" w:date="2022-03-06T21:58:00Z"/>
              </w:rPr>
            </w:pPr>
            <w:ins w:id="2485" w:author="ZTE-Ma Zhifeng" w:date="2022-03-06T21:59:00Z">
              <w:r w:rsidRPr="00F63207">
                <w:rPr>
                  <w:rFonts w:eastAsia="MS Mincho" w:cs="Arial"/>
                  <w:color w:val="000000"/>
                  <w:szCs w:val="18"/>
                  <w:lang w:eastAsia="ja-JP"/>
                </w:rPr>
                <w:t>25</w:t>
              </w:r>
            </w:ins>
          </w:p>
        </w:tc>
        <w:tc>
          <w:tcPr>
            <w:tcW w:w="960" w:type="dxa"/>
            <w:tcBorders>
              <w:top w:val="single" w:sz="4" w:space="0" w:color="auto"/>
              <w:left w:val="single" w:sz="4" w:space="0" w:color="auto"/>
              <w:bottom w:val="single" w:sz="4" w:space="0" w:color="auto"/>
              <w:right w:val="single" w:sz="4" w:space="0" w:color="auto"/>
            </w:tcBorders>
            <w:tcPrChange w:id="2486" w:author="ZTE-Ma Zhifeng" w:date="2022-03-06T21:58:00Z">
              <w:tcPr>
                <w:tcW w:w="960" w:type="dxa"/>
                <w:gridSpan w:val="2"/>
                <w:tcBorders>
                  <w:top w:val="single" w:sz="4" w:space="0" w:color="auto"/>
                  <w:left w:val="single" w:sz="4" w:space="0" w:color="auto"/>
                  <w:bottom w:val="single" w:sz="4" w:space="0" w:color="auto"/>
                  <w:right w:val="single" w:sz="4" w:space="0" w:color="auto"/>
                </w:tcBorders>
              </w:tcPr>
            </w:tcPrChange>
          </w:tcPr>
          <w:p w14:paraId="5CBA5B36" w14:textId="776610D2" w:rsidR="00DF2A23" w:rsidRDefault="00DF2A23" w:rsidP="00DF2A23">
            <w:pPr>
              <w:pStyle w:val="TAC"/>
              <w:rPr>
                <w:ins w:id="2487" w:author="ZTE-Ma Zhifeng" w:date="2022-03-06T21:58:00Z"/>
              </w:rPr>
            </w:pPr>
            <w:ins w:id="2488" w:author="ZTE-Ma Zhifeng" w:date="2022-03-06T21:59:00Z">
              <w:r w:rsidRPr="00F63207">
                <w:rPr>
                  <w:rFonts w:eastAsia="MS Mincho" w:cs="Arial"/>
                  <w:color w:val="000000"/>
                  <w:szCs w:val="18"/>
                  <w:lang w:eastAsia="ja-JP"/>
                </w:rPr>
                <w:t>865</w:t>
              </w:r>
            </w:ins>
          </w:p>
        </w:tc>
        <w:tc>
          <w:tcPr>
            <w:tcW w:w="977" w:type="dxa"/>
            <w:tcBorders>
              <w:top w:val="single" w:sz="4" w:space="0" w:color="auto"/>
              <w:left w:val="single" w:sz="4" w:space="0" w:color="auto"/>
              <w:bottom w:val="single" w:sz="4" w:space="0" w:color="auto"/>
              <w:right w:val="single" w:sz="4" w:space="0" w:color="auto"/>
            </w:tcBorders>
            <w:tcPrChange w:id="2489" w:author="ZTE-Ma Zhifeng" w:date="2022-03-06T21:58:00Z">
              <w:tcPr>
                <w:tcW w:w="977" w:type="dxa"/>
                <w:gridSpan w:val="2"/>
                <w:tcBorders>
                  <w:top w:val="single" w:sz="4" w:space="0" w:color="auto"/>
                  <w:left w:val="single" w:sz="4" w:space="0" w:color="auto"/>
                  <w:bottom w:val="single" w:sz="4" w:space="0" w:color="auto"/>
                  <w:right w:val="single" w:sz="4" w:space="0" w:color="auto"/>
                </w:tcBorders>
              </w:tcPr>
            </w:tcPrChange>
          </w:tcPr>
          <w:p w14:paraId="744A2099" w14:textId="21A03251" w:rsidR="00DF2A23" w:rsidRDefault="00DF2A23" w:rsidP="00DF2A23">
            <w:pPr>
              <w:pStyle w:val="TAC"/>
              <w:rPr>
                <w:ins w:id="2490" w:author="ZTE-Ma Zhifeng" w:date="2022-03-06T21:58:00Z"/>
              </w:rPr>
            </w:pPr>
            <w:ins w:id="2491" w:author="ZTE-Ma Zhifeng" w:date="2022-03-06T21:59:00Z">
              <w:r w:rsidRPr="00F63207">
                <w:rPr>
                  <w:rFonts w:eastAsia="MS Mincho" w:cs="Arial"/>
                  <w:color w:val="000000"/>
                  <w:szCs w:val="18"/>
                  <w:lang w:eastAsia="ja-JP"/>
                </w:rPr>
                <w:t>N/A</w:t>
              </w:r>
            </w:ins>
          </w:p>
        </w:tc>
        <w:tc>
          <w:tcPr>
            <w:tcW w:w="828" w:type="dxa"/>
            <w:tcBorders>
              <w:top w:val="single" w:sz="4" w:space="0" w:color="auto"/>
              <w:left w:val="single" w:sz="4" w:space="0" w:color="auto"/>
              <w:bottom w:val="single" w:sz="4" w:space="0" w:color="auto"/>
              <w:right w:val="single" w:sz="4" w:space="0" w:color="auto"/>
            </w:tcBorders>
            <w:tcPrChange w:id="2492" w:author="ZTE-Ma Zhifeng" w:date="2022-03-06T21:58:00Z">
              <w:tcPr>
                <w:tcW w:w="828" w:type="dxa"/>
                <w:gridSpan w:val="2"/>
                <w:tcBorders>
                  <w:top w:val="single" w:sz="4" w:space="0" w:color="auto"/>
                  <w:left w:val="single" w:sz="4" w:space="0" w:color="auto"/>
                  <w:bottom w:val="single" w:sz="4" w:space="0" w:color="auto"/>
                  <w:right w:val="single" w:sz="4" w:space="0" w:color="auto"/>
                </w:tcBorders>
              </w:tcPr>
            </w:tcPrChange>
          </w:tcPr>
          <w:p w14:paraId="5AD182B2" w14:textId="19B701CE" w:rsidR="00DF2A23" w:rsidRDefault="00DF2A23" w:rsidP="00DF2A23">
            <w:pPr>
              <w:pStyle w:val="TAC"/>
              <w:rPr>
                <w:ins w:id="2493" w:author="ZTE-Ma Zhifeng" w:date="2022-03-06T21:58:00Z"/>
              </w:rPr>
            </w:pPr>
            <w:ins w:id="2494" w:author="ZTE-Ma Zhifeng" w:date="2022-03-06T21:59:00Z">
              <w:r w:rsidRPr="00F63207">
                <w:rPr>
                  <w:rFonts w:eastAsia="MS Mincho" w:cs="Arial" w:hint="eastAsia"/>
                  <w:color w:val="000000"/>
                  <w:szCs w:val="18"/>
                  <w:lang w:eastAsia="ja-JP"/>
                </w:rPr>
                <w:t>FD</w:t>
              </w:r>
              <w:r w:rsidRPr="00F63207">
                <w:rPr>
                  <w:rFonts w:eastAsia="MS Mincho" w:cs="Arial"/>
                  <w:color w:val="000000"/>
                  <w:szCs w:val="18"/>
                  <w:lang w:eastAsia="ja-JP"/>
                </w:rPr>
                <w:t>D</w:t>
              </w:r>
            </w:ins>
          </w:p>
        </w:tc>
        <w:tc>
          <w:tcPr>
            <w:tcW w:w="1057" w:type="dxa"/>
            <w:tcBorders>
              <w:top w:val="single" w:sz="4" w:space="0" w:color="auto"/>
              <w:left w:val="single" w:sz="4" w:space="0" w:color="auto"/>
              <w:bottom w:val="single" w:sz="4" w:space="0" w:color="auto"/>
              <w:right w:val="single" w:sz="4" w:space="0" w:color="auto"/>
            </w:tcBorders>
            <w:tcPrChange w:id="2495" w:author="ZTE-Ma Zhifeng" w:date="2022-03-06T21:58:00Z">
              <w:tcPr>
                <w:tcW w:w="1057" w:type="dxa"/>
                <w:gridSpan w:val="2"/>
                <w:tcBorders>
                  <w:top w:val="single" w:sz="4" w:space="0" w:color="auto"/>
                  <w:left w:val="single" w:sz="4" w:space="0" w:color="auto"/>
                  <w:bottom w:val="single" w:sz="4" w:space="0" w:color="auto"/>
                  <w:right w:val="single" w:sz="4" w:space="0" w:color="auto"/>
                </w:tcBorders>
              </w:tcPr>
            </w:tcPrChange>
          </w:tcPr>
          <w:p w14:paraId="328FBCE8" w14:textId="1CCCEE0A" w:rsidR="00DF2A23" w:rsidRDefault="00DF2A23" w:rsidP="00DF2A23">
            <w:pPr>
              <w:pStyle w:val="TAC"/>
              <w:rPr>
                <w:ins w:id="2496" w:author="ZTE-Ma Zhifeng" w:date="2022-03-06T21:58:00Z"/>
              </w:rPr>
            </w:pPr>
            <w:ins w:id="2497" w:author="ZTE-Ma Zhifeng" w:date="2022-03-06T21:59:00Z">
              <w:r w:rsidRPr="00F63207">
                <w:rPr>
                  <w:rFonts w:eastAsia="MS Mincho" w:cs="Arial"/>
                  <w:color w:val="000000"/>
                  <w:szCs w:val="18"/>
                  <w:lang w:eastAsia="ja-JP"/>
                </w:rPr>
                <w:t>N/A</w:t>
              </w:r>
            </w:ins>
          </w:p>
        </w:tc>
      </w:tr>
      <w:tr w:rsidR="00DF2A23" w14:paraId="3F0436E0" w14:textId="77777777" w:rsidTr="00B73967">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498" w:author="ZTE-Ma Zhifeng" w:date="2022-03-06T21:58: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499" w:author="ZTE-Ma Zhifeng" w:date="2022-03-06T21:58:00Z"/>
          <w:trPrChange w:id="2500" w:author="ZTE-Ma Zhifeng" w:date="2022-03-06T21:58: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2501" w:author="ZTE-Ma Zhifeng" w:date="2022-03-06T21:58: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3A199836" w14:textId="77777777" w:rsidR="00DF2A23" w:rsidRDefault="00DF2A23" w:rsidP="00DF2A23">
            <w:pPr>
              <w:pStyle w:val="TAC"/>
              <w:rPr>
                <w:ins w:id="2502" w:author="ZTE-Ma Zhifeng" w:date="2022-03-06T21:58:00Z"/>
                <w:lang w:val="en-US" w:eastAsia="zh-CN"/>
              </w:rPr>
            </w:pPr>
          </w:p>
        </w:tc>
        <w:tc>
          <w:tcPr>
            <w:tcW w:w="1146" w:type="dxa"/>
            <w:tcBorders>
              <w:top w:val="single" w:sz="4" w:space="0" w:color="auto"/>
              <w:left w:val="single" w:sz="4" w:space="0" w:color="auto"/>
              <w:bottom w:val="single" w:sz="4" w:space="0" w:color="auto"/>
              <w:right w:val="single" w:sz="4" w:space="0" w:color="auto"/>
            </w:tcBorders>
            <w:tcPrChange w:id="2503" w:author="ZTE-Ma Zhifeng" w:date="2022-03-06T21:58:00Z">
              <w:tcPr>
                <w:tcW w:w="1146" w:type="dxa"/>
                <w:gridSpan w:val="2"/>
                <w:tcBorders>
                  <w:top w:val="single" w:sz="4" w:space="0" w:color="auto"/>
                  <w:left w:val="single" w:sz="4" w:space="0" w:color="auto"/>
                  <w:bottom w:val="single" w:sz="4" w:space="0" w:color="auto"/>
                  <w:right w:val="single" w:sz="4" w:space="0" w:color="auto"/>
                </w:tcBorders>
              </w:tcPr>
            </w:tcPrChange>
          </w:tcPr>
          <w:p w14:paraId="02F13453" w14:textId="7CD4C3EE" w:rsidR="00DF2A23" w:rsidRDefault="00DF2A23" w:rsidP="00DF2A23">
            <w:pPr>
              <w:pStyle w:val="TAC"/>
              <w:rPr>
                <w:ins w:id="2504" w:author="ZTE-Ma Zhifeng" w:date="2022-03-06T21:58:00Z"/>
              </w:rPr>
            </w:pPr>
            <w:ins w:id="2505" w:author="ZTE-Ma Zhifeng" w:date="2022-03-06T21:59:00Z">
              <w:r w:rsidRPr="00F63207">
                <w:rPr>
                  <w:rFonts w:eastAsia="MS Mincho" w:cs="Arial"/>
                  <w:color w:val="000000"/>
                  <w:szCs w:val="18"/>
                  <w:lang w:eastAsia="ja-JP"/>
                </w:rPr>
                <w:t>n3</w:t>
              </w:r>
            </w:ins>
          </w:p>
        </w:tc>
        <w:tc>
          <w:tcPr>
            <w:tcW w:w="960" w:type="dxa"/>
            <w:tcBorders>
              <w:top w:val="single" w:sz="4" w:space="0" w:color="auto"/>
              <w:left w:val="single" w:sz="4" w:space="0" w:color="auto"/>
              <w:bottom w:val="single" w:sz="4" w:space="0" w:color="auto"/>
              <w:right w:val="single" w:sz="4" w:space="0" w:color="auto"/>
            </w:tcBorders>
            <w:tcPrChange w:id="2506" w:author="ZTE-Ma Zhifeng" w:date="2022-03-06T21:58:00Z">
              <w:tcPr>
                <w:tcW w:w="960" w:type="dxa"/>
                <w:gridSpan w:val="2"/>
                <w:tcBorders>
                  <w:top w:val="single" w:sz="4" w:space="0" w:color="auto"/>
                  <w:left w:val="single" w:sz="4" w:space="0" w:color="auto"/>
                  <w:bottom w:val="single" w:sz="4" w:space="0" w:color="auto"/>
                  <w:right w:val="single" w:sz="4" w:space="0" w:color="auto"/>
                </w:tcBorders>
              </w:tcPr>
            </w:tcPrChange>
          </w:tcPr>
          <w:p w14:paraId="7A710C6C" w14:textId="096D7A8C" w:rsidR="00DF2A23" w:rsidRDefault="00DF2A23" w:rsidP="00DF2A23">
            <w:pPr>
              <w:pStyle w:val="TAC"/>
              <w:rPr>
                <w:ins w:id="2507" w:author="ZTE-Ma Zhifeng" w:date="2022-03-06T21:58:00Z"/>
              </w:rPr>
            </w:pPr>
            <w:ins w:id="2508" w:author="ZTE-Ma Zhifeng" w:date="2022-03-06T21:59:00Z">
              <w:r w:rsidRPr="00F63207">
                <w:rPr>
                  <w:rFonts w:eastAsia="MS Mincho" w:cs="Arial"/>
                  <w:color w:val="000000"/>
                  <w:szCs w:val="18"/>
                  <w:lang w:eastAsia="ja-JP"/>
                </w:rPr>
                <w:t>1770</w:t>
              </w:r>
            </w:ins>
          </w:p>
        </w:tc>
        <w:tc>
          <w:tcPr>
            <w:tcW w:w="964" w:type="dxa"/>
            <w:tcBorders>
              <w:top w:val="single" w:sz="4" w:space="0" w:color="auto"/>
              <w:left w:val="single" w:sz="4" w:space="0" w:color="auto"/>
              <w:bottom w:val="single" w:sz="4" w:space="0" w:color="auto"/>
              <w:right w:val="single" w:sz="4" w:space="0" w:color="auto"/>
            </w:tcBorders>
            <w:tcPrChange w:id="2509" w:author="ZTE-Ma Zhifeng" w:date="2022-03-06T21:58:00Z">
              <w:tcPr>
                <w:tcW w:w="964" w:type="dxa"/>
                <w:gridSpan w:val="2"/>
                <w:tcBorders>
                  <w:top w:val="single" w:sz="4" w:space="0" w:color="auto"/>
                  <w:left w:val="single" w:sz="4" w:space="0" w:color="auto"/>
                  <w:bottom w:val="single" w:sz="4" w:space="0" w:color="auto"/>
                  <w:right w:val="single" w:sz="4" w:space="0" w:color="auto"/>
                </w:tcBorders>
              </w:tcPr>
            </w:tcPrChange>
          </w:tcPr>
          <w:p w14:paraId="5DF674E2" w14:textId="480314B7" w:rsidR="00DF2A23" w:rsidRDefault="00DF2A23" w:rsidP="00DF2A23">
            <w:pPr>
              <w:pStyle w:val="TAC"/>
              <w:rPr>
                <w:ins w:id="2510" w:author="ZTE-Ma Zhifeng" w:date="2022-03-06T21:58:00Z"/>
              </w:rPr>
            </w:pPr>
            <w:ins w:id="2511" w:author="ZTE-Ma Zhifeng" w:date="2022-03-06T21:59:00Z">
              <w:r w:rsidRPr="00F63207">
                <w:rPr>
                  <w:rFonts w:eastAsia="MS Mincho" w:cs="Arial"/>
                  <w:color w:val="000000"/>
                  <w:szCs w:val="18"/>
                  <w:lang w:eastAsia="ja-JP"/>
                </w:rPr>
                <w:t>5</w:t>
              </w:r>
            </w:ins>
          </w:p>
        </w:tc>
        <w:tc>
          <w:tcPr>
            <w:tcW w:w="960" w:type="dxa"/>
            <w:tcBorders>
              <w:top w:val="single" w:sz="4" w:space="0" w:color="auto"/>
              <w:left w:val="single" w:sz="4" w:space="0" w:color="auto"/>
              <w:bottom w:val="single" w:sz="4" w:space="0" w:color="auto"/>
              <w:right w:val="single" w:sz="4" w:space="0" w:color="auto"/>
            </w:tcBorders>
            <w:tcPrChange w:id="2512" w:author="ZTE-Ma Zhifeng" w:date="2022-03-06T21:58:00Z">
              <w:tcPr>
                <w:tcW w:w="960" w:type="dxa"/>
                <w:gridSpan w:val="2"/>
                <w:tcBorders>
                  <w:top w:val="single" w:sz="4" w:space="0" w:color="auto"/>
                  <w:left w:val="single" w:sz="4" w:space="0" w:color="auto"/>
                  <w:bottom w:val="single" w:sz="4" w:space="0" w:color="auto"/>
                  <w:right w:val="single" w:sz="4" w:space="0" w:color="auto"/>
                </w:tcBorders>
              </w:tcPr>
            </w:tcPrChange>
          </w:tcPr>
          <w:p w14:paraId="52EEF75D" w14:textId="393E91BD" w:rsidR="00DF2A23" w:rsidRDefault="00DF2A23" w:rsidP="00DF2A23">
            <w:pPr>
              <w:pStyle w:val="TAC"/>
              <w:rPr>
                <w:ins w:id="2513" w:author="ZTE-Ma Zhifeng" w:date="2022-03-06T21:58:00Z"/>
              </w:rPr>
            </w:pPr>
            <w:ins w:id="2514" w:author="ZTE-Ma Zhifeng" w:date="2022-03-06T21:59:00Z">
              <w:r w:rsidRPr="00F63207">
                <w:rPr>
                  <w:rFonts w:eastAsia="MS Mincho" w:cs="Arial"/>
                  <w:color w:val="000000"/>
                  <w:szCs w:val="18"/>
                  <w:lang w:eastAsia="ja-JP"/>
                </w:rPr>
                <w:t>25</w:t>
              </w:r>
            </w:ins>
          </w:p>
        </w:tc>
        <w:tc>
          <w:tcPr>
            <w:tcW w:w="960" w:type="dxa"/>
            <w:tcBorders>
              <w:top w:val="single" w:sz="4" w:space="0" w:color="auto"/>
              <w:left w:val="single" w:sz="4" w:space="0" w:color="auto"/>
              <w:bottom w:val="single" w:sz="4" w:space="0" w:color="auto"/>
              <w:right w:val="single" w:sz="4" w:space="0" w:color="auto"/>
            </w:tcBorders>
            <w:tcPrChange w:id="2515" w:author="ZTE-Ma Zhifeng" w:date="2022-03-06T21:58:00Z">
              <w:tcPr>
                <w:tcW w:w="960" w:type="dxa"/>
                <w:gridSpan w:val="2"/>
                <w:tcBorders>
                  <w:top w:val="single" w:sz="4" w:space="0" w:color="auto"/>
                  <w:left w:val="single" w:sz="4" w:space="0" w:color="auto"/>
                  <w:bottom w:val="single" w:sz="4" w:space="0" w:color="auto"/>
                  <w:right w:val="single" w:sz="4" w:space="0" w:color="auto"/>
                </w:tcBorders>
              </w:tcPr>
            </w:tcPrChange>
          </w:tcPr>
          <w:p w14:paraId="34948EE4" w14:textId="3069D0A9" w:rsidR="00DF2A23" w:rsidRDefault="00DF2A23" w:rsidP="00DF2A23">
            <w:pPr>
              <w:pStyle w:val="TAC"/>
              <w:rPr>
                <w:ins w:id="2516" w:author="ZTE-Ma Zhifeng" w:date="2022-03-06T21:58:00Z"/>
              </w:rPr>
            </w:pPr>
            <w:ins w:id="2517" w:author="ZTE-Ma Zhifeng" w:date="2022-03-06T21:59:00Z">
              <w:r w:rsidRPr="00F63207">
                <w:rPr>
                  <w:rFonts w:eastAsia="MS Mincho" w:cs="Arial"/>
                  <w:color w:val="000000"/>
                  <w:szCs w:val="18"/>
                  <w:lang w:eastAsia="ja-JP"/>
                </w:rPr>
                <w:t>1865</w:t>
              </w:r>
            </w:ins>
          </w:p>
        </w:tc>
        <w:tc>
          <w:tcPr>
            <w:tcW w:w="977" w:type="dxa"/>
            <w:tcBorders>
              <w:top w:val="single" w:sz="4" w:space="0" w:color="auto"/>
              <w:left w:val="single" w:sz="4" w:space="0" w:color="auto"/>
              <w:bottom w:val="single" w:sz="4" w:space="0" w:color="auto"/>
              <w:right w:val="single" w:sz="4" w:space="0" w:color="auto"/>
            </w:tcBorders>
            <w:tcPrChange w:id="2518" w:author="ZTE-Ma Zhifeng" w:date="2022-03-06T21:58:00Z">
              <w:tcPr>
                <w:tcW w:w="977" w:type="dxa"/>
                <w:gridSpan w:val="2"/>
                <w:tcBorders>
                  <w:top w:val="single" w:sz="4" w:space="0" w:color="auto"/>
                  <w:left w:val="single" w:sz="4" w:space="0" w:color="auto"/>
                  <w:bottom w:val="single" w:sz="4" w:space="0" w:color="auto"/>
                  <w:right w:val="single" w:sz="4" w:space="0" w:color="auto"/>
                </w:tcBorders>
              </w:tcPr>
            </w:tcPrChange>
          </w:tcPr>
          <w:p w14:paraId="423A8E14" w14:textId="6676A46E" w:rsidR="00DF2A23" w:rsidRDefault="00DF2A23" w:rsidP="00DF2A23">
            <w:pPr>
              <w:pStyle w:val="TAC"/>
              <w:rPr>
                <w:ins w:id="2519" w:author="ZTE-Ma Zhifeng" w:date="2022-03-06T21:58:00Z"/>
              </w:rPr>
            </w:pPr>
            <w:ins w:id="2520" w:author="ZTE-Ma Zhifeng" w:date="2022-03-06T21:59:00Z">
              <w:r w:rsidRPr="00F63207">
                <w:rPr>
                  <w:rFonts w:eastAsia="MS Mincho" w:cs="Arial"/>
                  <w:color w:val="000000"/>
                  <w:szCs w:val="18"/>
                  <w:lang w:eastAsia="ja-JP"/>
                </w:rPr>
                <w:t>N/A</w:t>
              </w:r>
            </w:ins>
          </w:p>
        </w:tc>
        <w:tc>
          <w:tcPr>
            <w:tcW w:w="828" w:type="dxa"/>
            <w:tcBorders>
              <w:top w:val="single" w:sz="4" w:space="0" w:color="auto"/>
              <w:left w:val="single" w:sz="4" w:space="0" w:color="auto"/>
              <w:bottom w:val="single" w:sz="4" w:space="0" w:color="auto"/>
              <w:right w:val="single" w:sz="4" w:space="0" w:color="auto"/>
            </w:tcBorders>
            <w:tcPrChange w:id="2521" w:author="ZTE-Ma Zhifeng" w:date="2022-03-06T21:58:00Z">
              <w:tcPr>
                <w:tcW w:w="828" w:type="dxa"/>
                <w:gridSpan w:val="2"/>
                <w:tcBorders>
                  <w:top w:val="single" w:sz="4" w:space="0" w:color="auto"/>
                  <w:left w:val="single" w:sz="4" w:space="0" w:color="auto"/>
                  <w:bottom w:val="single" w:sz="4" w:space="0" w:color="auto"/>
                  <w:right w:val="single" w:sz="4" w:space="0" w:color="auto"/>
                </w:tcBorders>
              </w:tcPr>
            </w:tcPrChange>
          </w:tcPr>
          <w:p w14:paraId="5B697985" w14:textId="708F0346" w:rsidR="00DF2A23" w:rsidRDefault="00DF2A23" w:rsidP="00DF2A23">
            <w:pPr>
              <w:pStyle w:val="TAC"/>
              <w:rPr>
                <w:ins w:id="2522" w:author="ZTE-Ma Zhifeng" w:date="2022-03-06T21:58:00Z"/>
              </w:rPr>
            </w:pPr>
            <w:ins w:id="2523" w:author="ZTE-Ma Zhifeng" w:date="2022-03-06T21:59:00Z">
              <w:r w:rsidRPr="00F63207">
                <w:rPr>
                  <w:rFonts w:eastAsia="MS Mincho" w:cs="Arial" w:hint="eastAsia"/>
                  <w:color w:val="000000"/>
                  <w:szCs w:val="18"/>
                  <w:lang w:eastAsia="ja-JP"/>
                </w:rPr>
                <w:t>F</w:t>
              </w:r>
              <w:r w:rsidRPr="00F63207">
                <w:rPr>
                  <w:rFonts w:eastAsia="MS Mincho" w:cs="Arial"/>
                  <w:color w:val="000000"/>
                  <w:szCs w:val="18"/>
                  <w:lang w:eastAsia="ja-JP"/>
                </w:rPr>
                <w:t>DD</w:t>
              </w:r>
            </w:ins>
          </w:p>
        </w:tc>
        <w:tc>
          <w:tcPr>
            <w:tcW w:w="1057" w:type="dxa"/>
            <w:tcBorders>
              <w:top w:val="single" w:sz="4" w:space="0" w:color="auto"/>
              <w:left w:val="single" w:sz="4" w:space="0" w:color="auto"/>
              <w:bottom w:val="single" w:sz="4" w:space="0" w:color="auto"/>
              <w:right w:val="single" w:sz="4" w:space="0" w:color="auto"/>
            </w:tcBorders>
            <w:tcPrChange w:id="2524" w:author="ZTE-Ma Zhifeng" w:date="2022-03-06T21:58:00Z">
              <w:tcPr>
                <w:tcW w:w="1057" w:type="dxa"/>
                <w:gridSpan w:val="2"/>
                <w:tcBorders>
                  <w:top w:val="single" w:sz="4" w:space="0" w:color="auto"/>
                  <w:left w:val="single" w:sz="4" w:space="0" w:color="auto"/>
                  <w:bottom w:val="single" w:sz="4" w:space="0" w:color="auto"/>
                  <w:right w:val="single" w:sz="4" w:space="0" w:color="auto"/>
                </w:tcBorders>
              </w:tcPr>
            </w:tcPrChange>
          </w:tcPr>
          <w:p w14:paraId="7867BE80" w14:textId="397D832D" w:rsidR="00DF2A23" w:rsidRDefault="00DF2A23" w:rsidP="00DF2A23">
            <w:pPr>
              <w:pStyle w:val="TAC"/>
              <w:rPr>
                <w:ins w:id="2525" w:author="ZTE-Ma Zhifeng" w:date="2022-03-06T21:58:00Z"/>
              </w:rPr>
            </w:pPr>
            <w:ins w:id="2526" w:author="ZTE-Ma Zhifeng" w:date="2022-03-06T21:59:00Z">
              <w:r w:rsidRPr="00F63207">
                <w:rPr>
                  <w:rFonts w:eastAsia="MS Mincho" w:cs="Arial"/>
                  <w:color w:val="000000"/>
                  <w:szCs w:val="18"/>
                  <w:lang w:eastAsia="ja-JP"/>
                </w:rPr>
                <w:t>N/A</w:t>
              </w:r>
            </w:ins>
          </w:p>
        </w:tc>
      </w:tr>
      <w:tr w:rsidR="00DF2A23" w14:paraId="588CA967" w14:textId="77777777" w:rsidTr="00B73967">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527" w:author="ZTE-Ma Zhifeng" w:date="2022-03-06T21:58: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528" w:author="ZTE-Ma Zhifeng" w:date="2022-03-06T21:58:00Z"/>
          <w:trPrChange w:id="2529" w:author="ZTE-Ma Zhifeng" w:date="2022-03-06T21:58: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2530" w:author="ZTE-Ma Zhifeng" w:date="2022-03-06T21:58: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1FF29A2F" w14:textId="77777777" w:rsidR="00DF2A23" w:rsidRDefault="00DF2A23" w:rsidP="00DF2A23">
            <w:pPr>
              <w:pStyle w:val="TAC"/>
              <w:rPr>
                <w:ins w:id="2531" w:author="ZTE-Ma Zhifeng" w:date="2022-03-06T21:58:00Z"/>
                <w:lang w:val="en-US" w:eastAsia="zh-CN"/>
              </w:rPr>
            </w:pPr>
          </w:p>
        </w:tc>
        <w:tc>
          <w:tcPr>
            <w:tcW w:w="1146" w:type="dxa"/>
            <w:tcBorders>
              <w:top w:val="single" w:sz="4" w:space="0" w:color="auto"/>
              <w:left w:val="single" w:sz="4" w:space="0" w:color="auto"/>
              <w:bottom w:val="single" w:sz="4" w:space="0" w:color="auto"/>
              <w:right w:val="single" w:sz="4" w:space="0" w:color="auto"/>
            </w:tcBorders>
            <w:tcPrChange w:id="2532" w:author="ZTE-Ma Zhifeng" w:date="2022-03-06T21:58:00Z">
              <w:tcPr>
                <w:tcW w:w="1146" w:type="dxa"/>
                <w:gridSpan w:val="2"/>
                <w:tcBorders>
                  <w:top w:val="single" w:sz="4" w:space="0" w:color="auto"/>
                  <w:left w:val="single" w:sz="4" w:space="0" w:color="auto"/>
                  <w:bottom w:val="single" w:sz="4" w:space="0" w:color="auto"/>
                  <w:right w:val="single" w:sz="4" w:space="0" w:color="auto"/>
                </w:tcBorders>
              </w:tcPr>
            </w:tcPrChange>
          </w:tcPr>
          <w:p w14:paraId="3911C24F" w14:textId="1F1E1ACF" w:rsidR="00DF2A23" w:rsidRDefault="00DF2A23" w:rsidP="00DF2A23">
            <w:pPr>
              <w:pStyle w:val="TAC"/>
              <w:rPr>
                <w:ins w:id="2533" w:author="ZTE-Ma Zhifeng" w:date="2022-03-06T21:58:00Z"/>
              </w:rPr>
            </w:pPr>
            <w:ins w:id="2534" w:author="ZTE-Ma Zhifeng" w:date="2022-03-06T21:59:00Z">
              <w:r w:rsidRPr="00F63207">
                <w:rPr>
                  <w:rFonts w:eastAsia="MS Mincho" w:cs="Arial"/>
                  <w:color w:val="000000"/>
                  <w:szCs w:val="18"/>
                  <w:lang w:eastAsia="ja-JP"/>
                </w:rPr>
                <w:t>n77</w:t>
              </w:r>
            </w:ins>
          </w:p>
        </w:tc>
        <w:tc>
          <w:tcPr>
            <w:tcW w:w="960" w:type="dxa"/>
            <w:tcBorders>
              <w:top w:val="single" w:sz="4" w:space="0" w:color="auto"/>
              <w:left w:val="single" w:sz="4" w:space="0" w:color="auto"/>
              <w:bottom w:val="single" w:sz="4" w:space="0" w:color="auto"/>
              <w:right w:val="single" w:sz="4" w:space="0" w:color="auto"/>
            </w:tcBorders>
            <w:tcPrChange w:id="2535" w:author="ZTE-Ma Zhifeng" w:date="2022-03-06T21:58:00Z">
              <w:tcPr>
                <w:tcW w:w="960" w:type="dxa"/>
                <w:gridSpan w:val="2"/>
                <w:tcBorders>
                  <w:top w:val="single" w:sz="4" w:space="0" w:color="auto"/>
                  <w:left w:val="single" w:sz="4" w:space="0" w:color="auto"/>
                  <w:bottom w:val="single" w:sz="4" w:space="0" w:color="auto"/>
                  <w:right w:val="single" w:sz="4" w:space="0" w:color="auto"/>
                </w:tcBorders>
              </w:tcPr>
            </w:tcPrChange>
          </w:tcPr>
          <w:p w14:paraId="7958243E" w14:textId="60F73949" w:rsidR="00DF2A23" w:rsidRDefault="00DF2A23" w:rsidP="00DF2A23">
            <w:pPr>
              <w:pStyle w:val="TAC"/>
              <w:rPr>
                <w:ins w:id="2536" w:author="ZTE-Ma Zhifeng" w:date="2022-03-06T21:58:00Z"/>
              </w:rPr>
            </w:pPr>
            <w:ins w:id="2537" w:author="ZTE-Ma Zhifeng" w:date="2022-03-06T21:59:00Z">
              <w:r w:rsidRPr="00F63207">
                <w:rPr>
                  <w:rFonts w:eastAsia="MS Mincho" w:cs="Arial"/>
                  <w:color w:val="000000"/>
                  <w:szCs w:val="18"/>
                  <w:lang w:eastAsia="ja-JP"/>
                </w:rPr>
                <w:t>3410</w:t>
              </w:r>
            </w:ins>
          </w:p>
        </w:tc>
        <w:tc>
          <w:tcPr>
            <w:tcW w:w="964" w:type="dxa"/>
            <w:tcBorders>
              <w:top w:val="single" w:sz="4" w:space="0" w:color="auto"/>
              <w:left w:val="single" w:sz="4" w:space="0" w:color="auto"/>
              <w:bottom w:val="single" w:sz="4" w:space="0" w:color="auto"/>
              <w:right w:val="single" w:sz="4" w:space="0" w:color="auto"/>
            </w:tcBorders>
            <w:tcPrChange w:id="2538" w:author="ZTE-Ma Zhifeng" w:date="2022-03-06T21:58:00Z">
              <w:tcPr>
                <w:tcW w:w="964" w:type="dxa"/>
                <w:gridSpan w:val="2"/>
                <w:tcBorders>
                  <w:top w:val="single" w:sz="4" w:space="0" w:color="auto"/>
                  <w:left w:val="single" w:sz="4" w:space="0" w:color="auto"/>
                  <w:bottom w:val="single" w:sz="4" w:space="0" w:color="auto"/>
                  <w:right w:val="single" w:sz="4" w:space="0" w:color="auto"/>
                </w:tcBorders>
              </w:tcPr>
            </w:tcPrChange>
          </w:tcPr>
          <w:p w14:paraId="45734CAB" w14:textId="075D874E" w:rsidR="00DF2A23" w:rsidRDefault="00DF2A23" w:rsidP="00DF2A23">
            <w:pPr>
              <w:pStyle w:val="TAC"/>
              <w:rPr>
                <w:ins w:id="2539" w:author="ZTE-Ma Zhifeng" w:date="2022-03-06T21:58:00Z"/>
              </w:rPr>
            </w:pPr>
            <w:ins w:id="2540" w:author="ZTE-Ma Zhifeng" w:date="2022-03-06T21:59:00Z">
              <w:r w:rsidRPr="00F63207">
                <w:rPr>
                  <w:rFonts w:eastAsia="MS Mincho" w:cs="Arial"/>
                  <w:color w:val="000000"/>
                  <w:szCs w:val="18"/>
                  <w:lang w:eastAsia="ja-JP"/>
                </w:rPr>
                <w:t>10</w:t>
              </w:r>
            </w:ins>
          </w:p>
        </w:tc>
        <w:tc>
          <w:tcPr>
            <w:tcW w:w="960" w:type="dxa"/>
            <w:tcBorders>
              <w:top w:val="single" w:sz="4" w:space="0" w:color="auto"/>
              <w:left w:val="single" w:sz="4" w:space="0" w:color="auto"/>
              <w:bottom w:val="single" w:sz="4" w:space="0" w:color="auto"/>
              <w:right w:val="single" w:sz="4" w:space="0" w:color="auto"/>
            </w:tcBorders>
            <w:tcPrChange w:id="2541" w:author="ZTE-Ma Zhifeng" w:date="2022-03-06T21:58:00Z">
              <w:tcPr>
                <w:tcW w:w="960" w:type="dxa"/>
                <w:gridSpan w:val="2"/>
                <w:tcBorders>
                  <w:top w:val="single" w:sz="4" w:space="0" w:color="auto"/>
                  <w:left w:val="single" w:sz="4" w:space="0" w:color="auto"/>
                  <w:bottom w:val="single" w:sz="4" w:space="0" w:color="auto"/>
                  <w:right w:val="single" w:sz="4" w:space="0" w:color="auto"/>
                </w:tcBorders>
              </w:tcPr>
            </w:tcPrChange>
          </w:tcPr>
          <w:p w14:paraId="7351168F" w14:textId="2A1C7063" w:rsidR="00DF2A23" w:rsidRDefault="00DF2A23" w:rsidP="00DF2A23">
            <w:pPr>
              <w:pStyle w:val="TAC"/>
              <w:rPr>
                <w:ins w:id="2542" w:author="ZTE-Ma Zhifeng" w:date="2022-03-06T21:58:00Z"/>
              </w:rPr>
            </w:pPr>
            <w:ins w:id="2543" w:author="ZTE-Ma Zhifeng" w:date="2022-03-06T21:59:00Z">
              <w:r w:rsidRPr="00F63207">
                <w:rPr>
                  <w:rFonts w:eastAsia="MS Mincho" w:cs="Arial"/>
                  <w:color w:val="000000"/>
                  <w:szCs w:val="18"/>
                  <w:lang w:eastAsia="ja-JP"/>
                </w:rPr>
                <w:t>50</w:t>
              </w:r>
            </w:ins>
          </w:p>
        </w:tc>
        <w:tc>
          <w:tcPr>
            <w:tcW w:w="960" w:type="dxa"/>
            <w:tcBorders>
              <w:top w:val="single" w:sz="4" w:space="0" w:color="auto"/>
              <w:left w:val="single" w:sz="4" w:space="0" w:color="auto"/>
              <w:bottom w:val="single" w:sz="4" w:space="0" w:color="auto"/>
              <w:right w:val="single" w:sz="4" w:space="0" w:color="auto"/>
            </w:tcBorders>
            <w:tcPrChange w:id="2544" w:author="ZTE-Ma Zhifeng" w:date="2022-03-06T21:58:00Z">
              <w:tcPr>
                <w:tcW w:w="960" w:type="dxa"/>
                <w:gridSpan w:val="2"/>
                <w:tcBorders>
                  <w:top w:val="single" w:sz="4" w:space="0" w:color="auto"/>
                  <w:left w:val="single" w:sz="4" w:space="0" w:color="auto"/>
                  <w:bottom w:val="single" w:sz="4" w:space="0" w:color="auto"/>
                  <w:right w:val="single" w:sz="4" w:space="0" w:color="auto"/>
                </w:tcBorders>
              </w:tcPr>
            </w:tcPrChange>
          </w:tcPr>
          <w:p w14:paraId="08DB4F02" w14:textId="20105085" w:rsidR="00DF2A23" w:rsidRDefault="00DF2A23" w:rsidP="00DF2A23">
            <w:pPr>
              <w:pStyle w:val="TAC"/>
              <w:rPr>
                <w:ins w:id="2545" w:author="ZTE-Ma Zhifeng" w:date="2022-03-06T21:58:00Z"/>
              </w:rPr>
            </w:pPr>
            <w:ins w:id="2546" w:author="ZTE-Ma Zhifeng" w:date="2022-03-06T21:59:00Z">
              <w:r w:rsidRPr="00F63207">
                <w:rPr>
                  <w:rFonts w:eastAsia="MS Mincho" w:cs="Arial"/>
                  <w:color w:val="000000"/>
                  <w:szCs w:val="18"/>
                  <w:lang w:eastAsia="ja-JP"/>
                </w:rPr>
                <w:t>3410</w:t>
              </w:r>
            </w:ins>
          </w:p>
        </w:tc>
        <w:tc>
          <w:tcPr>
            <w:tcW w:w="977" w:type="dxa"/>
            <w:tcBorders>
              <w:top w:val="single" w:sz="4" w:space="0" w:color="auto"/>
              <w:left w:val="single" w:sz="4" w:space="0" w:color="auto"/>
              <w:bottom w:val="single" w:sz="4" w:space="0" w:color="auto"/>
              <w:right w:val="single" w:sz="4" w:space="0" w:color="auto"/>
            </w:tcBorders>
            <w:tcPrChange w:id="2547" w:author="ZTE-Ma Zhifeng" w:date="2022-03-06T21:58:00Z">
              <w:tcPr>
                <w:tcW w:w="977" w:type="dxa"/>
                <w:gridSpan w:val="2"/>
                <w:tcBorders>
                  <w:top w:val="single" w:sz="4" w:space="0" w:color="auto"/>
                  <w:left w:val="single" w:sz="4" w:space="0" w:color="auto"/>
                  <w:bottom w:val="single" w:sz="4" w:space="0" w:color="auto"/>
                  <w:right w:val="single" w:sz="4" w:space="0" w:color="auto"/>
                </w:tcBorders>
              </w:tcPr>
            </w:tcPrChange>
          </w:tcPr>
          <w:p w14:paraId="6072B84C" w14:textId="2CEDCDE4" w:rsidR="00DF2A23" w:rsidRDefault="00DF2A23" w:rsidP="00DF2A23">
            <w:pPr>
              <w:pStyle w:val="TAC"/>
              <w:rPr>
                <w:ins w:id="2548" w:author="ZTE-Ma Zhifeng" w:date="2022-03-06T21:58:00Z"/>
              </w:rPr>
            </w:pPr>
            <w:ins w:id="2549" w:author="ZTE-Ma Zhifeng" w:date="2022-03-06T21:59:00Z">
              <w:r w:rsidRPr="00F63207">
                <w:rPr>
                  <w:rFonts w:eastAsia="MS Mincho" w:cs="Arial"/>
                  <w:color w:val="000000"/>
                  <w:szCs w:val="18"/>
                  <w:lang w:eastAsia="ja-JP"/>
                </w:rPr>
                <w:t>16.3</w:t>
              </w:r>
            </w:ins>
          </w:p>
        </w:tc>
        <w:tc>
          <w:tcPr>
            <w:tcW w:w="828" w:type="dxa"/>
            <w:tcBorders>
              <w:top w:val="single" w:sz="4" w:space="0" w:color="auto"/>
              <w:left w:val="single" w:sz="4" w:space="0" w:color="auto"/>
              <w:bottom w:val="single" w:sz="4" w:space="0" w:color="auto"/>
              <w:right w:val="single" w:sz="4" w:space="0" w:color="auto"/>
            </w:tcBorders>
            <w:tcPrChange w:id="2550" w:author="ZTE-Ma Zhifeng" w:date="2022-03-06T21:58:00Z">
              <w:tcPr>
                <w:tcW w:w="828" w:type="dxa"/>
                <w:gridSpan w:val="2"/>
                <w:tcBorders>
                  <w:top w:val="single" w:sz="4" w:space="0" w:color="auto"/>
                  <w:left w:val="single" w:sz="4" w:space="0" w:color="auto"/>
                  <w:bottom w:val="single" w:sz="4" w:space="0" w:color="auto"/>
                  <w:right w:val="single" w:sz="4" w:space="0" w:color="auto"/>
                </w:tcBorders>
              </w:tcPr>
            </w:tcPrChange>
          </w:tcPr>
          <w:p w14:paraId="2C151AC5" w14:textId="3A0079EC" w:rsidR="00DF2A23" w:rsidRDefault="00DF2A23" w:rsidP="00DF2A23">
            <w:pPr>
              <w:pStyle w:val="TAC"/>
              <w:rPr>
                <w:ins w:id="2551" w:author="ZTE-Ma Zhifeng" w:date="2022-03-06T21:58:00Z"/>
              </w:rPr>
            </w:pPr>
            <w:ins w:id="2552" w:author="ZTE-Ma Zhifeng" w:date="2022-03-06T21:59:00Z">
              <w:r w:rsidRPr="00F63207">
                <w:rPr>
                  <w:rFonts w:eastAsia="MS Mincho" w:cs="Arial" w:hint="eastAsia"/>
                  <w:color w:val="000000"/>
                  <w:szCs w:val="18"/>
                  <w:lang w:eastAsia="ja-JP"/>
                </w:rPr>
                <w:t>T</w:t>
              </w:r>
              <w:r w:rsidRPr="00F63207">
                <w:rPr>
                  <w:rFonts w:eastAsia="MS Mincho" w:cs="Arial"/>
                  <w:color w:val="000000"/>
                  <w:szCs w:val="18"/>
                  <w:lang w:eastAsia="ja-JP"/>
                </w:rPr>
                <w:t>DD</w:t>
              </w:r>
            </w:ins>
          </w:p>
        </w:tc>
        <w:tc>
          <w:tcPr>
            <w:tcW w:w="1057" w:type="dxa"/>
            <w:tcBorders>
              <w:top w:val="single" w:sz="4" w:space="0" w:color="auto"/>
              <w:left w:val="single" w:sz="4" w:space="0" w:color="auto"/>
              <w:bottom w:val="single" w:sz="4" w:space="0" w:color="auto"/>
              <w:right w:val="single" w:sz="4" w:space="0" w:color="auto"/>
            </w:tcBorders>
            <w:tcPrChange w:id="2553" w:author="ZTE-Ma Zhifeng" w:date="2022-03-06T21:58:00Z">
              <w:tcPr>
                <w:tcW w:w="1057" w:type="dxa"/>
                <w:gridSpan w:val="2"/>
                <w:tcBorders>
                  <w:top w:val="single" w:sz="4" w:space="0" w:color="auto"/>
                  <w:left w:val="single" w:sz="4" w:space="0" w:color="auto"/>
                  <w:bottom w:val="single" w:sz="4" w:space="0" w:color="auto"/>
                  <w:right w:val="single" w:sz="4" w:space="0" w:color="auto"/>
                </w:tcBorders>
              </w:tcPr>
            </w:tcPrChange>
          </w:tcPr>
          <w:p w14:paraId="40B0C544" w14:textId="3F522142" w:rsidR="00DF2A23" w:rsidRDefault="00DF2A23" w:rsidP="00DF2A23">
            <w:pPr>
              <w:pStyle w:val="TAC"/>
              <w:rPr>
                <w:ins w:id="2554" w:author="ZTE-Ma Zhifeng" w:date="2022-03-06T21:58:00Z"/>
              </w:rPr>
            </w:pPr>
            <w:ins w:id="2555" w:author="ZTE-Ma Zhifeng" w:date="2022-03-06T21:59:00Z">
              <w:r w:rsidRPr="00F63207">
                <w:rPr>
                  <w:rFonts w:eastAsia="MS Mincho" w:cs="Arial"/>
                  <w:color w:val="000000"/>
                  <w:szCs w:val="18"/>
                  <w:lang w:eastAsia="ja-JP"/>
                </w:rPr>
                <w:t>IMD3</w:t>
              </w:r>
              <w:r w:rsidRPr="00F63207">
                <w:rPr>
                  <w:rFonts w:eastAsia="MS Mincho" w:cs="Arial"/>
                  <w:color w:val="000000"/>
                  <w:szCs w:val="18"/>
                  <w:vertAlign w:val="superscript"/>
                  <w:lang w:eastAsia="ja-JP"/>
                </w:rPr>
                <w:t>1,2</w:t>
              </w:r>
            </w:ins>
          </w:p>
        </w:tc>
      </w:tr>
      <w:tr w:rsidR="00DF2A23" w14:paraId="07723EC0" w14:textId="77777777" w:rsidTr="00B73967">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556" w:author="ZTE-Ma Zhifeng" w:date="2022-03-06T21:58: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557" w:author="ZTE-Ma Zhifeng" w:date="2022-03-06T21:58:00Z"/>
          <w:trPrChange w:id="2558" w:author="ZTE-Ma Zhifeng" w:date="2022-03-06T21:58: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2559" w:author="ZTE-Ma Zhifeng" w:date="2022-03-06T21:58: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3CDC74D6" w14:textId="77777777" w:rsidR="00DF2A23" w:rsidRDefault="00DF2A23" w:rsidP="00DF2A23">
            <w:pPr>
              <w:pStyle w:val="TAC"/>
              <w:rPr>
                <w:ins w:id="2560" w:author="ZTE-Ma Zhifeng" w:date="2022-03-06T21:58:00Z"/>
                <w:lang w:val="en-US" w:eastAsia="zh-CN"/>
              </w:rPr>
            </w:pPr>
          </w:p>
        </w:tc>
        <w:tc>
          <w:tcPr>
            <w:tcW w:w="1146" w:type="dxa"/>
            <w:tcBorders>
              <w:top w:val="single" w:sz="4" w:space="0" w:color="auto"/>
              <w:left w:val="single" w:sz="4" w:space="0" w:color="auto"/>
              <w:bottom w:val="single" w:sz="4" w:space="0" w:color="auto"/>
              <w:right w:val="single" w:sz="4" w:space="0" w:color="auto"/>
            </w:tcBorders>
            <w:tcPrChange w:id="2561" w:author="ZTE-Ma Zhifeng" w:date="2022-03-06T21:58:00Z">
              <w:tcPr>
                <w:tcW w:w="1146" w:type="dxa"/>
                <w:gridSpan w:val="2"/>
                <w:tcBorders>
                  <w:top w:val="single" w:sz="4" w:space="0" w:color="auto"/>
                  <w:left w:val="single" w:sz="4" w:space="0" w:color="auto"/>
                  <w:bottom w:val="single" w:sz="4" w:space="0" w:color="auto"/>
                  <w:right w:val="single" w:sz="4" w:space="0" w:color="auto"/>
                </w:tcBorders>
              </w:tcPr>
            </w:tcPrChange>
          </w:tcPr>
          <w:p w14:paraId="707B125A" w14:textId="4CD2C89A" w:rsidR="00DF2A23" w:rsidRDefault="00DF2A23" w:rsidP="00DF2A23">
            <w:pPr>
              <w:pStyle w:val="TAC"/>
              <w:rPr>
                <w:ins w:id="2562" w:author="ZTE-Ma Zhifeng" w:date="2022-03-06T21:58:00Z"/>
              </w:rPr>
            </w:pPr>
            <w:ins w:id="2563" w:author="ZTE-Ma Zhifeng" w:date="2022-03-06T21:59:00Z">
              <w:r>
                <w:rPr>
                  <w:rFonts w:eastAsia="MS Mincho" w:cs="Arial"/>
                  <w:color w:val="000000"/>
                  <w:szCs w:val="18"/>
                  <w:lang w:eastAsia="ja-JP"/>
                </w:rPr>
                <w:t>n</w:t>
              </w:r>
              <w:r w:rsidRPr="00F63207">
                <w:rPr>
                  <w:rFonts w:eastAsia="MS Mincho" w:cs="Arial"/>
                  <w:color w:val="000000"/>
                  <w:szCs w:val="18"/>
                  <w:lang w:eastAsia="ja-JP"/>
                </w:rPr>
                <w:t>18</w:t>
              </w:r>
            </w:ins>
          </w:p>
        </w:tc>
        <w:tc>
          <w:tcPr>
            <w:tcW w:w="960" w:type="dxa"/>
            <w:tcBorders>
              <w:top w:val="single" w:sz="4" w:space="0" w:color="auto"/>
              <w:left w:val="single" w:sz="4" w:space="0" w:color="auto"/>
              <w:bottom w:val="single" w:sz="4" w:space="0" w:color="auto"/>
              <w:right w:val="single" w:sz="4" w:space="0" w:color="auto"/>
            </w:tcBorders>
            <w:tcPrChange w:id="2564" w:author="ZTE-Ma Zhifeng" w:date="2022-03-06T21:58:00Z">
              <w:tcPr>
                <w:tcW w:w="960" w:type="dxa"/>
                <w:gridSpan w:val="2"/>
                <w:tcBorders>
                  <w:top w:val="single" w:sz="4" w:space="0" w:color="auto"/>
                  <w:left w:val="single" w:sz="4" w:space="0" w:color="auto"/>
                  <w:bottom w:val="single" w:sz="4" w:space="0" w:color="auto"/>
                  <w:right w:val="single" w:sz="4" w:space="0" w:color="auto"/>
                </w:tcBorders>
              </w:tcPr>
            </w:tcPrChange>
          </w:tcPr>
          <w:p w14:paraId="3C7BF404" w14:textId="4D669DCD" w:rsidR="00DF2A23" w:rsidRDefault="00DF2A23" w:rsidP="00DF2A23">
            <w:pPr>
              <w:pStyle w:val="TAC"/>
              <w:rPr>
                <w:ins w:id="2565" w:author="ZTE-Ma Zhifeng" w:date="2022-03-06T21:58:00Z"/>
              </w:rPr>
            </w:pPr>
            <w:ins w:id="2566" w:author="ZTE-Ma Zhifeng" w:date="2022-03-06T21:59:00Z">
              <w:r w:rsidRPr="00F63207">
                <w:rPr>
                  <w:rFonts w:eastAsia="MS Mincho" w:cs="Arial"/>
                  <w:color w:val="000000"/>
                  <w:szCs w:val="18"/>
                  <w:lang w:eastAsia="ja-JP"/>
                </w:rPr>
                <w:t>820</w:t>
              </w:r>
            </w:ins>
          </w:p>
        </w:tc>
        <w:tc>
          <w:tcPr>
            <w:tcW w:w="964" w:type="dxa"/>
            <w:tcBorders>
              <w:top w:val="single" w:sz="4" w:space="0" w:color="auto"/>
              <w:left w:val="single" w:sz="4" w:space="0" w:color="auto"/>
              <w:bottom w:val="single" w:sz="4" w:space="0" w:color="auto"/>
              <w:right w:val="single" w:sz="4" w:space="0" w:color="auto"/>
            </w:tcBorders>
            <w:tcPrChange w:id="2567" w:author="ZTE-Ma Zhifeng" w:date="2022-03-06T21:58:00Z">
              <w:tcPr>
                <w:tcW w:w="964" w:type="dxa"/>
                <w:gridSpan w:val="2"/>
                <w:tcBorders>
                  <w:top w:val="single" w:sz="4" w:space="0" w:color="auto"/>
                  <w:left w:val="single" w:sz="4" w:space="0" w:color="auto"/>
                  <w:bottom w:val="single" w:sz="4" w:space="0" w:color="auto"/>
                  <w:right w:val="single" w:sz="4" w:space="0" w:color="auto"/>
                </w:tcBorders>
              </w:tcPr>
            </w:tcPrChange>
          </w:tcPr>
          <w:p w14:paraId="7A4D17E3" w14:textId="74C0A3DA" w:rsidR="00DF2A23" w:rsidRDefault="00DF2A23" w:rsidP="00DF2A23">
            <w:pPr>
              <w:pStyle w:val="TAC"/>
              <w:rPr>
                <w:ins w:id="2568" w:author="ZTE-Ma Zhifeng" w:date="2022-03-06T21:58:00Z"/>
              </w:rPr>
            </w:pPr>
            <w:ins w:id="2569" w:author="ZTE-Ma Zhifeng" w:date="2022-03-06T21:59:00Z">
              <w:r w:rsidRPr="00F63207">
                <w:rPr>
                  <w:rFonts w:eastAsia="MS Mincho" w:cs="Arial"/>
                  <w:color w:val="000000"/>
                  <w:szCs w:val="18"/>
                  <w:lang w:eastAsia="ja-JP"/>
                </w:rPr>
                <w:t>5</w:t>
              </w:r>
            </w:ins>
          </w:p>
        </w:tc>
        <w:tc>
          <w:tcPr>
            <w:tcW w:w="960" w:type="dxa"/>
            <w:tcBorders>
              <w:top w:val="single" w:sz="4" w:space="0" w:color="auto"/>
              <w:left w:val="single" w:sz="4" w:space="0" w:color="auto"/>
              <w:bottom w:val="single" w:sz="4" w:space="0" w:color="auto"/>
              <w:right w:val="single" w:sz="4" w:space="0" w:color="auto"/>
            </w:tcBorders>
            <w:tcPrChange w:id="2570" w:author="ZTE-Ma Zhifeng" w:date="2022-03-06T21:58:00Z">
              <w:tcPr>
                <w:tcW w:w="960" w:type="dxa"/>
                <w:gridSpan w:val="2"/>
                <w:tcBorders>
                  <w:top w:val="single" w:sz="4" w:space="0" w:color="auto"/>
                  <w:left w:val="single" w:sz="4" w:space="0" w:color="auto"/>
                  <w:bottom w:val="single" w:sz="4" w:space="0" w:color="auto"/>
                  <w:right w:val="single" w:sz="4" w:space="0" w:color="auto"/>
                </w:tcBorders>
              </w:tcPr>
            </w:tcPrChange>
          </w:tcPr>
          <w:p w14:paraId="7A9A68E1" w14:textId="1D5ACEFE" w:rsidR="00DF2A23" w:rsidRDefault="00DF2A23" w:rsidP="00DF2A23">
            <w:pPr>
              <w:pStyle w:val="TAC"/>
              <w:rPr>
                <w:ins w:id="2571" w:author="ZTE-Ma Zhifeng" w:date="2022-03-06T21:58:00Z"/>
              </w:rPr>
            </w:pPr>
            <w:ins w:id="2572" w:author="ZTE-Ma Zhifeng" w:date="2022-03-06T21:59:00Z">
              <w:r w:rsidRPr="00F63207">
                <w:rPr>
                  <w:rFonts w:eastAsia="MS Mincho" w:cs="Arial"/>
                  <w:color w:val="000000"/>
                  <w:szCs w:val="18"/>
                  <w:lang w:eastAsia="ja-JP"/>
                </w:rPr>
                <w:t>25</w:t>
              </w:r>
            </w:ins>
          </w:p>
        </w:tc>
        <w:tc>
          <w:tcPr>
            <w:tcW w:w="960" w:type="dxa"/>
            <w:tcBorders>
              <w:top w:val="single" w:sz="4" w:space="0" w:color="auto"/>
              <w:left w:val="single" w:sz="4" w:space="0" w:color="auto"/>
              <w:bottom w:val="single" w:sz="4" w:space="0" w:color="auto"/>
              <w:right w:val="single" w:sz="4" w:space="0" w:color="auto"/>
            </w:tcBorders>
            <w:tcPrChange w:id="2573" w:author="ZTE-Ma Zhifeng" w:date="2022-03-06T21:58:00Z">
              <w:tcPr>
                <w:tcW w:w="960" w:type="dxa"/>
                <w:gridSpan w:val="2"/>
                <w:tcBorders>
                  <w:top w:val="single" w:sz="4" w:space="0" w:color="auto"/>
                  <w:left w:val="single" w:sz="4" w:space="0" w:color="auto"/>
                  <w:bottom w:val="single" w:sz="4" w:space="0" w:color="auto"/>
                  <w:right w:val="single" w:sz="4" w:space="0" w:color="auto"/>
                </w:tcBorders>
              </w:tcPr>
            </w:tcPrChange>
          </w:tcPr>
          <w:p w14:paraId="10B6850A" w14:textId="3FC3B639" w:rsidR="00DF2A23" w:rsidRDefault="00DF2A23" w:rsidP="00DF2A23">
            <w:pPr>
              <w:pStyle w:val="TAC"/>
              <w:rPr>
                <w:ins w:id="2574" w:author="ZTE-Ma Zhifeng" w:date="2022-03-06T21:58:00Z"/>
              </w:rPr>
            </w:pPr>
            <w:ins w:id="2575" w:author="ZTE-Ma Zhifeng" w:date="2022-03-06T21:59:00Z">
              <w:r w:rsidRPr="00F63207">
                <w:rPr>
                  <w:rFonts w:eastAsia="MS Mincho" w:cs="Arial"/>
                  <w:color w:val="000000"/>
                  <w:szCs w:val="18"/>
                  <w:lang w:eastAsia="ja-JP"/>
                </w:rPr>
                <w:t>865</w:t>
              </w:r>
            </w:ins>
          </w:p>
        </w:tc>
        <w:tc>
          <w:tcPr>
            <w:tcW w:w="977" w:type="dxa"/>
            <w:tcBorders>
              <w:top w:val="single" w:sz="4" w:space="0" w:color="auto"/>
              <w:left w:val="single" w:sz="4" w:space="0" w:color="auto"/>
              <w:bottom w:val="single" w:sz="4" w:space="0" w:color="auto"/>
              <w:right w:val="single" w:sz="4" w:space="0" w:color="auto"/>
            </w:tcBorders>
            <w:tcPrChange w:id="2576" w:author="ZTE-Ma Zhifeng" w:date="2022-03-06T21:58:00Z">
              <w:tcPr>
                <w:tcW w:w="977" w:type="dxa"/>
                <w:gridSpan w:val="2"/>
                <w:tcBorders>
                  <w:top w:val="single" w:sz="4" w:space="0" w:color="auto"/>
                  <w:left w:val="single" w:sz="4" w:space="0" w:color="auto"/>
                  <w:bottom w:val="single" w:sz="4" w:space="0" w:color="auto"/>
                  <w:right w:val="single" w:sz="4" w:space="0" w:color="auto"/>
                </w:tcBorders>
              </w:tcPr>
            </w:tcPrChange>
          </w:tcPr>
          <w:p w14:paraId="451A8981" w14:textId="52327B47" w:rsidR="00DF2A23" w:rsidRDefault="00DF2A23" w:rsidP="00DF2A23">
            <w:pPr>
              <w:pStyle w:val="TAC"/>
              <w:rPr>
                <w:ins w:id="2577" w:author="ZTE-Ma Zhifeng" w:date="2022-03-06T21:58:00Z"/>
              </w:rPr>
            </w:pPr>
            <w:ins w:id="2578" w:author="ZTE-Ma Zhifeng" w:date="2022-03-06T21:59:00Z">
              <w:r w:rsidRPr="00F63207">
                <w:rPr>
                  <w:rFonts w:eastAsia="MS Mincho" w:cs="Arial"/>
                  <w:color w:val="000000"/>
                  <w:szCs w:val="18"/>
                  <w:lang w:eastAsia="ja-JP"/>
                </w:rPr>
                <w:t>N/A</w:t>
              </w:r>
            </w:ins>
          </w:p>
        </w:tc>
        <w:tc>
          <w:tcPr>
            <w:tcW w:w="828" w:type="dxa"/>
            <w:tcBorders>
              <w:top w:val="single" w:sz="4" w:space="0" w:color="auto"/>
              <w:left w:val="single" w:sz="4" w:space="0" w:color="auto"/>
              <w:bottom w:val="single" w:sz="4" w:space="0" w:color="auto"/>
              <w:right w:val="single" w:sz="4" w:space="0" w:color="auto"/>
            </w:tcBorders>
            <w:tcPrChange w:id="2579" w:author="ZTE-Ma Zhifeng" w:date="2022-03-06T21:58:00Z">
              <w:tcPr>
                <w:tcW w:w="828" w:type="dxa"/>
                <w:gridSpan w:val="2"/>
                <w:tcBorders>
                  <w:top w:val="single" w:sz="4" w:space="0" w:color="auto"/>
                  <w:left w:val="single" w:sz="4" w:space="0" w:color="auto"/>
                  <w:bottom w:val="single" w:sz="4" w:space="0" w:color="auto"/>
                  <w:right w:val="single" w:sz="4" w:space="0" w:color="auto"/>
                </w:tcBorders>
              </w:tcPr>
            </w:tcPrChange>
          </w:tcPr>
          <w:p w14:paraId="2619EE89" w14:textId="75B03313" w:rsidR="00DF2A23" w:rsidRDefault="00DF2A23" w:rsidP="00DF2A23">
            <w:pPr>
              <w:pStyle w:val="TAC"/>
              <w:rPr>
                <w:ins w:id="2580" w:author="ZTE-Ma Zhifeng" w:date="2022-03-06T21:58:00Z"/>
              </w:rPr>
            </w:pPr>
            <w:ins w:id="2581" w:author="ZTE-Ma Zhifeng" w:date="2022-03-06T21:59:00Z">
              <w:r w:rsidRPr="00F63207">
                <w:rPr>
                  <w:rFonts w:eastAsia="MS Mincho" w:cs="Arial" w:hint="eastAsia"/>
                  <w:color w:val="000000"/>
                  <w:szCs w:val="18"/>
                  <w:lang w:eastAsia="ja-JP"/>
                </w:rPr>
                <w:t>FD</w:t>
              </w:r>
              <w:r w:rsidRPr="00F63207">
                <w:rPr>
                  <w:rFonts w:eastAsia="MS Mincho" w:cs="Arial"/>
                  <w:color w:val="000000"/>
                  <w:szCs w:val="18"/>
                  <w:lang w:eastAsia="ja-JP"/>
                </w:rPr>
                <w:t>D</w:t>
              </w:r>
            </w:ins>
          </w:p>
        </w:tc>
        <w:tc>
          <w:tcPr>
            <w:tcW w:w="1057" w:type="dxa"/>
            <w:tcBorders>
              <w:top w:val="single" w:sz="4" w:space="0" w:color="auto"/>
              <w:left w:val="single" w:sz="4" w:space="0" w:color="auto"/>
              <w:bottom w:val="single" w:sz="4" w:space="0" w:color="auto"/>
              <w:right w:val="single" w:sz="4" w:space="0" w:color="auto"/>
            </w:tcBorders>
            <w:tcPrChange w:id="2582" w:author="ZTE-Ma Zhifeng" w:date="2022-03-06T21:58:00Z">
              <w:tcPr>
                <w:tcW w:w="1057" w:type="dxa"/>
                <w:gridSpan w:val="2"/>
                <w:tcBorders>
                  <w:top w:val="single" w:sz="4" w:space="0" w:color="auto"/>
                  <w:left w:val="single" w:sz="4" w:space="0" w:color="auto"/>
                  <w:bottom w:val="single" w:sz="4" w:space="0" w:color="auto"/>
                  <w:right w:val="single" w:sz="4" w:space="0" w:color="auto"/>
                </w:tcBorders>
              </w:tcPr>
            </w:tcPrChange>
          </w:tcPr>
          <w:p w14:paraId="4BE0BAFC" w14:textId="03A44968" w:rsidR="00DF2A23" w:rsidRDefault="00DF2A23" w:rsidP="00DF2A23">
            <w:pPr>
              <w:pStyle w:val="TAC"/>
              <w:rPr>
                <w:ins w:id="2583" w:author="ZTE-Ma Zhifeng" w:date="2022-03-06T21:58:00Z"/>
              </w:rPr>
            </w:pPr>
            <w:ins w:id="2584" w:author="ZTE-Ma Zhifeng" w:date="2022-03-06T21:59:00Z">
              <w:r w:rsidRPr="00F63207">
                <w:rPr>
                  <w:rFonts w:eastAsia="MS Mincho" w:cs="Arial"/>
                  <w:color w:val="000000"/>
                  <w:szCs w:val="18"/>
                  <w:lang w:eastAsia="ja-JP"/>
                </w:rPr>
                <w:t>N/A</w:t>
              </w:r>
            </w:ins>
          </w:p>
        </w:tc>
      </w:tr>
      <w:tr w:rsidR="00DF2A23" w14:paraId="32D66C14" w14:textId="77777777" w:rsidTr="00B73967">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585" w:author="ZTE-Ma Zhifeng" w:date="2022-03-06T21:58: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586" w:author="ZTE-Ma Zhifeng" w:date="2022-03-06T21:58:00Z"/>
          <w:trPrChange w:id="2587" w:author="ZTE-Ma Zhifeng" w:date="2022-03-06T21:58: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2588" w:author="ZTE-Ma Zhifeng" w:date="2022-03-06T21:58: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1CCE01E0" w14:textId="77777777" w:rsidR="00DF2A23" w:rsidRDefault="00DF2A23" w:rsidP="00DF2A23">
            <w:pPr>
              <w:pStyle w:val="TAC"/>
              <w:rPr>
                <w:ins w:id="2589" w:author="ZTE-Ma Zhifeng" w:date="2022-03-06T21:58:00Z"/>
                <w:lang w:val="en-US" w:eastAsia="zh-CN"/>
              </w:rPr>
            </w:pPr>
          </w:p>
        </w:tc>
        <w:tc>
          <w:tcPr>
            <w:tcW w:w="1146" w:type="dxa"/>
            <w:tcBorders>
              <w:top w:val="single" w:sz="4" w:space="0" w:color="auto"/>
              <w:left w:val="single" w:sz="4" w:space="0" w:color="auto"/>
              <w:bottom w:val="single" w:sz="4" w:space="0" w:color="auto"/>
              <w:right w:val="single" w:sz="4" w:space="0" w:color="auto"/>
            </w:tcBorders>
            <w:tcPrChange w:id="2590" w:author="ZTE-Ma Zhifeng" w:date="2022-03-06T21:58:00Z">
              <w:tcPr>
                <w:tcW w:w="1146" w:type="dxa"/>
                <w:gridSpan w:val="2"/>
                <w:tcBorders>
                  <w:top w:val="single" w:sz="4" w:space="0" w:color="auto"/>
                  <w:left w:val="single" w:sz="4" w:space="0" w:color="auto"/>
                  <w:bottom w:val="single" w:sz="4" w:space="0" w:color="auto"/>
                  <w:right w:val="single" w:sz="4" w:space="0" w:color="auto"/>
                </w:tcBorders>
              </w:tcPr>
            </w:tcPrChange>
          </w:tcPr>
          <w:p w14:paraId="262AB483" w14:textId="50A0C4AA" w:rsidR="00DF2A23" w:rsidRDefault="00DF2A23" w:rsidP="00DF2A23">
            <w:pPr>
              <w:pStyle w:val="TAC"/>
              <w:rPr>
                <w:ins w:id="2591" w:author="ZTE-Ma Zhifeng" w:date="2022-03-06T21:58:00Z"/>
              </w:rPr>
            </w:pPr>
            <w:ins w:id="2592" w:author="ZTE-Ma Zhifeng" w:date="2022-03-06T21:59:00Z">
              <w:r w:rsidRPr="00F63207">
                <w:rPr>
                  <w:rFonts w:eastAsia="MS Mincho" w:cs="Arial"/>
                  <w:color w:val="000000"/>
                  <w:szCs w:val="18"/>
                  <w:lang w:eastAsia="ja-JP"/>
                </w:rPr>
                <w:t>n3</w:t>
              </w:r>
            </w:ins>
          </w:p>
        </w:tc>
        <w:tc>
          <w:tcPr>
            <w:tcW w:w="960" w:type="dxa"/>
            <w:tcBorders>
              <w:top w:val="single" w:sz="4" w:space="0" w:color="auto"/>
              <w:left w:val="single" w:sz="4" w:space="0" w:color="auto"/>
              <w:bottom w:val="single" w:sz="4" w:space="0" w:color="auto"/>
              <w:right w:val="single" w:sz="4" w:space="0" w:color="auto"/>
            </w:tcBorders>
            <w:tcPrChange w:id="2593" w:author="ZTE-Ma Zhifeng" w:date="2022-03-06T21:58:00Z">
              <w:tcPr>
                <w:tcW w:w="960" w:type="dxa"/>
                <w:gridSpan w:val="2"/>
                <w:tcBorders>
                  <w:top w:val="single" w:sz="4" w:space="0" w:color="auto"/>
                  <w:left w:val="single" w:sz="4" w:space="0" w:color="auto"/>
                  <w:bottom w:val="single" w:sz="4" w:space="0" w:color="auto"/>
                  <w:right w:val="single" w:sz="4" w:space="0" w:color="auto"/>
                </w:tcBorders>
              </w:tcPr>
            </w:tcPrChange>
          </w:tcPr>
          <w:p w14:paraId="4F5BB9AA" w14:textId="42A59C34" w:rsidR="00DF2A23" w:rsidRDefault="00DF2A23" w:rsidP="00DF2A23">
            <w:pPr>
              <w:pStyle w:val="TAC"/>
              <w:rPr>
                <w:ins w:id="2594" w:author="ZTE-Ma Zhifeng" w:date="2022-03-06T21:58:00Z"/>
              </w:rPr>
            </w:pPr>
            <w:ins w:id="2595" w:author="ZTE-Ma Zhifeng" w:date="2022-03-06T21:59:00Z">
              <w:r w:rsidRPr="00F63207">
                <w:rPr>
                  <w:rFonts w:eastAsia="MS Mincho" w:cs="Arial"/>
                  <w:color w:val="000000"/>
                  <w:szCs w:val="18"/>
                  <w:lang w:eastAsia="ja-JP"/>
                </w:rPr>
                <w:t>1770</w:t>
              </w:r>
            </w:ins>
          </w:p>
        </w:tc>
        <w:tc>
          <w:tcPr>
            <w:tcW w:w="964" w:type="dxa"/>
            <w:tcBorders>
              <w:top w:val="single" w:sz="4" w:space="0" w:color="auto"/>
              <w:left w:val="single" w:sz="4" w:space="0" w:color="auto"/>
              <w:bottom w:val="single" w:sz="4" w:space="0" w:color="auto"/>
              <w:right w:val="single" w:sz="4" w:space="0" w:color="auto"/>
            </w:tcBorders>
            <w:tcPrChange w:id="2596" w:author="ZTE-Ma Zhifeng" w:date="2022-03-06T21:58:00Z">
              <w:tcPr>
                <w:tcW w:w="964" w:type="dxa"/>
                <w:gridSpan w:val="2"/>
                <w:tcBorders>
                  <w:top w:val="single" w:sz="4" w:space="0" w:color="auto"/>
                  <w:left w:val="single" w:sz="4" w:space="0" w:color="auto"/>
                  <w:bottom w:val="single" w:sz="4" w:space="0" w:color="auto"/>
                  <w:right w:val="single" w:sz="4" w:space="0" w:color="auto"/>
                </w:tcBorders>
              </w:tcPr>
            </w:tcPrChange>
          </w:tcPr>
          <w:p w14:paraId="0CEE91D1" w14:textId="666646B0" w:rsidR="00DF2A23" w:rsidRDefault="00DF2A23" w:rsidP="00DF2A23">
            <w:pPr>
              <w:pStyle w:val="TAC"/>
              <w:rPr>
                <w:ins w:id="2597" w:author="ZTE-Ma Zhifeng" w:date="2022-03-06T21:58:00Z"/>
              </w:rPr>
            </w:pPr>
            <w:ins w:id="2598" w:author="ZTE-Ma Zhifeng" w:date="2022-03-06T21:59:00Z">
              <w:r w:rsidRPr="00F63207">
                <w:rPr>
                  <w:rFonts w:eastAsia="MS Mincho" w:cs="Arial"/>
                  <w:color w:val="000000"/>
                  <w:szCs w:val="18"/>
                  <w:lang w:eastAsia="ja-JP"/>
                </w:rPr>
                <w:t>5</w:t>
              </w:r>
            </w:ins>
          </w:p>
        </w:tc>
        <w:tc>
          <w:tcPr>
            <w:tcW w:w="960" w:type="dxa"/>
            <w:tcBorders>
              <w:top w:val="single" w:sz="4" w:space="0" w:color="auto"/>
              <w:left w:val="single" w:sz="4" w:space="0" w:color="auto"/>
              <w:bottom w:val="single" w:sz="4" w:space="0" w:color="auto"/>
              <w:right w:val="single" w:sz="4" w:space="0" w:color="auto"/>
            </w:tcBorders>
            <w:tcPrChange w:id="2599" w:author="ZTE-Ma Zhifeng" w:date="2022-03-06T21:58:00Z">
              <w:tcPr>
                <w:tcW w:w="960" w:type="dxa"/>
                <w:gridSpan w:val="2"/>
                <w:tcBorders>
                  <w:top w:val="single" w:sz="4" w:space="0" w:color="auto"/>
                  <w:left w:val="single" w:sz="4" w:space="0" w:color="auto"/>
                  <w:bottom w:val="single" w:sz="4" w:space="0" w:color="auto"/>
                  <w:right w:val="single" w:sz="4" w:space="0" w:color="auto"/>
                </w:tcBorders>
              </w:tcPr>
            </w:tcPrChange>
          </w:tcPr>
          <w:p w14:paraId="375CB759" w14:textId="7CB2B8EF" w:rsidR="00DF2A23" w:rsidRDefault="00DF2A23" w:rsidP="00DF2A23">
            <w:pPr>
              <w:pStyle w:val="TAC"/>
              <w:rPr>
                <w:ins w:id="2600" w:author="ZTE-Ma Zhifeng" w:date="2022-03-06T21:58:00Z"/>
              </w:rPr>
            </w:pPr>
            <w:ins w:id="2601" w:author="ZTE-Ma Zhifeng" w:date="2022-03-06T21:59:00Z">
              <w:r w:rsidRPr="00F63207">
                <w:rPr>
                  <w:rFonts w:eastAsia="MS Mincho" w:cs="Arial"/>
                  <w:color w:val="000000"/>
                  <w:szCs w:val="18"/>
                  <w:lang w:eastAsia="ja-JP"/>
                </w:rPr>
                <w:t>25</w:t>
              </w:r>
            </w:ins>
          </w:p>
        </w:tc>
        <w:tc>
          <w:tcPr>
            <w:tcW w:w="960" w:type="dxa"/>
            <w:tcBorders>
              <w:top w:val="single" w:sz="4" w:space="0" w:color="auto"/>
              <w:left w:val="single" w:sz="4" w:space="0" w:color="auto"/>
              <w:bottom w:val="single" w:sz="4" w:space="0" w:color="auto"/>
              <w:right w:val="single" w:sz="4" w:space="0" w:color="auto"/>
            </w:tcBorders>
            <w:tcPrChange w:id="2602" w:author="ZTE-Ma Zhifeng" w:date="2022-03-06T21:58:00Z">
              <w:tcPr>
                <w:tcW w:w="960" w:type="dxa"/>
                <w:gridSpan w:val="2"/>
                <w:tcBorders>
                  <w:top w:val="single" w:sz="4" w:space="0" w:color="auto"/>
                  <w:left w:val="single" w:sz="4" w:space="0" w:color="auto"/>
                  <w:bottom w:val="single" w:sz="4" w:space="0" w:color="auto"/>
                  <w:right w:val="single" w:sz="4" w:space="0" w:color="auto"/>
                </w:tcBorders>
              </w:tcPr>
            </w:tcPrChange>
          </w:tcPr>
          <w:p w14:paraId="7AF2A28D" w14:textId="6F6D9159" w:rsidR="00DF2A23" w:rsidRDefault="00DF2A23" w:rsidP="00DF2A23">
            <w:pPr>
              <w:pStyle w:val="TAC"/>
              <w:rPr>
                <w:ins w:id="2603" w:author="ZTE-Ma Zhifeng" w:date="2022-03-06T21:58:00Z"/>
              </w:rPr>
            </w:pPr>
            <w:ins w:id="2604" w:author="ZTE-Ma Zhifeng" w:date="2022-03-06T21:59:00Z">
              <w:r w:rsidRPr="00F63207">
                <w:rPr>
                  <w:rFonts w:eastAsia="MS Mincho" w:cs="Arial"/>
                  <w:color w:val="000000"/>
                  <w:szCs w:val="18"/>
                  <w:lang w:eastAsia="ja-JP"/>
                </w:rPr>
                <w:t>1865</w:t>
              </w:r>
            </w:ins>
          </w:p>
        </w:tc>
        <w:tc>
          <w:tcPr>
            <w:tcW w:w="977" w:type="dxa"/>
            <w:tcBorders>
              <w:top w:val="single" w:sz="4" w:space="0" w:color="auto"/>
              <w:left w:val="single" w:sz="4" w:space="0" w:color="auto"/>
              <w:bottom w:val="single" w:sz="4" w:space="0" w:color="auto"/>
              <w:right w:val="single" w:sz="4" w:space="0" w:color="auto"/>
            </w:tcBorders>
            <w:tcPrChange w:id="2605" w:author="ZTE-Ma Zhifeng" w:date="2022-03-06T21:58:00Z">
              <w:tcPr>
                <w:tcW w:w="977" w:type="dxa"/>
                <w:gridSpan w:val="2"/>
                <w:tcBorders>
                  <w:top w:val="single" w:sz="4" w:space="0" w:color="auto"/>
                  <w:left w:val="single" w:sz="4" w:space="0" w:color="auto"/>
                  <w:bottom w:val="single" w:sz="4" w:space="0" w:color="auto"/>
                  <w:right w:val="single" w:sz="4" w:space="0" w:color="auto"/>
                </w:tcBorders>
              </w:tcPr>
            </w:tcPrChange>
          </w:tcPr>
          <w:p w14:paraId="4952F787" w14:textId="596DEC28" w:rsidR="00DF2A23" w:rsidRDefault="00DF2A23" w:rsidP="00DF2A23">
            <w:pPr>
              <w:pStyle w:val="TAC"/>
              <w:rPr>
                <w:ins w:id="2606" w:author="ZTE-Ma Zhifeng" w:date="2022-03-06T21:58:00Z"/>
              </w:rPr>
            </w:pPr>
            <w:ins w:id="2607" w:author="ZTE-Ma Zhifeng" w:date="2022-03-06T21:59:00Z">
              <w:r w:rsidRPr="00F63207">
                <w:rPr>
                  <w:rFonts w:eastAsia="MS Mincho" w:cs="Arial"/>
                  <w:color w:val="000000"/>
                  <w:szCs w:val="18"/>
                  <w:lang w:eastAsia="ja-JP"/>
                </w:rPr>
                <w:t>15.7</w:t>
              </w:r>
            </w:ins>
          </w:p>
        </w:tc>
        <w:tc>
          <w:tcPr>
            <w:tcW w:w="828" w:type="dxa"/>
            <w:tcBorders>
              <w:top w:val="single" w:sz="4" w:space="0" w:color="auto"/>
              <w:left w:val="single" w:sz="4" w:space="0" w:color="auto"/>
              <w:bottom w:val="single" w:sz="4" w:space="0" w:color="auto"/>
              <w:right w:val="single" w:sz="4" w:space="0" w:color="auto"/>
            </w:tcBorders>
            <w:tcPrChange w:id="2608" w:author="ZTE-Ma Zhifeng" w:date="2022-03-06T21:58:00Z">
              <w:tcPr>
                <w:tcW w:w="828" w:type="dxa"/>
                <w:gridSpan w:val="2"/>
                <w:tcBorders>
                  <w:top w:val="single" w:sz="4" w:space="0" w:color="auto"/>
                  <w:left w:val="single" w:sz="4" w:space="0" w:color="auto"/>
                  <w:bottom w:val="single" w:sz="4" w:space="0" w:color="auto"/>
                  <w:right w:val="single" w:sz="4" w:space="0" w:color="auto"/>
                </w:tcBorders>
              </w:tcPr>
            </w:tcPrChange>
          </w:tcPr>
          <w:p w14:paraId="0EEEDD13" w14:textId="690998DD" w:rsidR="00DF2A23" w:rsidRDefault="00DF2A23" w:rsidP="00DF2A23">
            <w:pPr>
              <w:pStyle w:val="TAC"/>
              <w:rPr>
                <w:ins w:id="2609" w:author="ZTE-Ma Zhifeng" w:date="2022-03-06T21:58:00Z"/>
              </w:rPr>
            </w:pPr>
            <w:ins w:id="2610" w:author="ZTE-Ma Zhifeng" w:date="2022-03-06T21:59:00Z">
              <w:r w:rsidRPr="00F63207">
                <w:rPr>
                  <w:rFonts w:eastAsia="MS Mincho" w:cs="Arial" w:hint="eastAsia"/>
                  <w:color w:val="000000"/>
                  <w:szCs w:val="18"/>
                  <w:lang w:eastAsia="ja-JP"/>
                </w:rPr>
                <w:t>F</w:t>
              </w:r>
              <w:r w:rsidRPr="00F63207">
                <w:rPr>
                  <w:rFonts w:eastAsia="MS Mincho" w:cs="Arial"/>
                  <w:color w:val="000000"/>
                  <w:szCs w:val="18"/>
                  <w:lang w:eastAsia="ja-JP"/>
                </w:rPr>
                <w:t>DD</w:t>
              </w:r>
            </w:ins>
          </w:p>
        </w:tc>
        <w:tc>
          <w:tcPr>
            <w:tcW w:w="1057" w:type="dxa"/>
            <w:tcBorders>
              <w:top w:val="single" w:sz="4" w:space="0" w:color="auto"/>
              <w:left w:val="single" w:sz="4" w:space="0" w:color="auto"/>
              <w:bottom w:val="single" w:sz="4" w:space="0" w:color="auto"/>
              <w:right w:val="single" w:sz="4" w:space="0" w:color="auto"/>
            </w:tcBorders>
            <w:tcPrChange w:id="2611" w:author="ZTE-Ma Zhifeng" w:date="2022-03-06T21:58:00Z">
              <w:tcPr>
                <w:tcW w:w="1057" w:type="dxa"/>
                <w:gridSpan w:val="2"/>
                <w:tcBorders>
                  <w:top w:val="single" w:sz="4" w:space="0" w:color="auto"/>
                  <w:left w:val="single" w:sz="4" w:space="0" w:color="auto"/>
                  <w:bottom w:val="single" w:sz="4" w:space="0" w:color="auto"/>
                  <w:right w:val="single" w:sz="4" w:space="0" w:color="auto"/>
                </w:tcBorders>
              </w:tcPr>
            </w:tcPrChange>
          </w:tcPr>
          <w:p w14:paraId="7CA3CC02" w14:textId="303A4A6D" w:rsidR="00DF2A23" w:rsidRDefault="00DF2A23" w:rsidP="00DF2A23">
            <w:pPr>
              <w:pStyle w:val="TAC"/>
              <w:rPr>
                <w:ins w:id="2612" w:author="ZTE-Ma Zhifeng" w:date="2022-03-06T21:58:00Z"/>
              </w:rPr>
            </w:pPr>
            <w:ins w:id="2613" w:author="ZTE-Ma Zhifeng" w:date="2022-03-06T21:59:00Z">
              <w:r w:rsidRPr="00F63207">
                <w:rPr>
                  <w:rFonts w:eastAsia="MS Mincho" w:cs="Arial"/>
                  <w:color w:val="000000"/>
                  <w:szCs w:val="18"/>
                  <w:lang w:eastAsia="ja-JP"/>
                </w:rPr>
                <w:t>IMD3</w:t>
              </w:r>
            </w:ins>
          </w:p>
        </w:tc>
      </w:tr>
      <w:tr w:rsidR="00DF2A23" w14:paraId="4E3A92B8" w14:textId="77777777" w:rsidTr="006B4635">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614" w:author="ZTE-Ma Zhifeng" w:date="2022-03-07T11:35: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615" w:author="ZTE-Ma Zhifeng" w:date="2022-03-06T21:58:00Z"/>
          <w:trPrChange w:id="2616" w:author="ZTE-Ma Zhifeng" w:date="2022-03-07T11:35:00Z">
            <w:trPr>
              <w:gridBefore w:val="1"/>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tcPrChange w:id="2617" w:author="ZTE-Ma Zhifeng" w:date="2022-03-07T11:35: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53AFA982" w14:textId="77777777" w:rsidR="00DF2A23" w:rsidRDefault="00DF2A23" w:rsidP="00DF2A23">
            <w:pPr>
              <w:pStyle w:val="TAC"/>
              <w:rPr>
                <w:ins w:id="2618" w:author="ZTE-Ma Zhifeng" w:date="2022-03-06T21:58:00Z"/>
                <w:lang w:val="en-US" w:eastAsia="zh-CN"/>
              </w:rPr>
            </w:pPr>
          </w:p>
        </w:tc>
        <w:tc>
          <w:tcPr>
            <w:tcW w:w="1146" w:type="dxa"/>
            <w:tcBorders>
              <w:top w:val="single" w:sz="4" w:space="0" w:color="auto"/>
              <w:left w:val="single" w:sz="4" w:space="0" w:color="auto"/>
              <w:bottom w:val="single" w:sz="4" w:space="0" w:color="auto"/>
              <w:right w:val="single" w:sz="4" w:space="0" w:color="auto"/>
            </w:tcBorders>
            <w:tcPrChange w:id="2619" w:author="ZTE-Ma Zhifeng" w:date="2022-03-07T11:35:00Z">
              <w:tcPr>
                <w:tcW w:w="1146" w:type="dxa"/>
                <w:gridSpan w:val="2"/>
                <w:tcBorders>
                  <w:top w:val="single" w:sz="4" w:space="0" w:color="auto"/>
                  <w:left w:val="single" w:sz="4" w:space="0" w:color="auto"/>
                  <w:bottom w:val="single" w:sz="4" w:space="0" w:color="auto"/>
                  <w:right w:val="single" w:sz="4" w:space="0" w:color="auto"/>
                </w:tcBorders>
              </w:tcPr>
            </w:tcPrChange>
          </w:tcPr>
          <w:p w14:paraId="1506B8B8" w14:textId="4745FFE7" w:rsidR="00DF2A23" w:rsidRDefault="00DF2A23" w:rsidP="00DF2A23">
            <w:pPr>
              <w:pStyle w:val="TAC"/>
              <w:rPr>
                <w:ins w:id="2620" w:author="ZTE-Ma Zhifeng" w:date="2022-03-06T21:58:00Z"/>
              </w:rPr>
            </w:pPr>
            <w:ins w:id="2621" w:author="ZTE-Ma Zhifeng" w:date="2022-03-06T21:59:00Z">
              <w:r w:rsidRPr="00F63207">
                <w:rPr>
                  <w:rFonts w:eastAsia="MS Mincho" w:cs="Arial"/>
                  <w:color w:val="000000"/>
                  <w:szCs w:val="18"/>
                  <w:lang w:eastAsia="ja-JP"/>
                </w:rPr>
                <w:t>n77</w:t>
              </w:r>
            </w:ins>
          </w:p>
        </w:tc>
        <w:tc>
          <w:tcPr>
            <w:tcW w:w="960" w:type="dxa"/>
            <w:tcBorders>
              <w:top w:val="single" w:sz="4" w:space="0" w:color="auto"/>
              <w:left w:val="single" w:sz="4" w:space="0" w:color="auto"/>
              <w:bottom w:val="single" w:sz="4" w:space="0" w:color="auto"/>
              <w:right w:val="single" w:sz="4" w:space="0" w:color="auto"/>
            </w:tcBorders>
            <w:tcPrChange w:id="2622" w:author="ZTE-Ma Zhifeng" w:date="2022-03-07T11:35:00Z">
              <w:tcPr>
                <w:tcW w:w="960" w:type="dxa"/>
                <w:gridSpan w:val="2"/>
                <w:tcBorders>
                  <w:top w:val="single" w:sz="4" w:space="0" w:color="auto"/>
                  <w:left w:val="single" w:sz="4" w:space="0" w:color="auto"/>
                  <w:bottom w:val="single" w:sz="4" w:space="0" w:color="auto"/>
                  <w:right w:val="single" w:sz="4" w:space="0" w:color="auto"/>
                </w:tcBorders>
              </w:tcPr>
            </w:tcPrChange>
          </w:tcPr>
          <w:p w14:paraId="3DE9322D" w14:textId="6377259F" w:rsidR="00DF2A23" w:rsidRDefault="00DF2A23" w:rsidP="00DF2A23">
            <w:pPr>
              <w:pStyle w:val="TAC"/>
              <w:rPr>
                <w:ins w:id="2623" w:author="ZTE-Ma Zhifeng" w:date="2022-03-06T21:58:00Z"/>
              </w:rPr>
            </w:pPr>
            <w:ins w:id="2624" w:author="ZTE-Ma Zhifeng" w:date="2022-03-06T21:59:00Z">
              <w:r w:rsidRPr="00F63207">
                <w:rPr>
                  <w:rFonts w:eastAsia="MS Mincho" w:cs="Arial"/>
                  <w:color w:val="000000"/>
                  <w:szCs w:val="18"/>
                  <w:lang w:eastAsia="ja-JP"/>
                </w:rPr>
                <w:t>3505</w:t>
              </w:r>
            </w:ins>
          </w:p>
        </w:tc>
        <w:tc>
          <w:tcPr>
            <w:tcW w:w="964" w:type="dxa"/>
            <w:tcBorders>
              <w:top w:val="single" w:sz="4" w:space="0" w:color="auto"/>
              <w:left w:val="single" w:sz="4" w:space="0" w:color="auto"/>
              <w:bottom w:val="single" w:sz="4" w:space="0" w:color="auto"/>
              <w:right w:val="single" w:sz="4" w:space="0" w:color="auto"/>
            </w:tcBorders>
            <w:tcPrChange w:id="2625" w:author="ZTE-Ma Zhifeng" w:date="2022-03-07T11:35:00Z">
              <w:tcPr>
                <w:tcW w:w="964" w:type="dxa"/>
                <w:gridSpan w:val="2"/>
                <w:tcBorders>
                  <w:top w:val="single" w:sz="4" w:space="0" w:color="auto"/>
                  <w:left w:val="single" w:sz="4" w:space="0" w:color="auto"/>
                  <w:bottom w:val="single" w:sz="4" w:space="0" w:color="auto"/>
                  <w:right w:val="single" w:sz="4" w:space="0" w:color="auto"/>
                </w:tcBorders>
              </w:tcPr>
            </w:tcPrChange>
          </w:tcPr>
          <w:p w14:paraId="3636BF31" w14:textId="6CEB2365" w:rsidR="00DF2A23" w:rsidRDefault="00DF2A23" w:rsidP="00DF2A23">
            <w:pPr>
              <w:pStyle w:val="TAC"/>
              <w:rPr>
                <w:ins w:id="2626" w:author="ZTE-Ma Zhifeng" w:date="2022-03-06T21:58:00Z"/>
              </w:rPr>
            </w:pPr>
            <w:ins w:id="2627" w:author="ZTE-Ma Zhifeng" w:date="2022-03-06T21:59:00Z">
              <w:r w:rsidRPr="00F63207">
                <w:rPr>
                  <w:rFonts w:eastAsia="MS Mincho" w:cs="Arial"/>
                  <w:color w:val="000000"/>
                  <w:szCs w:val="18"/>
                  <w:lang w:eastAsia="ja-JP"/>
                </w:rPr>
                <w:t>10</w:t>
              </w:r>
            </w:ins>
          </w:p>
        </w:tc>
        <w:tc>
          <w:tcPr>
            <w:tcW w:w="960" w:type="dxa"/>
            <w:tcBorders>
              <w:top w:val="single" w:sz="4" w:space="0" w:color="auto"/>
              <w:left w:val="single" w:sz="4" w:space="0" w:color="auto"/>
              <w:bottom w:val="single" w:sz="4" w:space="0" w:color="auto"/>
              <w:right w:val="single" w:sz="4" w:space="0" w:color="auto"/>
            </w:tcBorders>
            <w:tcPrChange w:id="2628" w:author="ZTE-Ma Zhifeng" w:date="2022-03-07T11:35:00Z">
              <w:tcPr>
                <w:tcW w:w="960" w:type="dxa"/>
                <w:gridSpan w:val="2"/>
                <w:tcBorders>
                  <w:top w:val="single" w:sz="4" w:space="0" w:color="auto"/>
                  <w:left w:val="single" w:sz="4" w:space="0" w:color="auto"/>
                  <w:bottom w:val="single" w:sz="4" w:space="0" w:color="auto"/>
                  <w:right w:val="single" w:sz="4" w:space="0" w:color="auto"/>
                </w:tcBorders>
              </w:tcPr>
            </w:tcPrChange>
          </w:tcPr>
          <w:p w14:paraId="6D518248" w14:textId="13B9C358" w:rsidR="00DF2A23" w:rsidRDefault="00DF2A23" w:rsidP="00DF2A23">
            <w:pPr>
              <w:pStyle w:val="TAC"/>
              <w:rPr>
                <w:ins w:id="2629" w:author="ZTE-Ma Zhifeng" w:date="2022-03-06T21:58:00Z"/>
              </w:rPr>
            </w:pPr>
            <w:ins w:id="2630" w:author="ZTE-Ma Zhifeng" w:date="2022-03-06T21:59:00Z">
              <w:r w:rsidRPr="00F63207">
                <w:rPr>
                  <w:rFonts w:eastAsia="MS Mincho" w:cs="Arial"/>
                  <w:color w:val="000000"/>
                  <w:szCs w:val="18"/>
                  <w:lang w:eastAsia="ja-JP"/>
                </w:rPr>
                <w:t>50</w:t>
              </w:r>
            </w:ins>
          </w:p>
        </w:tc>
        <w:tc>
          <w:tcPr>
            <w:tcW w:w="960" w:type="dxa"/>
            <w:tcBorders>
              <w:top w:val="single" w:sz="4" w:space="0" w:color="auto"/>
              <w:left w:val="single" w:sz="4" w:space="0" w:color="auto"/>
              <w:bottom w:val="single" w:sz="4" w:space="0" w:color="auto"/>
              <w:right w:val="single" w:sz="4" w:space="0" w:color="auto"/>
            </w:tcBorders>
            <w:tcPrChange w:id="2631" w:author="ZTE-Ma Zhifeng" w:date="2022-03-07T11:35:00Z">
              <w:tcPr>
                <w:tcW w:w="960" w:type="dxa"/>
                <w:gridSpan w:val="2"/>
                <w:tcBorders>
                  <w:top w:val="single" w:sz="4" w:space="0" w:color="auto"/>
                  <w:left w:val="single" w:sz="4" w:space="0" w:color="auto"/>
                  <w:bottom w:val="single" w:sz="4" w:space="0" w:color="auto"/>
                  <w:right w:val="single" w:sz="4" w:space="0" w:color="auto"/>
                </w:tcBorders>
              </w:tcPr>
            </w:tcPrChange>
          </w:tcPr>
          <w:p w14:paraId="6AFFE8EF" w14:textId="5887BEF0" w:rsidR="00DF2A23" w:rsidRDefault="00DF2A23" w:rsidP="00DF2A23">
            <w:pPr>
              <w:pStyle w:val="TAC"/>
              <w:rPr>
                <w:ins w:id="2632" w:author="ZTE-Ma Zhifeng" w:date="2022-03-06T21:58:00Z"/>
              </w:rPr>
            </w:pPr>
            <w:ins w:id="2633" w:author="ZTE-Ma Zhifeng" w:date="2022-03-06T21:59:00Z">
              <w:r w:rsidRPr="00F63207">
                <w:rPr>
                  <w:rFonts w:eastAsia="MS Mincho" w:cs="Arial"/>
                  <w:color w:val="000000"/>
                  <w:szCs w:val="18"/>
                  <w:lang w:eastAsia="ja-JP"/>
                </w:rPr>
                <w:t>3505</w:t>
              </w:r>
            </w:ins>
          </w:p>
        </w:tc>
        <w:tc>
          <w:tcPr>
            <w:tcW w:w="977" w:type="dxa"/>
            <w:tcBorders>
              <w:top w:val="single" w:sz="4" w:space="0" w:color="auto"/>
              <w:left w:val="single" w:sz="4" w:space="0" w:color="auto"/>
              <w:bottom w:val="single" w:sz="4" w:space="0" w:color="auto"/>
              <w:right w:val="single" w:sz="4" w:space="0" w:color="auto"/>
            </w:tcBorders>
            <w:tcPrChange w:id="2634" w:author="ZTE-Ma Zhifeng" w:date="2022-03-07T11:35:00Z">
              <w:tcPr>
                <w:tcW w:w="977" w:type="dxa"/>
                <w:gridSpan w:val="2"/>
                <w:tcBorders>
                  <w:top w:val="single" w:sz="4" w:space="0" w:color="auto"/>
                  <w:left w:val="single" w:sz="4" w:space="0" w:color="auto"/>
                  <w:bottom w:val="single" w:sz="4" w:space="0" w:color="auto"/>
                  <w:right w:val="single" w:sz="4" w:space="0" w:color="auto"/>
                </w:tcBorders>
              </w:tcPr>
            </w:tcPrChange>
          </w:tcPr>
          <w:p w14:paraId="7697FE80" w14:textId="6AB4F153" w:rsidR="00DF2A23" w:rsidRDefault="00DF2A23" w:rsidP="00DF2A23">
            <w:pPr>
              <w:pStyle w:val="TAC"/>
              <w:rPr>
                <w:ins w:id="2635" w:author="ZTE-Ma Zhifeng" w:date="2022-03-06T21:58:00Z"/>
              </w:rPr>
            </w:pPr>
            <w:ins w:id="2636" w:author="ZTE-Ma Zhifeng" w:date="2022-03-06T21:59:00Z">
              <w:r w:rsidRPr="00F63207">
                <w:rPr>
                  <w:rFonts w:eastAsia="MS Mincho" w:cs="Arial"/>
                  <w:color w:val="000000"/>
                  <w:szCs w:val="18"/>
                  <w:lang w:eastAsia="ja-JP"/>
                </w:rPr>
                <w:t>N/A</w:t>
              </w:r>
            </w:ins>
          </w:p>
        </w:tc>
        <w:tc>
          <w:tcPr>
            <w:tcW w:w="828" w:type="dxa"/>
            <w:tcBorders>
              <w:top w:val="single" w:sz="4" w:space="0" w:color="auto"/>
              <w:left w:val="single" w:sz="4" w:space="0" w:color="auto"/>
              <w:bottom w:val="single" w:sz="4" w:space="0" w:color="auto"/>
              <w:right w:val="single" w:sz="4" w:space="0" w:color="auto"/>
            </w:tcBorders>
            <w:tcPrChange w:id="2637" w:author="ZTE-Ma Zhifeng" w:date="2022-03-07T11:35:00Z">
              <w:tcPr>
                <w:tcW w:w="828" w:type="dxa"/>
                <w:gridSpan w:val="2"/>
                <w:tcBorders>
                  <w:top w:val="single" w:sz="4" w:space="0" w:color="auto"/>
                  <w:left w:val="single" w:sz="4" w:space="0" w:color="auto"/>
                  <w:bottom w:val="single" w:sz="4" w:space="0" w:color="auto"/>
                  <w:right w:val="single" w:sz="4" w:space="0" w:color="auto"/>
                </w:tcBorders>
              </w:tcPr>
            </w:tcPrChange>
          </w:tcPr>
          <w:p w14:paraId="400B6112" w14:textId="3A9AEBD2" w:rsidR="00DF2A23" w:rsidRDefault="00DF2A23" w:rsidP="00DF2A23">
            <w:pPr>
              <w:pStyle w:val="TAC"/>
              <w:rPr>
                <w:ins w:id="2638" w:author="ZTE-Ma Zhifeng" w:date="2022-03-06T21:58:00Z"/>
              </w:rPr>
            </w:pPr>
            <w:ins w:id="2639" w:author="ZTE-Ma Zhifeng" w:date="2022-03-06T21:59:00Z">
              <w:r w:rsidRPr="00F63207">
                <w:rPr>
                  <w:rFonts w:eastAsia="MS Mincho" w:cs="Arial" w:hint="eastAsia"/>
                  <w:color w:val="000000"/>
                  <w:szCs w:val="18"/>
                  <w:lang w:eastAsia="ja-JP"/>
                </w:rPr>
                <w:t>T</w:t>
              </w:r>
              <w:r w:rsidRPr="00F63207">
                <w:rPr>
                  <w:rFonts w:eastAsia="MS Mincho" w:cs="Arial"/>
                  <w:color w:val="000000"/>
                  <w:szCs w:val="18"/>
                  <w:lang w:eastAsia="ja-JP"/>
                </w:rPr>
                <w:t>DD</w:t>
              </w:r>
            </w:ins>
          </w:p>
        </w:tc>
        <w:tc>
          <w:tcPr>
            <w:tcW w:w="1057" w:type="dxa"/>
            <w:tcBorders>
              <w:top w:val="single" w:sz="4" w:space="0" w:color="auto"/>
              <w:left w:val="single" w:sz="4" w:space="0" w:color="auto"/>
              <w:bottom w:val="single" w:sz="4" w:space="0" w:color="auto"/>
              <w:right w:val="single" w:sz="4" w:space="0" w:color="auto"/>
            </w:tcBorders>
            <w:tcPrChange w:id="2640" w:author="ZTE-Ma Zhifeng" w:date="2022-03-07T11:35:00Z">
              <w:tcPr>
                <w:tcW w:w="1057" w:type="dxa"/>
                <w:gridSpan w:val="2"/>
                <w:tcBorders>
                  <w:top w:val="single" w:sz="4" w:space="0" w:color="auto"/>
                  <w:left w:val="single" w:sz="4" w:space="0" w:color="auto"/>
                  <w:bottom w:val="single" w:sz="4" w:space="0" w:color="auto"/>
                  <w:right w:val="single" w:sz="4" w:space="0" w:color="auto"/>
                </w:tcBorders>
              </w:tcPr>
            </w:tcPrChange>
          </w:tcPr>
          <w:p w14:paraId="0F97D106" w14:textId="6455BBFE" w:rsidR="00DF2A23" w:rsidRDefault="00DF2A23" w:rsidP="00DF2A23">
            <w:pPr>
              <w:pStyle w:val="TAC"/>
              <w:rPr>
                <w:ins w:id="2641" w:author="ZTE-Ma Zhifeng" w:date="2022-03-06T21:58:00Z"/>
              </w:rPr>
            </w:pPr>
            <w:ins w:id="2642" w:author="ZTE-Ma Zhifeng" w:date="2022-03-06T21:59:00Z">
              <w:r w:rsidRPr="00F63207">
                <w:rPr>
                  <w:rFonts w:eastAsia="MS Mincho" w:cs="Arial"/>
                  <w:color w:val="000000"/>
                  <w:szCs w:val="18"/>
                  <w:lang w:eastAsia="ja-JP"/>
                </w:rPr>
                <w:t>N/A</w:t>
              </w:r>
            </w:ins>
          </w:p>
        </w:tc>
      </w:tr>
      <w:tr w:rsidR="006B4635" w14:paraId="17100478" w14:textId="77777777" w:rsidTr="006B4635">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643" w:author="ZTE-Ma Zhifeng" w:date="2022-03-07T11:35: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644" w:author="ZTE-Ma Zhifeng" w:date="2022-03-07T11:35:00Z"/>
          <w:trPrChange w:id="2645" w:author="ZTE-Ma Zhifeng" w:date="2022-03-07T11:35:00Z">
            <w:trPr>
              <w:gridBefore w:val="1"/>
              <w:trHeight w:val="187"/>
              <w:jc w:val="center"/>
            </w:trPr>
          </w:trPrChange>
        </w:trPr>
        <w:tc>
          <w:tcPr>
            <w:tcW w:w="2007" w:type="dxa"/>
            <w:tcBorders>
              <w:top w:val="single" w:sz="4" w:space="0" w:color="auto"/>
              <w:left w:val="single" w:sz="4" w:space="0" w:color="auto"/>
              <w:bottom w:val="nil"/>
              <w:right w:val="single" w:sz="4" w:space="0" w:color="auto"/>
            </w:tcBorders>
            <w:shd w:val="clear" w:color="auto" w:fill="auto"/>
            <w:tcPrChange w:id="2646" w:author="ZTE-Ma Zhifeng" w:date="2022-03-07T11:35: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3BC6F957" w14:textId="70D79A5B" w:rsidR="006B4635" w:rsidRPr="006B4635" w:rsidRDefault="006B4635" w:rsidP="006B4635">
            <w:pPr>
              <w:pStyle w:val="TAC"/>
              <w:rPr>
                <w:ins w:id="2647" w:author="ZTE-Ma Zhifeng" w:date="2022-03-07T11:35:00Z"/>
                <w:rFonts w:eastAsia="MS Mincho" w:cs="Arial"/>
                <w:color w:val="000000"/>
                <w:szCs w:val="18"/>
                <w:lang w:eastAsia="ja-JP"/>
                <w:rPrChange w:id="2648" w:author="ZTE-Ma Zhifeng" w:date="2022-03-07T11:36:00Z">
                  <w:rPr>
                    <w:ins w:id="2649" w:author="ZTE-Ma Zhifeng" w:date="2022-03-07T11:35:00Z"/>
                    <w:lang w:val="en-US" w:eastAsia="zh-CN"/>
                  </w:rPr>
                </w:rPrChange>
              </w:rPr>
            </w:pPr>
            <w:ins w:id="2650" w:author="ZTE-Ma Zhifeng" w:date="2022-03-07T11:35:00Z">
              <w:r w:rsidRPr="006B4635">
                <w:rPr>
                  <w:rFonts w:eastAsia="MS Mincho" w:cs="Arial"/>
                  <w:color w:val="000000"/>
                  <w:szCs w:val="18"/>
                  <w:lang w:eastAsia="ja-JP"/>
                  <w:rPrChange w:id="2651" w:author="ZTE-Ma Zhifeng" w:date="2022-03-07T11:36:00Z">
                    <w:rPr>
                      <w:rFonts w:eastAsia="宋体"/>
                      <w:color w:val="000000"/>
                      <w:lang w:eastAsia="zh-CN"/>
                    </w:rPr>
                  </w:rPrChange>
                </w:rPr>
                <w:t>CA_n3-n20-n67</w:t>
              </w:r>
            </w:ins>
          </w:p>
        </w:tc>
        <w:tc>
          <w:tcPr>
            <w:tcW w:w="1146" w:type="dxa"/>
            <w:tcBorders>
              <w:top w:val="single" w:sz="4" w:space="0" w:color="auto"/>
              <w:left w:val="single" w:sz="4" w:space="0" w:color="auto"/>
              <w:bottom w:val="single" w:sz="4" w:space="0" w:color="auto"/>
              <w:right w:val="single" w:sz="4" w:space="0" w:color="auto"/>
            </w:tcBorders>
            <w:tcPrChange w:id="2652" w:author="ZTE-Ma Zhifeng" w:date="2022-03-07T11:35:00Z">
              <w:tcPr>
                <w:tcW w:w="1146" w:type="dxa"/>
                <w:gridSpan w:val="2"/>
                <w:tcBorders>
                  <w:top w:val="single" w:sz="4" w:space="0" w:color="auto"/>
                  <w:left w:val="single" w:sz="4" w:space="0" w:color="auto"/>
                  <w:bottom w:val="single" w:sz="4" w:space="0" w:color="auto"/>
                  <w:right w:val="single" w:sz="4" w:space="0" w:color="auto"/>
                </w:tcBorders>
              </w:tcPr>
            </w:tcPrChange>
          </w:tcPr>
          <w:p w14:paraId="5B5844F6" w14:textId="6BBC2772" w:rsidR="006B4635" w:rsidRPr="00F63207" w:rsidRDefault="006B4635" w:rsidP="006B4635">
            <w:pPr>
              <w:pStyle w:val="TAC"/>
              <w:rPr>
                <w:ins w:id="2653" w:author="ZTE-Ma Zhifeng" w:date="2022-03-07T11:35:00Z"/>
                <w:rFonts w:eastAsia="MS Mincho" w:cs="Arial"/>
                <w:color w:val="000000"/>
                <w:szCs w:val="18"/>
                <w:lang w:eastAsia="ja-JP"/>
              </w:rPr>
            </w:pPr>
            <w:ins w:id="2654" w:author="ZTE-Ma Zhifeng" w:date="2022-03-07T11:36:00Z">
              <w:r w:rsidRPr="00573A2E">
                <w:rPr>
                  <w:rFonts w:eastAsia="Times New Roman"/>
                  <w:lang w:val="en-US" w:eastAsia="zh-CN"/>
                </w:rPr>
                <w:t>n3</w:t>
              </w:r>
            </w:ins>
          </w:p>
        </w:tc>
        <w:tc>
          <w:tcPr>
            <w:tcW w:w="960" w:type="dxa"/>
            <w:tcBorders>
              <w:top w:val="single" w:sz="4" w:space="0" w:color="auto"/>
              <w:left w:val="single" w:sz="4" w:space="0" w:color="auto"/>
              <w:bottom w:val="single" w:sz="4" w:space="0" w:color="auto"/>
              <w:right w:val="single" w:sz="4" w:space="0" w:color="auto"/>
            </w:tcBorders>
            <w:tcPrChange w:id="2655" w:author="ZTE-Ma Zhifeng" w:date="2022-03-07T11:35:00Z">
              <w:tcPr>
                <w:tcW w:w="960" w:type="dxa"/>
                <w:gridSpan w:val="2"/>
                <w:tcBorders>
                  <w:top w:val="single" w:sz="4" w:space="0" w:color="auto"/>
                  <w:left w:val="single" w:sz="4" w:space="0" w:color="auto"/>
                  <w:bottom w:val="single" w:sz="4" w:space="0" w:color="auto"/>
                  <w:right w:val="single" w:sz="4" w:space="0" w:color="auto"/>
                </w:tcBorders>
              </w:tcPr>
            </w:tcPrChange>
          </w:tcPr>
          <w:p w14:paraId="645A80B5" w14:textId="2C42257E" w:rsidR="006B4635" w:rsidRPr="00F63207" w:rsidRDefault="006B4635" w:rsidP="006B4635">
            <w:pPr>
              <w:pStyle w:val="TAC"/>
              <w:rPr>
                <w:ins w:id="2656" w:author="ZTE-Ma Zhifeng" w:date="2022-03-07T11:35:00Z"/>
                <w:rFonts w:eastAsia="MS Mincho" w:cs="Arial"/>
                <w:color w:val="000000"/>
                <w:szCs w:val="18"/>
                <w:lang w:eastAsia="ja-JP"/>
              </w:rPr>
            </w:pPr>
            <w:ins w:id="2657" w:author="ZTE-Ma Zhifeng" w:date="2022-03-07T11:36:00Z">
              <w:r w:rsidRPr="00573A2E">
                <w:rPr>
                  <w:rFonts w:cs="Arial"/>
                </w:rPr>
                <w:t>1775</w:t>
              </w:r>
            </w:ins>
          </w:p>
        </w:tc>
        <w:tc>
          <w:tcPr>
            <w:tcW w:w="964" w:type="dxa"/>
            <w:tcBorders>
              <w:top w:val="single" w:sz="4" w:space="0" w:color="auto"/>
              <w:left w:val="single" w:sz="4" w:space="0" w:color="auto"/>
              <w:bottom w:val="single" w:sz="4" w:space="0" w:color="auto"/>
              <w:right w:val="single" w:sz="4" w:space="0" w:color="auto"/>
            </w:tcBorders>
            <w:tcPrChange w:id="2658" w:author="ZTE-Ma Zhifeng" w:date="2022-03-07T11:35:00Z">
              <w:tcPr>
                <w:tcW w:w="964" w:type="dxa"/>
                <w:gridSpan w:val="2"/>
                <w:tcBorders>
                  <w:top w:val="single" w:sz="4" w:space="0" w:color="auto"/>
                  <w:left w:val="single" w:sz="4" w:space="0" w:color="auto"/>
                  <w:bottom w:val="single" w:sz="4" w:space="0" w:color="auto"/>
                  <w:right w:val="single" w:sz="4" w:space="0" w:color="auto"/>
                </w:tcBorders>
              </w:tcPr>
            </w:tcPrChange>
          </w:tcPr>
          <w:p w14:paraId="7F089CCE" w14:textId="00A52DF7" w:rsidR="006B4635" w:rsidRPr="00F63207" w:rsidRDefault="006B4635" w:rsidP="006B4635">
            <w:pPr>
              <w:pStyle w:val="TAC"/>
              <w:rPr>
                <w:ins w:id="2659" w:author="ZTE-Ma Zhifeng" w:date="2022-03-07T11:35:00Z"/>
                <w:rFonts w:eastAsia="MS Mincho" w:cs="Arial"/>
                <w:color w:val="000000"/>
                <w:szCs w:val="18"/>
                <w:lang w:eastAsia="ja-JP"/>
              </w:rPr>
            </w:pPr>
            <w:ins w:id="2660" w:author="ZTE-Ma Zhifeng" w:date="2022-03-07T11:36:00Z">
              <w:r w:rsidRPr="00573A2E">
                <w:rPr>
                  <w:rFonts w:cs="Arial"/>
                </w:rPr>
                <w:t>5</w:t>
              </w:r>
            </w:ins>
          </w:p>
        </w:tc>
        <w:tc>
          <w:tcPr>
            <w:tcW w:w="960" w:type="dxa"/>
            <w:tcBorders>
              <w:top w:val="single" w:sz="4" w:space="0" w:color="auto"/>
              <w:left w:val="single" w:sz="4" w:space="0" w:color="auto"/>
              <w:bottom w:val="single" w:sz="4" w:space="0" w:color="auto"/>
              <w:right w:val="single" w:sz="4" w:space="0" w:color="auto"/>
            </w:tcBorders>
            <w:tcPrChange w:id="2661" w:author="ZTE-Ma Zhifeng" w:date="2022-03-07T11:35:00Z">
              <w:tcPr>
                <w:tcW w:w="960" w:type="dxa"/>
                <w:gridSpan w:val="2"/>
                <w:tcBorders>
                  <w:top w:val="single" w:sz="4" w:space="0" w:color="auto"/>
                  <w:left w:val="single" w:sz="4" w:space="0" w:color="auto"/>
                  <w:bottom w:val="single" w:sz="4" w:space="0" w:color="auto"/>
                  <w:right w:val="single" w:sz="4" w:space="0" w:color="auto"/>
                </w:tcBorders>
              </w:tcPr>
            </w:tcPrChange>
          </w:tcPr>
          <w:p w14:paraId="0874911C" w14:textId="5BE11261" w:rsidR="006B4635" w:rsidRPr="00F63207" w:rsidRDefault="006B4635" w:rsidP="006B4635">
            <w:pPr>
              <w:pStyle w:val="TAC"/>
              <w:rPr>
                <w:ins w:id="2662" w:author="ZTE-Ma Zhifeng" w:date="2022-03-07T11:35:00Z"/>
                <w:rFonts w:eastAsia="MS Mincho" w:cs="Arial"/>
                <w:color w:val="000000"/>
                <w:szCs w:val="18"/>
                <w:lang w:eastAsia="ja-JP"/>
              </w:rPr>
            </w:pPr>
            <w:ins w:id="2663" w:author="ZTE-Ma Zhifeng" w:date="2022-03-07T11:36:00Z">
              <w:r w:rsidRPr="00573A2E">
                <w:rPr>
                  <w:rFonts w:cs="Arial"/>
                </w:rPr>
                <w:t>25</w:t>
              </w:r>
            </w:ins>
          </w:p>
        </w:tc>
        <w:tc>
          <w:tcPr>
            <w:tcW w:w="960" w:type="dxa"/>
            <w:tcBorders>
              <w:top w:val="single" w:sz="4" w:space="0" w:color="auto"/>
              <w:left w:val="single" w:sz="4" w:space="0" w:color="auto"/>
              <w:bottom w:val="single" w:sz="4" w:space="0" w:color="auto"/>
              <w:right w:val="single" w:sz="4" w:space="0" w:color="auto"/>
            </w:tcBorders>
            <w:tcPrChange w:id="2664" w:author="ZTE-Ma Zhifeng" w:date="2022-03-07T11:35:00Z">
              <w:tcPr>
                <w:tcW w:w="960" w:type="dxa"/>
                <w:gridSpan w:val="2"/>
                <w:tcBorders>
                  <w:top w:val="single" w:sz="4" w:space="0" w:color="auto"/>
                  <w:left w:val="single" w:sz="4" w:space="0" w:color="auto"/>
                  <w:bottom w:val="single" w:sz="4" w:space="0" w:color="auto"/>
                  <w:right w:val="single" w:sz="4" w:space="0" w:color="auto"/>
                </w:tcBorders>
              </w:tcPr>
            </w:tcPrChange>
          </w:tcPr>
          <w:p w14:paraId="7AEFA5D3" w14:textId="648AEF2D" w:rsidR="006B4635" w:rsidRPr="00F63207" w:rsidRDefault="006B4635" w:rsidP="006B4635">
            <w:pPr>
              <w:pStyle w:val="TAC"/>
              <w:rPr>
                <w:ins w:id="2665" w:author="ZTE-Ma Zhifeng" w:date="2022-03-07T11:35:00Z"/>
                <w:rFonts w:eastAsia="MS Mincho" w:cs="Arial"/>
                <w:color w:val="000000"/>
                <w:szCs w:val="18"/>
                <w:lang w:eastAsia="ja-JP"/>
              </w:rPr>
            </w:pPr>
            <w:ins w:id="2666" w:author="ZTE-Ma Zhifeng" w:date="2022-03-07T11:36:00Z">
              <w:r w:rsidRPr="00573A2E">
                <w:rPr>
                  <w:color w:val="000000"/>
                  <w:lang w:val="en-US" w:eastAsia="zh-CN"/>
                </w:rPr>
                <w:t>1870</w:t>
              </w:r>
            </w:ins>
          </w:p>
        </w:tc>
        <w:tc>
          <w:tcPr>
            <w:tcW w:w="977" w:type="dxa"/>
            <w:tcBorders>
              <w:top w:val="single" w:sz="4" w:space="0" w:color="auto"/>
              <w:left w:val="single" w:sz="4" w:space="0" w:color="auto"/>
              <w:bottom w:val="single" w:sz="4" w:space="0" w:color="auto"/>
              <w:right w:val="single" w:sz="4" w:space="0" w:color="auto"/>
            </w:tcBorders>
            <w:tcPrChange w:id="2667" w:author="ZTE-Ma Zhifeng" w:date="2022-03-07T11:35:00Z">
              <w:tcPr>
                <w:tcW w:w="977" w:type="dxa"/>
                <w:gridSpan w:val="2"/>
                <w:tcBorders>
                  <w:top w:val="single" w:sz="4" w:space="0" w:color="auto"/>
                  <w:left w:val="single" w:sz="4" w:space="0" w:color="auto"/>
                  <w:bottom w:val="single" w:sz="4" w:space="0" w:color="auto"/>
                  <w:right w:val="single" w:sz="4" w:space="0" w:color="auto"/>
                </w:tcBorders>
              </w:tcPr>
            </w:tcPrChange>
          </w:tcPr>
          <w:p w14:paraId="56B99ADE" w14:textId="410671C8" w:rsidR="006B4635" w:rsidRPr="00F63207" w:rsidRDefault="006B4635" w:rsidP="006B4635">
            <w:pPr>
              <w:pStyle w:val="TAC"/>
              <w:rPr>
                <w:ins w:id="2668" w:author="ZTE-Ma Zhifeng" w:date="2022-03-07T11:35:00Z"/>
                <w:rFonts w:eastAsia="MS Mincho" w:cs="Arial"/>
                <w:color w:val="000000"/>
                <w:szCs w:val="18"/>
                <w:lang w:eastAsia="ja-JP"/>
              </w:rPr>
            </w:pPr>
            <w:ins w:id="2669" w:author="ZTE-Ma Zhifeng" w:date="2022-03-07T11:36:00Z">
              <w:r w:rsidRPr="00573A2E">
                <w:rPr>
                  <w:rFonts w:cs="Arial"/>
                </w:rPr>
                <w:t>N/A</w:t>
              </w:r>
            </w:ins>
          </w:p>
        </w:tc>
        <w:tc>
          <w:tcPr>
            <w:tcW w:w="828" w:type="dxa"/>
            <w:tcBorders>
              <w:top w:val="single" w:sz="4" w:space="0" w:color="auto"/>
              <w:left w:val="single" w:sz="4" w:space="0" w:color="auto"/>
              <w:bottom w:val="single" w:sz="4" w:space="0" w:color="auto"/>
              <w:right w:val="single" w:sz="4" w:space="0" w:color="auto"/>
            </w:tcBorders>
            <w:tcPrChange w:id="2670" w:author="ZTE-Ma Zhifeng" w:date="2022-03-07T11:35:00Z">
              <w:tcPr>
                <w:tcW w:w="828" w:type="dxa"/>
                <w:gridSpan w:val="2"/>
                <w:tcBorders>
                  <w:top w:val="single" w:sz="4" w:space="0" w:color="auto"/>
                  <w:left w:val="single" w:sz="4" w:space="0" w:color="auto"/>
                  <w:bottom w:val="single" w:sz="4" w:space="0" w:color="auto"/>
                  <w:right w:val="single" w:sz="4" w:space="0" w:color="auto"/>
                </w:tcBorders>
              </w:tcPr>
            </w:tcPrChange>
          </w:tcPr>
          <w:p w14:paraId="2977235F" w14:textId="2F47D6BB" w:rsidR="006B4635" w:rsidRPr="00F63207" w:rsidRDefault="006B4635" w:rsidP="006B4635">
            <w:pPr>
              <w:pStyle w:val="TAC"/>
              <w:rPr>
                <w:ins w:id="2671" w:author="ZTE-Ma Zhifeng" w:date="2022-03-07T11:35:00Z"/>
                <w:rFonts w:eastAsia="MS Mincho" w:cs="Arial"/>
                <w:color w:val="000000"/>
                <w:szCs w:val="18"/>
                <w:lang w:eastAsia="ja-JP"/>
              </w:rPr>
            </w:pPr>
            <w:ins w:id="2672" w:author="ZTE-Ma Zhifeng" w:date="2022-03-07T11:36:00Z">
              <w:r w:rsidRPr="00573A2E">
                <w:rPr>
                  <w:color w:val="000000"/>
                  <w:lang w:val="en-US" w:eastAsia="zh-CN"/>
                </w:rPr>
                <w:t>FDD</w:t>
              </w:r>
            </w:ins>
          </w:p>
        </w:tc>
        <w:tc>
          <w:tcPr>
            <w:tcW w:w="1057" w:type="dxa"/>
            <w:tcBorders>
              <w:top w:val="single" w:sz="4" w:space="0" w:color="auto"/>
              <w:left w:val="single" w:sz="4" w:space="0" w:color="auto"/>
              <w:bottom w:val="single" w:sz="4" w:space="0" w:color="auto"/>
              <w:right w:val="single" w:sz="4" w:space="0" w:color="auto"/>
            </w:tcBorders>
            <w:tcPrChange w:id="2673" w:author="ZTE-Ma Zhifeng" w:date="2022-03-07T11:35:00Z">
              <w:tcPr>
                <w:tcW w:w="1057" w:type="dxa"/>
                <w:gridSpan w:val="2"/>
                <w:tcBorders>
                  <w:top w:val="single" w:sz="4" w:space="0" w:color="auto"/>
                  <w:left w:val="single" w:sz="4" w:space="0" w:color="auto"/>
                  <w:bottom w:val="single" w:sz="4" w:space="0" w:color="auto"/>
                  <w:right w:val="single" w:sz="4" w:space="0" w:color="auto"/>
                </w:tcBorders>
              </w:tcPr>
            </w:tcPrChange>
          </w:tcPr>
          <w:p w14:paraId="5A94BC7E" w14:textId="72058BF0" w:rsidR="006B4635" w:rsidRPr="00F63207" w:rsidRDefault="006B4635" w:rsidP="006B4635">
            <w:pPr>
              <w:pStyle w:val="TAC"/>
              <w:rPr>
                <w:ins w:id="2674" w:author="ZTE-Ma Zhifeng" w:date="2022-03-07T11:35:00Z"/>
                <w:rFonts w:eastAsia="MS Mincho" w:cs="Arial"/>
                <w:color w:val="000000"/>
                <w:szCs w:val="18"/>
                <w:lang w:eastAsia="ja-JP"/>
              </w:rPr>
            </w:pPr>
            <w:ins w:id="2675" w:author="ZTE-Ma Zhifeng" w:date="2022-03-07T11:36:00Z">
              <w:r w:rsidRPr="00573A2E">
                <w:t>N/A</w:t>
              </w:r>
            </w:ins>
          </w:p>
        </w:tc>
      </w:tr>
      <w:tr w:rsidR="006B4635" w14:paraId="08A4C838" w14:textId="77777777" w:rsidTr="006B4635">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676" w:author="ZTE-Ma Zhifeng" w:date="2022-03-07T11:35: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677" w:author="ZTE-Ma Zhifeng" w:date="2022-03-07T11:35:00Z"/>
          <w:trPrChange w:id="2678" w:author="ZTE-Ma Zhifeng" w:date="2022-03-07T11:35: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tcPrChange w:id="2679" w:author="ZTE-Ma Zhifeng" w:date="2022-03-07T11:35: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584E2198" w14:textId="77777777" w:rsidR="006B4635" w:rsidRDefault="006B4635" w:rsidP="006B4635">
            <w:pPr>
              <w:pStyle w:val="TAC"/>
              <w:rPr>
                <w:ins w:id="2680" w:author="ZTE-Ma Zhifeng" w:date="2022-03-07T11:35:00Z"/>
                <w:lang w:val="en-US" w:eastAsia="zh-CN"/>
              </w:rPr>
            </w:pPr>
          </w:p>
        </w:tc>
        <w:tc>
          <w:tcPr>
            <w:tcW w:w="1146" w:type="dxa"/>
            <w:tcBorders>
              <w:top w:val="single" w:sz="4" w:space="0" w:color="auto"/>
              <w:left w:val="single" w:sz="4" w:space="0" w:color="auto"/>
              <w:bottom w:val="single" w:sz="4" w:space="0" w:color="auto"/>
              <w:right w:val="single" w:sz="4" w:space="0" w:color="auto"/>
            </w:tcBorders>
            <w:tcPrChange w:id="2681" w:author="ZTE-Ma Zhifeng" w:date="2022-03-07T11:35:00Z">
              <w:tcPr>
                <w:tcW w:w="1146" w:type="dxa"/>
                <w:gridSpan w:val="2"/>
                <w:tcBorders>
                  <w:top w:val="single" w:sz="4" w:space="0" w:color="auto"/>
                  <w:left w:val="single" w:sz="4" w:space="0" w:color="auto"/>
                  <w:bottom w:val="single" w:sz="4" w:space="0" w:color="auto"/>
                  <w:right w:val="single" w:sz="4" w:space="0" w:color="auto"/>
                </w:tcBorders>
              </w:tcPr>
            </w:tcPrChange>
          </w:tcPr>
          <w:p w14:paraId="486BA912" w14:textId="59D66561" w:rsidR="006B4635" w:rsidRPr="00F63207" w:rsidRDefault="006B4635" w:rsidP="006B4635">
            <w:pPr>
              <w:pStyle w:val="TAC"/>
              <w:rPr>
                <w:ins w:id="2682" w:author="ZTE-Ma Zhifeng" w:date="2022-03-07T11:35:00Z"/>
                <w:rFonts w:eastAsia="MS Mincho" w:cs="Arial"/>
                <w:color w:val="000000"/>
                <w:szCs w:val="18"/>
                <w:lang w:eastAsia="ja-JP"/>
              </w:rPr>
            </w:pPr>
            <w:ins w:id="2683" w:author="ZTE-Ma Zhifeng" w:date="2022-03-07T11:36:00Z">
              <w:r w:rsidRPr="00573A2E">
                <w:rPr>
                  <w:rFonts w:eastAsia="Times New Roman"/>
                  <w:lang w:val="en-US" w:eastAsia="zh-CN"/>
                </w:rPr>
                <w:t>n20</w:t>
              </w:r>
            </w:ins>
          </w:p>
        </w:tc>
        <w:tc>
          <w:tcPr>
            <w:tcW w:w="960" w:type="dxa"/>
            <w:tcBorders>
              <w:top w:val="single" w:sz="4" w:space="0" w:color="auto"/>
              <w:left w:val="single" w:sz="4" w:space="0" w:color="auto"/>
              <w:bottom w:val="single" w:sz="4" w:space="0" w:color="auto"/>
              <w:right w:val="single" w:sz="4" w:space="0" w:color="auto"/>
            </w:tcBorders>
            <w:tcPrChange w:id="2684" w:author="ZTE-Ma Zhifeng" w:date="2022-03-07T11:35:00Z">
              <w:tcPr>
                <w:tcW w:w="960" w:type="dxa"/>
                <w:gridSpan w:val="2"/>
                <w:tcBorders>
                  <w:top w:val="single" w:sz="4" w:space="0" w:color="auto"/>
                  <w:left w:val="single" w:sz="4" w:space="0" w:color="auto"/>
                  <w:bottom w:val="single" w:sz="4" w:space="0" w:color="auto"/>
                  <w:right w:val="single" w:sz="4" w:space="0" w:color="auto"/>
                </w:tcBorders>
              </w:tcPr>
            </w:tcPrChange>
          </w:tcPr>
          <w:p w14:paraId="6542041C" w14:textId="10FC295C" w:rsidR="006B4635" w:rsidRPr="00F63207" w:rsidRDefault="006B4635" w:rsidP="006B4635">
            <w:pPr>
              <w:pStyle w:val="TAC"/>
              <w:rPr>
                <w:ins w:id="2685" w:author="ZTE-Ma Zhifeng" w:date="2022-03-07T11:35:00Z"/>
                <w:rFonts w:eastAsia="MS Mincho" w:cs="Arial"/>
                <w:color w:val="000000"/>
                <w:szCs w:val="18"/>
                <w:lang w:eastAsia="ja-JP"/>
              </w:rPr>
            </w:pPr>
            <w:ins w:id="2686" w:author="ZTE-Ma Zhifeng" w:date="2022-03-07T11:36:00Z">
              <w:r w:rsidRPr="00573A2E">
                <w:rPr>
                  <w:rFonts w:cs="Arial"/>
                </w:rPr>
                <w:t>840</w:t>
              </w:r>
            </w:ins>
          </w:p>
        </w:tc>
        <w:tc>
          <w:tcPr>
            <w:tcW w:w="964" w:type="dxa"/>
            <w:tcBorders>
              <w:top w:val="single" w:sz="4" w:space="0" w:color="auto"/>
              <w:left w:val="single" w:sz="4" w:space="0" w:color="auto"/>
              <w:bottom w:val="single" w:sz="4" w:space="0" w:color="auto"/>
              <w:right w:val="single" w:sz="4" w:space="0" w:color="auto"/>
            </w:tcBorders>
            <w:tcPrChange w:id="2687" w:author="ZTE-Ma Zhifeng" w:date="2022-03-07T11:35:00Z">
              <w:tcPr>
                <w:tcW w:w="964" w:type="dxa"/>
                <w:gridSpan w:val="2"/>
                <w:tcBorders>
                  <w:top w:val="single" w:sz="4" w:space="0" w:color="auto"/>
                  <w:left w:val="single" w:sz="4" w:space="0" w:color="auto"/>
                  <w:bottom w:val="single" w:sz="4" w:space="0" w:color="auto"/>
                  <w:right w:val="single" w:sz="4" w:space="0" w:color="auto"/>
                </w:tcBorders>
              </w:tcPr>
            </w:tcPrChange>
          </w:tcPr>
          <w:p w14:paraId="30A48794" w14:textId="34CB7036" w:rsidR="006B4635" w:rsidRPr="00F63207" w:rsidRDefault="006B4635" w:rsidP="006B4635">
            <w:pPr>
              <w:pStyle w:val="TAC"/>
              <w:rPr>
                <w:ins w:id="2688" w:author="ZTE-Ma Zhifeng" w:date="2022-03-07T11:35:00Z"/>
                <w:rFonts w:eastAsia="MS Mincho" w:cs="Arial"/>
                <w:color w:val="000000"/>
                <w:szCs w:val="18"/>
                <w:lang w:eastAsia="ja-JP"/>
              </w:rPr>
            </w:pPr>
            <w:ins w:id="2689" w:author="ZTE-Ma Zhifeng" w:date="2022-03-07T11:36:00Z">
              <w:r w:rsidRPr="00573A2E">
                <w:rPr>
                  <w:rFonts w:cs="Arial"/>
                </w:rPr>
                <w:t>5</w:t>
              </w:r>
            </w:ins>
          </w:p>
        </w:tc>
        <w:tc>
          <w:tcPr>
            <w:tcW w:w="960" w:type="dxa"/>
            <w:tcBorders>
              <w:top w:val="single" w:sz="4" w:space="0" w:color="auto"/>
              <w:left w:val="single" w:sz="4" w:space="0" w:color="auto"/>
              <w:bottom w:val="single" w:sz="4" w:space="0" w:color="auto"/>
              <w:right w:val="single" w:sz="4" w:space="0" w:color="auto"/>
            </w:tcBorders>
            <w:tcPrChange w:id="2690" w:author="ZTE-Ma Zhifeng" w:date="2022-03-07T11:35:00Z">
              <w:tcPr>
                <w:tcW w:w="960" w:type="dxa"/>
                <w:gridSpan w:val="2"/>
                <w:tcBorders>
                  <w:top w:val="single" w:sz="4" w:space="0" w:color="auto"/>
                  <w:left w:val="single" w:sz="4" w:space="0" w:color="auto"/>
                  <w:bottom w:val="single" w:sz="4" w:space="0" w:color="auto"/>
                  <w:right w:val="single" w:sz="4" w:space="0" w:color="auto"/>
                </w:tcBorders>
              </w:tcPr>
            </w:tcPrChange>
          </w:tcPr>
          <w:p w14:paraId="32F217B3" w14:textId="7B9C8D86" w:rsidR="006B4635" w:rsidRPr="00F63207" w:rsidRDefault="006B4635" w:rsidP="006B4635">
            <w:pPr>
              <w:pStyle w:val="TAC"/>
              <w:rPr>
                <w:ins w:id="2691" w:author="ZTE-Ma Zhifeng" w:date="2022-03-07T11:35:00Z"/>
                <w:rFonts w:eastAsia="MS Mincho" w:cs="Arial"/>
                <w:color w:val="000000"/>
                <w:szCs w:val="18"/>
                <w:lang w:eastAsia="ja-JP"/>
              </w:rPr>
            </w:pPr>
            <w:ins w:id="2692" w:author="ZTE-Ma Zhifeng" w:date="2022-03-07T11:36:00Z">
              <w:r w:rsidRPr="00573A2E">
                <w:rPr>
                  <w:rFonts w:cs="Arial"/>
                </w:rPr>
                <w:t>25</w:t>
              </w:r>
            </w:ins>
          </w:p>
        </w:tc>
        <w:tc>
          <w:tcPr>
            <w:tcW w:w="960" w:type="dxa"/>
            <w:tcBorders>
              <w:top w:val="single" w:sz="4" w:space="0" w:color="auto"/>
              <w:left w:val="single" w:sz="4" w:space="0" w:color="auto"/>
              <w:bottom w:val="single" w:sz="4" w:space="0" w:color="auto"/>
              <w:right w:val="single" w:sz="4" w:space="0" w:color="auto"/>
            </w:tcBorders>
            <w:tcPrChange w:id="2693" w:author="ZTE-Ma Zhifeng" w:date="2022-03-07T11:35:00Z">
              <w:tcPr>
                <w:tcW w:w="960" w:type="dxa"/>
                <w:gridSpan w:val="2"/>
                <w:tcBorders>
                  <w:top w:val="single" w:sz="4" w:space="0" w:color="auto"/>
                  <w:left w:val="single" w:sz="4" w:space="0" w:color="auto"/>
                  <w:bottom w:val="single" w:sz="4" w:space="0" w:color="auto"/>
                  <w:right w:val="single" w:sz="4" w:space="0" w:color="auto"/>
                </w:tcBorders>
              </w:tcPr>
            </w:tcPrChange>
          </w:tcPr>
          <w:p w14:paraId="0C840D31" w14:textId="3FEE3994" w:rsidR="006B4635" w:rsidRPr="00F63207" w:rsidRDefault="006B4635" w:rsidP="006B4635">
            <w:pPr>
              <w:pStyle w:val="TAC"/>
              <w:rPr>
                <w:ins w:id="2694" w:author="ZTE-Ma Zhifeng" w:date="2022-03-07T11:35:00Z"/>
                <w:rFonts w:eastAsia="MS Mincho" w:cs="Arial"/>
                <w:color w:val="000000"/>
                <w:szCs w:val="18"/>
                <w:lang w:eastAsia="ja-JP"/>
              </w:rPr>
            </w:pPr>
            <w:ins w:id="2695" w:author="ZTE-Ma Zhifeng" w:date="2022-03-07T11:36:00Z">
              <w:r w:rsidRPr="00573A2E">
                <w:rPr>
                  <w:color w:val="000000"/>
                  <w:lang w:val="en-US" w:eastAsia="zh-CN"/>
                </w:rPr>
                <w:t>799</w:t>
              </w:r>
            </w:ins>
          </w:p>
        </w:tc>
        <w:tc>
          <w:tcPr>
            <w:tcW w:w="977" w:type="dxa"/>
            <w:tcBorders>
              <w:top w:val="single" w:sz="4" w:space="0" w:color="auto"/>
              <w:left w:val="single" w:sz="4" w:space="0" w:color="auto"/>
              <w:bottom w:val="single" w:sz="4" w:space="0" w:color="auto"/>
              <w:right w:val="single" w:sz="4" w:space="0" w:color="auto"/>
            </w:tcBorders>
            <w:tcPrChange w:id="2696" w:author="ZTE-Ma Zhifeng" w:date="2022-03-07T11:35:00Z">
              <w:tcPr>
                <w:tcW w:w="977" w:type="dxa"/>
                <w:gridSpan w:val="2"/>
                <w:tcBorders>
                  <w:top w:val="single" w:sz="4" w:space="0" w:color="auto"/>
                  <w:left w:val="single" w:sz="4" w:space="0" w:color="auto"/>
                  <w:bottom w:val="single" w:sz="4" w:space="0" w:color="auto"/>
                  <w:right w:val="single" w:sz="4" w:space="0" w:color="auto"/>
                </w:tcBorders>
              </w:tcPr>
            </w:tcPrChange>
          </w:tcPr>
          <w:p w14:paraId="40FAB823" w14:textId="3123ABD2" w:rsidR="006B4635" w:rsidRPr="00F63207" w:rsidRDefault="006B4635" w:rsidP="006B4635">
            <w:pPr>
              <w:pStyle w:val="TAC"/>
              <w:rPr>
                <w:ins w:id="2697" w:author="ZTE-Ma Zhifeng" w:date="2022-03-07T11:35:00Z"/>
                <w:rFonts w:eastAsia="MS Mincho" w:cs="Arial"/>
                <w:color w:val="000000"/>
                <w:szCs w:val="18"/>
                <w:lang w:eastAsia="ja-JP"/>
              </w:rPr>
            </w:pPr>
            <w:ins w:id="2698" w:author="ZTE-Ma Zhifeng" w:date="2022-03-07T11:36:00Z">
              <w:r w:rsidRPr="00573A2E">
                <w:rPr>
                  <w:rFonts w:cs="Arial"/>
                </w:rPr>
                <w:t>N/A</w:t>
              </w:r>
            </w:ins>
          </w:p>
        </w:tc>
        <w:tc>
          <w:tcPr>
            <w:tcW w:w="828" w:type="dxa"/>
            <w:tcBorders>
              <w:top w:val="single" w:sz="4" w:space="0" w:color="auto"/>
              <w:left w:val="single" w:sz="4" w:space="0" w:color="auto"/>
              <w:bottom w:val="single" w:sz="4" w:space="0" w:color="auto"/>
              <w:right w:val="single" w:sz="4" w:space="0" w:color="auto"/>
            </w:tcBorders>
            <w:tcPrChange w:id="2699" w:author="ZTE-Ma Zhifeng" w:date="2022-03-07T11:35:00Z">
              <w:tcPr>
                <w:tcW w:w="828" w:type="dxa"/>
                <w:gridSpan w:val="2"/>
                <w:tcBorders>
                  <w:top w:val="single" w:sz="4" w:space="0" w:color="auto"/>
                  <w:left w:val="single" w:sz="4" w:space="0" w:color="auto"/>
                  <w:bottom w:val="single" w:sz="4" w:space="0" w:color="auto"/>
                  <w:right w:val="single" w:sz="4" w:space="0" w:color="auto"/>
                </w:tcBorders>
              </w:tcPr>
            </w:tcPrChange>
          </w:tcPr>
          <w:p w14:paraId="6D76FE6A" w14:textId="408374F3" w:rsidR="006B4635" w:rsidRPr="00F63207" w:rsidRDefault="006B4635" w:rsidP="006B4635">
            <w:pPr>
              <w:pStyle w:val="TAC"/>
              <w:rPr>
                <w:ins w:id="2700" w:author="ZTE-Ma Zhifeng" w:date="2022-03-07T11:35:00Z"/>
                <w:rFonts w:eastAsia="MS Mincho" w:cs="Arial"/>
                <w:color w:val="000000"/>
                <w:szCs w:val="18"/>
                <w:lang w:eastAsia="ja-JP"/>
              </w:rPr>
            </w:pPr>
            <w:ins w:id="2701" w:author="ZTE-Ma Zhifeng" w:date="2022-03-07T11:36:00Z">
              <w:r w:rsidRPr="00573A2E">
                <w:rPr>
                  <w:color w:val="000000"/>
                  <w:lang w:val="en-US" w:eastAsia="zh-CN"/>
                </w:rPr>
                <w:t>FDD</w:t>
              </w:r>
            </w:ins>
          </w:p>
        </w:tc>
        <w:tc>
          <w:tcPr>
            <w:tcW w:w="1057" w:type="dxa"/>
            <w:tcBorders>
              <w:top w:val="single" w:sz="4" w:space="0" w:color="auto"/>
              <w:left w:val="single" w:sz="4" w:space="0" w:color="auto"/>
              <w:bottom w:val="single" w:sz="4" w:space="0" w:color="auto"/>
              <w:right w:val="single" w:sz="4" w:space="0" w:color="auto"/>
            </w:tcBorders>
            <w:tcPrChange w:id="2702" w:author="ZTE-Ma Zhifeng" w:date="2022-03-07T11:35:00Z">
              <w:tcPr>
                <w:tcW w:w="1057" w:type="dxa"/>
                <w:gridSpan w:val="2"/>
                <w:tcBorders>
                  <w:top w:val="single" w:sz="4" w:space="0" w:color="auto"/>
                  <w:left w:val="single" w:sz="4" w:space="0" w:color="auto"/>
                  <w:bottom w:val="single" w:sz="4" w:space="0" w:color="auto"/>
                  <w:right w:val="single" w:sz="4" w:space="0" w:color="auto"/>
                </w:tcBorders>
              </w:tcPr>
            </w:tcPrChange>
          </w:tcPr>
          <w:p w14:paraId="090B1156" w14:textId="0E2A6A11" w:rsidR="006B4635" w:rsidRPr="00F63207" w:rsidRDefault="006B4635" w:rsidP="006B4635">
            <w:pPr>
              <w:pStyle w:val="TAC"/>
              <w:rPr>
                <w:ins w:id="2703" w:author="ZTE-Ma Zhifeng" w:date="2022-03-07T11:35:00Z"/>
                <w:rFonts w:eastAsia="MS Mincho" w:cs="Arial"/>
                <w:color w:val="000000"/>
                <w:szCs w:val="18"/>
                <w:lang w:eastAsia="ja-JP"/>
              </w:rPr>
            </w:pPr>
            <w:ins w:id="2704" w:author="ZTE-Ma Zhifeng" w:date="2022-03-07T11:36:00Z">
              <w:r w:rsidRPr="00573A2E">
                <w:t>N/A</w:t>
              </w:r>
            </w:ins>
          </w:p>
        </w:tc>
      </w:tr>
      <w:tr w:rsidR="006B4635" w14:paraId="52B93473" w14:textId="77777777" w:rsidTr="0058620B">
        <w:trPr>
          <w:trHeight w:val="187"/>
          <w:jc w:val="center"/>
          <w:ins w:id="2705" w:author="ZTE-Ma Zhifeng" w:date="2022-03-07T11:35:00Z"/>
        </w:trPr>
        <w:tc>
          <w:tcPr>
            <w:tcW w:w="2007" w:type="dxa"/>
            <w:tcBorders>
              <w:top w:val="nil"/>
              <w:left w:val="single" w:sz="4" w:space="0" w:color="auto"/>
              <w:bottom w:val="single" w:sz="4" w:space="0" w:color="auto"/>
              <w:right w:val="single" w:sz="4" w:space="0" w:color="auto"/>
            </w:tcBorders>
            <w:shd w:val="clear" w:color="auto" w:fill="auto"/>
          </w:tcPr>
          <w:p w14:paraId="51655748" w14:textId="77777777" w:rsidR="006B4635" w:rsidRDefault="006B4635" w:rsidP="006B4635">
            <w:pPr>
              <w:pStyle w:val="TAC"/>
              <w:rPr>
                <w:ins w:id="2706" w:author="ZTE-Ma Zhifeng" w:date="2022-03-07T11:35:00Z"/>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7D24690" w14:textId="0C33D536" w:rsidR="006B4635" w:rsidRPr="00F63207" w:rsidRDefault="006B4635" w:rsidP="006B4635">
            <w:pPr>
              <w:pStyle w:val="TAC"/>
              <w:rPr>
                <w:ins w:id="2707" w:author="ZTE-Ma Zhifeng" w:date="2022-03-07T11:35:00Z"/>
                <w:rFonts w:eastAsia="MS Mincho" w:cs="Arial"/>
                <w:color w:val="000000"/>
                <w:szCs w:val="18"/>
                <w:lang w:eastAsia="ja-JP"/>
              </w:rPr>
            </w:pPr>
            <w:ins w:id="2708" w:author="ZTE-Ma Zhifeng" w:date="2022-03-07T11:36:00Z">
              <w:r w:rsidRPr="00573A2E">
                <w:rPr>
                  <w:rFonts w:eastAsia="Times New Roman"/>
                  <w:lang w:val="en-US" w:eastAsia="zh-CN"/>
                </w:rPr>
                <w:t>n67</w:t>
              </w:r>
            </w:ins>
          </w:p>
        </w:tc>
        <w:tc>
          <w:tcPr>
            <w:tcW w:w="960" w:type="dxa"/>
            <w:tcBorders>
              <w:top w:val="single" w:sz="4" w:space="0" w:color="auto"/>
              <w:left w:val="single" w:sz="4" w:space="0" w:color="auto"/>
              <w:bottom w:val="single" w:sz="4" w:space="0" w:color="auto"/>
              <w:right w:val="single" w:sz="4" w:space="0" w:color="auto"/>
            </w:tcBorders>
          </w:tcPr>
          <w:p w14:paraId="18E9E140" w14:textId="3B873396" w:rsidR="006B4635" w:rsidRPr="00F63207" w:rsidRDefault="006B4635" w:rsidP="006B4635">
            <w:pPr>
              <w:pStyle w:val="TAC"/>
              <w:rPr>
                <w:ins w:id="2709" w:author="ZTE-Ma Zhifeng" w:date="2022-03-07T11:35:00Z"/>
                <w:rFonts w:eastAsia="MS Mincho" w:cs="Arial"/>
                <w:color w:val="000000"/>
                <w:szCs w:val="18"/>
                <w:lang w:eastAsia="ja-JP"/>
              </w:rPr>
            </w:pPr>
            <w:ins w:id="2710" w:author="ZTE-Ma Zhifeng" w:date="2022-03-07T11:36:00Z">
              <w:r w:rsidRPr="00573A2E">
                <w:rPr>
                  <w:color w:val="000000"/>
                  <w:lang w:val="en-US" w:eastAsia="zh-CN"/>
                </w:rPr>
                <w:t>N/A</w:t>
              </w:r>
            </w:ins>
          </w:p>
        </w:tc>
        <w:tc>
          <w:tcPr>
            <w:tcW w:w="964" w:type="dxa"/>
            <w:tcBorders>
              <w:top w:val="single" w:sz="4" w:space="0" w:color="auto"/>
              <w:left w:val="single" w:sz="4" w:space="0" w:color="auto"/>
              <w:bottom w:val="single" w:sz="4" w:space="0" w:color="auto"/>
              <w:right w:val="single" w:sz="4" w:space="0" w:color="auto"/>
            </w:tcBorders>
          </w:tcPr>
          <w:p w14:paraId="5F730D0B" w14:textId="4CD2D975" w:rsidR="006B4635" w:rsidRPr="00F63207" w:rsidRDefault="006B4635" w:rsidP="006B4635">
            <w:pPr>
              <w:pStyle w:val="TAC"/>
              <w:rPr>
                <w:ins w:id="2711" w:author="ZTE-Ma Zhifeng" w:date="2022-03-07T11:35:00Z"/>
                <w:rFonts w:eastAsia="MS Mincho" w:cs="Arial"/>
                <w:color w:val="000000"/>
                <w:szCs w:val="18"/>
                <w:lang w:eastAsia="ja-JP"/>
              </w:rPr>
            </w:pPr>
            <w:ins w:id="2712" w:author="ZTE-Ma Zhifeng" w:date="2022-03-07T11:36:00Z">
              <w:r w:rsidRPr="00573A2E">
                <w:rPr>
                  <w:rFonts w:cs="Arial"/>
                </w:rPr>
                <w:t>5</w:t>
              </w:r>
            </w:ins>
          </w:p>
        </w:tc>
        <w:tc>
          <w:tcPr>
            <w:tcW w:w="960" w:type="dxa"/>
            <w:tcBorders>
              <w:top w:val="single" w:sz="4" w:space="0" w:color="auto"/>
              <w:left w:val="single" w:sz="4" w:space="0" w:color="auto"/>
              <w:bottom w:val="single" w:sz="4" w:space="0" w:color="auto"/>
              <w:right w:val="single" w:sz="4" w:space="0" w:color="auto"/>
            </w:tcBorders>
          </w:tcPr>
          <w:p w14:paraId="5BC8530F" w14:textId="4FED40C9" w:rsidR="006B4635" w:rsidRPr="00F63207" w:rsidRDefault="006B4635" w:rsidP="006B4635">
            <w:pPr>
              <w:pStyle w:val="TAC"/>
              <w:rPr>
                <w:ins w:id="2713" w:author="ZTE-Ma Zhifeng" w:date="2022-03-07T11:35:00Z"/>
                <w:rFonts w:eastAsia="MS Mincho" w:cs="Arial"/>
                <w:color w:val="000000"/>
                <w:szCs w:val="18"/>
                <w:lang w:eastAsia="ja-JP"/>
              </w:rPr>
            </w:pPr>
            <w:ins w:id="2714" w:author="ZTE-Ma Zhifeng" w:date="2022-03-07T11:36:00Z">
              <w:r w:rsidRPr="00573A2E">
                <w:rPr>
                  <w:rFonts w:cs="Arial"/>
                </w:rPr>
                <w:t>25</w:t>
              </w:r>
            </w:ins>
          </w:p>
        </w:tc>
        <w:tc>
          <w:tcPr>
            <w:tcW w:w="960" w:type="dxa"/>
            <w:tcBorders>
              <w:top w:val="single" w:sz="4" w:space="0" w:color="auto"/>
              <w:left w:val="single" w:sz="4" w:space="0" w:color="auto"/>
              <w:bottom w:val="single" w:sz="4" w:space="0" w:color="auto"/>
              <w:right w:val="single" w:sz="4" w:space="0" w:color="auto"/>
            </w:tcBorders>
          </w:tcPr>
          <w:p w14:paraId="2F274E27" w14:textId="5BDB2C58" w:rsidR="006B4635" w:rsidRPr="00F63207" w:rsidRDefault="006B4635" w:rsidP="006B4635">
            <w:pPr>
              <w:pStyle w:val="TAC"/>
              <w:rPr>
                <w:ins w:id="2715" w:author="ZTE-Ma Zhifeng" w:date="2022-03-07T11:35:00Z"/>
                <w:rFonts w:eastAsia="MS Mincho" w:cs="Arial"/>
                <w:color w:val="000000"/>
                <w:szCs w:val="18"/>
                <w:lang w:eastAsia="ja-JP"/>
              </w:rPr>
            </w:pPr>
            <w:ins w:id="2716" w:author="ZTE-Ma Zhifeng" w:date="2022-03-07T11:36:00Z">
              <w:r w:rsidRPr="00573A2E">
                <w:rPr>
                  <w:rFonts w:cs="Arial"/>
                </w:rPr>
                <w:t>745</w:t>
              </w:r>
            </w:ins>
          </w:p>
        </w:tc>
        <w:tc>
          <w:tcPr>
            <w:tcW w:w="977" w:type="dxa"/>
            <w:tcBorders>
              <w:top w:val="single" w:sz="4" w:space="0" w:color="auto"/>
              <w:left w:val="single" w:sz="4" w:space="0" w:color="auto"/>
              <w:bottom w:val="single" w:sz="4" w:space="0" w:color="auto"/>
              <w:right w:val="single" w:sz="4" w:space="0" w:color="auto"/>
            </w:tcBorders>
          </w:tcPr>
          <w:p w14:paraId="11EDF0A2" w14:textId="02411732" w:rsidR="006B4635" w:rsidRPr="00F63207" w:rsidRDefault="006B4635" w:rsidP="006B4635">
            <w:pPr>
              <w:pStyle w:val="TAC"/>
              <w:rPr>
                <w:ins w:id="2717" w:author="ZTE-Ma Zhifeng" w:date="2022-03-07T11:35:00Z"/>
                <w:rFonts w:eastAsia="MS Mincho" w:cs="Arial"/>
                <w:color w:val="000000"/>
                <w:szCs w:val="18"/>
                <w:lang w:eastAsia="ja-JP"/>
              </w:rPr>
            </w:pPr>
            <w:ins w:id="2718" w:author="ZTE-Ma Zhifeng" w:date="2022-03-07T11:36:00Z">
              <w:r w:rsidRPr="00573A2E">
                <w:rPr>
                  <w:rFonts w:cs="Arial"/>
                </w:rPr>
                <w:t>9.4</w:t>
              </w:r>
            </w:ins>
          </w:p>
        </w:tc>
        <w:tc>
          <w:tcPr>
            <w:tcW w:w="828" w:type="dxa"/>
            <w:tcBorders>
              <w:top w:val="single" w:sz="4" w:space="0" w:color="auto"/>
              <w:left w:val="single" w:sz="4" w:space="0" w:color="auto"/>
              <w:bottom w:val="single" w:sz="4" w:space="0" w:color="auto"/>
              <w:right w:val="single" w:sz="4" w:space="0" w:color="auto"/>
            </w:tcBorders>
          </w:tcPr>
          <w:p w14:paraId="70352EBF" w14:textId="162389DF" w:rsidR="006B4635" w:rsidRPr="00F63207" w:rsidRDefault="006B4635" w:rsidP="006B4635">
            <w:pPr>
              <w:pStyle w:val="TAC"/>
              <w:rPr>
                <w:ins w:id="2719" w:author="ZTE-Ma Zhifeng" w:date="2022-03-07T11:35:00Z"/>
                <w:rFonts w:eastAsia="MS Mincho" w:cs="Arial"/>
                <w:color w:val="000000"/>
                <w:szCs w:val="18"/>
                <w:lang w:eastAsia="ja-JP"/>
              </w:rPr>
            </w:pPr>
            <w:ins w:id="2720" w:author="ZTE-Ma Zhifeng" w:date="2022-03-07T11:36:00Z">
              <w:r w:rsidRPr="00573A2E">
                <w:rPr>
                  <w:color w:val="000000"/>
                  <w:lang w:val="en-US" w:eastAsia="zh-CN"/>
                </w:rPr>
                <w:t>FDD</w:t>
              </w:r>
            </w:ins>
          </w:p>
        </w:tc>
        <w:tc>
          <w:tcPr>
            <w:tcW w:w="1057" w:type="dxa"/>
            <w:tcBorders>
              <w:top w:val="single" w:sz="4" w:space="0" w:color="auto"/>
              <w:left w:val="single" w:sz="4" w:space="0" w:color="auto"/>
              <w:bottom w:val="single" w:sz="4" w:space="0" w:color="auto"/>
              <w:right w:val="single" w:sz="4" w:space="0" w:color="auto"/>
            </w:tcBorders>
          </w:tcPr>
          <w:p w14:paraId="434F428F" w14:textId="6C6CE609" w:rsidR="006B4635" w:rsidRPr="00F63207" w:rsidRDefault="006B4635" w:rsidP="006B4635">
            <w:pPr>
              <w:pStyle w:val="TAC"/>
              <w:rPr>
                <w:ins w:id="2721" w:author="ZTE-Ma Zhifeng" w:date="2022-03-07T11:35:00Z"/>
                <w:rFonts w:eastAsia="MS Mincho" w:cs="Arial"/>
                <w:color w:val="000000"/>
                <w:szCs w:val="18"/>
                <w:lang w:eastAsia="ja-JP"/>
              </w:rPr>
            </w:pPr>
            <w:ins w:id="2722" w:author="ZTE-Ma Zhifeng" w:date="2022-03-07T11:36:00Z">
              <w:r w:rsidRPr="00573A2E">
                <w:t>IMD4</w:t>
              </w:r>
            </w:ins>
          </w:p>
        </w:tc>
      </w:tr>
      <w:tr w:rsidR="006B4635" w14:paraId="33E5089B"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1D4F89E" w14:textId="77777777" w:rsidR="006B4635" w:rsidRDefault="006B4635" w:rsidP="006B4635">
            <w:pPr>
              <w:pStyle w:val="TAC"/>
              <w:rPr>
                <w:lang w:val="en-US" w:eastAsia="zh-CN"/>
              </w:rPr>
            </w:pPr>
            <w:r>
              <w:rPr>
                <w:rFonts w:hint="eastAsia"/>
                <w:lang w:val="en-US" w:eastAsia="zh-CN"/>
              </w:rPr>
              <w:t>CA</w:t>
            </w:r>
            <w:r>
              <w:rPr>
                <w:lang w:val="en-US"/>
              </w:rPr>
              <w:t>_</w:t>
            </w:r>
            <w:r>
              <w:rPr>
                <w:rFonts w:hint="eastAsia"/>
                <w:lang w:val="en-US" w:eastAsia="zh-CN"/>
              </w:rPr>
              <w:t>n3-</w:t>
            </w:r>
            <w:r>
              <w:rPr>
                <w:lang w:val="en-US"/>
              </w:rPr>
              <w:t>n2</w:t>
            </w:r>
            <w:r>
              <w:rPr>
                <w:rFonts w:hint="eastAsia"/>
                <w:lang w:val="en-US" w:eastAsia="zh-CN"/>
              </w:rPr>
              <w:t>8</w:t>
            </w:r>
            <w:r>
              <w:rPr>
                <w:lang w:val="en-US"/>
              </w:rPr>
              <w:t>-n</w:t>
            </w:r>
            <w:r>
              <w:rPr>
                <w:rFonts w:hint="eastAsia"/>
                <w:lang w:val="en-US" w:eastAsia="zh-CN"/>
              </w:rPr>
              <w:t>41</w:t>
            </w:r>
          </w:p>
        </w:tc>
        <w:tc>
          <w:tcPr>
            <w:tcW w:w="1146" w:type="dxa"/>
            <w:tcBorders>
              <w:top w:val="single" w:sz="4" w:space="0" w:color="auto"/>
              <w:left w:val="single" w:sz="4" w:space="0" w:color="auto"/>
              <w:bottom w:val="single" w:sz="4" w:space="0" w:color="auto"/>
              <w:right w:val="single" w:sz="4" w:space="0" w:color="auto"/>
            </w:tcBorders>
          </w:tcPr>
          <w:p w14:paraId="225290DA" w14:textId="77777777" w:rsidR="006B4635" w:rsidRDefault="006B4635" w:rsidP="006B4635">
            <w:pPr>
              <w:pStyle w:val="TAC"/>
              <w:rPr>
                <w:lang w:val="en-US" w:eastAsia="zh-CN"/>
              </w:rPr>
            </w:pPr>
            <w:r>
              <w:rPr>
                <w:lang w:eastAsia="zh-CN"/>
              </w:rPr>
              <w:t>n</w:t>
            </w:r>
            <w:r>
              <w:rPr>
                <w:rFonts w:hint="eastAsia"/>
                <w:lang w:eastAsia="zh-CN"/>
              </w:rPr>
              <w:t>3</w:t>
            </w:r>
          </w:p>
        </w:tc>
        <w:tc>
          <w:tcPr>
            <w:tcW w:w="960" w:type="dxa"/>
            <w:tcBorders>
              <w:top w:val="single" w:sz="4" w:space="0" w:color="auto"/>
              <w:left w:val="single" w:sz="4" w:space="0" w:color="auto"/>
              <w:bottom w:val="single" w:sz="4" w:space="0" w:color="auto"/>
              <w:right w:val="single" w:sz="4" w:space="0" w:color="auto"/>
            </w:tcBorders>
          </w:tcPr>
          <w:p w14:paraId="548BD1A9" w14:textId="77777777" w:rsidR="006B4635" w:rsidRDefault="006B4635" w:rsidP="006B4635">
            <w:pPr>
              <w:pStyle w:val="TAC"/>
              <w:rPr>
                <w:lang w:val="en-US" w:eastAsia="zh-CN"/>
              </w:rPr>
            </w:pPr>
            <w:r>
              <w:rPr>
                <w:kern w:val="2"/>
                <w:szCs w:val="24"/>
                <w:lang w:eastAsia="zh-CN"/>
              </w:rPr>
              <w:t>1715</w:t>
            </w:r>
          </w:p>
        </w:tc>
        <w:tc>
          <w:tcPr>
            <w:tcW w:w="964" w:type="dxa"/>
            <w:tcBorders>
              <w:top w:val="single" w:sz="4" w:space="0" w:color="auto"/>
              <w:left w:val="single" w:sz="4" w:space="0" w:color="auto"/>
              <w:bottom w:val="single" w:sz="4" w:space="0" w:color="auto"/>
              <w:right w:val="single" w:sz="4" w:space="0" w:color="auto"/>
            </w:tcBorders>
          </w:tcPr>
          <w:p w14:paraId="12F731C4" w14:textId="77777777" w:rsidR="006B4635" w:rsidRDefault="006B4635" w:rsidP="006B4635">
            <w:pPr>
              <w:pStyle w:val="TAC"/>
              <w:rPr>
                <w:lang w:val="en-US" w:eastAsia="zh-CN"/>
              </w:rPr>
            </w:pPr>
            <w:r>
              <w:rPr>
                <w:kern w:val="2"/>
                <w:szCs w:val="24"/>
                <w:lang w:eastAsia="zh-CN"/>
              </w:rPr>
              <w:t>5</w:t>
            </w:r>
          </w:p>
        </w:tc>
        <w:tc>
          <w:tcPr>
            <w:tcW w:w="960" w:type="dxa"/>
            <w:tcBorders>
              <w:top w:val="single" w:sz="4" w:space="0" w:color="auto"/>
              <w:left w:val="single" w:sz="4" w:space="0" w:color="auto"/>
              <w:bottom w:val="single" w:sz="4" w:space="0" w:color="auto"/>
              <w:right w:val="single" w:sz="4" w:space="0" w:color="auto"/>
            </w:tcBorders>
          </w:tcPr>
          <w:p w14:paraId="303CD8DD" w14:textId="77777777" w:rsidR="006B4635" w:rsidRDefault="006B4635" w:rsidP="006B4635">
            <w:pPr>
              <w:pStyle w:val="TAC"/>
              <w:rPr>
                <w:lang w:val="en-US" w:eastAsia="zh-CN"/>
              </w:rPr>
            </w:pPr>
            <w:r>
              <w:rPr>
                <w:kern w:val="2"/>
                <w:szCs w:val="24"/>
                <w:lang w:eastAsia="zh-CN"/>
              </w:rPr>
              <w:t>25</w:t>
            </w:r>
          </w:p>
        </w:tc>
        <w:tc>
          <w:tcPr>
            <w:tcW w:w="960" w:type="dxa"/>
            <w:tcBorders>
              <w:top w:val="single" w:sz="4" w:space="0" w:color="auto"/>
              <w:left w:val="single" w:sz="4" w:space="0" w:color="auto"/>
              <w:bottom w:val="single" w:sz="4" w:space="0" w:color="auto"/>
              <w:right w:val="single" w:sz="4" w:space="0" w:color="auto"/>
            </w:tcBorders>
          </w:tcPr>
          <w:p w14:paraId="295853A7" w14:textId="77777777" w:rsidR="006B4635" w:rsidRDefault="006B4635" w:rsidP="006B4635">
            <w:pPr>
              <w:pStyle w:val="TAC"/>
              <w:rPr>
                <w:lang w:val="en-US" w:eastAsia="zh-CN"/>
              </w:rPr>
            </w:pPr>
            <w:r>
              <w:rPr>
                <w:kern w:val="2"/>
                <w:szCs w:val="24"/>
                <w:lang w:eastAsia="zh-CN"/>
              </w:rPr>
              <w:t>1810</w:t>
            </w:r>
          </w:p>
        </w:tc>
        <w:tc>
          <w:tcPr>
            <w:tcW w:w="977" w:type="dxa"/>
            <w:tcBorders>
              <w:top w:val="single" w:sz="4" w:space="0" w:color="auto"/>
              <w:left w:val="single" w:sz="4" w:space="0" w:color="auto"/>
              <w:bottom w:val="single" w:sz="4" w:space="0" w:color="auto"/>
              <w:right w:val="single" w:sz="4" w:space="0" w:color="auto"/>
            </w:tcBorders>
          </w:tcPr>
          <w:p w14:paraId="3C8DFE71" w14:textId="77777777" w:rsidR="006B4635" w:rsidRDefault="006B4635" w:rsidP="006B4635">
            <w:pPr>
              <w:pStyle w:val="TAC"/>
              <w:rPr>
                <w:lang w:eastAsia="ja-JP"/>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2E67078C" w14:textId="77777777" w:rsidR="006B4635" w:rsidRDefault="006B4635" w:rsidP="006B4635">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41995F2D" w14:textId="77777777" w:rsidR="006B4635" w:rsidRDefault="006B4635" w:rsidP="006B4635">
            <w:pPr>
              <w:pStyle w:val="TAC"/>
              <w:rPr>
                <w:lang w:eastAsia="zh-CN"/>
              </w:rPr>
            </w:pPr>
            <w:r>
              <w:t>N/A</w:t>
            </w:r>
          </w:p>
        </w:tc>
      </w:tr>
      <w:tr w:rsidR="006B4635" w14:paraId="643B74EC"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7487F22E"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E62C0AE" w14:textId="77777777" w:rsidR="006B4635" w:rsidRDefault="006B4635" w:rsidP="006B4635">
            <w:pPr>
              <w:pStyle w:val="TAC"/>
              <w:rPr>
                <w:lang w:val="en-US" w:eastAsia="zh-CN"/>
              </w:rPr>
            </w:pPr>
            <w:r>
              <w:rPr>
                <w:lang w:val="sv-SE"/>
              </w:rPr>
              <w:t>n</w:t>
            </w:r>
            <w:r>
              <w:t>2</w:t>
            </w:r>
            <w:r>
              <w:rPr>
                <w:rFonts w:hint="eastAsia"/>
                <w:lang w:eastAsia="zh-CN"/>
              </w:rPr>
              <w:t>8</w:t>
            </w:r>
          </w:p>
        </w:tc>
        <w:tc>
          <w:tcPr>
            <w:tcW w:w="960" w:type="dxa"/>
            <w:tcBorders>
              <w:top w:val="single" w:sz="4" w:space="0" w:color="auto"/>
              <w:left w:val="single" w:sz="4" w:space="0" w:color="auto"/>
              <w:bottom w:val="single" w:sz="4" w:space="0" w:color="auto"/>
              <w:right w:val="single" w:sz="4" w:space="0" w:color="auto"/>
            </w:tcBorders>
          </w:tcPr>
          <w:p w14:paraId="4D869153" w14:textId="77777777" w:rsidR="006B4635" w:rsidRDefault="006B4635" w:rsidP="006B4635">
            <w:pPr>
              <w:pStyle w:val="TAC"/>
              <w:rPr>
                <w:lang w:val="en-US" w:eastAsia="zh-CN"/>
              </w:rPr>
            </w:pPr>
            <w:r>
              <w:rPr>
                <w:kern w:val="2"/>
                <w:szCs w:val="24"/>
                <w:lang w:eastAsia="zh-CN"/>
              </w:rPr>
              <w:t>743</w:t>
            </w:r>
          </w:p>
        </w:tc>
        <w:tc>
          <w:tcPr>
            <w:tcW w:w="964" w:type="dxa"/>
            <w:tcBorders>
              <w:top w:val="single" w:sz="4" w:space="0" w:color="auto"/>
              <w:left w:val="single" w:sz="4" w:space="0" w:color="auto"/>
              <w:bottom w:val="single" w:sz="4" w:space="0" w:color="auto"/>
              <w:right w:val="single" w:sz="4" w:space="0" w:color="auto"/>
            </w:tcBorders>
          </w:tcPr>
          <w:p w14:paraId="3E820D3F" w14:textId="77777777" w:rsidR="006B4635" w:rsidRDefault="006B4635" w:rsidP="006B4635">
            <w:pPr>
              <w:pStyle w:val="TAC"/>
              <w:rPr>
                <w:lang w:val="en-US" w:eastAsia="zh-CN"/>
              </w:rPr>
            </w:pPr>
            <w:r>
              <w:rPr>
                <w:kern w:val="2"/>
                <w:szCs w:val="24"/>
                <w:lang w:eastAsia="zh-CN"/>
              </w:rPr>
              <w:t>5</w:t>
            </w:r>
          </w:p>
        </w:tc>
        <w:tc>
          <w:tcPr>
            <w:tcW w:w="960" w:type="dxa"/>
            <w:tcBorders>
              <w:top w:val="single" w:sz="4" w:space="0" w:color="auto"/>
              <w:left w:val="single" w:sz="4" w:space="0" w:color="auto"/>
              <w:bottom w:val="single" w:sz="4" w:space="0" w:color="auto"/>
              <w:right w:val="single" w:sz="4" w:space="0" w:color="auto"/>
            </w:tcBorders>
          </w:tcPr>
          <w:p w14:paraId="1E42F98A" w14:textId="77777777" w:rsidR="006B4635" w:rsidRDefault="006B4635" w:rsidP="006B4635">
            <w:pPr>
              <w:pStyle w:val="TAC"/>
              <w:rPr>
                <w:lang w:val="en-US" w:eastAsia="zh-CN"/>
              </w:rPr>
            </w:pPr>
            <w:r>
              <w:rPr>
                <w:kern w:val="2"/>
                <w:szCs w:val="24"/>
                <w:lang w:eastAsia="zh-CN"/>
              </w:rPr>
              <w:t>25</w:t>
            </w:r>
          </w:p>
        </w:tc>
        <w:tc>
          <w:tcPr>
            <w:tcW w:w="960" w:type="dxa"/>
            <w:tcBorders>
              <w:top w:val="single" w:sz="4" w:space="0" w:color="auto"/>
              <w:left w:val="single" w:sz="4" w:space="0" w:color="auto"/>
              <w:bottom w:val="single" w:sz="4" w:space="0" w:color="auto"/>
              <w:right w:val="single" w:sz="4" w:space="0" w:color="auto"/>
            </w:tcBorders>
          </w:tcPr>
          <w:p w14:paraId="0A6BD9D6" w14:textId="77777777" w:rsidR="006B4635" w:rsidRDefault="006B4635" w:rsidP="006B4635">
            <w:pPr>
              <w:pStyle w:val="TAC"/>
              <w:rPr>
                <w:lang w:val="en-US" w:eastAsia="zh-CN"/>
              </w:rPr>
            </w:pPr>
            <w:r>
              <w:rPr>
                <w:kern w:val="2"/>
                <w:szCs w:val="24"/>
                <w:lang w:eastAsia="zh-CN"/>
              </w:rPr>
              <w:t>798</w:t>
            </w:r>
          </w:p>
        </w:tc>
        <w:tc>
          <w:tcPr>
            <w:tcW w:w="977" w:type="dxa"/>
            <w:tcBorders>
              <w:top w:val="single" w:sz="4" w:space="0" w:color="auto"/>
              <w:left w:val="single" w:sz="4" w:space="0" w:color="auto"/>
              <w:bottom w:val="single" w:sz="4" w:space="0" w:color="auto"/>
              <w:right w:val="single" w:sz="4" w:space="0" w:color="auto"/>
            </w:tcBorders>
          </w:tcPr>
          <w:p w14:paraId="66908AC8" w14:textId="77777777" w:rsidR="006B4635" w:rsidRDefault="006B4635" w:rsidP="006B4635">
            <w:pPr>
              <w:pStyle w:val="TAC"/>
              <w:rPr>
                <w:lang w:eastAsia="ja-JP"/>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522902A8" w14:textId="77777777" w:rsidR="006B4635" w:rsidRDefault="006B4635" w:rsidP="006B4635">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0A57C55F" w14:textId="77777777" w:rsidR="006B4635" w:rsidRDefault="006B4635" w:rsidP="006B4635">
            <w:pPr>
              <w:pStyle w:val="TAC"/>
              <w:rPr>
                <w:lang w:eastAsia="zh-CN"/>
              </w:rPr>
            </w:pPr>
            <w:r>
              <w:t>N/A</w:t>
            </w:r>
          </w:p>
        </w:tc>
      </w:tr>
      <w:tr w:rsidR="006B4635" w14:paraId="3E685F9E"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58017067"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A42041F" w14:textId="77777777" w:rsidR="006B4635" w:rsidRDefault="006B4635" w:rsidP="006B4635">
            <w:pPr>
              <w:pStyle w:val="TAC"/>
              <w:rPr>
                <w:lang w:val="en-US" w:eastAsia="zh-CN"/>
              </w:rPr>
            </w:pPr>
            <w:r>
              <w:t>n</w:t>
            </w:r>
            <w:r>
              <w:rPr>
                <w:rFonts w:hint="eastAsia"/>
                <w:lang w:eastAsia="zh-CN"/>
              </w:rPr>
              <w:t>41</w:t>
            </w:r>
          </w:p>
        </w:tc>
        <w:tc>
          <w:tcPr>
            <w:tcW w:w="960" w:type="dxa"/>
            <w:tcBorders>
              <w:top w:val="single" w:sz="4" w:space="0" w:color="auto"/>
              <w:left w:val="single" w:sz="4" w:space="0" w:color="auto"/>
              <w:bottom w:val="single" w:sz="4" w:space="0" w:color="auto"/>
              <w:right w:val="single" w:sz="4" w:space="0" w:color="auto"/>
            </w:tcBorders>
          </w:tcPr>
          <w:p w14:paraId="61A4F7E5" w14:textId="77777777" w:rsidR="006B4635" w:rsidRDefault="006B4635" w:rsidP="006B4635">
            <w:pPr>
              <w:pStyle w:val="TAC"/>
              <w:rPr>
                <w:lang w:val="en-US" w:eastAsia="zh-CN"/>
              </w:rPr>
            </w:pPr>
            <w:r>
              <w:rPr>
                <w:kern w:val="2"/>
                <w:szCs w:val="24"/>
                <w:lang w:eastAsia="zh-CN"/>
              </w:rPr>
              <w:t>2518</w:t>
            </w:r>
          </w:p>
        </w:tc>
        <w:tc>
          <w:tcPr>
            <w:tcW w:w="964" w:type="dxa"/>
            <w:tcBorders>
              <w:top w:val="single" w:sz="4" w:space="0" w:color="auto"/>
              <w:left w:val="single" w:sz="4" w:space="0" w:color="auto"/>
              <w:bottom w:val="single" w:sz="4" w:space="0" w:color="auto"/>
              <w:right w:val="single" w:sz="4" w:space="0" w:color="auto"/>
            </w:tcBorders>
          </w:tcPr>
          <w:p w14:paraId="10C6F5D8" w14:textId="77777777" w:rsidR="006B4635" w:rsidRDefault="006B4635" w:rsidP="006B4635">
            <w:pPr>
              <w:pStyle w:val="TAC"/>
              <w:rPr>
                <w:lang w:val="en-US" w:eastAsia="zh-CN"/>
              </w:rPr>
            </w:pPr>
            <w:r>
              <w:rPr>
                <w:kern w:val="2"/>
                <w:szCs w:val="24"/>
                <w:lang w:eastAsia="zh-CN"/>
              </w:rPr>
              <w:t>5</w:t>
            </w:r>
          </w:p>
        </w:tc>
        <w:tc>
          <w:tcPr>
            <w:tcW w:w="960" w:type="dxa"/>
            <w:tcBorders>
              <w:top w:val="single" w:sz="4" w:space="0" w:color="auto"/>
              <w:left w:val="single" w:sz="4" w:space="0" w:color="auto"/>
              <w:bottom w:val="single" w:sz="4" w:space="0" w:color="auto"/>
              <w:right w:val="single" w:sz="4" w:space="0" w:color="auto"/>
            </w:tcBorders>
          </w:tcPr>
          <w:p w14:paraId="3BD2174A" w14:textId="77777777" w:rsidR="006B4635" w:rsidRDefault="006B4635" w:rsidP="006B4635">
            <w:pPr>
              <w:pStyle w:val="TAC"/>
              <w:rPr>
                <w:lang w:val="en-US" w:eastAsia="zh-CN"/>
              </w:rPr>
            </w:pPr>
            <w:r>
              <w:rPr>
                <w:kern w:val="2"/>
                <w:szCs w:val="24"/>
                <w:lang w:eastAsia="zh-CN"/>
              </w:rPr>
              <w:t>25</w:t>
            </w:r>
          </w:p>
        </w:tc>
        <w:tc>
          <w:tcPr>
            <w:tcW w:w="960" w:type="dxa"/>
            <w:tcBorders>
              <w:top w:val="single" w:sz="4" w:space="0" w:color="auto"/>
              <w:left w:val="single" w:sz="4" w:space="0" w:color="auto"/>
              <w:bottom w:val="single" w:sz="4" w:space="0" w:color="auto"/>
              <w:right w:val="single" w:sz="4" w:space="0" w:color="auto"/>
            </w:tcBorders>
          </w:tcPr>
          <w:p w14:paraId="05D45817" w14:textId="77777777" w:rsidR="006B4635" w:rsidRDefault="006B4635" w:rsidP="006B4635">
            <w:pPr>
              <w:pStyle w:val="TAC"/>
              <w:rPr>
                <w:lang w:val="en-US" w:eastAsia="zh-CN"/>
              </w:rPr>
            </w:pPr>
            <w:r>
              <w:rPr>
                <w:kern w:val="2"/>
                <w:szCs w:val="24"/>
                <w:lang w:eastAsia="zh-CN"/>
              </w:rPr>
              <w:t>2518</w:t>
            </w:r>
          </w:p>
        </w:tc>
        <w:tc>
          <w:tcPr>
            <w:tcW w:w="977" w:type="dxa"/>
            <w:tcBorders>
              <w:top w:val="single" w:sz="4" w:space="0" w:color="auto"/>
              <w:left w:val="single" w:sz="4" w:space="0" w:color="auto"/>
              <w:bottom w:val="single" w:sz="4" w:space="0" w:color="auto"/>
              <w:right w:val="single" w:sz="4" w:space="0" w:color="auto"/>
            </w:tcBorders>
          </w:tcPr>
          <w:p w14:paraId="3E44148A" w14:textId="77777777" w:rsidR="006B4635" w:rsidRDefault="006B4635" w:rsidP="006B4635">
            <w:pPr>
              <w:pStyle w:val="TAC"/>
              <w:rPr>
                <w:lang w:eastAsia="ja-JP"/>
              </w:rPr>
            </w:pPr>
            <w:r>
              <w:rPr>
                <w:kern w:val="2"/>
                <w:szCs w:val="24"/>
                <w:lang w:eastAsia="zh-CN"/>
              </w:rPr>
              <w:t>27.4</w:t>
            </w:r>
          </w:p>
        </w:tc>
        <w:tc>
          <w:tcPr>
            <w:tcW w:w="828" w:type="dxa"/>
            <w:tcBorders>
              <w:top w:val="single" w:sz="4" w:space="0" w:color="auto"/>
              <w:left w:val="single" w:sz="4" w:space="0" w:color="auto"/>
              <w:bottom w:val="single" w:sz="4" w:space="0" w:color="auto"/>
              <w:right w:val="single" w:sz="4" w:space="0" w:color="auto"/>
            </w:tcBorders>
          </w:tcPr>
          <w:p w14:paraId="54D4D616" w14:textId="77777777" w:rsidR="006B4635" w:rsidRDefault="006B4635" w:rsidP="006B4635">
            <w:pPr>
              <w:pStyle w:val="TAC"/>
              <w:rPr>
                <w:lang w:val="en-US" w:eastAsia="zh-CN"/>
              </w:rPr>
            </w:pPr>
            <w:r>
              <w:rPr>
                <w:rFonts w:hint="eastAsia"/>
                <w:lang w:eastAsia="zh-CN"/>
              </w:rPr>
              <w:t>T</w:t>
            </w:r>
            <w:r>
              <w:t>DD</w:t>
            </w:r>
          </w:p>
        </w:tc>
        <w:tc>
          <w:tcPr>
            <w:tcW w:w="1057" w:type="dxa"/>
            <w:tcBorders>
              <w:top w:val="single" w:sz="4" w:space="0" w:color="auto"/>
              <w:left w:val="single" w:sz="4" w:space="0" w:color="auto"/>
              <w:bottom w:val="single" w:sz="4" w:space="0" w:color="auto"/>
              <w:right w:val="single" w:sz="4" w:space="0" w:color="auto"/>
            </w:tcBorders>
          </w:tcPr>
          <w:p w14:paraId="0425EFAD" w14:textId="77777777" w:rsidR="006B4635" w:rsidRDefault="006B4635" w:rsidP="006B4635">
            <w:pPr>
              <w:pStyle w:val="TAC"/>
              <w:rPr>
                <w:lang w:eastAsia="zh-CN"/>
              </w:rPr>
            </w:pPr>
            <w:r>
              <w:t>IMD</w:t>
            </w:r>
            <w:r>
              <w:rPr>
                <w:rFonts w:hint="eastAsia"/>
                <w:lang w:eastAsia="zh-CN"/>
              </w:rPr>
              <w:t>2</w:t>
            </w:r>
          </w:p>
        </w:tc>
      </w:tr>
      <w:tr w:rsidR="006B4635" w14:paraId="2A1290BF"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45290AD6"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29196CC" w14:textId="77777777" w:rsidR="006B4635" w:rsidRDefault="006B4635" w:rsidP="006B4635">
            <w:pPr>
              <w:pStyle w:val="TAC"/>
              <w:rPr>
                <w:lang w:val="en-US" w:eastAsia="zh-CN"/>
              </w:rPr>
            </w:pPr>
            <w:r>
              <w:rPr>
                <w:lang w:eastAsia="zh-CN"/>
              </w:rPr>
              <w:t>n</w:t>
            </w:r>
            <w:r>
              <w:rPr>
                <w:rFonts w:hint="eastAsia"/>
                <w:lang w:eastAsia="zh-CN"/>
              </w:rPr>
              <w:t>3</w:t>
            </w:r>
          </w:p>
        </w:tc>
        <w:tc>
          <w:tcPr>
            <w:tcW w:w="960" w:type="dxa"/>
            <w:tcBorders>
              <w:top w:val="single" w:sz="4" w:space="0" w:color="auto"/>
              <w:left w:val="single" w:sz="4" w:space="0" w:color="auto"/>
              <w:bottom w:val="single" w:sz="4" w:space="0" w:color="auto"/>
              <w:right w:val="single" w:sz="4" w:space="0" w:color="auto"/>
            </w:tcBorders>
          </w:tcPr>
          <w:p w14:paraId="3652EEE5" w14:textId="77777777" w:rsidR="006B4635" w:rsidRDefault="006B4635" w:rsidP="006B4635">
            <w:pPr>
              <w:pStyle w:val="TAC"/>
              <w:rPr>
                <w:lang w:val="en-US" w:eastAsia="zh-CN"/>
              </w:rPr>
            </w:pPr>
            <w:r>
              <w:rPr>
                <w:kern w:val="2"/>
                <w:szCs w:val="24"/>
                <w:lang w:eastAsia="zh-CN"/>
              </w:rPr>
              <w:t>1715</w:t>
            </w:r>
          </w:p>
        </w:tc>
        <w:tc>
          <w:tcPr>
            <w:tcW w:w="964" w:type="dxa"/>
            <w:tcBorders>
              <w:top w:val="single" w:sz="4" w:space="0" w:color="auto"/>
              <w:left w:val="single" w:sz="4" w:space="0" w:color="auto"/>
              <w:bottom w:val="single" w:sz="4" w:space="0" w:color="auto"/>
              <w:right w:val="single" w:sz="4" w:space="0" w:color="auto"/>
            </w:tcBorders>
          </w:tcPr>
          <w:p w14:paraId="26A3986A" w14:textId="77777777" w:rsidR="006B4635" w:rsidRDefault="006B4635" w:rsidP="006B4635">
            <w:pPr>
              <w:pStyle w:val="TAC"/>
              <w:rPr>
                <w:lang w:val="en-US" w:eastAsia="zh-CN"/>
              </w:rPr>
            </w:pPr>
            <w:r>
              <w:rPr>
                <w:kern w:val="2"/>
                <w:szCs w:val="24"/>
                <w:lang w:eastAsia="zh-CN"/>
              </w:rPr>
              <w:t>5</w:t>
            </w:r>
          </w:p>
        </w:tc>
        <w:tc>
          <w:tcPr>
            <w:tcW w:w="960" w:type="dxa"/>
            <w:tcBorders>
              <w:top w:val="single" w:sz="4" w:space="0" w:color="auto"/>
              <w:left w:val="single" w:sz="4" w:space="0" w:color="auto"/>
              <w:bottom w:val="single" w:sz="4" w:space="0" w:color="auto"/>
              <w:right w:val="single" w:sz="4" w:space="0" w:color="auto"/>
            </w:tcBorders>
          </w:tcPr>
          <w:p w14:paraId="6D1AF073" w14:textId="77777777" w:rsidR="006B4635" w:rsidRDefault="006B4635" w:rsidP="006B4635">
            <w:pPr>
              <w:pStyle w:val="TAC"/>
              <w:rPr>
                <w:lang w:val="en-US" w:eastAsia="zh-CN"/>
              </w:rPr>
            </w:pPr>
            <w:r>
              <w:rPr>
                <w:kern w:val="2"/>
                <w:szCs w:val="24"/>
                <w:lang w:eastAsia="zh-CN"/>
              </w:rPr>
              <w:t>25</w:t>
            </w:r>
          </w:p>
        </w:tc>
        <w:tc>
          <w:tcPr>
            <w:tcW w:w="960" w:type="dxa"/>
            <w:tcBorders>
              <w:top w:val="single" w:sz="4" w:space="0" w:color="auto"/>
              <w:left w:val="single" w:sz="4" w:space="0" w:color="auto"/>
              <w:bottom w:val="single" w:sz="4" w:space="0" w:color="auto"/>
              <w:right w:val="single" w:sz="4" w:space="0" w:color="auto"/>
            </w:tcBorders>
          </w:tcPr>
          <w:p w14:paraId="3D8752BB" w14:textId="77777777" w:rsidR="006B4635" w:rsidRDefault="006B4635" w:rsidP="006B4635">
            <w:pPr>
              <w:pStyle w:val="TAC"/>
              <w:rPr>
                <w:lang w:val="en-US" w:eastAsia="zh-CN"/>
              </w:rPr>
            </w:pPr>
            <w:r>
              <w:rPr>
                <w:kern w:val="2"/>
                <w:szCs w:val="24"/>
                <w:lang w:eastAsia="zh-CN"/>
              </w:rPr>
              <w:t>1810</w:t>
            </w:r>
          </w:p>
        </w:tc>
        <w:tc>
          <w:tcPr>
            <w:tcW w:w="977" w:type="dxa"/>
            <w:tcBorders>
              <w:top w:val="single" w:sz="4" w:space="0" w:color="auto"/>
              <w:left w:val="single" w:sz="4" w:space="0" w:color="auto"/>
              <w:bottom w:val="single" w:sz="4" w:space="0" w:color="auto"/>
              <w:right w:val="single" w:sz="4" w:space="0" w:color="auto"/>
            </w:tcBorders>
          </w:tcPr>
          <w:p w14:paraId="0B7D9997" w14:textId="77777777" w:rsidR="006B4635" w:rsidRDefault="006B4635" w:rsidP="006B4635">
            <w:pPr>
              <w:pStyle w:val="TAC"/>
              <w:rPr>
                <w:lang w:eastAsia="ja-JP"/>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6C79FE89" w14:textId="77777777" w:rsidR="006B4635" w:rsidRDefault="006B4635" w:rsidP="006B4635">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1F26AEF4" w14:textId="77777777" w:rsidR="006B4635" w:rsidRDefault="006B4635" w:rsidP="006B4635">
            <w:pPr>
              <w:pStyle w:val="TAC"/>
              <w:rPr>
                <w:lang w:eastAsia="zh-CN"/>
              </w:rPr>
            </w:pPr>
            <w:r>
              <w:t>N/A</w:t>
            </w:r>
          </w:p>
        </w:tc>
      </w:tr>
      <w:tr w:rsidR="006B4635" w14:paraId="5A84DAFF"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2547BB84"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BF17F69" w14:textId="77777777" w:rsidR="006B4635" w:rsidRDefault="006B4635" w:rsidP="006B4635">
            <w:pPr>
              <w:pStyle w:val="TAC"/>
              <w:rPr>
                <w:lang w:val="en-US" w:eastAsia="zh-CN"/>
              </w:rPr>
            </w:pPr>
            <w:r>
              <w:rPr>
                <w:lang w:val="sv-SE"/>
              </w:rPr>
              <w:t>n</w:t>
            </w:r>
            <w:r>
              <w:t>2</w:t>
            </w:r>
            <w:r>
              <w:rPr>
                <w:rFonts w:hint="eastAsia"/>
                <w:lang w:eastAsia="zh-CN"/>
              </w:rPr>
              <w:t>8</w:t>
            </w:r>
          </w:p>
        </w:tc>
        <w:tc>
          <w:tcPr>
            <w:tcW w:w="960" w:type="dxa"/>
            <w:tcBorders>
              <w:top w:val="single" w:sz="4" w:space="0" w:color="auto"/>
              <w:left w:val="single" w:sz="4" w:space="0" w:color="auto"/>
              <w:bottom w:val="single" w:sz="4" w:space="0" w:color="auto"/>
              <w:right w:val="single" w:sz="4" w:space="0" w:color="auto"/>
            </w:tcBorders>
          </w:tcPr>
          <w:p w14:paraId="0AB1AB6D" w14:textId="77777777" w:rsidR="006B4635" w:rsidRDefault="006B4635" w:rsidP="006B4635">
            <w:pPr>
              <w:pStyle w:val="TAC"/>
              <w:rPr>
                <w:lang w:val="en-US" w:eastAsia="zh-CN"/>
              </w:rPr>
            </w:pPr>
            <w:r>
              <w:rPr>
                <w:kern w:val="2"/>
                <w:szCs w:val="24"/>
                <w:lang w:eastAsia="zh-CN"/>
              </w:rPr>
              <w:t>743</w:t>
            </w:r>
          </w:p>
        </w:tc>
        <w:tc>
          <w:tcPr>
            <w:tcW w:w="964" w:type="dxa"/>
            <w:tcBorders>
              <w:top w:val="single" w:sz="4" w:space="0" w:color="auto"/>
              <w:left w:val="single" w:sz="4" w:space="0" w:color="auto"/>
              <w:bottom w:val="single" w:sz="4" w:space="0" w:color="auto"/>
              <w:right w:val="single" w:sz="4" w:space="0" w:color="auto"/>
            </w:tcBorders>
          </w:tcPr>
          <w:p w14:paraId="5D0A24A0" w14:textId="77777777" w:rsidR="006B4635" w:rsidRDefault="006B4635" w:rsidP="006B4635">
            <w:pPr>
              <w:pStyle w:val="TAC"/>
              <w:rPr>
                <w:lang w:val="en-US" w:eastAsia="zh-CN"/>
              </w:rPr>
            </w:pPr>
            <w:r>
              <w:rPr>
                <w:kern w:val="2"/>
                <w:szCs w:val="24"/>
                <w:lang w:eastAsia="zh-CN"/>
              </w:rPr>
              <w:t>5</w:t>
            </w:r>
          </w:p>
        </w:tc>
        <w:tc>
          <w:tcPr>
            <w:tcW w:w="960" w:type="dxa"/>
            <w:tcBorders>
              <w:top w:val="single" w:sz="4" w:space="0" w:color="auto"/>
              <w:left w:val="single" w:sz="4" w:space="0" w:color="auto"/>
              <w:bottom w:val="single" w:sz="4" w:space="0" w:color="auto"/>
              <w:right w:val="single" w:sz="4" w:space="0" w:color="auto"/>
            </w:tcBorders>
          </w:tcPr>
          <w:p w14:paraId="692BF885" w14:textId="77777777" w:rsidR="006B4635" w:rsidRDefault="006B4635" w:rsidP="006B4635">
            <w:pPr>
              <w:pStyle w:val="TAC"/>
              <w:rPr>
                <w:lang w:val="en-US" w:eastAsia="zh-CN"/>
              </w:rPr>
            </w:pPr>
            <w:r>
              <w:rPr>
                <w:kern w:val="2"/>
                <w:szCs w:val="24"/>
                <w:lang w:eastAsia="zh-CN"/>
              </w:rPr>
              <w:t>25</w:t>
            </w:r>
          </w:p>
        </w:tc>
        <w:tc>
          <w:tcPr>
            <w:tcW w:w="960" w:type="dxa"/>
            <w:tcBorders>
              <w:top w:val="single" w:sz="4" w:space="0" w:color="auto"/>
              <w:left w:val="single" w:sz="4" w:space="0" w:color="auto"/>
              <w:bottom w:val="single" w:sz="4" w:space="0" w:color="auto"/>
              <w:right w:val="single" w:sz="4" w:space="0" w:color="auto"/>
            </w:tcBorders>
          </w:tcPr>
          <w:p w14:paraId="56EA03D2" w14:textId="77777777" w:rsidR="006B4635" w:rsidRDefault="006B4635" w:rsidP="006B4635">
            <w:pPr>
              <w:pStyle w:val="TAC"/>
              <w:rPr>
                <w:lang w:val="en-US" w:eastAsia="zh-CN"/>
              </w:rPr>
            </w:pPr>
            <w:r>
              <w:rPr>
                <w:kern w:val="2"/>
                <w:szCs w:val="24"/>
                <w:lang w:eastAsia="zh-CN"/>
              </w:rPr>
              <w:t>798</w:t>
            </w:r>
          </w:p>
        </w:tc>
        <w:tc>
          <w:tcPr>
            <w:tcW w:w="977" w:type="dxa"/>
            <w:tcBorders>
              <w:top w:val="single" w:sz="4" w:space="0" w:color="auto"/>
              <w:left w:val="single" w:sz="4" w:space="0" w:color="auto"/>
              <w:bottom w:val="single" w:sz="4" w:space="0" w:color="auto"/>
              <w:right w:val="single" w:sz="4" w:space="0" w:color="auto"/>
            </w:tcBorders>
          </w:tcPr>
          <w:p w14:paraId="6AA172A4" w14:textId="77777777" w:rsidR="006B4635" w:rsidRDefault="006B4635" w:rsidP="006B4635">
            <w:pPr>
              <w:pStyle w:val="TAC"/>
              <w:rPr>
                <w:lang w:eastAsia="ja-JP"/>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4EB7F83C" w14:textId="77777777" w:rsidR="006B4635" w:rsidRDefault="006B4635" w:rsidP="006B4635">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02BAFCE7" w14:textId="77777777" w:rsidR="006B4635" w:rsidRDefault="006B4635" w:rsidP="006B4635">
            <w:pPr>
              <w:pStyle w:val="TAC"/>
              <w:rPr>
                <w:lang w:eastAsia="zh-CN"/>
              </w:rPr>
            </w:pPr>
            <w:r>
              <w:t>N/A</w:t>
            </w:r>
          </w:p>
        </w:tc>
      </w:tr>
      <w:tr w:rsidR="006B4635" w14:paraId="133D6C01"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5D24181"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E27CCAD" w14:textId="77777777" w:rsidR="006B4635" w:rsidRDefault="006B4635" w:rsidP="006B4635">
            <w:pPr>
              <w:pStyle w:val="TAC"/>
              <w:rPr>
                <w:lang w:val="en-US" w:eastAsia="zh-CN"/>
              </w:rPr>
            </w:pPr>
            <w:r>
              <w:t>n</w:t>
            </w:r>
            <w:r>
              <w:rPr>
                <w:rFonts w:hint="eastAsia"/>
                <w:lang w:eastAsia="zh-CN"/>
              </w:rPr>
              <w:t>41</w:t>
            </w:r>
          </w:p>
        </w:tc>
        <w:tc>
          <w:tcPr>
            <w:tcW w:w="960" w:type="dxa"/>
            <w:tcBorders>
              <w:top w:val="single" w:sz="4" w:space="0" w:color="auto"/>
              <w:left w:val="single" w:sz="4" w:space="0" w:color="auto"/>
              <w:bottom w:val="single" w:sz="4" w:space="0" w:color="auto"/>
              <w:right w:val="single" w:sz="4" w:space="0" w:color="auto"/>
            </w:tcBorders>
          </w:tcPr>
          <w:p w14:paraId="37E3E862" w14:textId="77777777" w:rsidR="006B4635" w:rsidRDefault="006B4635" w:rsidP="006B4635">
            <w:pPr>
              <w:pStyle w:val="TAC"/>
              <w:rPr>
                <w:lang w:val="en-US" w:eastAsia="zh-CN"/>
              </w:rPr>
            </w:pPr>
            <w:r>
              <w:rPr>
                <w:kern w:val="2"/>
                <w:szCs w:val="24"/>
                <w:lang w:eastAsia="zh-CN"/>
              </w:rPr>
              <w:t>2687</w:t>
            </w:r>
          </w:p>
        </w:tc>
        <w:tc>
          <w:tcPr>
            <w:tcW w:w="964" w:type="dxa"/>
            <w:tcBorders>
              <w:top w:val="single" w:sz="4" w:space="0" w:color="auto"/>
              <w:left w:val="single" w:sz="4" w:space="0" w:color="auto"/>
              <w:bottom w:val="single" w:sz="4" w:space="0" w:color="auto"/>
              <w:right w:val="single" w:sz="4" w:space="0" w:color="auto"/>
            </w:tcBorders>
          </w:tcPr>
          <w:p w14:paraId="3D56C1C8" w14:textId="77777777" w:rsidR="006B4635" w:rsidRDefault="006B4635" w:rsidP="006B4635">
            <w:pPr>
              <w:pStyle w:val="TAC"/>
              <w:rPr>
                <w:lang w:val="en-US" w:eastAsia="zh-CN"/>
              </w:rPr>
            </w:pPr>
            <w:r>
              <w:rPr>
                <w:kern w:val="2"/>
                <w:szCs w:val="24"/>
                <w:lang w:eastAsia="zh-CN"/>
              </w:rPr>
              <w:t>5</w:t>
            </w:r>
          </w:p>
        </w:tc>
        <w:tc>
          <w:tcPr>
            <w:tcW w:w="960" w:type="dxa"/>
            <w:tcBorders>
              <w:top w:val="single" w:sz="4" w:space="0" w:color="auto"/>
              <w:left w:val="single" w:sz="4" w:space="0" w:color="auto"/>
              <w:bottom w:val="single" w:sz="4" w:space="0" w:color="auto"/>
              <w:right w:val="single" w:sz="4" w:space="0" w:color="auto"/>
            </w:tcBorders>
          </w:tcPr>
          <w:p w14:paraId="4454E8C0" w14:textId="77777777" w:rsidR="006B4635" w:rsidRDefault="006B4635" w:rsidP="006B4635">
            <w:pPr>
              <w:pStyle w:val="TAC"/>
              <w:rPr>
                <w:lang w:val="en-US" w:eastAsia="zh-CN"/>
              </w:rPr>
            </w:pPr>
            <w:r>
              <w:rPr>
                <w:kern w:val="2"/>
                <w:szCs w:val="24"/>
                <w:lang w:eastAsia="zh-CN"/>
              </w:rPr>
              <w:t>25</w:t>
            </w:r>
          </w:p>
        </w:tc>
        <w:tc>
          <w:tcPr>
            <w:tcW w:w="960" w:type="dxa"/>
            <w:tcBorders>
              <w:top w:val="single" w:sz="4" w:space="0" w:color="auto"/>
              <w:left w:val="single" w:sz="4" w:space="0" w:color="auto"/>
              <w:bottom w:val="single" w:sz="4" w:space="0" w:color="auto"/>
              <w:right w:val="single" w:sz="4" w:space="0" w:color="auto"/>
            </w:tcBorders>
          </w:tcPr>
          <w:p w14:paraId="0871F874" w14:textId="77777777" w:rsidR="006B4635" w:rsidRDefault="006B4635" w:rsidP="006B4635">
            <w:pPr>
              <w:pStyle w:val="TAC"/>
              <w:rPr>
                <w:lang w:val="en-US" w:eastAsia="zh-CN"/>
              </w:rPr>
            </w:pPr>
            <w:r>
              <w:rPr>
                <w:kern w:val="2"/>
                <w:szCs w:val="24"/>
                <w:lang w:eastAsia="zh-CN"/>
              </w:rPr>
              <w:t>2687</w:t>
            </w:r>
          </w:p>
        </w:tc>
        <w:tc>
          <w:tcPr>
            <w:tcW w:w="977" w:type="dxa"/>
            <w:tcBorders>
              <w:top w:val="single" w:sz="4" w:space="0" w:color="auto"/>
              <w:left w:val="single" w:sz="4" w:space="0" w:color="auto"/>
              <w:bottom w:val="single" w:sz="4" w:space="0" w:color="auto"/>
              <w:right w:val="single" w:sz="4" w:space="0" w:color="auto"/>
            </w:tcBorders>
          </w:tcPr>
          <w:p w14:paraId="1755206F" w14:textId="77777777" w:rsidR="006B4635" w:rsidRDefault="006B4635" w:rsidP="006B4635">
            <w:pPr>
              <w:pStyle w:val="TAC"/>
              <w:rPr>
                <w:lang w:eastAsia="ja-JP"/>
              </w:rPr>
            </w:pPr>
            <w:r>
              <w:rPr>
                <w:kern w:val="2"/>
                <w:szCs w:val="24"/>
                <w:lang w:eastAsia="zh-CN"/>
              </w:rPr>
              <w:t>15.9</w:t>
            </w:r>
          </w:p>
        </w:tc>
        <w:tc>
          <w:tcPr>
            <w:tcW w:w="828" w:type="dxa"/>
            <w:tcBorders>
              <w:top w:val="single" w:sz="4" w:space="0" w:color="auto"/>
              <w:left w:val="single" w:sz="4" w:space="0" w:color="auto"/>
              <w:bottom w:val="single" w:sz="4" w:space="0" w:color="auto"/>
              <w:right w:val="single" w:sz="4" w:space="0" w:color="auto"/>
            </w:tcBorders>
          </w:tcPr>
          <w:p w14:paraId="37C9EED5" w14:textId="77777777" w:rsidR="006B4635" w:rsidRDefault="006B4635" w:rsidP="006B4635">
            <w:pPr>
              <w:pStyle w:val="TAC"/>
              <w:rPr>
                <w:lang w:val="en-US" w:eastAsia="zh-CN"/>
              </w:rPr>
            </w:pPr>
            <w:r>
              <w:rPr>
                <w:rFonts w:hint="eastAsia"/>
                <w:lang w:eastAsia="zh-CN"/>
              </w:rPr>
              <w:t>T</w:t>
            </w:r>
            <w:r>
              <w:t>DD</w:t>
            </w:r>
          </w:p>
        </w:tc>
        <w:tc>
          <w:tcPr>
            <w:tcW w:w="1057" w:type="dxa"/>
            <w:tcBorders>
              <w:top w:val="single" w:sz="4" w:space="0" w:color="auto"/>
              <w:left w:val="single" w:sz="4" w:space="0" w:color="auto"/>
              <w:bottom w:val="single" w:sz="4" w:space="0" w:color="auto"/>
              <w:right w:val="single" w:sz="4" w:space="0" w:color="auto"/>
            </w:tcBorders>
          </w:tcPr>
          <w:p w14:paraId="58DC372C" w14:textId="77777777" w:rsidR="006B4635" w:rsidRDefault="006B4635" w:rsidP="006B4635">
            <w:pPr>
              <w:pStyle w:val="TAC"/>
              <w:rPr>
                <w:lang w:eastAsia="zh-CN"/>
              </w:rPr>
            </w:pPr>
            <w:r>
              <w:t>IMD</w:t>
            </w:r>
            <w:r>
              <w:rPr>
                <w:rFonts w:hint="eastAsia"/>
                <w:lang w:eastAsia="zh-CN"/>
              </w:rPr>
              <w:t>3</w:t>
            </w:r>
          </w:p>
        </w:tc>
      </w:tr>
      <w:tr w:rsidR="006B4635" w14:paraId="52346350" w14:textId="77777777" w:rsidTr="0058620B">
        <w:trPr>
          <w:trHeight w:val="187"/>
          <w:jc w:val="center"/>
        </w:trPr>
        <w:tc>
          <w:tcPr>
            <w:tcW w:w="2007" w:type="dxa"/>
            <w:tcBorders>
              <w:left w:val="single" w:sz="4" w:space="0" w:color="auto"/>
              <w:bottom w:val="nil"/>
              <w:right w:val="single" w:sz="4" w:space="0" w:color="auto"/>
            </w:tcBorders>
            <w:shd w:val="clear" w:color="auto" w:fill="auto"/>
          </w:tcPr>
          <w:p w14:paraId="36650DBF" w14:textId="77777777" w:rsidR="006B4635" w:rsidRDefault="006B4635" w:rsidP="006B4635">
            <w:pPr>
              <w:pStyle w:val="TAC"/>
              <w:rPr>
                <w:color w:val="000000"/>
                <w:lang w:val="en-US" w:eastAsia="zh-CN"/>
              </w:rPr>
            </w:pPr>
            <w:r>
              <w:rPr>
                <w:rFonts w:hint="eastAsia"/>
                <w:lang w:eastAsia="zh-CN"/>
              </w:rPr>
              <w:t>CA</w:t>
            </w:r>
            <w:r>
              <w:rPr>
                <w:lang w:eastAsia="ko-KR"/>
              </w:rPr>
              <w:t>_</w:t>
            </w:r>
            <w:r>
              <w:rPr>
                <w:rFonts w:hint="eastAsia"/>
                <w:lang w:eastAsia="zh-CN"/>
              </w:rPr>
              <w:t>n</w:t>
            </w:r>
            <w:r>
              <w:rPr>
                <w:lang w:eastAsia="ko-KR"/>
              </w:rPr>
              <w:t>3</w:t>
            </w:r>
            <w:r>
              <w:rPr>
                <w:rFonts w:hint="eastAsia"/>
                <w:lang w:eastAsia="zh-CN"/>
              </w:rPr>
              <w:t>-</w:t>
            </w:r>
            <w:r>
              <w:rPr>
                <w:lang w:eastAsia="ko-KR"/>
              </w:rPr>
              <w:t>n2</w:t>
            </w:r>
            <w:r>
              <w:rPr>
                <w:rFonts w:hint="eastAsia"/>
                <w:lang w:eastAsia="zh-CN"/>
              </w:rPr>
              <w:t>8</w:t>
            </w:r>
            <w:r>
              <w:rPr>
                <w:lang w:eastAsia="ko-KR"/>
              </w:rPr>
              <w:t>-n77</w:t>
            </w:r>
          </w:p>
        </w:tc>
        <w:tc>
          <w:tcPr>
            <w:tcW w:w="1146" w:type="dxa"/>
            <w:tcBorders>
              <w:top w:val="single" w:sz="4" w:space="0" w:color="auto"/>
              <w:left w:val="single" w:sz="4" w:space="0" w:color="auto"/>
              <w:bottom w:val="single" w:sz="4" w:space="0" w:color="auto"/>
              <w:right w:val="single" w:sz="4" w:space="0" w:color="auto"/>
            </w:tcBorders>
          </w:tcPr>
          <w:p w14:paraId="5DCD38BE" w14:textId="77777777" w:rsidR="006B4635" w:rsidRDefault="006B4635" w:rsidP="006B4635">
            <w:pPr>
              <w:pStyle w:val="TAC"/>
              <w:rPr>
                <w:lang w:eastAsia="zh-CN"/>
              </w:rPr>
            </w:pPr>
            <w:r>
              <w:rPr>
                <w:rFonts w:cs="Arial"/>
                <w:szCs w:val="18"/>
              </w:rPr>
              <w:t>n3</w:t>
            </w:r>
          </w:p>
        </w:tc>
        <w:tc>
          <w:tcPr>
            <w:tcW w:w="960" w:type="dxa"/>
            <w:tcBorders>
              <w:top w:val="single" w:sz="4" w:space="0" w:color="auto"/>
              <w:left w:val="single" w:sz="4" w:space="0" w:color="auto"/>
              <w:bottom w:val="single" w:sz="4" w:space="0" w:color="auto"/>
              <w:right w:val="single" w:sz="4" w:space="0" w:color="auto"/>
            </w:tcBorders>
          </w:tcPr>
          <w:p w14:paraId="2506C17E" w14:textId="77777777" w:rsidR="006B4635" w:rsidRDefault="006B4635" w:rsidP="006B4635">
            <w:pPr>
              <w:pStyle w:val="TAC"/>
              <w:rPr>
                <w:rFonts w:eastAsia="Yu Gothic"/>
              </w:rPr>
            </w:pPr>
            <w:r>
              <w:rPr>
                <w:rFonts w:cs="Arial"/>
                <w:szCs w:val="18"/>
              </w:rPr>
              <w:t>1720</w:t>
            </w:r>
          </w:p>
        </w:tc>
        <w:tc>
          <w:tcPr>
            <w:tcW w:w="964" w:type="dxa"/>
            <w:tcBorders>
              <w:top w:val="single" w:sz="4" w:space="0" w:color="auto"/>
              <w:left w:val="single" w:sz="4" w:space="0" w:color="auto"/>
              <w:bottom w:val="single" w:sz="4" w:space="0" w:color="auto"/>
              <w:right w:val="single" w:sz="4" w:space="0" w:color="auto"/>
            </w:tcBorders>
          </w:tcPr>
          <w:p w14:paraId="0F39CAE7" w14:textId="77777777" w:rsidR="006B4635" w:rsidRDefault="006B4635" w:rsidP="006B4635">
            <w:pPr>
              <w:pStyle w:val="TAC"/>
              <w:rPr>
                <w:rFonts w:eastAsia="Yu Gothic"/>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tcPr>
          <w:p w14:paraId="3729C860" w14:textId="77777777" w:rsidR="006B4635" w:rsidRDefault="006B4635" w:rsidP="006B4635">
            <w:pPr>
              <w:pStyle w:val="TAC"/>
              <w:rPr>
                <w:rFonts w:eastAsia="Yu Gothic"/>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tcPr>
          <w:p w14:paraId="58F8D727" w14:textId="77777777" w:rsidR="006B4635" w:rsidRDefault="006B4635" w:rsidP="006B4635">
            <w:pPr>
              <w:pStyle w:val="TAC"/>
              <w:rPr>
                <w:rFonts w:eastAsia="Yu Gothic"/>
              </w:rPr>
            </w:pPr>
            <w:r>
              <w:rPr>
                <w:rFonts w:cs="Arial"/>
                <w:szCs w:val="18"/>
              </w:rPr>
              <w:t>1815</w:t>
            </w:r>
          </w:p>
        </w:tc>
        <w:tc>
          <w:tcPr>
            <w:tcW w:w="977" w:type="dxa"/>
            <w:tcBorders>
              <w:top w:val="single" w:sz="4" w:space="0" w:color="auto"/>
              <w:left w:val="single" w:sz="4" w:space="0" w:color="auto"/>
              <w:bottom w:val="single" w:sz="4" w:space="0" w:color="auto"/>
              <w:right w:val="single" w:sz="4" w:space="0" w:color="auto"/>
            </w:tcBorders>
          </w:tcPr>
          <w:p w14:paraId="5D62C98F" w14:textId="77777777" w:rsidR="006B4635" w:rsidRDefault="006B4635" w:rsidP="006B4635">
            <w:pPr>
              <w:pStyle w:val="TAC"/>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tcPr>
          <w:p w14:paraId="31DB5D59" w14:textId="77777777" w:rsidR="006B4635" w:rsidRDefault="006B4635" w:rsidP="006B4635">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798F679" w14:textId="77777777" w:rsidR="006B4635" w:rsidRDefault="006B4635" w:rsidP="006B4635">
            <w:pPr>
              <w:pStyle w:val="TAC"/>
            </w:pPr>
            <w:r>
              <w:rPr>
                <w:rFonts w:cs="Arial"/>
                <w:szCs w:val="18"/>
              </w:rPr>
              <w:t>N/A</w:t>
            </w:r>
          </w:p>
        </w:tc>
      </w:tr>
      <w:tr w:rsidR="006B4635" w14:paraId="60646395"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3ED2C85B" w14:textId="77777777" w:rsidR="006B4635" w:rsidRDefault="006B4635" w:rsidP="006B4635">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tcPr>
          <w:p w14:paraId="375D3229" w14:textId="77777777" w:rsidR="006B4635" w:rsidRDefault="006B4635" w:rsidP="006B4635">
            <w:pPr>
              <w:pStyle w:val="TAC"/>
              <w:rPr>
                <w:lang w:eastAsia="zh-CN"/>
              </w:rPr>
            </w:pPr>
            <w:r>
              <w:rPr>
                <w:rFonts w:cs="Arial"/>
                <w:szCs w:val="18"/>
              </w:rPr>
              <w:t>n28</w:t>
            </w:r>
          </w:p>
        </w:tc>
        <w:tc>
          <w:tcPr>
            <w:tcW w:w="960" w:type="dxa"/>
            <w:tcBorders>
              <w:top w:val="single" w:sz="4" w:space="0" w:color="auto"/>
              <w:left w:val="single" w:sz="4" w:space="0" w:color="auto"/>
              <w:bottom w:val="single" w:sz="4" w:space="0" w:color="auto"/>
              <w:right w:val="single" w:sz="4" w:space="0" w:color="auto"/>
            </w:tcBorders>
          </w:tcPr>
          <w:p w14:paraId="0D5A2657" w14:textId="77777777" w:rsidR="006B4635" w:rsidRDefault="006B4635" w:rsidP="006B4635">
            <w:pPr>
              <w:pStyle w:val="TAC"/>
              <w:rPr>
                <w:rFonts w:eastAsia="Yu Gothic"/>
              </w:rPr>
            </w:pPr>
            <w:r>
              <w:rPr>
                <w:rFonts w:cs="Arial"/>
                <w:szCs w:val="18"/>
              </w:rPr>
              <w:t>733</w:t>
            </w:r>
          </w:p>
        </w:tc>
        <w:tc>
          <w:tcPr>
            <w:tcW w:w="964" w:type="dxa"/>
            <w:tcBorders>
              <w:top w:val="single" w:sz="4" w:space="0" w:color="auto"/>
              <w:left w:val="single" w:sz="4" w:space="0" w:color="auto"/>
              <w:bottom w:val="single" w:sz="4" w:space="0" w:color="auto"/>
              <w:right w:val="single" w:sz="4" w:space="0" w:color="auto"/>
            </w:tcBorders>
          </w:tcPr>
          <w:p w14:paraId="567D8A1B" w14:textId="77777777" w:rsidR="006B4635" w:rsidRDefault="006B4635" w:rsidP="006B4635">
            <w:pPr>
              <w:pStyle w:val="TAC"/>
              <w:rPr>
                <w:rFonts w:eastAsia="Yu Gothic"/>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tcPr>
          <w:p w14:paraId="292817FC" w14:textId="77777777" w:rsidR="006B4635" w:rsidRDefault="006B4635" w:rsidP="006B4635">
            <w:pPr>
              <w:pStyle w:val="TAC"/>
              <w:rPr>
                <w:rFonts w:eastAsia="Yu Gothic"/>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tcPr>
          <w:p w14:paraId="022CE0CA" w14:textId="77777777" w:rsidR="006B4635" w:rsidRDefault="006B4635" w:rsidP="006B4635">
            <w:pPr>
              <w:pStyle w:val="TAC"/>
              <w:rPr>
                <w:rFonts w:eastAsia="Yu Gothic"/>
              </w:rPr>
            </w:pPr>
            <w:r>
              <w:rPr>
                <w:rFonts w:cs="Arial"/>
                <w:szCs w:val="18"/>
              </w:rPr>
              <w:t>788</w:t>
            </w:r>
          </w:p>
        </w:tc>
        <w:tc>
          <w:tcPr>
            <w:tcW w:w="977" w:type="dxa"/>
            <w:tcBorders>
              <w:top w:val="single" w:sz="4" w:space="0" w:color="auto"/>
              <w:left w:val="single" w:sz="4" w:space="0" w:color="auto"/>
              <w:bottom w:val="single" w:sz="4" w:space="0" w:color="auto"/>
              <w:right w:val="single" w:sz="4" w:space="0" w:color="auto"/>
            </w:tcBorders>
          </w:tcPr>
          <w:p w14:paraId="0EB84861" w14:textId="77777777" w:rsidR="006B4635" w:rsidRDefault="006B4635" w:rsidP="006B4635">
            <w:pPr>
              <w:pStyle w:val="TAC"/>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tcPr>
          <w:p w14:paraId="4EBD5E0C" w14:textId="77777777" w:rsidR="006B4635" w:rsidRDefault="006B4635" w:rsidP="006B4635">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1CDD4AA" w14:textId="77777777" w:rsidR="006B4635" w:rsidRDefault="006B4635" w:rsidP="006B4635">
            <w:pPr>
              <w:pStyle w:val="TAC"/>
            </w:pPr>
            <w:r>
              <w:rPr>
                <w:rFonts w:cs="Arial"/>
                <w:szCs w:val="18"/>
              </w:rPr>
              <w:t>N/A</w:t>
            </w:r>
          </w:p>
        </w:tc>
      </w:tr>
      <w:tr w:rsidR="006B4635" w14:paraId="05B85D47"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064D4591" w14:textId="77777777" w:rsidR="006B4635" w:rsidRDefault="006B4635" w:rsidP="006B4635">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tcPr>
          <w:p w14:paraId="5D727782" w14:textId="77777777" w:rsidR="006B4635" w:rsidRDefault="006B4635" w:rsidP="006B4635">
            <w:pPr>
              <w:pStyle w:val="TAC"/>
              <w:rPr>
                <w:lang w:eastAsia="zh-CN"/>
              </w:rPr>
            </w:pPr>
            <w:r>
              <w:rPr>
                <w:rFonts w:cs="Arial"/>
                <w:szCs w:val="18"/>
              </w:rPr>
              <w:t>n77</w:t>
            </w:r>
          </w:p>
        </w:tc>
        <w:tc>
          <w:tcPr>
            <w:tcW w:w="960" w:type="dxa"/>
            <w:tcBorders>
              <w:top w:val="single" w:sz="4" w:space="0" w:color="auto"/>
              <w:left w:val="single" w:sz="4" w:space="0" w:color="auto"/>
              <w:bottom w:val="single" w:sz="4" w:space="0" w:color="auto"/>
              <w:right w:val="single" w:sz="4" w:space="0" w:color="auto"/>
            </w:tcBorders>
          </w:tcPr>
          <w:p w14:paraId="0B5F9A09" w14:textId="77777777" w:rsidR="006B4635" w:rsidRDefault="006B4635" w:rsidP="006B4635">
            <w:pPr>
              <w:pStyle w:val="TAC"/>
              <w:rPr>
                <w:rFonts w:eastAsia="Yu Gothic"/>
              </w:rPr>
            </w:pPr>
            <w:r>
              <w:rPr>
                <w:rFonts w:cs="Arial"/>
                <w:szCs w:val="18"/>
              </w:rPr>
              <w:t>4173</w:t>
            </w:r>
          </w:p>
        </w:tc>
        <w:tc>
          <w:tcPr>
            <w:tcW w:w="964" w:type="dxa"/>
            <w:tcBorders>
              <w:top w:val="single" w:sz="4" w:space="0" w:color="auto"/>
              <w:left w:val="single" w:sz="4" w:space="0" w:color="auto"/>
              <w:bottom w:val="single" w:sz="4" w:space="0" w:color="auto"/>
              <w:right w:val="single" w:sz="4" w:space="0" w:color="auto"/>
            </w:tcBorders>
          </w:tcPr>
          <w:p w14:paraId="6DA4FCA5" w14:textId="77777777" w:rsidR="006B4635" w:rsidRDefault="006B4635" w:rsidP="006B4635">
            <w:pPr>
              <w:pStyle w:val="TAC"/>
              <w:rPr>
                <w:rFonts w:eastAsia="Yu Gothic"/>
              </w:rPr>
            </w:pPr>
            <w:r>
              <w:rPr>
                <w:rFonts w:cs="Arial"/>
                <w:szCs w:val="18"/>
              </w:rPr>
              <w:t>10</w:t>
            </w:r>
          </w:p>
        </w:tc>
        <w:tc>
          <w:tcPr>
            <w:tcW w:w="960" w:type="dxa"/>
            <w:tcBorders>
              <w:top w:val="single" w:sz="4" w:space="0" w:color="auto"/>
              <w:left w:val="single" w:sz="4" w:space="0" w:color="auto"/>
              <w:bottom w:val="single" w:sz="4" w:space="0" w:color="auto"/>
              <w:right w:val="single" w:sz="4" w:space="0" w:color="auto"/>
            </w:tcBorders>
          </w:tcPr>
          <w:p w14:paraId="6D7D3AAD" w14:textId="77777777" w:rsidR="006B4635" w:rsidRDefault="006B4635" w:rsidP="006B4635">
            <w:pPr>
              <w:pStyle w:val="TAC"/>
              <w:rPr>
                <w:rFonts w:eastAsia="Yu Gothic"/>
              </w:rPr>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tcPr>
          <w:p w14:paraId="7840FF0C" w14:textId="77777777" w:rsidR="006B4635" w:rsidRDefault="006B4635" w:rsidP="006B4635">
            <w:pPr>
              <w:pStyle w:val="TAC"/>
              <w:rPr>
                <w:rFonts w:eastAsia="Yu Gothic"/>
              </w:rPr>
            </w:pPr>
            <w:r>
              <w:rPr>
                <w:rFonts w:cs="Arial"/>
                <w:szCs w:val="18"/>
              </w:rPr>
              <w:t>4173</w:t>
            </w:r>
          </w:p>
        </w:tc>
        <w:tc>
          <w:tcPr>
            <w:tcW w:w="977" w:type="dxa"/>
            <w:tcBorders>
              <w:top w:val="single" w:sz="4" w:space="0" w:color="auto"/>
              <w:left w:val="single" w:sz="4" w:space="0" w:color="auto"/>
              <w:bottom w:val="single" w:sz="4" w:space="0" w:color="auto"/>
              <w:right w:val="single" w:sz="4" w:space="0" w:color="auto"/>
            </w:tcBorders>
          </w:tcPr>
          <w:p w14:paraId="70856777" w14:textId="77777777" w:rsidR="006B4635" w:rsidRDefault="006B4635" w:rsidP="006B4635">
            <w:pPr>
              <w:pStyle w:val="TAC"/>
            </w:pPr>
            <w:r>
              <w:rPr>
                <w:rFonts w:cs="Arial"/>
                <w:szCs w:val="18"/>
              </w:rPr>
              <w:t>15.9</w:t>
            </w:r>
          </w:p>
        </w:tc>
        <w:tc>
          <w:tcPr>
            <w:tcW w:w="828" w:type="dxa"/>
            <w:tcBorders>
              <w:top w:val="single" w:sz="4" w:space="0" w:color="auto"/>
              <w:left w:val="single" w:sz="4" w:space="0" w:color="auto"/>
              <w:bottom w:val="single" w:sz="4" w:space="0" w:color="auto"/>
              <w:right w:val="single" w:sz="4" w:space="0" w:color="auto"/>
            </w:tcBorders>
          </w:tcPr>
          <w:p w14:paraId="48DF4707" w14:textId="77777777" w:rsidR="006B4635" w:rsidRDefault="006B4635" w:rsidP="006B4635">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8B4A8B1" w14:textId="77777777" w:rsidR="006B4635" w:rsidRDefault="006B4635" w:rsidP="006B4635">
            <w:pPr>
              <w:pStyle w:val="TAC"/>
            </w:pPr>
            <w:r>
              <w:rPr>
                <w:rFonts w:cs="Arial"/>
                <w:szCs w:val="18"/>
              </w:rPr>
              <w:t>IMD3</w:t>
            </w:r>
          </w:p>
        </w:tc>
      </w:tr>
      <w:tr w:rsidR="006B4635" w14:paraId="523A2EB8"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0CDF3181" w14:textId="77777777" w:rsidR="006B4635" w:rsidRDefault="006B4635" w:rsidP="006B4635">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97AEAFE" w14:textId="77777777" w:rsidR="006B4635" w:rsidRDefault="006B4635" w:rsidP="006B4635">
            <w:pPr>
              <w:pStyle w:val="TAC"/>
              <w:rPr>
                <w:lang w:val="en-US" w:eastAsia="zh-CN"/>
              </w:rPr>
            </w:pPr>
            <w:r>
              <w:rPr>
                <w:rFonts w:hint="eastAsia"/>
                <w:lang w:eastAsia="zh-CN"/>
              </w:rPr>
              <w:t>n</w:t>
            </w:r>
            <w:r>
              <w:rPr>
                <w:lang w:eastAsia="zh-CN"/>
              </w:rPr>
              <w:t>2</w:t>
            </w:r>
            <w:r>
              <w:rPr>
                <w:rFonts w:hint="eastAsia"/>
                <w:lang w:eastAsia="zh-CN"/>
              </w:rPr>
              <w:t>8</w:t>
            </w:r>
          </w:p>
        </w:tc>
        <w:tc>
          <w:tcPr>
            <w:tcW w:w="960" w:type="dxa"/>
            <w:tcBorders>
              <w:top w:val="single" w:sz="4" w:space="0" w:color="auto"/>
              <w:left w:val="single" w:sz="4" w:space="0" w:color="auto"/>
              <w:bottom w:val="single" w:sz="4" w:space="0" w:color="auto"/>
              <w:right w:val="single" w:sz="4" w:space="0" w:color="auto"/>
            </w:tcBorders>
          </w:tcPr>
          <w:p w14:paraId="2B95F6E7" w14:textId="77777777" w:rsidR="006B4635" w:rsidRDefault="006B4635" w:rsidP="006B4635">
            <w:pPr>
              <w:pStyle w:val="TAC"/>
              <w:rPr>
                <w:color w:val="000000"/>
                <w:lang w:val="en-US" w:eastAsia="zh-CN"/>
              </w:rPr>
            </w:pPr>
            <w:r>
              <w:rPr>
                <w:rFonts w:eastAsia="Yu Gothic"/>
              </w:rPr>
              <w:t>735</w:t>
            </w:r>
          </w:p>
        </w:tc>
        <w:tc>
          <w:tcPr>
            <w:tcW w:w="964" w:type="dxa"/>
            <w:tcBorders>
              <w:top w:val="single" w:sz="4" w:space="0" w:color="auto"/>
              <w:left w:val="single" w:sz="4" w:space="0" w:color="auto"/>
              <w:bottom w:val="single" w:sz="4" w:space="0" w:color="auto"/>
              <w:right w:val="single" w:sz="4" w:space="0" w:color="auto"/>
            </w:tcBorders>
          </w:tcPr>
          <w:p w14:paraId="332DD396" w14:textId="77777777" w:rsidR="006B4635" w:rsidRDefault="006B4635" w:rsidP="006B4635">
            <w:pPr>
              <w:pStyle w:val="TAC"/>
              <w:rPr>
                <w:color w:val="000000"/>
                <w:lang w:val="en-US" w:eastAsia="zh-CN"/>
              </w:rPr>
            </w:pPr>
            <w:r>
              <w:rPr>
                <w:rFonts w:eastAsia="Yu Gothic"/>
              </w:rPr>
              <w:t>5</w:t>
            </w:r>
          </w:p>
        </w:tc>
        <w:tc>
          <w:tcPr>
            <w:tcW w:w="960" w:type="dxa"/>
            <w:tcBorders>
              <w:top w:val="single" w:sz="4" w:space="0" w:color="auto"/>
              <w:left w:val="single" w:sz="4" w:space="0" w:color="auto"/>
              <w:bottom w:val="single" w:sz="4" w:space="0" w:color="auto"/>
              <w:right w:val="single" w:sz="4" w:space="0" w:color="auto"/>
            </w:tcBorders>
          </w:tcPr>
          <w:p w14:paraId="001AE8E7" w14:textId="77777777" w:rsidR="006B4635" w:rsidRDefault="006B4635" w:rsidP="006B4635">
            <w:pPr>
              <w:pStyle w:val="TAC"/>
              <w:rPr>
                <w:color w:val="000000"/>
                <w:lang w:val="en-US" w:eastAsia="zh-CN"/>
              </w:rPr>
            </w:pPr>
            <w:r>
              <w:rPr>
                <w:rFonts w:eastAsia="Yu Gothic"/>
              </w:rPr>
              <w:t>25</w:t>
            </w:r>
          </w:p>
        </w:tc>
        <w:tc>
          <w:tcPr>
            <w:tcW w:w="960" w:type="dxa"/>
            <w:tcBorders>
              <w:top w:val="single" w:sz="4" w:space="0" w:color="auto"/>
              <w:left w:val="single" w:sz="4" w:space="0" w:color="auto"/>
              <w:bottom w:val="single" w:sz="4" w:space="0" w:color="auto"/>
              <w:right w:val="single" w:sz="4" w:space="0" w:color="auto"/>
            </w:tcBorders>
          </w:tcPr>
          <w:p w14:paraId="23659D5E" w14:textId="77777777" w:rsidR="006B4635" w:rsidRDefault="006B4635" w:rsidP="006B4635">
            <w:pPr>
              <w:pStyle w:val="TAC"/>
              <w:rPr>
                <w:color w:val="000000"/>
                <w:lang w:val="en-US" w:eastAsia="zh-CN"/>
              </w:rPr>
            </w:pPr>
            <w:r>
              <w:rPr>
                <w:rFonts w:eastAsia="Yu Gothic"/>
              </w:rPr>
              <w:t>790</w:t>
            </w:r>
          </w:p>
        </w:tc>
        <w:tc>
          <w:tcPr>
            <w:tcW w:w="977" w:type="dxa"/>
            <w:tcBorders>
              <w:top w:val="single" w:sz="4" w:space="0" w:color="auto"/>
              <w:left w:val="single" w:sz="4" w:space="0" w:color="auto"/>
              <w:bottom w:val="single" w:sz="4" w:space="0" w:color="auto"/>
              <w:right w:val="single" w:sz="4" w:space="0" w:color="auto"/>
            </w:tcBorders>
          </w:tcPr>
          <w:p w14:paraId="0C52E284" w14:textId="77777777" w:rsidR="006B4635" w:rsidRDefault="006B4635" w:rsidP="006B4635">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62C888C4" w14:textId="77777777" w:rsidR="006B4635" w:rsidRDefault="006B4635" w:rsidP="006B4635">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233A47D" w14:textId="77777777" w:rsidR="006B4635" w:rsidRDefault="006B4635" w:rsidP="006B4635">
            <w:pPr>
              <w:pStyle w:val="TAC"/>
              <w:rPr>
                <w:lang w:eastAsia="ko-KR"/>
              </w:rPr>
            </w:pPr>
            <w:r>
              <w:t>N/A</w:t>
            </w:r>
          </w:p>
        </w:tc>
      </w:tr>
      <w:tr w:rsidR="006B4635" w14:paraId="2590C16D"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1D1F247C"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EC76224" w14:textId="77777777" w:rsidR="006B4635" w:rsidRDefault="006B4635" w:rsidP="006B4635">
            <w:pPr>
              <w:pStyle w:val="TAC"/>
              <w:rPr>
                <w:lang w:val="en-US" w:eastAsia="zh-CN"/>
              </w:rPr>
            </w:pPr>
            <w:r>
              <w:rPr>
                <w:lang w:eastAsia="ko-KR"/>
              </w:rPr>
              <w:t>n77</w:t>
            </w:r>
          </w:p>
        </w:tc>
        <w:tc>
          <w:tcPr>
            <w:tcW w:w="960" w:type="dxa"/>
            <w:tcBorders>
              <w:top w:val="single" w:sz="4" w:space="0" w:color="auto"/>
              <w:left w:val="single" w:sz="4" w:space="0" w:color="auto"/>
              <w:bottom w:val="single" w:sz="4" w:space="0" w:color="auto"/>
              <w:right w:val="single" w:sz="4" w:space="0" w:color="auto"/>
            </w:tcBorders>
          </w:tcPr>
          <w:p w14:paraId="520CE8A7" w14:textId="77777777" w:rsidR="006B4635" w:rsidRDefault="006B4635" w:rsidP="006B4635">
            <w:pPr>
              <w:pStyle w:val="TAC"/>
              <w:rPr>
                <w:color w:val="000000"/>
                <w:lang w:val="en-US" w:eastAsia="zh-CN"/>
              </w:rPr>
            </w:pPr>
            <w:r>
              <w:rPr>
                <w:rFonts w:eastAsia="Yu Gothic"/>
              </w:rPr>
              <w:t>3320</w:t>
            </w:r>
          </w:p>
        </w:tc>
        <w:tc>
          <w:tcPr>
            <w:tcW w:w="964" w:type="dxa"/>
            <w:tcBorders>
              <w:top w:val="single" w:sz="4" w:space="0" w:color="auto"/>
              <w:left w:val="single" w:sz="4" w:space="0" w:color="auto"/>
              <w:bottom w:val="single" w:sz="4" w:space="0" w:color="auto"/>
              <w:right w:val="single" w:sz="4" w:space="0" w:color="auto"/>
            </w:tcBorders>
          </w:tcPr>
          <w:p w14:paraId="544625E2" w14:textId="77777777" w:rsidR="006B4635" w:rsidRDefault="006B4635" w:rsidP="006B4635">
            <w:pPr>
              <w:pStyle w:val="TAC"/>
              <w:rPr>
                <w:color w:val="000000"/>
                <w:lang w:val="en-US" w:eastAsia="zh-CN"/>
              </w:rPr>
            </w:pPr>
            <w:r>
              <w:rPr>
                <w:rFonts w:eastAsia="Yu Gothic"/>
              </w:rPr>
              <w:t>10</w:t>
            </w:r>
          </w:p>
        </w:tc>
        <w:tc>
          <w:tcPr>
            <w:tcW w:w="960" w:type="dxa"/>
            <w:tcBorders>
              <w:top w:val="single" w:sz="4" w:space="0" w:color="auto"/>
              <w:left w:val="single" w:sz="4" w:space="0" w:color="auto"/>
              <w:bottom w:val="single" w:sz="4" w:space="0" w:color="auto"/>
              <w:right w:val="single" w:sz="4" w:space="0" w:color="auto"/>
            </w:tcBorders>
          </w:tcPr>
          <w:p w14:paraId="2228396D" w14:textId="77777777" w:rsidR="006B4635" w:rsidRDefault="006B4635" w:rsidP="006B4635">
            <w:pPr>
              <w:pStyle w:val="TAC"/>
              <w:rPr>
                <w:color w:val="000000"/>
                <w:lang w:val="en-US" w:eastAsia="zh-CN"/>
              </w:rPr>
            </w:pPr>
            <w:r>
              <w:rPr>
                <w:rFonts w:eastAsia="Yu Gothic"/>
              </w:rPr>
              <w:t>50</w:t>
            </w:r>
          </w:p>
        </w:tc>
        <w:tc>
          <w:tcPr>
            <w:tcW w:w="960" w:type="dxa"/>
            <w:tcBorders>
              <w:top w:val="single" w:sz="4" w:space="0" w:color="auto"/>
              <w:left w:val="single" w:sz="4" w:space="0" w:color="auto"/>
              <w:bottom w:val="single" w:sz="4" w:space="0" w:color="auto"/>
              <w:right w:val="single" w:sz="4" w:space="0" w:color="auto"/>
            </w:tcBorders>
          </w:tcPr>
          <w:p w14:paraId="7C2FDAC5" w14:textId="77777777" w:rsidR="006B4635" w:rsidRDefault="006B4635" w:rsidP="006B4635">
            <w:pPr>
              <w:pStyle w:val="TAC"/>
              <w:rPr>
                <w:color w:val="000000"/>
                <w:lang w:val="en-US" w:eastAsia="zh-CN"/>
              </w:rPr>
            </w:pPr>
            <w:r>
              <w:rPr>
                <w:rFonts w:eastAsia="Yu Gothic"/>
              </w:rPr>
              <w:t>3320</w:t>
            </w:r>
          </w:p>
        </w:tc>
        <w:tc>
          <w:tcPr>
            <w:tcW w:w="977" w:type="dxa"/>
            <w:tcBorders>
              <w:top w:val="single" w:sz="4" w:space="0" w:color="auto"/>
              <w:left w:val="single" w:sz="4" w:space="0" w:color="auto"/>
              <w:bottom w:val="single" w:sz="4" w:space="0" w:color="auto"/>
              <w:right w:val="single" w:sz="4" w:space="0" w:color="auto"/>
            </w:tcBorders>
          </w:tcPr>
          <w:p w14:paraId="52E89F0B" w14:textId="77777777" w:rsidR="006B4635" w:rsidRDefault="006B4635" w:rsidP="006B4635">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412A3CFE" w14:textId="77777777" w:rsidR="006B4635" w:rsidRDefault="006B4635" w:rsidP="006B4635">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C72A781" w14:textId="77777777" w:rsidR="006B4635" w:rsidRDefault="006B4635" w:rsidP="006B4635">
            <w:pPr>
              <w:pStyle w:val="TAC"/>
              <w:rPr>
                <w:lang w:eastAsia="ko-KR"/>
              </w:rPr>
            </w:pPr>
            <w:r>
              <w:t>N/A</w:t>
            </w:r>
          </w:p>
        </w:tc>
      </w:tr>
      <w:tr w:rsidR="006B4635" w14:paraId="5DFC0EA8"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3D5949F7"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5775AA1" w14:textId="77777777" w:rsidR="006B4635" w:rsidRDefault="006B4635" w:rsidP="006B4635">
            <w:pPr>
              <w:pStyle w:val="TAC"/>
              <w:rPr>
                <w:lang w:val="en-US" w:eastAsia="zh-CN"/>
              </w:rPr>
            </w:pPr>
            <w:r>
              <w:rPr>
                <w:rFonts w:hint="eastAsia"/>
                <w:lang w:eastAsia="zh-CN"/>
              </w:rPr>
              <w:t>n</w:t>
            </w:r>
            <w:r>
              <w:rPr>
                <w:lang w:eastAsia="ko-KR"/>
              </w:rPr>
              <w:t>3</w:t>
            </w:r>
          </w:p>
        </w:tc>
        <w:tc>
          <w:tcPr>
            <w:tcW w:w="960" w:type="dxa"/>
            <w:tcBorders>
              <w:top w:val="single" w:sz="4" w:space="0" w:color="auto"/>
              <w:left w:val="single" w:sz="4" w:space="0" w:color="auto"/>
              <w:bottom w:val="single" w:sz="4" w:space="0" w:color="auto"/>
              <w:right w:val="single" w:sz="4" w:space="0" w:color="auto"/>
            </w:tcBorders>
          </w:tcPr>
          <w:p w14:paraId="6EDC9A6B" w14:textId="77777777" w:rsidR="006B4635" w:rsidRDefault="006B4635" w:rsidP="006B4635">
            <w:pPr>
              <w:pStyle w:val="TAC"/>
              <w:rPr>
                <w:color w:val="000000"/>
                <w:lang w:val="en-US" w:eastAsia="zh-CN"/>
              </w:rPr>
            </w:pPr>
            <w:r>
              <w:rPr>
                <w:rFonts w:eastAsia="Yu Gothic"/>
              </w:rPr>
              <w:t>1755</w:t>
            </w:r>
          </w:p>
        </w:tc>
        <w:tc>
          <w:tcPr>
            <w:tcW w:w="964" w:type="dxa"/>
            <w:tcBorders>
              <w:top w:val="single" w:sz="4" w:space="0" w:color="auto"/>
              <w:left w:val="single" w:sz="4" w:space="0" w:color="auto"/>
              <w:bottom w:val="single" w:sz="4" w:space="0" w:color="auto"/>
              <w:right w:val="single" w:sz="4" w:space="0" w:color="auto"/>
            </w:tcBorders>
          </w:tcPr>
          <w:p w14:paraId="201CE319" w14:textId="77777777" w:rsidR="006B4635" w:rsidRDefault="006B4635" w:rsidP="006B4635">
            <w:pPr>
              <w:pStyle w:val="TAC"/>
              <w:rPr>
                <w:color w:val="000000"/>
                <w:lang w:val="en-US" w:eastAsia="zh-CN"/>
              </w:rPr>
            </w:pPr>
            <w:r>
              <w:rPr>
                <w:rFonts w:eastAsia="Yu Gothic"/>
              </w:rPr>
              <w:t>5</w:t>
            </w:r>
          </w:p>
        </w:tc>
        <w:tc>
          <w:tcPr>
            <w:tcW w:w="960" w:type="dxa"/>
            <w:tcBorders>
              <w:top w:val="single" w:sz="4" w:space="0" w:color="auto"/>
              <w:left w:val="single" w:sz="4" w:space="0" w:color="auto"/>
              <w:bottom w:val="single" w:sz="4" w:space="0" w:color="auto"/>
              <w:right w:val="single" w:sz="4" w:space="0" w:color="auto"/>
            </w:tcBorders>
          </w:tcPr>
          <w:p w14:paraId="0F410309" w14:textId="77777777" w:rsidR="006B4635" w:rsidRDefault="006B4635" w:rsidP="006B4635">
            <w:pPr>
              <w:pStyle w:val="TAC"/>
              <w:rPr>
                <w:color w:val="000000"/>
                <w:lang w:val="en-US" w:eastAsia="zh-CN"/>
              </w:rPr>
            </w:pPr>
            <w:r>
              <w:rPr>
                <w:rFonts w:eastAsia="Yu Gothic"/>
              </w:rPr>
              <w:t>25</w:t>
            </w:r>
          </w:p>
        </w:tc>
        <w:tc>
          <w:tcPr>
            <w:tcW w:w="960" w:type="dxa"/>
            <w:tcBorders>
              <w:top w:val="single" w:sz="4" w:space="0" w:color="auto"/>
              <w:left w:val="single" w:sz="4" w:space="0" w:color="auto"/>
              <w:bottom w:val="single" w:sz="4" w:space="0" w:color="auto"/>
              <w:right w:val="single" w:sz="4" w:space="0" w:color="auto"/>
            </w:tcBorders>
          </w:tcPr>
          <w:p w14:paraId="4C1E38A6" w14:textId="77777777" w:rsidR="006B4635" w:rsidRDefault="006B4635" w:rsidP="006B4635">
            <w:pPr>
              <w:pStyle w:val="TAC"/>
              <w:rPr>
                <w:color w:val="000000"/>
                <w:lang w:val="en-US" w:eastAsia="zh-CN"/>
              </w:rPr>
            </w:pPr>
            <w:r>
              <w:rPr>
                <w:rFonts w:eastAsia="Yu Gothic"/>
              </w:rPr>
              <w:t>1850</w:t>
            </w:r>
          </w:p>
        </w:tc>
        <w:tc>
          <w:tcPr>
            <w:tcW w:w="977" w:type="dxa"/>
            <w:tcBorders>
              <w:top w:val="single" w:sz="4" w:space="0" w:color="auto"/>
              <w:left w:val="single" w:sz="4" w:space="0" w:color="auto"/>
              <w:bottom w:val="single" w:sz="4" w:space="0" w:color="auto"/>
              <w:right w:val="single" w:sz="4" w:space="0" w:color="auto"/>
            </w:tcBorders>
          </w:tcPr>
          <w:p w14:paraId="3E7023FA" w14:textId="77777777" w:rsidR="006B4635" w:rsidRDefault="006B4635" w:rsidP="006B4635">
            <w:pPr>
              <w:pStyle w:val="TAC"/>
              <w:rPr>
                <w:lang w:val="en-US" w:eastAsia="zh-CN"/>
              </w:rPr>
            </w:pPr>
            <w:r>
              <w:rPr>
                <w:rFonts w:eastAsia="Yu Gothic"/>
              </w:rPr>
              <w:t>17.0</w:t>
            </w:r>
          </w:p>
        </w:tc>
        <w:tc>
          <w:tcPr>
            <w:tcW w:w="828" w:type="dxa"/>
            <w:tcBorders>
              <w:top w:val="single" w:sz="4" w:space="0" w:color="auto"/>
              <w:left w:val="single" w:sz="4" w:space="0" w:color="auto"/>
              <w:bottom w:val="single" w:sz="4" w:space="0" w:color="auto"/>
              <w:right w:val="single" w:sz="4" w:space="0" w:color="auto"/>
            </w:tcBorders>
          </w:tcPr>
          <w:p w14:paraId="6F210855" w14:textId="77777777" w:rsidR="006B4635" w:rsidRDefault="006B4635" w:rsidP="006B4635">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1498EE7" w14:textId="77777777" w:rsidR="006B4635" w:rsidRDefault="006B4635" w:rsidP="006B4635">
            <w:pPr>
              <w:pStyle w:val="TAC"/>
              <w:rPr>
                <w:lang w:eastAsia="ko-KR"/>
              </w:rPr>
            </w:pPr>
            <w:r>
              <w:rPr>
                <w:lang w:eastAsia="ko-KR"/>
              </w:rPr>
              <w:t>IMD3</w:t>
            </w:r>
          </w:p>
        </w:tc>
      </w:tr>
      <w:tr w:rsidR="006B4635" w14:paraId="5CF891AF"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29CB1B99"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FEE8AE1" w14:textId="77777777" w:rsidR="006B4635" w:rsidRDefault="006B4635" w:rsidP="006B4635">
            <w:pPr>
              <w:pStyle w:val="TAC"/>
              <w:rPr>
                <w:lang w:eastAsia="zh-CN"/>
              </w:rPr>
            </w:pPr>
            <w:r>
              <w:rPr>
                <w:rFonts w:cs="Arial"/>
                <w:szCs w:val="18"/>
              </w:rPr>
              <w:t>n3</w:t>
            </w:r>
          </w:p>
        </w:tc>
        <w:tc>
          <w:tcPr>
            <w:tcW w:w="960" w:type="dxa"/>
            <w:tcBorders>
              <w:top w:val="single" w:sz="4" w:space="0" w:color="auto"/>
              <w:left w:val="single" w:sz="4" w:space="0" w:color="auto"/>
              <w:bottom w:val="single" w:sz="4" w:space="0" w:color="auto"/>
              <w:right w:val="single" w:sz="4" w:space="0" w:color="auto"/>
            </w:tcBorders>
          </w:tcPr>
          <w:p w14:paraId="2D52D2D3" w14:textId="77777777" w:rsidR="006B4635" w:rsidRDefault="006B4635" w:rsidP="006B4635">
            <w:pPr>
              <w:pStyle w:val="TAC"/>
              <w:rPr>
                <w:rFonts w:eastAsia="Yu Gothic"/>
              </w:rPr>
            </w:pPr>
            <w:r>
              <w:rPr>
                <w:rFonts w:cs="Arial"/>
                <w:szCs w:val="18"/>
              </w:rPr>
              <w:t>1712.5</w:t>
            </w:r>
          </w:p>
        </w:tc>
        <w:tc>
          <w:tcPr>
            <w:tcW w:w="964" w:type="dxa"/>
            <w:tcBorders>
              <w:top w:val="single" w:sz="4" w:space="0" w:color="auto"/>
              <w:left w:val="single" w:sz="4" w:space="0" w:color="auto"/>
              <w:bottom w:val="single" w:sz="4" w:space="0" w:color="auto"/>
              <w:right w:val="single" w:sz="4" w:space="0" w:color="auto"/>
            </w:tcBorders>
          </w:tcPr>
          <w:p w14:paraId="5D6EB082" w14:textId="77777777" w:rsidR="006B4635" w:rsidRDefault="006B4635" w:rsidP="006B4635">
            <w:pPr>
              <w:pStyle w:val="TAC"/>
              <w:rPr>
                <w:rFonts w:eastAsia="Yu Gothic"/>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tcPr>
          <w:p w14:paraId="7A764C7B" w14:textId="77777777" w:rsidR="006B4635" w:rsidRDefault="006B4635" w:rsidP="006B4635">
            <w:pPr>
              <w:pStyle w:val="TAC"/>
              <w:rPr>
                <w:rFonts w:eastAsia="Yu Gothic"/>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tcPr>
          <w:p w14:paraId="2761020C" w14:textId="77777777" w:rsidR="006B4635" w:rsidRDefault="006B4635" w:rsidP="006B4635">
            <w:pPr>
              <w:pStyle w:val="TAC"/>
              <w:rPr>
                <w:rFonts w:eastAsia="Yu Gothic"/>
              </w:rPr>
            </w:pPr>
            <w:r>
              <w:rPr>
                <w:rFonts w:cs="Arial"/>
                <w:szCs w:val="18"/>
              </w:rPr>
              <w:t>1807.5</w:t>
            </w:r>
          </w:p>
        </w:tc>
        <w:tc>
          <w:tcPr>
            <w:tcW w:w="977" w:type="dxa"/>
            <w:tcBorders>
              <w:top w:val="single" w:sz="4" w:space="0" w:color="auto"/>
              <w:left w:val="single" w:sz="4" w:space="0" w:color="auto"/>
              <w:bottom w:val="single" w:sz="4" w:space="0" w:color="auto"/>
              <w:right w:val="single" w:sz="4" w:space="0" w:color="auto"/>
            </w:tcBorders>
          </w:tcPr>
          <w:p w14:paraId="4F984779" w14:textId="77777777" w:rsidR="006B4635" w:rsidRDefault="006B4635" w:rsidP="006B4635">
            <w:pPr>
              <w:pStyle w:val="TAC"/>
              <w:rPr>
                <w:rFonts w:eastAsia="Yu Gothic"/>
              </w:rPr>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tcPr>
          <w:p w14:paraId="1FFAC0E1" w14:textId="77777777" w:rsidR="006B4635" w:rsidRDefault="006B4635" w:rsidP="006B4635">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1C63BFF" w14:textId="77777777" w:rsidR="006B4635" w:rsidRDefault="006B4635" w:rsidP="006B4635">
            <w:pPr>
              <w:pStyle w:val="TAC"/>
              <w:rPr>
                <w:lang w:eastAsia="ko-KR"/>
              </w:rPr>
            </w:pPr>
            <w:r>
              <w:rPr>
                <w:rFonts w:cs="Arial"/>
                <w:szCs w:val="18"/>
              </w:rPr>
              <w:t>N/A</w:t>
            </w:r>
          </w:p>
        </w:tc>
      </w:tr>
      <w:tr w:rsidR="006B4635" w14:paraId="1B170B42"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46F9BDB7"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5EFF8D5" w14:textId="77777777" w:rsidR="006B4635" w:rsidRDefault="006B4635" w:rsidP="006B4635">
            <w:pPr>
              <w:pStyle w:val="TAC"/>
              <w:rPr>
                <w:lang w:eastAsia="zh-CN"/>
              </w:rPr>
            </w:pPr>
            <w:r>
              <w:rPr>
                <w:rFonts w:cs="Arial"/>
                <w:szCs w:val="18"/>
              </w:rPr>
              <w:t>n77</w:t>
            </w:r>
          </w:p>
        </w:tc>
        <w:tc>
          <w:tcPr>
            <w:tcW w:w="960" w:type="dxa"/>
            <w:tcBorders>
              <w:top w:val="single" w:sz="4" w:space="0" w:color="auto"/>
              <w:left w:val="single" w:sz="4" w:space="0" w:color="auto"/>
              <w:bottom w:val="single" w:sz="4" w:space="0" w:color="auto"/>
              <w:right w:val="single" w:sz="4" w:space="0" w:color="auto"/>
            </w:tcBorders>
          </w:tcPr>
          <w:p w14:paraId="1229FE0A" w14:textId="77777777" w:rsidR="006B4635" w:rsidRDefault="006B4635" w:rsidP="006B4635">
            <w:pPr>
              <w:pStyle w:val="TAC"/>
              <w:rPr>
                <w:rFonts w:eastAsia="Yu Gothic"/>
              </w:rPr>
            </w:pPr>
            <w:r>
              <w:rPr>
                <w:rFonts w:cs="Arial"/>
                <w:szCs w:val="18"/>
              </w:rPr>
              <w:t>4195</w:t>
            </w:r>
          </w:p>
        </w:tc>
        <w:tc>
          <w:tcPr>
            <w:tcW w:w="964" w:type="dxa"/>
            <w:tcBorders>
              <w:top w:val="single" w:sz="4" w:space="0" w:color="auto"/>
              <w:left w:val="single" w:sz="4" w:space="0" w:color="auto"/>
              <w:bottom w:val="single" w:sz="4" w:space="0" w:color="auto"/>
              <w:right w:val="single" w:sz="4" w:space="0" w:color="auto"/>
            </w:tcBorders>
          </w:tcPr>
          <w:p w14:paraId="70038671" w14:textId="77777777" w:rsidR="006B4635" w:rsidRDefault="006B4635" w:rsidP="006B4635">
            <w:pPr>
              <w:pStyle w:val="TAC"/>
              <w:rPr>
                <w:rFonts w:eastAsia="Yu Gothic"/>
              </w:rPr>
            </w:pPr>
            <w:r>
              <w:rPr>
                <w:rFonts w:cs="Arial"/>
                <w:szCs w:val="18"/>
              </w:rPr>
              <w:t>10</w:t>
            </w:r>
          </w:p>
        </w:tc>
        <w:tc>
          <w:tcPr>
            <w:tcW w:w="960" w:type="dxa"/>
            <w:tcBorders>
              <w:top w:val="single" w:sz="4" w:space="0" w:color="auto"/>
              <w:left w:val="single" w:sz="4" w:space="0" w:color="auto"/>
              <w:bottom w:val="single" w:sz="4" w:space="0" w:color="auto"/>
              <w:right w:val="single" w:sz="4" w:space="0" w:color="auto"/>
            </w:tcBorders>
          </w:tcPr>
          <w:p w14:paraId="5249A1D3" w14:textId="77777777" w:rsidR="006B4635" w:rsidRDefault="006B4635" w:rsidP="006B4635">
            <w:pPr>
              <w:pStyle w:val="TAC"/>
              <w:rPr>
                <w:rFonts w:eastAsia="Yu Gothic"/>
              </w:rPr>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tcPr>
          <w:p w14:paraId="6DD1F065" w14:textId="77777777" w:rsidR="006B4635" w:rsidRDefault="006B4635" w:rsidP="006B4635">
            <w:pPr>
              <w:pStyle w:val="TAC"/>
              <w:rPr>
                <w:rFonts w:eastAsia="Yu Gothic"/>
              </w:rPr>
            </w:pPr>
            <w:r>
              <w:rPr>
                <w:rFonts w:cs="Arial"/>
                <w:szCs w:val="18"/>
              </w:rPr>
              <w:t>4195</w:t>
            </w:r>
          </w:p>
        </w:tc>
        <w:tc>
          <w:tcPr>
            <w:tcW w:w="977" w:type="dxa"/>
            <w:tcBorders>
              <w:top w:val="single" w:sz="4" w:space="0" w:color="auto"/>
              <w:left w:val="single" w:sz="4" w:space="0" w:color="auto"/>
              <w:bottom w:val="single" w:sz="4" w:space="0" w:color="auto"/>
              <w:right w:val="single" w:sz="4" w:space="0" w:color="auto"/>
            </w:tcBorders>
          </w:tcPr>
          <w:p w14:paraId="2A003D3E" w14:textId="77777777" w:rsidR="006B4635" w:rsidRDefault="006B4635" w:rsidP="006B4635">
            <w:pPr>
              <w:pStyle w:val="TAC"/>
              <w:rPr>
                <w:rFonts w:eastAsia="Yu Gothic"/>
              </w:rPr>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tcPr>
          <w:p w14:paraId="663A3263" w14:textId="77777777" w:rsidR="006B4635" w:rsidRDefault="006B4635" w:rsidP="006B4635">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1ABE903" w14:textId="77777777" w:rsidR="006B4635" w:rsidRDefault="006B4635" w:rsidP="006B4635">
            <w:pPr>
              <w:pStyle w:val="TAC"/>
              <w:rPr>
                <w:lang w:eastAsia="ko-KR"/>
              </w:rPr>
            </w:pPr>
            <w:r>
              <w:rPr>
                <w:rFonts w:cs="Arial"/>
                <w:szCs w:val="18"/>
              </w:rPr>
              <w:t>N/A</w:t>
            </w:r>
          </w:p>
        </w:tc>
      </w:tr>
      <w:tr w:rsidR="006B4635" w14:paraId="49CCF388"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E179D6B"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AFF05C9" w14:textId="77777777" w:rsidR="006B4635" w:rsidRDefault="006B4635" w:rsidP="006B4635">
            <w:pPr>
              <w:pStyle w:val="TAC"/>
              <w:rPr>
                <w:lang w:eastAsia="zh-CN"/>
              </w:rPr>
            </w:pPr>
            <w:r>
              <w:rPr>
                <w:rFonts w:cs="Arial"/>
                <w:szCs w:val="18"/>
              </w:rPr>
              <w:t>n28</w:t>
            </w:r>
          </w:p>
        </w:tc>
        <w:tc>
          <w:tcPr>
            <w:tcW w:w="960" w:type="dxa"/>
            <w:tcBorders>
              <w:top w:val="single" w:sz="4" w:space="0" w:color="auto"/>
              <w:left w:val="single" w:sz="4" w:space="0" w:color="auto"/>
              <w:bottom w:val="single" w:sz="4" w:space="0" w:color="auto"/>
              <w:right w:val="single" w:sz="4" w:space="0" w:color="auto"/>
            </w:tcBorders>
          </w:tcPr>
          <w:p w14:paraId="348DC9C9" w14:textId="77777777" w:rsidR="006B4635" w:rsidRDefault="006B4635" w:rsidP="006B4635">
            <w:pPr>
              <w:pStyle w:val="TAC"/>
              <w:rPr>
                <w:rFonts w:eastAsia="Yu Gothic"/>
              </w:rPr>
            </w:pPr>
            <w:r>
              <w:rPr>
                <w:rFonts w:cs="Arial"/>
                <w:szCs w:val="18"/>
              </w:rPr>
              <w:t>715</w:t>
            </w:r>
          </w:p>
        </w:tc>
        <w:tc>
          <w:tcPr>
            <w:tcW w:w="964" w:type="dxa"/>
            <w:tcBorders>
              <w:top w:val="single" w:sz="4" w:space="0" w:color="auto"/>
              <w:left w:val="single" w:sz="4" w:space="0" w:color="auto"/>
              <w:bottom w:val="single" w:sz="4" w:space="0" w:color="auto"/>
              <w:right w:val="single" w:sz="4" w:space="0" w:color="auto"/>
            </w:tcBorders>
          </w:tcPr>
          <w:p w14:paraId="3E82EEB9" w14:textId="77777777" w:rsidR="006B4635" w:rsidRDefault="006B4635" w:rsidP="006B4635">
            <w:pPr>
              <w:pStyle w:val="TAC"/>
              <w:rPr>
                <w:rFonts w:eastAsia="Yu Gothic"/>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tcPr>
          <w:p w14:paraId="400D0CB8" w14:textId="77777777" w:rsidR="006B4635" w:rsidRDefault="006B4635" w:rsidP="006B4635">
            <w:pPr>
              <w:pStyle w:val="TAC"/>
              <w:rPr>
                <w:rFonts w:eastAsia="Yu Gothic"/>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tcPr>
          <w:p w14:paraId="4FADBCB2" w14:textId="77777777" w:rsidR="006B4635" w:rsidRDefault="006B4635" w:rsidP="006B4635">
            <w:pPr>
              <w:pStyle w:val="TAC"/>
              <w:rPr>
                <w:rFonts w:eastAsia="Yu Gothic"/>
              </w:rPr>
            </w:pPr>
            <w:r>
              <w:rPr>
                <w:rFonts w:cs="Arial"/>
                <w:szCs w:val="18"/>
              </w:rPr>
              <w:t>770</w:t>
            </w:r>
          </w:p>
        </w:tc>
        <w:tc>
          <w:tcPr>
            <w:tcW w:w="977" w:type="dxa"/>
            <w:tcBorders>
              <w:top w:val="single" w:sz="4" w:space="0" w:color="auto"/>
              <w:left w:val="single" w:sz="4" w:space="0" w:color="auto"/>
              <w:bottom w:val="single" w:sz="4" w:space="0" w:color="auto"/>
              <w:right w:val="single" w:sz="4" w:space="0" w:color="auto"/>
            </w:tcBorders>
          </w:tcPr>
          <w:p w14:paraId="572CC7F0" w14:textId="77777777" w:rsidR="006B4635" w:rsidRDefault="006B4635" w:rsidP="006B4635">
            <w:pPr>
              <w:pStyle w:val="TAC"/>
              <w:rPr>
                <w:rFonts w:eastAsia="Yu Gothic"/>
              </w:rPr>
            </w:pPr>
            <w:r>
              <w:rPr>
                <w:rFonts w:cs="Arial"/>
                <w:szCs w:val="18"/>
              </w:rPr>
              <w:t>15.3</w:t>
            </w:r>
          </w:p>
        </w:tc>
        <w:tc>
          <w:tcPr>
            <w:tcW w:w="828" w:type="dxa"/>
            <w:tcBorders>
              <w:top w:val="single" w:sz="4" w:space="0" w:color="auto"/>
              <w:left w:val="single" w:sz="4" w:space="0" w:color="auto"/>
              <w:bottom w:val="single" w:sz="4" w:space="0" w:color="auto"/>
              <w:right w:val="single" w:sz="4" w:space="0" w:color="auto"/>
            </w:tcBorders>
          </w:tcPr>
          <w:p w14:paraId="6BFF22C5" w14:textId="77777777" w:rsidR="006B4635" w:rsidRDefault="006B4635" w:rsidP="006B4635">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5E5BE94" w14:textId="77777777" w:rsidR="006B4635" w:rsidRDefault="006B4635" w:rsidP="006B4635">
            <w:pPr>
              <w:pStyle w:val="TAC"/>
              <w:rPr>
                <w:lang w:eastAsia="ko-KR"/>
              </w:rPr>
            </w:pPr>
            <w:r>
              <w:rPr>
                <w:rFonts w:cs="Arial"/>
                <w:szCs w:val="18"/>
              </w:rPr>
              <w:t>IMD3</w:t>
            </w:r>
          </w:p>
        </w:tc>
      </w:tr>
      <w:tr w:rsidR="006B4635" w14:paraId="1431803D" w14:textId="77777777" w:rsidTr="0058620B">
        <w:trPr>
          <w:trHeight w:val="187"/>
          <w:jc w:val="center"/>
        </w:trPr>
        <w:tc>
          <w:tcPr>
            <w:tcW w:w="2007" w:type="dxa"/>
            <w:tcBorders>
              <w:left w:val="single" w:sz="4" w:space="0" w:color="auto"/>
              <w:bottom w:val="nil"/>
              <w:right w:val="single" w:sz="4" w:space="0" w:color="auto"/>
            </w:tcBorders>
            <w:shd w:val="clear" w:color="auto" w:fill="auto"/>
          </w:tcPr>
          <w:p w14:paraId="56A771FC" w14:textId="77777777" w:rsidR="006B4635" w:rsidRDefault="006B4635" w:rsidP="006B4635">
            <w:pPr>
              <w:pStyle w:val="TAC"/>
              <w:rPr>
                <w:rFonts w:cs="Arial"/>
                <w:szCs w:val="18"/>
                <w:lang w:eastAsia="ko-KR"/>
              </w:rPr>
            </w:pPr>
            <w:r>
              <w:rPr>
                <w:rFonts w:cs="Arial" w:hint="eastAsia"/>
                <w:szCs w:val="18"/>
                <w:lang w:eastAsia="zh-CN"/>
              </w:rPr>
              <w:t>CA</w:t>
            </w:r>
            <w:r>
              <w:rPr>
                <w:rFonts w:cs="Arial"/>
                <w:szCs w:val="18"/>
                <w:lang w:eastAsia="ko-KR"/>
              </w:rPr>
              <w:t>_</w:t>
            </w:r>
            <w:r>
              <w:rPr>
                <w:rFonts w:cs="Arial" w:hint="eastAsia"/>
                <w:szCs w:val="18"/>
                <w:lang w:eastAsia="zh-CN"/>
              </w:rPr>
              <w:t>n</w:t>
            </w:r>
            <w:r>
              <w:rPr>
                <w:rFonts w:cs="Arial"/>
                <w:szCs w:val="18"/>
                <w:lang w:eastAsia="ko-KR"/>
              </w:rPr>
              <w:t>3</w:t>
            </w:r>
            <w:r>
              <w:rPr>
                <w:rFonts w:cs="Arial" w:hint="eastAsia"/>
                <w:szCs w:val="18"/>
                <w:lang w:eastAsia="zh-CN"/>
              </w:rPr>
              <w:t>-</w:t>
            </w:r>
            <w:r>
              <w:rPr>
                <w:rFonts w:cs="Arial"/>
                <w:szCs w:val="18"/>
                <w:lang w:eastAsia="ko-KR"/>
              </w:rPr>
              <w:t>n2</w:t>
            </w:r>
            <w:r>
              <w:rPr>
                <w:rFonts w:cs="Arial" w:hint="eastAsia"/>
                <w:szCs w:val="18"/>
                <w:lang w:eastAsia="zh-CN"/>
              </w:rPr>
              <w:t>8</w:t>
            </w:r>
            <w:r>
              <w:rPr>
                <w:rFonts w:cs="Arial"/>
                <w:szCs w:val="18"/>
                <w:lang w:eastAsia="ko-KR"/>
              </w:rPr>
              <w:t>-n78</w:t>
            </w:r>
          </w:p>
          <w:p w14:paraId="70CCB89F" w14:textId="77777777" w:rsidR="006B4635" w:rsidRDefault="006B4635" w:rsidP="006B4635">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8D39110" w14:textId="77777777" w:rsidR="006B4635" w:rsidRDefault="006B4635" w:rsidP="006B4635">
            <w:pPr>
              <w:pStyle w:val="TAC"/>
              <w:rPr>
                <w:lang w:val="en-US" w:eastAsia="zh-CN"/>
              </w:rPr>
            </w:pPr>
            <w:r>
              <w:rPr>
                <w:rFonts w:cs="Arial" w:hint="eastAsia"/>
                <w:szCs w:val="18"/>
                <w:lang w:eastAsia="zh-CN"/>
              </w:rPr>
              <w:t>n</w:t>
            </w:r>
            <w:r>
              <w:rPr>
                <w:rFonts w:cs="Arial"/>
                <w:szCs w:val="18"/>
                <w:lang w:eastAsia="zh-CN"/>
              </w:rPr>
              <w:t>2</w:t>
            </w:r>
            <w:r>
              <w:rPr>
                <w:rFonts w:cs="Arial" w:hint="eastAsia"/>
                <w:szCs w:val="18"/>
                <w:lang w:eastAsia="zh-CN"/>
              </w:rPr>
              <w:t>8</w:t>
            </w:r>
          </w:p>
        </w:tc>
        <w:tc>
          <w:tcPr>
            <w:tcW w:w="960" w:type="dxa"/>
            <w:tcBorders>
              <w:top w:val="single" w:sz="4" w:space="0" w:color="auto"/>
              <w:left w:val="single" w:sz="4" w:space="0" w:color="auto"/>
              <w:bottom w:val="single" w:sz="4" w:space="0" w:color="auto"/>
              <w:right w:val="single" w:sz="4" w:space="0" w:color="auto"/>
            </w:tcBorders>
          </w:tcPr>
          <w:p w14:paraId="677102D4" w14:textId="77777777" w:rsidR="006B4635" w:rsidRDefault="006B4635" w:rsidP="006B4635">
            <w:pPr>
              <w:pStyle w:val="TAC"/>
              <w:rPr>
                <w:color w:val="000000"/>
                <w:lang w:val="en-US" w:eastAsia="zh-CN"/>
              </w:rPr>
            </w:pPr>
            <w:r>
              <w:rPr>
                <w:rFonts w:eastAsia="Yu Gothic"/>
                <w:szCs w:val="18"/>
              </w:rPr>
              <w:t>735</w:t>
            </w:r>
          </w:p>
        </w:tc>
        <w:tc>
          <w:tcPr>
            <w:tcW w:w="964" w:type="dxa"/>
            <w:tcBorders>
              <w:top w:val="single" w:sz="4" w:space="0" w:color="auto"/>
              <w:left w:val="single" w:sz="4" w:space="0" w:color="auto"/>
              <w:bottom w:val="single" w:sz="4" w:space="0" w:color="auto"/>
              <w:right w:val="single" w:sz="4" w:space="0" w:color="auto"/>
            </w:tcBorders>
          </w:tcPr>
          <w:p w14:paraId="75866E22" w14:textId="77777777" w:rsidR="006B4635" w:rsidRDefault="006B4635" w:rsidP="006B4635">
            <w:pPr>
              <w:pStyle w:val="TAC"/>
              <w:rPr>
                <w:color w:val="000000"/>
                <w:lang w:val="en-US" w:eastAsia="zh-CN"/>
              </w:rPr>
            </w:pPr>
            <w:r>
              <w:rPr>
                <w:rFonts w:eastAsia="Yu Gothic"/>
                <w:szCs w:val="18"/>
              </w:rPr>
              <w:t>5</w:t>
            </w:r>
          </w:p>
        </w:tc>
        <w:tc>
          <w:tcPr>
            <w:tcW w:w="960" w:type="dxa"/>
            <w:tcBorders>
              <w:top w:val="single" w:sz="4" w:space="0" w:color="auto"/>
              <w:left w:val="single" w:sz="4" w:space="0" w:color="auto"/>
              <w:bottom w:val="single" w:sz="4" w:space="0" w:color="auto"/>
              <w:right w:val="single" w:sz="4" w:space="0" w:color="auto"/>
            </w:tcBorders>
          </w:tcPr>
          <w:p w14:paraId="413BF681" w14:textId="77777777" w:rsidR="006B4635" w:rsidRDefault="006B4635" w:rsidP="006B4635">
            <w:pPr>
              <w:pStyle w:val="TAC"/>
              <w:rPr>
                <w:color w:val="000000"/>
                <w:lang w:val="en-US" w:eastAsia="zh-CN"/>
              </w:rPr>
            </w:pPr>
            <w:r>
              <w:rPr>
                <w:rFonts w:eastAsia="Yu Gothic"/>
                <w:szCs w:val="18"/>
              </w:rPr>
              <w:t>25</w:t>
            </w:r>
          </w:p>
        </w:tc>
        <w:tc>
          <w:tcPr>
            <w:tcW w:w="960" w:type="dxa"/>
            <w:tcBorders>
              <w:top w:val="single" w:sz="4" w:space="0" w:color="auto"/>
              <w:left w:val="single" w:sz="4" w:space="0" w:color="auto"/>
              <w:bottom w:val="single" w:sz="4" w:space="0" w:color="auto"/>
              <w:right w:val="single" w:sz="4" w:space="0" w:color="auto"/>
            </w:tcBorders>
          </w:tcPr>
          <w:p w14:paraId="346C78EC" w14:textId="77777777" w:rsidR="006B4635" w:rsidRDefault="006B4635" w:rsidP="006B4635">
            <w:pPr>
              <w:pStyle w:val="TAC"/>
              <w:rPr>
                <w:color w:val="000000"/>
                <w:lang w:val="en-US" w:eastAsia="zh-CN"/>
              </w:rPr>
            </w:pPr>
            <w:r>
              <w:rPr>
                <w:rFonts w:eastAsia="Yu Gothic"/>
                <w:szCs w:val="18"/>
              </w:rPr>
              <w:t>790</w:t>
            </w:r>
          </w:p>
        </w:tc>
        <w:tc>
          <w:tcPr>
            <w:tcW w:w="977" w:type="dxa"/>
            <w:tcBorders>
              <w:top w:val="single" w:sz="4" w:space="0" w:color="auto"/>
              <w:left w:val="single" w:sz="4" w:space="0" w:color="auto"/>
              <w:bottom w:val="single" w:sz="4" w:space="0" w:color="auto"/>
              <w:right w:val="single" w:sz="4" w:space="0" w:color="auto"/>
            </w:tcBorders>
          </w:tcPr>
          <w:p w14:paraId="4067C934" w14:textId="77777777" w:rsidR="006B4635" w:rsidRDefault="006B4635" w:rsidP="006B4635">
            <w:pPr>
              <w:pStyle w:val="TAC"/>
              <w:rPr>
                <w:lang w:val="en-US" w:eastAsia="zh-CN"/>
              </w:rPr>
            </w:pPr>
            <w:r>
              <w:rPr>
                <w:szCs w:val="18"/>
              </w:rPr>
              <w:t>N/A</w:t>
            </w:r>
          </w:p>
        </w:tc>
        <w:tc>
          <w:tcPr>
            <w:tcW w:w="828" w:type="dxa"/>
            <w:tcBorders>
              <w:top w:val="single" w:sz="4" w:space="0" w:color="auto"/>
              <w:left w:val="single" w:sz="4" w:space="0" w:color="auto"/>
              <w:bottom w:val="single" w:sz="4" w:space="0" w:color="auto"/>
              <w:right w:val="single" w:sz="4" w:space="0" w:color="auto"/>
            </w:tcBorders>
          </w:tcPr>
          <w:p w14:paraId="689EB711" w14:textId="77777777" w:rsidR="006B4635" w:rsidRDefault="006B4635" w:rsidP="006B4635">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BE1E596" w14:textId="77777777" w:rsidR="006B4635" w:rsidRDefault="006B4635" w:rsidP="006B4635">
            <w:pPr>
              <w:pStyle w:val="TAC"/>
              <w:rPr>
                <w:lang w:eastAsia="ko-KR"/>
              </w:rPr>
            </w:pPr>
            <w:r>
              <w:rPr>
                <w:szCs w:val="18"/>
              </w:rPr>
              <w:t>N/A</w:t>
            </w:r>
          </w:p>
        </w:tc>
      </w:tr>
      <w:tr w:rsidR="006B4635" w14:paraId="72BD4830"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4A116858" w14:textId="77777777" w:rsidR="006B4635" w:rsidRDefault="006B4635" w:rsidP="006B4635">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8DCDD0D" w14:textId="77777777" w:rsidR="006B4635" w:rsidRDefault="006B4635" w:rsidP="006B4635">
            <w:pPr>
              <w:pStyle w:val="TAC"/>
              <w:rPr>
                <w:lang w:val="en-US" w:eastAsia="zh-CN"/>
              </w:rPr>
            </w:pPr>
            <w:r>
              <w:rPr>
                <w:rFonts w:cs="Arial"/>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6C18F078" w14:textId="77777777" w:rsidR="006B4635" w:rsidRDefault="006B4635" w:rsidP="006B4635">
            <w:pPr>
              <w:pStyle w:val="TAC"/>
              <w:rPr>
                <w:color w:val="000000"/>
                <w:lang w:val="en-US" w:eastAsia="zh-CN"/>
              </w:rPr>
            </w:pPr>
            <w:r>
              <w:rPr>
                <w:rFonts w:eastAsia="Yu Gothic"/>
                <w:szCs w:val="18"/>
              </w:rPr>
              <w:t>3320</w:t>
            </w:r>
          </w:p>
        </w:tc>
        <w:tc>
          <w:tcPr>
            <w:tcW w:w="964" w:type="dxa"/>
            <w:tcBorders>
              <w:top w:val="single" w:sz="4" w:space="0" w:color="auto"/>
              <w:left w:val="single" w:sz="4" w:space="0" w:color="auto"/>
              <w:bottom w:val="single" w:sz="4" w:space="0" w:color="auto"/>
              <w:right w:val="single" w:sz="4" w:space="0" w:color="auto"/>
            </w:tcBorders>
          </w:tcPr>
          <w:p w14:paraId="13CE2701" w14:textId="77777777" w:rsidR="006B4635" w:rsidRDefault="006B4635" w:rsidP="006B4635">
            <w:pPr>
              <w:pStyle w:val="TAC"/>
              <w:rPr>
                <w:color w:val="000000"/>
                <w:lang w:val="en-US" w:eastAsia="zh-CN"/>
              </w:rPr>
            </w:pPr>
            <w:r>
              <w:rPr>
                <w:rFonts w:eastAsia="Yu Gothic"/>
                <w:szCs w:val="18"/>
              </w:rPr>
              <w:t>10</w:t>
            </w:r>
          </w:p>
        </w:tc>
        <w:tc>
          <w:tcPr>
            <w:tcW w:w="960" w:type="dxa"/>
            <w:tcBorders>
              <w:top w:val="single" w:sz="4" w:space="0" w:color="auto"/>
              <w:left w:val="single" w:sz="4" w:space="0" w:color="auto"/>
              <w:bottom w:val="single" w:sz="4" w:space="0" w:color="auto"/>
              <w:right w:val="single" w:sz="4" w:space="0" w:color="auto"/>
            </w:tcBorders>
          </w:tcPr>
          <w:p w14:paraId="66BB0B22" w14:textId="77777777" w:rsidR="006B4635" w:rsidRDefault="006B4635" w:rsidP="006B4635">
            <w:pPr>
              <w:pStyle w:val="TAC"/>
              <w:rPr>
                <w:color w:val="000000"/>
                <w:lang w:val="en-US" w:eastAsia="zh-CN"/>
              </w:rPr>
            </w:pPr>
            <w:r>
              <w:rPr>
                <w:rFonts w:eastAsia="Yu Gothic"/>
                <w:szCs w:val="18"/>
              </w:rPr>
              <w:t>50</w:t>
            </w:r>
          </w:p>
        </w:tc>
        <w:tc>
          <w:tcPr>
            <w:tcW w:w="960" w:type="dxa"/>
            <w:tcBorders>
              <w:top w:val="single" w:sz="4" w:space="0" w:color="auto"/>
              <w:left w:val="single" w:sz="4" w:space="0" w:color="auto"/>
              <w:bottom w:val="single" w:sz="4" w:space="0" w:color="auto"/>
              <w:right w:val="single" w:sz="4" w:space="0" w:color="auto"/>
            </w:tcBorders>
          </w:tcPr>
          <w:p w14:paraId="30A6F2EA" w14:textId="77777777" w:rsidR="006B4635" w:rsidRDefault="006B4635" w:rsidP="006B4635">
            <w:pPr>
              <w:pStyle w:val="TAC"/>
              <w:rPr>
                <w:color w:val="000000"/>
                <w:lang w:val="en-US" w:eastAsia="zh-CN"/>
              </w:rPr>
            </w:pPr>
            <w:r>
              <w:rPr>
                <w:rFonts w:eastAsia="Yu Gothic"/>
                <w:szCs w:val="18"/>
              </w:rPr>
              <w:t>3320</w:t>
            </w:r>
          </w:p>
        </w:tc>
        <w:tc>
          <w:tcPr>
            <w:tcW w:w="977" w:type="dxa"/>
            <w:tcBorders>
              <w:top w:val="single" w:sz="4" w:space="0" w:color="auto"/>
              <w:left w:val="single" w:sz="4" w:space="0" w:color="auto"/>
              <w:bottom w:val="single" w:sz="4" w:space="0" w:color="auto"/>
              <w:right w:val="single" w:sz="4" w:space="0" w:color="auto"/>
            </w:tcBorders>
          </w:tcPr>
          <w:p w14:paraId="0FC1D380" w14:textId="77777777" w:rsidR="006B4635" w:rsidRDefault="006B4635" w:rsidP="006B4635">
            <w:pPr>
              <w:pStyle w:val="TAC"/>
              <w:rPr>
                <w:lang w:val="en-US" w:eastAsia="zh-CN"/>
              </w:rPr>
            </w:pPr>
            <w:r>
              <w:rPr>
                <w:szCs w:val="18"/>
              </w:rPr>
              <w:t>N/A</w:t>
            </w:r>
          </w:p>
        </w:tc>
        <w:tc>
          <w:tcPr>
            <w:tcW w:w="828" w:type="dxa"/>
            <w:tcBorders>
              <w:top w:val="single" w:sz="4" w:space="0" w:color="auto"/>
              <w:left w:val="single" w:sz="4" w:space="0" w:color="auto"/>
              <w:bottom w:val="single" w:sz="4" w:space="0" w:color="auto"/>
              <w:right w:val="single" w:sz="4" w:space="0" w:color="auto"/>
            </w:tcBorders>
          </w:tcPr>
          <w:p w14:paraId="19DB9CD6" w14:textId="77777777" w:rsidR="006B4635" w:rsidRDefault="006B4635" w:rsidP="006B4635">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91C6E39" w14:textId="77777777" w:rsidR="006B4635" w:rsidRDefault="006B4635" w:rsidP="006B4635">
            <w:pPr>
              <w:pStyle w:val="TAC"/>
              <w:rPr>
                <w:lang w:eastAsia="ko-KR"/>
              </w:rPr>
            </w:pPr>
            <w:r>
              <w:rPr>
                <w:rFonts w:cs="Arial"/>
                <w:szCs w:val="18"/>
                <w:lang w:eastAsia="ko-KR"/>
              </w:rPr>
              <w:t>IMD3</w:t>
            </w:r>
          </w:p>
        </w:tc>
      </w:tr>
      <w:tr w:rsidR="006B4635" w14:paraId="17E559D5"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62873E37" w14:textId="77777777" w:rsidR="006B4635" w:rsidRDefault="006B4635" w:rsidP="006B4635">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96AA9A8" w14:textId="77777777" w:rsidR="006B4635" w:rsidRDefault="006B4635" w:rsidP="006B4635">
            <w:pPr>
              <w:pStyle w:val="TAC"/>
              <w:rPr>
                <w:lang w:val="en-US" w:eastAsia="zh-CN"/>
              </w:rPr>
            </w:pPr>
            <w:r>
              <w:rPr>
                <w:rFonts w:cs="Arial" w:hint="eastAsia"/>
                <w:szCs w:val="18"/>
                <w:lang w:eastAsia="zh-CN"/>
              </w:rPr>
              <w:t>n</w:t>
            </w:r>
            <w:r>
              <w:rPr>
                <w:rFonts w:cs="Arial"/>
                <w:szCs w:val="18"/>
                <w:lang w:eastAsia="ko-KR"/>
              </w:rPr>
              <w:t>3</w:t>
            </w:r>
          </w:p>
        </w:tc>
        <w:tc>
          <w:tcPr>
            <w:tcW w:w="960" w:type="dxa"/>
            <w:tcBorders>
              <w:top w:val="single" w:sz="4" w:space="0" w:color="auto"/>
              <w:left w:val="single" w:sz="4" w:space="0" w:color="auto"/>
              <w:bottom w:val="single" w:sz="4" w:space="0" w:color="auto"/>
              <w:right w:val="single" w:sz="4" w:space="0" w:color="auto"/>
            </w:tcBorders>
          </w:tcPr>
          <w:p w14:paraId="0BFB7E88" w14:textId="77777777" w:rsidR="006B4635" w:rsidRDefault="006B4635" w:rsidP="006B4635">
            <w:pPr>
              <w:pStyle w:val="TAC"/>
              <w:rPr>
                <w:color w:val="000000"/>
                <w:lang w:val="en-US" w:eastAsia="zh-CN"/>
              </w:rPr>
            </w:pPr>
            <w:r>
              <w:rPr>
                <w:rFonts w:eastAsia="Yu Gothic"/>
                <w:szCs w:val="18"/>
              </w:rPr>
              <w:t>1755</w:t>
            </w:r>
          </w:p>
        </w:tc>
        <w:tc>
          <w:tcPr>
            <w:tcW w:w="964" w:type="dxa"/>
            <w:tcBorders>
              <w:top w:val="single" w:sz="4" w:space="0" w:color="auto"/>
              <w:left w:val="single" w:sz="4" w:space="0" w:color="auto"/>
              <w:bottom w:val="single" w:sz="4" w:space="0" w:color="auto"/>
              <w:right w:val="single" w:sz="4" w:space="0" w:color="auto"/>
            </w:tcBorders>
          </w:tcPr>
          <w:p w14:paraId="4A31DB7B" w14:textId="77777777" w:rsidR="006B4635" w:rsidRDefault="006B4635" w:rsidP="006B4635">
            <w:pPr>
              <w:pStyle w:val="TAC"/>
              <w:rPr>
                <w:color w:val="000000"/>
                <w:lang w:val="en-US" w:eastAsia="zh-CN"/>
              </w:rPr>
            </w:pPr>
            <w:r>
              <w:rPr>
                <w:rFonts w:eastAsia="Yu Gothic"/>
                <w:szCs w:val="18"/>
              </w:rPr>
              <w:t>5</w:t>
            </w:r>
          </w:p>
        </w:tc>
        <w:tc>
          <w:tcPr>
            <w:tcW w:w="960" w:type="dxa"/>
            <w:tcBorders>
              <w:top w:val="single" w:sz="4" w:space="0" w:color="auto"/>
              <w:left w:val="single" w:sz="4" w:space="0" w:color="auto"/>
              <w:bottom w:val="single" w:sz="4" w:space="0" w:color="auto"/>
              <w:right w:val="single" w:sz="4" w:space="0" w:color="auto"/>
            </w:tcBorders>
          </w:tcPr>
          <w:p w14:paraId="75BDE0BC" w14:textId="77777777" w:rsidR="006B4635" w:rsidRDefault="006B4635" w:rsidP="006B4635">
            <w:pPr>
              <w:pStyle w:val="TAC"/>
              <w:rPr>
                <w:color w:val="000000"/>
                <w:lang w:val="en-US" w:eastAsia="zh-CN"/>
              </w:rPr>
            </w:pPr>
            <w:r>
              <w:rPr>
                <w:rFonts w:eastAsia="Yu Gothic"/>
                <w:szCs w:val="18"/>
              </w:rPr>
              <w:t>25</w:t>
            </w:r>
          </w:p>
        </w:tc>
        <w:tc>
          <w:tcPr>
            <w:tcW w:w="960" w:type="dxa"/>
            <w:tcBorders>
              <w:top w:val="single" w:sz="4" w:space="0" w:color="auto"/>
              <w:left w:val="single" w:sz="4" w:space="0" w:color="auto"/>
              <w:bottom w:val="single" w:sz="4" w:space="0" w:color="auto"/>
              <w:right w:val="single" w:sz="4" w:space="0" w:color="auto"/>
            </w:tcBorders>
          </w:tcPr>
          <w:p w14:paraId="10639173" w14:textId="77777777" w:rsidR="006B4635" w:rsidRDefault="006B4635" w:rsidP="006B4635">
            <w:pPr>
              <w:pStyle w:val="TAC"/>
              <w:rPr>
                <w:color w:val="000000"/>
                <w:lang w:val="en-US" w:eastAsia="zh-CN"/>
              </w:rPr>
            </w:pPr>
            <w:r>
              <w:rPr>
                <w:rFonts w:eastAsia="Yu Gothic"/>
                <w:szCs w:val="18"/>
              </w:rPr>
              <w:t>1850</w:t>
            </w:r>
          </w:p>
        </w:tc>
        <w:tc>
          <w:tcPr>
            <w:tcW w:w="977" w:type="dxa"/>
            <w:tcBorders>
              <w:top w:val="single" w:sz="4" w:space="0" w:color="auto"/>
              <w:left w:val="single" w:sz="4" w:space="0" w:color="auto"/>
              <w:bottom w:val="single" w:sz="4" w:space="0" w:color="auto"/>
              <w:right w:val="single" w:sz="4" w:space="0" w:color="auto"/>
            </w:tcBorders>
          </w:tcPr>
          <w:p w14:paraId="56CF93B6" w14:textId="77777777" w:rsidR="006B4635" w:rsidRDefault="006B4635" w:rsidP="006B4635">
            <w:pPr>
              <w:pStyle w:val="TAC"/>
              <w:rPr>
                <w:lang w:val="en-US" w:eastAsia="zh-CN"/>
              </w:rPr>
            </w:pPr>
            <w:r>
              <w:rPr>
                <w:rFonts w:eastAsia="Yu Gothic"/>
                <w:szCs w:val="18"/>
              </w:rPr>
              <w:t>17.</w:t>
            </w:r>
            <w:r>
              <w:rPr>
                <w:rFonts w:hint="eastAsia"/>
                <w:szCs w:val="18"/>
                <w:lang w:eastAsia="zh-CN"/>
              </w:rPr>
              <w:t>3</w:t>
            </w:r>
          </w:p>
        </w:tc>
        <w:tc>
          <w:tcPr>
            <w:tcW w:w="828" w:type="dxa"/>
            <w:tcBorders>
              <w:top w:val="single" w:sz="4" w:space="0" w:color="auto"/>
              <w:left w:val="single" w:sz="4" w:space="0" w:color="auto"/>
              <w:bottom w:val="single" w:sz="4" w:space="0" w:color="auto"/>
              <w:right w:val="single" w:sz="4" w:space="0" w:color="auto"/>
            </w:tcBorders>
          </w:tcPr>
          <w:p w14:paraId="74628A07" w14:textId="77777777" w:rsidR="006B4635" w:rsidRDefault="006B4635" w:rsidP="006B4635">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3561161" w14:textId="77777777" w:rsidR="006B4635" w:rsidRDefault="006B4635" w:rsidP="006B4635">
            <w:pPr>
              <w:pStyle w:val="TAC"/>
              <w:rPr>
                <w:lang w:eastAsia="ko-KR"/>
              </w:rPr>
            </w:pPr>
            <w:r>
              <w:rPr>
                <w:szCs w:val="18"/>
              </w:rPr>
              <w:t>N/A</w:t>
            </w:r>
          </w:p>
        </w:tc>
      </w:tr>
      <w:tr w:rsidR="006B4635" w14:paraId="7F18ECDF"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54B3FE92" w14:textId="77777777" w:rsidR="006B4635" w:rsidRDefault="006B4635" w:rsidP="006B4635">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839F7BD" w14:textId="77777777" w:rsidR="006B4635" w:rsidRDefault="006B4635" w:rsidP="006B4635">
            <w:pPr>
              <w:pStyle w:val="TAC"/>
              <w:rPr>
                <w:lang w:val="en-US" w:eastAsia="zh-CN"/>
              </w:rPr>
            </w:pPr>
            <w:r>
              <w:t>n3</w:t>
            </w:r>
          </w:p>
        </w:tc>
        <w:tc>
          <w:tcPr>
            <w:tcW w:w="960" w:type="dxa"/>
            <w:tcBorders>
              <w:top w:val="single" w:sz="4" w:space="0" w:color="auto"/>
              <w:left w:val="single" w:sz="4" w:space="0" w:color="auto"/>
              <w:bottom w:val="single" w:sz="4" w:space="0" w:color="auto"/>
              <w:right w:val="single" w:sz="4" w:space="0" w:color="auto"/>
            </w:tcBorders>
          </w:tcPr>
          <w:p w14:paraId="02E1D931" w14:textId="77777777" w:rsidR="006B4635" w:rsidRDefault="006B4635" w:rsidP="006B4635">
            <w:pPr>
              <w:pStyle w:val="TAC"/>
              <w:rPr>
                <w:color w:val="000000"/>
                <w:lang w:val="en-US" w:eastAsia="zh-CN"/>
              </w:rPr>
            </w:pPr>
            <w:r>
              <w:t>1750</w:t>
            </w:r>
          </w:p>
        </w:tc>
        <w:tc>
          <w:tcPr>
            <w:tcW w:w="964" w:type="dxa"/>
            <w:tcBorders>
              <w:top w:val="single" w:sz="4" w:space="0" w:color="auto"/>
              <w:left w:val="single" w:sz="4" w:space="0" w:color="auto"/>
              <w:bottom w:val="single" w:sz="4" w:space="0" w:color="auto"/>
              <w:right w:val="single" w:sz="4" w:space="0" w:color="auto"/>
            </w:tcBorders>
          </w:tcPr>
          <w:p w14:paraId="2D55E3E0" w14:textId="77777777" w:rsidR="006B4635" w:rsidRDefault="006B4635" w:rsidP="006B4635">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5313CF42" w14:textId="77777777" w:rsidR="006B4635" w:rsidRDefault="006B4635" w:rsidP="006B4635">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3A030160" w14:textId="77777777" w:rsidR="006B4635" w:rsidRDefault="006B4635" w:rsidP="006B4635">
            <w:pPr>
              <w:pStyle w:val="TAC"/>
              <w:rPr>
                <w:color w:val="000000"/>
                <w:lang w:val="en-US" w:eastAsia="zh-CN"/>
              </w:rPr>
            </w:pPr>
            <w:r>
              <w:t>1845</w:t>
            </w:r>
          </w:p>
        </w:tc>
        <w:tc>
          <w:tcPr>
            <w:tcW w:w="977" w:type="dxa"/>
            <w:tcBorders>
              <w:top w:val="single" w:sz="4" w:space="0" w:color="auto"/>
              <w:left w:val="single" w:sz="4" w:space="0" w:color="auto"/>
              <w:bottom w:val="single" w:sz="4" w:space="0" w:color="auto"/>
              <w:right w:val="single" w:sz="4" w:space="0" w:color="auto"/>
            </w:tcBorders>
          </w:tcPr>
          <w:p w14:paraId="20589705" w14:textId="77777777" w:rsidR="006B4635" w:rsidRDefault="006B4635" w:rsidP="006B4635">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01A657D0" w14:textId="77777777" w:rsidR="006B4635" w:rsidRDefault="006B4635" w:rsidP="006B4635">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583747E" w14:textId="77777777" w:rsidR="006B4635" w:rsidRDefault="006B4635" w:rsidP="006B4635">
            <w:pPr>
              <w:pStyle w:val="TAC"/>
              <w:rPr>
                <w:lang w:eastAsia="ko-KR"/>
              </w:rPr>
            </w:pPr>
            <w:r>
              <w:rPr>
                <w:szCs w:val="18"/>
              </w:rPr>
              <w:t>N/A</w:t>
            </w:r>
          </w:p>
        </w:tc>
      </w:tr>
      <w:tr w:rsidR="006B4635" w14:paraId="74DF4C58"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7A443047" w14:textId="77777777" w:rsidR="006B4635" w:rsidRDefault="006B4635" w:rsidP="006B4635">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4FD0B02" w14:textId="77777777" w:rsidR="006B4635" w:rsidRDefault="006B4635" w:rsidP="006B4635">
            <w:pPr>
              <w:pStyle w:val="TAC"/>
              <w:rPr>
                <w:lang w:val="en-US" w:eastAsia="zh-CN"/>
              </w:rPr>
            </w:pPr>
            <w:r>
              <w:t>n28</w:t>
            </w:r>
          </w:p>
        </w:tc>
        <w:tc>
          <w:tcPr>
            <w:tcW w:w="960" w:type="dxa"/>
            <w:tcBorders>
              <w:top w:val="single" w:sz="4" w:space="0" w:color="auto"/>
              <w:left w:val="single" w:sz="4" w:space="0" w:color="auto"/>
              <w:bottom w:val="single" w:sz="4" w:space="0" w:color="auto"/>
              <w:right w:val="single" w:sz="4" w:space="0" w:color="auto"/>
            </w:tcBorders>
          </w:tcPr>
          <w:p w14:paraId="1A9BFEE8" w14:textId="77777777" w:rsidR="006B4635" w:rsidRDefault="006B4635" w:rsidP="006B4635">
            <w:pPr>
              <w:pStyle w:val="TAC"/>
              <w:rPr>
                <w:color w:val="000000"/>
                <w:lang w:val="en-US" w:eastAsia="zh-CN"/>
              </w:rPr>
            </w:pPr>
            <w:r>
              <w:t>743</w:t>
            </w:r>
          </w:p>
        </w:tc>
        <w:tc>
          <w:tcPr>
            <w:tcW w:w="964" w:type="dxa"/>
            <w:tcBorders>
              <w:top w:val="single" w:sz="4" w:space="0" w:color="auto"/>
              <w:left w:val="single" w:sz="4" w:space="0" w:color="auto"/>
              <w:bottom w:val="single" w:sz="4" w:space="0" w:color="auto"/>
              <w:right w:val="single" w:sz="4" w:space="0" w:color="auto"/>
            </w:tcBorders>
          </w:tcPr>
          <w:p w14:paraId="6D8EC014" w14:textId="77777777" w:rsidR="006B4635" w:rsidRDefault="006B4635" w:rsidP="006B4635">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186BA924" w14:textId="77777777" w:rsidR="006B4635" w:rsidRDefault="006B4635" w:rsidP="006B4635">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754496E0" w14:textId="77777777" w:rsidR="006B4635" w:rsidRDefault="006B4635" w:rsidP="006B4635">
            <w:pPr>
              <w:pStyle w:val="TAC"/>
              <w:rPr>
                <w:color w:val="000000"/>
                <w:lang w:val="en-US" w:eastAsia="zh-CN"/>
              </w:rPr>
            </w:pPr>
            <w:r>
              <w:t>798</w:t>
            </w:r>
          </w:p>
        </w:tc>
        <w:tc>
          <w:tcPr>
            <w:tcW w:w="977" w:type="dxa"/>
            <w:tcBorders>
              <w:top w:val="single" w:sz="4" w:space="0" w:color="auto"/>
              <w:left w:val="single" w:sz="4" w:space="0" w:color="auto"/>
              <w:bottom w:val="single" w:sz="4" w:space="0" w:color="auto"/>
              <w:right w:val="single" w:sz="4" w:space="0" w:color="auto"/>
            </w:tcBorders>
          </w:tcPr>
          <w:p w14:paraId="635D168B" w14:textId="77777777" w:rsidR="006B4635" w:rsidRDefault="006B4635" w:rsidP="006B4635">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0536C66A" w14:textId="77777777" w:rsidR="006B4635" w:rsidRDefault="006B4635" w:rsidP="006B4635">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16683E9" w14:textId="77777777" w:rsidR="006B4635" w:rsidRDefault="006B4635" w:rsidP="006B4635">
            <w:pPr>
              <w:pStyle w:val="TAC"/>
              <w:rPr>
                <w:lang w:eastAsia="ko-KR"/>
              </w:rPr>
            </w:pPr>
            <w:r>
              <w:rPr>
                <w:szCs w:val="18"/>
              </w:rPr>
              <w:t>N/A</w:t>
            </w:r>
          </w:p>
        </w:tc>
      </w:tr>
      <w:tr w:rsidR="006B4635" w14:paraId="57324974"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580CFD8" w14:textId="77777777" w:rsidR="006B4635" w:rsidRDefault="006B4635" w:rsidP="006B4635">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9B25F52" w14:textId="77777777" w:rsidR="006B4635" w:rsidRDefault="006B4635" w:rsidP="006B4635">
            <w:pPr>
              <w:pStyle w:val="TAC"/>
              <w:rPr>
                <w:lang w:val="en-US" w:eastAsia="zh-CN"/>
              </w:rPr>
            </w:pPr>
            <w:r>
              <w:t>n78</w:t>
            </w:r>
          </w:p>
        </w:tc>
        <w:tc>
          <w:tcPr>
            <w:tcW w:w="960" w:type="dxa"/>
            <w:tcBorders>
              <w:top w:val="single" w:sz="4" w:space="0" w:color="auto"/>
              <w:left w:val="single" w:sz="4" w:space="0" w:color="auto"/>
              <w:bottom w:val="single" w:sz="4" w:space="0" w:color="auto"/>
              <w:right w:val="single" w:sz="4" w:space="0" w:color="auto"/>
            </w:tcBorders>
          </w:tcPr>
          <w:p w14:paraId="3AFF9C10" w14:textId="77777777" w:rsidR="006B4635" w:rsidRDefault="006B4635" w:rsidP="006B4635">
            <w:pPr>
              <w:pStyle w:val="TAC"/>
              <w:rPr>
                <w:color w:val="000000"/>
                <w:lang w:val="en-US" w:eastAsia="zh-CN"/>
              </w:rPr>
            </w:pPr>
            <w:r>
              <w:t>3764</w:t>
            </w:r>
          </w:p>
        </w:tc>
        <w:tc>
          <w:tcPr>
            <w:tcW w:w="964" w:type="dxa"/>
            <w:tcBorders>
              <w:top w:val="single" w:sz="4" w:space="0" w:color="auto"/>
              <w:left w:val="single" w:sz="4" w:space="0" w:color="auto"/>
              <w:bottom w:val="single" w:sz="4" w:space="0" w:color="auto"/>
              <w:right w:val="single" w:sz="4" w:space="0" w:color="auto"/>
            </w:tcBorders>
          </w:tcPr>
          <w:p w14:paraId="7B12F264" w14:textId="77777777" w:rsidR="006B4635" w:rsidRDefault="006B4635" w:rsidP="006B4635">
            <w:pPr>
              <w:pStyle w:val="TAC"/>
              <w:rPr>
                <w:color w:val="000000"/>
                <w:lang w:val="en-US"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20E9EBB4" w14:textId="77777777" w:rsidR="006B4635" w:rsidRDefault="006B4635" w:rsidP="006B4635">
            <w:pPr>
              <w:pStyle w:val="TAC"/>
              <w:rPr>
                <w:color w:val="000000"/>
                <w:lang w:val="en-US"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49041828" w14:textId="77777777" w:rsidR="006B4635" w:rsidRDefault="006B4635" w:rsidP="006B4635">
            <w:pPr>
              <w:pStyle w:val="TAC"/>
              <w:rPr>
                <w:color w:val="000000"/>
                <w:lang w:val="en-US" w:eastAsia="zh-CN"/>
              </w:rPr>
            </w:pPr>
            <w:r>
              <w:t>3764</w:t>
            </w:r>
          </w:p>
        </w:tc>
        <w:tc>
          <w:tcPr>
            <w:tcW w:w="977" w:type="dxa"/>
            <w:tcBorders>
              <w:top w:val="single" w:sz="4" w:space="0" w:color="auto"/>
              <w:left w:val="single" w:sz="4" w:space="0" w:color="auto"/>
              <w:bottom w:val="single" w:sz="4" w:space="0" w:color="auto"/>
              <w:right w:val="single" w:sz="4" w:space="0" w:color="auto"/>
            </w:tcBorders>
          </w:tcPr>
          <w:p w14:paraId="3D1F801D" w14:textId="77777777" w:rsidR="006B4635" w:rsidRDefault="006B4635" w:rsidP="006B4635">
            <w:pPr>
              <w:pStyle w:val="TAC"/>
              <w:rPr>
                <w:lang w:val="en-US" w:eastAsia="zh-CN"/>
              </w:rPr>
            </w:pPr>
            <w:r>
              <w:t>4.5</w:t>
            </w:r>
          </w:p>
        </w:tc>
        <w:tc>
          <w:tcPr>
            <w:tcW w:w="828" w:type="dxa"/>
            <w:tcBorders>
              <w:top w:val="single" w:sz="4" w:space="0" w:color="auto"/>
              <w:left w:val="single" w:sz="4" w:space="0" w:color="auto"/>
              <w:bottom w:val="single" w:sz="4" w:space="0" w:color="auto"/>
              <w:right w:val="single" w:sz="4" w:space="0" w:color="auto"/>
            </w:tcBorders>
          </w:tcPr>
          <w:p w14:paraId="7C829A3E" w14:textId="77777777" w:rsidR="006B4635" w:rsidRDefault="006B4635" w:rsidP="006B4635">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9644831" w14:textId="77777777" w:rsidR="006B4635" w:rsidRDefault="006B4635" w:rsidP="006B4635">
            <w:pPr>
              <w:pStyle w:val="TAC"/>
              <w:rPr>
                <w:lang w:eastAsia="ko-KR"/>
              </w:rPr>
            </w:pPr>
            <w:r>
              <w:rPr>
                <w:rFonts w:eastAsia="Malgun Gothic"/>
                <w:lang w:eastAsia="ko-KR"/>
              </w:rPr>
              <w:t>IMD5</w:t>
            </w:r>
          </w:p>
        </w:tc>
      </w:tr>
      <w:tr w:rsidR="006B4635" w14:paraId="200FDE0E" w14:textId="77777777" w:rsidTr="0058620B">
        <w:trPr>
          <w:trHeight w:val="187"/>
          <w:jc w:val="center"/>
        </w:trPr>
        <w:tc>
          <w:tcPr>
            <w:tcW w:w="2007" w:type="dxa"/>
            <w:tcBorders>
              <w:left w:val="single" w:sz="4" w:space="0" w:color="auto"/>
              <w:bottom w:val="nil"/>
              <w:right w:val="single" w:sz="4" w:space="0" w:color="auto"/>
            </w:tcBorders>
            <w:shd w:val="clear" w:color="auto" w:fill="auto"/>
          </w:tcPr>
          <w:p w14:paraId="3F38D62F" w14:textId="77777777" w:rsidR="006B4635" w:rsidRDefault="006B4635" w:rsidP="006B4635">
            <w:pPr>
              <w:pStyle w:val="TAC"/>
              <w:rPr>
                <w:color w:val="000000"/>
                <w:lang w:val="en-US" w:eastAsia="zh-CN"/>
              </w:rPr>
            </w:pPr>
            <w:r>
              <w:rPr>
                <w:rFonts w:cs="Arial" w:hint="eastAsia"/>
                <w:szCs w:val="18"/>
                <w:lang w:eastAsia="zh-CN"/>
              </w:rPr>
              <w:t>CA</w:t>
            </w:r>
            <w:r>
              <w:rPr>
                <w:rFonts w:cs="Arial"/>
                <w:szCs w:val="18"/>
                <w:lang w:eastAsia="ko-KR"/>
              </w:rPr>
              <w:t>_</w:t>
            </w:r>
            <w:r>
              <w:rPr>
                <w:rFonts w:cs="Arial" w:hint="eastAsia"/>
                <w:szCs w:val="18"/>
                <w:lang w:eastAsia="zh-CN"/>
              </w:rPr>
              <w:t>n</w:t>
            </w:r>
            <w:r>
              <w:rPr>
                <w:rFonts w:cs="Arial"/>
                <w:szCs w:val="18"/>
                <w:lang w:eastAsia="ko-KR"/>
              </w:rPr>
              <w:t>3</w:t>
            </w:r>
            <w:r>
              <w:rPr>
                <w:rFonts w:cs="Arial" w:hint="eastAsia"/>
                <w:szCs w:val="18"/>
                <w:lang w:eastAsia="zh-CN"/>
              </w:rPr>
              <w:t>-</w:t>
            </w:r>
            <w:r>
              <w:rPr>
                <w:rFonts w:cs="Arial"/>
                <w:szCs w:val="18"/>
                <w:lang w:eastAsia="ko-KR"/>
              </w:rPr>
              <w:t>n28-n79</w:t>
            </w:r>
          </w:p>
        </w:tc>
        <w:tc>
          <w:tcPr>
            <w:tcW w:w="1146" w:type="dxa"/>
            <w:tcBorders>
              <w:top w:val="single" w:sz="4" w:space="0" w:color="auto"/>
              <w:left w:val="single" w:sz="4" w:space="0" w:color="auto"/>
              <w:bottom w:val="single" w:sz="4" w:space="0" w:color="auto"/>
              <w:right w:val="single" w:sz="4" w:space="0" w:color="auto"/>
            </w:tcBorders>
            <w:vAlign w:val="center"/>
          </w:tcPr>
          <w:p w14:paraId="027DAA43" w14:textId="77777777" w:rsidR="006B4635" w:rsidRDefault="006B4635" w:rsidP="006B4635">
            <w:pPr>
              <w:pStyle w:val="TAC"/>
              <w:keepNext w:val="0"/>
              <w:rPr>
                <w:lang w:val="en-US" w:eastAsia="zh-CN"/>
              </w:rPr>
            </w:pPr>
            <w:r>
              <w:rPr>
                <w:rFonts w:cs="Arial" w:hint="eastAsia"/>
                <w:szCs w:val="18"/>
                <w:lang w:eastAsia="zh-CN"/>
              </w:rPr>
              <w:t>n</w:t>
            </w:r>
            <w:r>
              <w:rPr>
                <w:rFonts w:cs="Arial"/>
                <w:szCs w:val="18"/>
                <w:lang w:eastAsia="ko-KR"/>
              </w:rPr>
              <w:t>3</w:t>
            </w:r>
          </w:p>
        </w:tc>
        <w:tc>
          <w:tcPr>
            <w:tcW w:w="960" w:type="dxa"/>
            <w:tcBorders>
              <w:top w:val="single" w:sz="4" w:space="0" w:color="auto"/>
              <w:left w:val="single" w:sz="4" w:space="0" w:color="auto"/>
              <w:bottom w:val="single" w:sz="4" w:space="0" w:color="auto"/>
              <w:right w:val="single" w:sz="4" w:space="0" w:color="auto"/>
            </w:tcBorders>
            <w:vAlign w:val="center"/>
          </w:tcPr>
          <w:p w14:paraId="29F97002" w14:textId="77777777" w:rsidR="006B4635" w:rsidRDefault="006B4635" w:rsidP="006B4635">
            <w:pPr>
              <w:pStyle w:val="TAC"/>
              <w:keepNext w:val="0"/>
              <w:rPr>
                <w:color w:val="000000"/>
                <w:lang w:val="en-US" w:eastAsia="zh-CN"/>
              </w:rPr>
            </w:pPr>
            <w:r>
              <w:rPr>
                <w:rFonts w:hint="eastAsia"/>
              </w:rPr>
              <w:t>1</w:t>
            </w:r>
            <w:r>
              <w:t>770</w:t>
            </w:r>
          </w:p>
        </w:tc>
        <w:tc>
          <w:tcPr>
            <w:tcW w:w="964" w:type="dxa"/>
            <w:tcBorders>
              <w:top w:val="single" w:sz="4" w:space="0" w:color="auto"/>
              <w:left w:val="single" w:sz="4" w:space="0" w:color="auto"/>
              <w:bottom w:val="single" w:sz="4" w:space="0" w:color="auto"/>
              <w:right w:val="single" w:sz="4" w:space="0" w:color="auto"/>
            </w:tcBorders>
            <w:vAlign w:val="center"/>
          </w:tcPr>
          <w:p w14:paraId="614AC1E3" w14:textId="77777777" w:rsidR="006B4635" w:rsidRDefault="006B4635" w:rsidP="006B4635">
            <w:pPr>
              <w:pStyle w:val="TAC"/>
              <w:keepNext w:val="0"/>
              <w:rPr>
                <w:color w:val="000000"/>
                <w:lang w:val="en-US" w:eastAsia="zh-CN"/>
              </w:rPr>
            </w:pPr>
            <w:r>
              <w:rPr>
                <w:rFonts w:hint="eastAsia"/>
              </w:rPr>
              <w:t>5</w:t>
            </w:r>
          </w:p>
        </w:tc>
        <w:tc>
          <w:tcPr>
            <w:tcW w:w="960" w:type="dxa"/>
            <w:tcBorders>
              <w:top w:val="single" w:sz="4" w:space="0" w:color="auto"/>
              <w:left w:val="single" w:sz="4" w:space="0" w:color="auto"/>
              <w:bottom w:val="single" w:sz="4" w:space="0" w:color="auto"/>
              <w:right w:val="single" w:sz="4" w:space="0" w:color="auto"/>
            </w:tcBorders>
            <w:vAlign w:val="center"/>
          </w:tcPr>
          <w:p w14:paraId="0BFD050C" w14:textId="77777777" w:rsidR="006B4635" w:rsidRDefault="006B4635" w:rsidP="006B4635">
            <w:pPr>
              <w:pStyle w:val="TAC"/>
              <w:keepNext w:val="0"/>
              <w:rPr>
                <w:color w:val="000000"/>
                <w:lang w:val="en-US" w:eastAsia="zh-CN"/>
              </w:rPr>
            </w:pPr>
            <w:r>
              <w:rPr>
                <w:rFonts w:hint="eastAsia"/>
              </w:rPr>
              <w:t>2</w:t>
            </w:r>
            <w:r>
              <w:t>5</w:t>
            </w:r>
          </w:p>
        </w:tc>
        <w:tc>
          <w:tcPr>
            <w:tcW w:w="960" w:type="dxa"/>
            <w:tcBorders>
              <w:top w:val="single" w:sz="4" w:space="0" w:color="auto"/>
              <w:left w:val="single" w:sz="4" w:space="0" w:color="auto"/>
              <w:bottom w:val="single" w:sz="4" w:space="0" w:color="auto"/>
              <w:right w:val="single" w:sz="4" w:space="0" w:color="auto"/>
            </w:tcBorders>
            <w:vAlign w:val="center"/>
          </w:tcPr>
          <w:p w14:paraId="04B76033" w14:textId="77777777" w:rsidR="006B4635" w:rsidRDefault="006B4635" w:rsidP="006B4635">
            <w:pPr>
              <w:pStyle w:val="TAC"/>
              <w:keepNext w:val="0"/>
              <w:rPr>
                <w:color w:val="000000"/>
                <w:lang w:val="en-US" w:eastAsia="zh-CN"/>
              </w:rPr>
            </w:pPr>
            <w:r>
              <w:rPr>
                <w:rFonts w:hint="eastAsia"/>
              </w:rPr>
              <w:t>1</w:t>
            </w:r>
            <w:r>
              <w:t>865</w:t>
            </w:r>
          </w:p>
        </w:tc>
        <w:tc>
          <w:tcPr>
            <w:tcW w:w="977" w:type="dxa"/>
            <w:tcBorders>
              <w:top w:val="single" w:sz="4" w:space="0" w:color="auto"/>
              <w:left w:val="single" w:sz="4" w:space="0" w:color="auto"/>
              <w:bottom w:val="single" w:sz="4" w:space="0" w:color="auto"/>
              <w:right w:val="single" w:sz="4" w:space="0" w:color="auto"/>
            </w:tcBorders>
            <w:vAlign w:val="center"/>
          </w:tcPr>
          <w:p w14:paraId="09F238E8" w14:textId="77777777" w:rsidR="006B4635" w:rsidRDefault="006B4635" w:rsidP="006B4635">
            <w:pPr>
              <w:pStyle w:val="TAC"/>
              <w:keepNext w:val="0"/>
              <w:rPr>
                <w:lang w:val="en-US" w:eastAsia="zh-CN"/>
              </w:rPr>
            </w:pPr>
            <w:r>
              <w:rPr>
                <w:rFonts w:hint="eastAsia"/>
              </w:rPr>
              <w:t>N</w:t>
            </w:r>
            <w:r>
              <w:t>/A</w:t>
            </w:r>
          </w:p>
        </w:tc>
        <w:tc>
          <w:tcPr>
            <w:tcW w:w="828" w:type="dxa"/>
            <w:tcBorders>
              <w:top w:val="single" w:sz="4" w:space="0" w:color="auto"/>
              <w:left w:val="single" w:sz="4" w:space="0" w:color="auto"/>
              <w:bottom w:val="single" w:sz="4" w:space="0" w:color="auto"/>
              <w:right w:val="single" w:sz="4" w:space="0" w:color="auto"/>
            </w:tcBorders>
          </w:tcPr>
          <w:p w14:paraId="2C7DCE7C" w14:textId="77777777" w:rsidR="006B4635" w:rsidRDefault="006B4635" w:rsidP="006B4635">
            <w:pPr>
              <w:pStyle w:val="TAC"/>
              <w:rPr>
                <w:lang w:val="en-US" w:eastAsia="zh-CN"/>
              </w:rPr>
            </w:pPr>
            <w:r>
              <w:rPr>
                <w:rFonts w:cs="Arial"/>
                <w:szCs w:val="18"/>
                <w:lang w:eastAsia="ko-KR"/>
              </w:rPr>
              <w:t>N/A</w:t>
            </w:r>
          </w:p>
        </w:tc>
        <w:tc>
          <w:tcPr>
            <w:tcW w:w="1057" w:type="dxa"/>
            <w:tcBorders>
              <w:top w:val="single" w:sz="4" w:space="0" w:color="auto"/>
              <w:left w:val="single" w:sz="4" w:space="0" w:color="auto"/>
              <w:bottom w:val="single" w:sz="4" w:space="0" w:color="auto"/>
              <w:right w:val="single" w:sz="4" w:space="0" w:color="auto"/>
            </w:tcBorders>
            <w:vAlign w:val="center"/>
          </w:tcPr>
          <w:p w14:paraId="71673958" w14:textId="77777777" w:rsidR="006B4635" w:rsidRDefault="006B4635" w:rsidP="006B4635">
            <w:pPr>
              <w:pStyle w:val="TAC"/>
              <w:keepNext w:val="0"/>
              <w:rPr>
                <w:lang w:eastAsia="ko-KR"/>
              </w:rPr>
            </w:pPr>
            <w:r>
              <w:rPr>
                <w:rFonts w:cs="Arial" w:hint="eastAsia"/>
                <w:szCs w:val="18"/>
                <w:lang w:eastAsia="zh-CN"/>
              </w:rPr>
              <w:t>n</w:t>
            </w:r>
            <w:r>
              <w:rPr>
                <w:rFonts w:cs="Arial"/>
                <w:szCs w:val="18"/>
                <w:lang w:eastAsia="ko-KR"/>
              </w:rPr>
              <w:t>3</w:t>
            </w:r>
          </w:p>
        </w:tc>
      </w:tr>
      <w:tr w:rsidR="006B4635" w14:paraId="13C30661"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1BC686F2" w14:textId="77777777" w:rsidR="006B4635" w:rsidRDefault="006B4635" w:rsidP="006B4635">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A33ACCF" w14:textId="77777777" w:rsidR="006B4635" w:rsidRDefault="006B4635" w:rsidP="006B4635">
            <w:pPr>
              <w:pStyle w:val="TAC"/>
              <w:keepNext w:val="0"/>
              <w:rPr>
                <w:lang w:val="en-US" w:eastAsia="zh-CN"/>
              </w:rPr>
            </w:pPr>
            <w:r>
              <w:rPr>
                <w:rFonts w:cs="Arial" w:hint="eastAsia"/>
                <w:szCs w:val="18"/>
                <w:lang w:eastAsia="zh-CN"/>
              </w:rPr>
              <w:t>n</w:t>
            </w:r>
            <w:r>
              <w:rPr>
                <w:rFonts w:cs="Arial"/>
                <w:szCs w:val="18"/>
                <w:lang w:eastAsia="zh-CN"/>
              </w:rPr>
              <w:t>28</w:t>
            </w:r>
          </w:p>
        </w:tc>
        <w:tc>
          <w:tcPr>
            <w:tcW w:w="960" w:type="dxa"/>
            <w:tcBorders>
              <w:top w:val="single" w:sz="4" w:space="0" w:color="auto"/>
              <w:left w:val="single" w:sz="4" w:space="0" w:color="auto"/>
              <w:bottom w:val="single" w:sz="4" w:space="0" w:color="auto"/>
              <w:right w:val="single" w:sz="4" w:space="0" w:color="auto"/>
            </w:tcBorders>
            <w:vAlign w:val="center"/>
          </w:tcPr>
          <w:p w14:paraId="1B795233" w14:textId="77777777" w:rsidR="006B4635" w:rsidRDefault="006B4635" w:rsidP="006B4635">
            <w:pPr>
              <w:pStyle w:val="TAC"/>
              <w:keepNext w:val="0"/>
              <w:rPr>
                <w:color w:val="000000"/>
                <w:lang w:val="en-US" w:eastAsia="zh-CN"/>
              </w:rPr>
            </w:pPr>
            <w:r>
              <w:rPr>
                <w:rFonts w:hint="eastAsia"/>
              </w:rPr>
              <w:t>7</w:t>
            </w:r>
            <w:r>
              <w:t>25</w:t>
            </w:r>
          </w:p>
        </w:tc>
        <w:tc>
          <w:tcPr>
            <w:tcW w:w="964" w:type="dxa"/>
            <w:tcBorders>
              <w:top w:val="single" w:sz="4" w:space="0" w:color="auto"/>
              <w:left w:val="single" w:sz="4" w:space="0" w:color="auto"/>
              <w:bottom w:val="single" w:sz="4" w:space="0" w:color="auto"/>
              <w:right w:val="single" w:sz="4" w:space="0" w:color="auto"/>
            </w:tcBorders>
            <w:vAlign w:val="center"/>
          </w:tcPr>
          <w:p w14:paraId="18532F91" w14:textId="77777777" w:rsidR="006B4635" w:rsidRDefault="006B4635" w:rsidP="006B4635">
            <w:pPr>
              <w:pStyle w:val="TAC"/>
              <w:keepNext w:val="0"/>
              <w:rPr>
                <w:color w:val="000000"/>
                <w:lang w:val="en-US" w:eastAsia="zh-CN"/>
              </w:rPr>
            </w:pPr>
            <w:r>
              <w:rPr>
                <w:rFonts w:hint="eastAsia"/>
              </w:rPr>
              <w:t>5</w:t>
            </w:r>
          </w:p>
        </w:tc>
        <w:tc>
          <w:tcPr>
            <w:tcW w:w="960" w:type="dxa"/>
            <w:tcBorders>
              <w:top w:val="single" w:sz="4" w:space="0" w:color="auto"/>
              <w:left w:val="single" w:sz="4" w:space="0" w:color="auto"/>
              <w:bottom w:val="single" w:sz="4" w:space="0" w:color="auto"/>
              <w:right w:val="single" w:sz="4" w:space="0" w:color="auto"/>
            </w:tcBorders>
            <w:vAlign w:val="center"/>
          </w:tcPr>
          <w:p w14:paraId="4A549AA0" w14:textId="77777777" w:rsidR="006B4635" w:rsidRDefault="006B4635" w:rsidP="006B4635">
            <w:pPr>
              <w:pStyle w:val="TAC"/>
              <w:keepNext w:val="0"/>
              <w:rPr>
                <w:color w:val="000000"/>
                <w:lang w:val="en-US" w:eastAsia="zh-CN"/>
              </w:rPr>
            </w:pPr>
            <w:r>
              <w:rPr>
                <w:rFonts w:hint="eastAsia"/>
              </w:rPr>
              <w:t>2</w:t>
            </w:r>
            <w:r>
              <w:t>5</w:t>
            </w:r>
          </w:p>
        </w:tc>
        <w:tc>
          <w:tcPr>
            <w:tcW w:w="960" w:type="dxa"/>
            <w:tcBorders>
              <w:top w:val="single" w:sz="4" w:space="0" w:color="auto"/>
              <w:left w:val="single" w:sz="4" w:space="0" w:color="auto"/>
              <w:bottom w:val="single" w:sz="4" w:space="0" w:color="auto"/>
              <w:right w:val="single" w:sz="4" w:space="0" w:color="auto"/>
            </w:tcBorders>
            <w:vAlign w:val="center"/>
          </w:tcPr>
          <w:p w14:paraId="2ABCDADF" w14:textId="77777777" w:rsidR="006B4635" w:rsidRDefault="006B4635" w:rsidP="006B4635">
            <w:pPr>
              <w:pStyle w:val="TAC"/>
              <w:keepNext w:val="0"/>
              <w:rPr>
                <w:color w:val="000000"/>
                <w:lang w:val="en-US" w:eastAsia="zh-CN"/>
              </w:rPr>
            </w:pPr>
            <w:r>
              <w:rPr>
                <w:rFonts w:hint="eastAsia"/>
              </w:rPr>
              <w:t>7</w:t>
            </w:r>
            <w:r>
              <w:t>80</w:t>
            </w:r>
          </w:p>
        </w:tc>
        <w:tc>
          <w:tcPr>
            <w:tcW w:w="977" w:type="dxa"/>
            <w:tcBorders>
              <w:top w:val="single" w:sz="4" w:space="0" w:color="auto"/>
              <w:left w:val="single" w:sz="4" w:space="0" w:color="auto"/>
              <w:bottom w:val="single" w:sz="4" w:space="0" w:color="auto"/>
              <w:right w:val="single" w:sz="4" w:space="0" w:color="auto"/>
            </w:tcBorders>
            <w:vAlign w:val="center"/>
          </w:tcPr>
          <w:p w14:paraId="2A256252" w14:textId="77777777" w:rsidR="006B4635" w:rsidRDefault="006B4635" w:rsidP="006B4635">
            <w:pPr>
              <w:pStyle w:val="TAC"/>
              <w:keepNext w:val="0"/>
              <w:rPr>
                <w:lang w:val="en-US" w:eastAsia="zh-CN"/>
              </w:rPr>
            </w:pPr>
            <w:r>
              <w:rPr>
                <w:rFonts w:hint="eastAsia"/>
              </w:rPr>
              <w:t>N</w:t>
            </w:r>
            <w:r>
              <w:t>/A</w:t>
            </w:r>
          </w:p>
        </w:tc>
        <w:tc>
          <w:tcPr>
            <w:tcW w:w="828" w:type="dxa"/>
            <w:tcBorders>
              <w:top w:val="single" w:sz="4" w:space="0" w:color="auto"/>
              <w:left w:val="single" w:sz="4" w:space="0" w:color="auto"/>
              <w:bottom w:val="single" w:sz="4" w:space="0" w:color="auto"/>
              <w:right w:val="single" w:sz="4" w:space="0" w:color="auto"/>
            </w:tcBorders>
          </w:tcPr>
          <w:p w14:paraId="7739BE4D" w14:textId="77777777" w:rsidR="006B4635" w:rsidRDefault="006B4635" w:rsidP="006B4635">
            <w:pPr>
              <w:pStyle w:val="TAC"/>
              <w:rPr>
                <w:lang w:val="en-US" w:eastAsia="zh-CN"/>
              </w:rPr>
            </w:pPr>
            <w:r>
              <w:rPr>
                <w:rFonts w:cs="Arial"/>
                <w:szCs w:val="18"/>
                <w:lang w:eastAsia="ko-KR"/>
              </w:rPr>
              <w:t>N/A</w:t>
            </w:r>
          </w:p>
        </w:tc>
        <w:tc>
          <w:tcPr>
            <w:tcW w:w="1057" w:type="dxa"/>
            <w:tcBorders>
              <w:top w:val="single" w:sz="4" w:space="0" w:color="auto"/>
              <w:left w:val="single" w:sz="4" w:space="0" w:color="auto"/>
              <w:bottom w:val="single" w:sz="4" w:space="0" w:color="auto"/>
              <w:right w:val="single" w:sz="4" w:space="0" w:color="auto"/>
            </w:tcBorders>
            <w:vAlign w:val="center"/>
          </w:tcPr>
          <w:p w14:paraId="7D4679FE" w14:textId="77777777" w:rsidR="006B4635" w:rsidRDefault="006B4635" w:rsidP="006B4635">
            <w:pPr>
              <w:pStyle w:val="TAC"/>
              <w:keepNext w:val="0"/>
              <w:rPr>
                <w:lang w:eastAsia="ko-KR"/>
              </w:rPr>
            </w:pPr>
            <w:r>
              <w:rPr>
                <w:rFonts w:cs="Arial" w:hint="eastAsia"/>
                <w:szCs w:val="18"/>
                <w:lang w:eastAsia="zh-CN"/>
              </w:rPr>
              <w:t>n</w:t>
            </w:r>
            <w:r>
              <w:rPr>
                <w:rFonts w:cs="Arial"/>
                <w:szCs w:val="18"/>
                <w:lang w:eastAsia="zh-CN"/>
              </w:rPr>
              <w:t>28</w:t>
            </w:r>
          </w:p>
        </w:tc>
      </w:tr>
      <w:tr w:rsidR="006B4635" w14:paraId="04EE2087"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3BD86984" w14:textId="77777777" w:rsidR="006B4635" w:rsidRDefault="006B4635" w:rsidP="006B4635">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854C238" w14:textId="77777777" w:rsidR="006B4635" w:rsidRDefault="006B4635" w:rsidP="006B4635">
            <w:pPr>
              <w:pStyle w:val="TAC"/>
              <w:keepNext w:val="0"/>
              <w:rPr>
                <w:lang w:val="en-US" w:eastAsia="zh-CN"/>
              </w:rPr>
            </w:pPr>
            <w:r>
              <w:rPr>
                <w:rFonts w:cs="Arial"/>
                <w:szCs w:val="18"/>
                <w:lang w:eastAsia="ko-KR"/>
              </w:rPr>
              <w:t>n79</w:t>
            </w:r>
          </w:p>
        </w:tc>
        <w:tc>
          <w:tcPr>
            <w:tcW w:w="960" w:type="dxa"/>
            <w:tcBorders>
              <w:top w:val="single" w:sz="4" w:space="0" w:color="auto"/>
              <w:left w:val="single" w:sz="4" w:space="0" w:color="auto"/>
              <w:bottom w:val="single" w:sz="4" w:space="0" w:color="auto"/>
              <w:right w:val="single" w:sz="4" w:space="0" w:color="auto"/>
            </w:tcBorders>
            <w:vAlign w:val="center"/>
          </w:tcPr>
          <w:p w14:paraId="66ABD34E" w14:textId="77777777" w:rsidR="006B4635" w:rsidRDefault="006B4635" w:rsidP="006B4635">
            <w:pPr>
              <w:pStyle w:val="TAC"/>
              <w:keepNext w:val="0"/>
              <w:rPr>
                <w:color w:val="000000"/>
                <w:lang w:val="en-US" w:eastAsia="zh-CN"/>
              </w:rPr>
            </w:pPr>
            <w:r>
              <w:rPr>
                <w:rFonts w:hint="eastAsia"/>
              </w:rPr>
              <w:t>4</w:t>
            </w:r>
            <w:r>
              <w:t>585</w:t>
            </w:r>
          </w:p>
        </w:tc>
        <w:tc>
          <w:tcPr>
            <w:tcW w:w="964" w:type="dxa"/>
            <w:tcBorders>
              <w:top w:val="single" w:sz="4" w:space="0" w:color="auto"/>
              <w:left w:val="single" w:sz="4" w:space="0" w:color="auto"/>
              <w:bottom w:val="single" w:sz="4" w:space="0" w:color="auto"/>
              <w:right w:val="single" w:sz="4" w:space="0" w:color="auto"/>
            </w:tcBorders>
            <w:vAlign w:val="center"/>
          </w:tcPr>
          <w:p w14:paraId="68D64601" w14:textId="77777777" w:rsidR="006B4635" w:rsidRDefault="006B4635" w:rsidP="006B4635">
            <w:pPr>
              <w:pStyle w:val="TAC"/>
              <w:keepNext w:val="0"/>
              <w:rPr>
                <w:color w:val="000000"/>
                <w:lang w:val="en-US" w:eastAsia="zh-CN"/>
              </w:rPr>
            </w:pPr>
            <w:r>
              <w:rPr>
                <w:rFonts w:hint="eastAsia"/>
              </w:rPr>
              <w:t>4</w:t>
            </w:r>
            <w:r>
              <w:t>0</w:t>
            </w:r>
          </w:p>
        </w:tc>
        <w:tc>
          <w:tcPr>
            <w:tcW w:w="960" w:type="dxa"/>
            <w:tcBorders>
              <w:top w:val="single" w:sz="4" w:space="0" w:color="auto"/>
              <w:left w:val="single" w:sz="4" w:space="0" w:color="auto"/>
              <w:bottom w:val="single" w:sz="4" w:space="0" w:color="auto"/>
              <w:right w:val="single" w:sz="4" w:space="0" w:color="auto"/>
            </w:tcBorders>
            <w:vAlign w:val="center"/>
          </w:tcPr>
          <w:p w14:paraId="7F487910" w14:textId="77777777" w:rsidR="006B4635" w:rsidRDefault="006B4635" w:rsidP="006B4635">
            <w:pPr>
              <w:pStyle w:val="TAC"/>
              <w:keepNext w:val="0"/>
              <w:rPr>
                <w:color w:val="000000"/>
                <w:lang w:val="en-US" w:eastAsia="zh-CN"/>
              </w:rPr>
            </w:pPr>
            <w:r>
              <w:rPr>
                <w:rFonts w:hint="eastAsia"/>
              </w:rPr>
              <w:t>2</w:t>
            </w:r>
            <w:r>
              <w:t>16</w:t>
            </w:r>
          </w:p>
        </w:tc>
        <w:tc>
          <w:tcPr>
            <w:tcW w:w="960" w:type="dxa"/>
            <w:tcBorders>
              <w:top w:val="single" w:sz="4" w:space="0" w:color="auto"/>
              <w:left w:val="single" w:sz="4" w:space="0" w:color="auto"/>
              <w:bottom w:val="single" w:sz="4" w:space="0" w:color="auto"/>
              <w:right w:val="single" w:sz="4" w:space="0" w:color="auto"/>
            </w:tcBorders>
            <w:vAlign w:val="center"/>
          </w:tcPr>
          <w:p w14:paraId="1A595FD0" w14:textId="77777777" w:rsidR="006B4635" w:rsidRDefault="006B4635" w:rsidP="006B4635">
            <w:pPr>
              <w:pStyle w:val="TAC"/>
              <w:keepNext w:val="0"/>
              <w:rPr>
                <w:color w:val="000000"/>
                <w:lang w:val="en-US" w:eastAsia="zh-CN"/>
              </w:rPr>
            </w:pPr>
            <w:r>
              <w:rPr>
                <w:rFonts w:hint="eastAsia"/>
              </w:rPr>
              <w:t>4</w:t>
            </w:r>
            <w:r>
              <w:t>585</w:t>
            </w:r>
          </w:p>
        </w:tc>
        <w:tc>
          <w:tcPr>
            <w:tcW w:w="977" w:type="dxa"/>
            <w:tcBorders>
              <w:top w:val="single" w:sz="4" w:space="0" w:color="auto"/>
              <w:left w:val="single" w:sz="4" w:space="0" w:color="auto"/>
              <w:bottom w:val="single" w:sz="4" w:space="0" w:color="auto"/>
              <w:right w:val="single" w:sz="4" w:space="0" w:color="auto"/>
            </w:tcBorders>
            <w:vAlign w:val="center"/>
          </w:tcPr>
          <w:p w14:paraId="71BD71EC" w14:textId="77777777" w:rsidR="006B4635" w:rsidRDefault="006B4635" w:rsidP="006B4635">
            <w:pPr>
              <w:pStyle w:val="TAC"/>
              <w:keepNext w:val="0"/>
              <w:rPr>
                <w:lang w:val="en-US" w:eastAsia="zh-CN"/>
              </w:rPr>
            </w:pPr>
            <w:r>
              <w:rPr>
                <w:rFonts w:hint="eastAsia"/>
              </w:rPr>
              <w:t>9</w:t>
            </w:r>
            <w:r>
              <w:t>.4</w:t>
            </w:r>
          </w:p>
        </w:tc>
        <w:tc>
          <w:tcPr>
            <w:tcW w:w="828" w:type="dxa"/>
            <w:tcBorders>
              <w:top w:val="single" w:sz="4" w:space="0" w:color="auto"/>
              <w:left w:val="single" w:sz="4" w:space="0" w:color="auto"/>
              <w:bottom w:val="single" w:sz="4" w:space="0" w:color="auto"/>
              <w:right w:val="single" w:sz="4" w:space="0" w:color="auto"/>
            </w:tcBorders>
          </w:tcPr>
          <w:p w14:paraId="0BC84FE4" w14:textId="77777777" w:rsidR="006B4635" w:rsidRDefault="006B4635" w:rsidP="006B4635">
            <w:pPr>
              <w:pStyle w:val="TAC"/>
              <w:rPr>
                <w:lang w:val="en-US" w:eastAsia="zh-CN"/>
              </w:rPr>
            </w:pPr>
            <w:r>
              <w:rPr>
                <w:rFonts w:cs="Arial"/>
                <w:szCs w:val="18"/>
                <w:lang w:eastAsia="ko-KR"/>
              </w:rPr>
              <w:t>IMD4</w:t>
            </w:r>
            <w:r>
              <w:rPr>
                <w:rFonts w:cs="Arial"/>
                <w:szCs w:val="18"/>
                <w:vertAlign w:val="superscript"/>
                <w:lang w:eastAsia="ko-KR"/>
              </w:rPr>
              <w:t>1</w:t>
            </w:r>
            <w:r>
              <w:rPr>
                <w:rFonts w:cs="Arial"/>
                <w:szCs w:val="18"/>
                <w:lang w:eastAsia="ko-KR"/>
              </w:rPr>
              <w:t>|</w:t>
            </w:r>
          </w:p>
        </w:tc>
        <w:tc>
          <w:tcPr>
            <w:tcW w:w="1057" w:type="dxa"/>
            <w:tcBorders>
              <w:top w:val="single" w:sz="4" w:space="0" w:color="auto"/>
              <w:left w:val="single" w:sz="4" w:space="0" w:color="auto"/>
              <w:bottom w:val="single" w:sz="4" w:space="0" w:color="auto"/>
              <w:right w:val="single" w:sz="4" w:space="0" w:color="auto"/>
            </w:tcBorders>
            <w:vAlign w:val="center"/>
          </w:tcPr>
          <w:p w14:paraId="1EAD99B3" w14:textId="77777777" w:rsidR="006B4635" w:rsidRDefault="006B4635" w:rsidP="006B4635">
            <w:pPr>
              <w:pStyle w:val="TAC"/>
              <w:keepNext w:val="0"/>
              <w:rPr>
                <w:lang w:eastAsia="ko-KR"/>
              </w:rPr>
            </w:pPr>
            <w:r>
              <w:rPr>
                <w:rFonts w:cs="Arial"/>
                <w:szCs w:val="18"/>
                <w:lang w:eastAsia="ko-KR"/>
              </w:rPr>
              <w:t>n79</w:t>
            </w:r>
          </w:p>
        </w:tc>
      </w:tr>
      <w:tr w:rsidR="006B4635" w14:paraId="3B1128AD"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3E628CDF" w14:textId="77777777" w:rsidR="006B4635" w:rsidRDefault="006B4635" w:rsidP="006B4635">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5C318D5" w14:textId="77777777" w:rsidR="006B4635" w:rsidRDefault="006B4635" w:rsidP="006B4635">
            <w:pPr>
              <w:pStyle w:val="TAC"/>
              <w:keepNext w:val="0"/>
              <w:rPr>
                <w:lang w:val="en-US" w:eastAsia="zh-CN"/>
              </w:rPr>
            </w:pPr>
            <w:r>
              <w:rPr>
                <w:rFonts w:cs="Arial" w:hint="eastAsia"/>
                <w:szCs w:val="18"/>
                <w:lang w:eastAsia="zh-CN"/>
              </w:rPr>
              <w:t>n</w:t>
            </w:r>
            <w:r>
              <w:rPr>
                <w:rFonts w:cs="Arial"/>
                <w:szCs w:val="18"/>
                <w:lang w:eastAsia="ko-KR"/>
              </w:rPr>
              <w:t>3</w:t>
            </w:r>
          </w:p>
        </w:tc>
        <w:tc>
          <w:tcPr>
            <w:tcW w:w="960" w:type="dxa"/>
            <w:tcBorders>
              <w:top w:val="single" w:sz="4" w:space="0" w:color="auto"/>
              <w:left w:val="single" w:sz="4" w:space="0" w:color="auto"/>
              <w:bottom w:val="single" w:sz="4" w:space="0" w:color="auto"/>
              <w:right w:val="single" w:sz="4" w:space="0" w:color="auto"/>
            </w:tcBorders>
            <w:vAlign w:val="center"/>
          </w:tcPr>
          <w:p w14:paraId="089C8AB5" w14:textId="77777777" w:rsidR="006B4635" w:rsidRDefault="006B4635" w:rsidP="006B4635">
            <w:pPr>
              <w:pStyle w:val="TAC"/>
              <w:keepNext w:val="0"/>
              <w:rPr>
                <w:color w:val="000000"/>
                <w:lang w:val="en-US" w:eastAsia="zh-CN"/>
              </w:rPr>
            </w:pPr>
            <w:r>
              <w:rPr>
                <w:rFonts w:hint="eastAsia"/>
              </w:rPr>
              <w:t>1</w:t>
            </w:r>
            <w:r>
              <w:t>770</w:t>
            </w:r>
          </w:p>
        </w:tc>
        <w:tc>
          <w:tcPr>
            <w:tcW w:w="964" w:type="dxa"/>
            <w:tcBorders>
              <w:top w:val="single" w:sz="4" w:space="0" w:color="auto"/>
              <w:left w:val="single" w:sz="4" w:space="0" w:color="auto"/>
              <w:bottom w:val="single" w:sz="4" w:space="0" w:color="auto"/>
              <w:right w:val="single" w:sz="4" w:space="0" w:color="auto"/>
            </w:tcBorders>
            <w:vAlign w:val="center"/>
          </w:tcPr>
          <w:p w14:paraId="788207BC" w14:textId="77777777" w:rsidR="006B4635" w:rsidRDefault="006B4635" w:rsidP="006B4635">
            <w:pPr>
              <w:pStyle w:val="TAC"/>
              <w:keepNext w:val="0"/>
              <w:rPr>
                <w:color w:val="000000"/>
                <w:lang w:val="en-US" w:eastAsia="zh-CN"/>
              </w:rPr>
            </w:pPr>
            <w:r>
              <w:rPr>
                <w:rFonts w:hint="eastAsia"/>
              </w:rPr>
              <w:t>5</w:t>
            </w:r>
          </w:p>
        </w:tc>
        <w:tc>
          <w:tcPr>
            <w:tcW w:w="960" w:type="dxa"/>
            <w:tcBorders>
              <w:top w:val="single" w:sz="4" w:space="0" w:color="auto"/>
              <w:left w:val="single" w:sz="4" w:space="0" w:color="auto"/>
              <w:bottom w:val="single" w:sz="4" w:space="0" w:color="auto"/>
              <w:right w:val="single" w:sz="4" w:space="0" w:color="auto"/>
            </w:tcBorders>
            <w:vAlign w:val="center"/>
          </w:tcPr>
          <w:p w14:paraId="2F6FAA2A" w14:textId="77777777" w:rsidR="006B4635" w:rsidRDefault="006B4635" w:rsidP="006B4635">
            <w:pPr>
              <w:pStyle w:val="TAC"/>
              <w:keepNext w:val="0"/>
              <w:rPr>
                <w:color w:val="000000"/>
                <w:lang w:val="en-US" w:eastAsia="zh-CN"/>
              </w:rPr>
            </w:pPr>
            <w:r>
              <w:rPr>
                <w:rFonts w:hint="eastAsia"/>
              </w:rPr>
              <w:t>2</w:t>
            </w:r>
            <w:r>
              <w:t>5</w:t>
            </w:r>
          </w:p>
        </w:tc>
        <w:tc>
          <w:tcPr>
            <w:tcW w:w="960" w:type="dxa"/>
            <w:tcBorders>
              <w:top w:val="single" w:sz="4" w:space="0" w:color="auto"/>
              <w:left w:val="single" w:sz="4" w:space="0" w:color="auto"/>
              <w:bottom w:val="single" w:sz="4" w:space="0" w:color="auto"/>
              <w:right w:val="single" w:sz="4" w:space="0" w:color="auto"/>
            </w:tcBorders>
            <w:vAlign w:val="center"/>
          </w:tcPr>
          <w:p w14:paraId="69DFD244" w14:textId="77777777" w:rsidR="006B4635" w:rsidRDefault="006B4635" w:rsidP="006B4635">
            <w:pPr>
              <w:pStyle w:val="TAC"/>
              <w:keepNext w:val="0"/>
              <w:rPr>
                <w:color w:val="000000"/>
                <w:lang w:val="en-US" w:eastAsia="zh-CN"/>
              </w:rPr>
            </w:pPr>
            <w:r>
              <w:rPr>
                <w:rFonts w:hint="eastAsia"/>
              </w:rPr>
              <w:t>1</w:t>
            </w:r>
            <w:r>
              <w:t>865</w:t>
            </w:r>
          </w:p>
        </w:tc>
        <w:tc>
          <w:tcPr>
            <w:tcW w:w="977" w:type="dxa"/>
            <w:tcBorders>
              <w:top w:val="single" w:sz="4" w:space="0" w:color="auto"/>
              <w:left w:val="single" w:sz="4" w:space="0" w:color="auto"/>
              <w:bottom w:val="single" w:sz="4" w:space="0" w:color="auto"/>
              <w:right w:val="single" w:sz="4" w:space="0" w:color="auto"/>
            </w:tcBorders>
            <w:vAlign w:val="center"/>
          </w:tcPr>
          <w:p w14:paraId="4A925FB5" w14:textId="77777777" w:rsidR="006B4635" w:rsidRDefault="006B4635" w:rsidP="006B4635">
            <w:pPr>
              <w:pStyle w:val="TAC"/>
              <w:keepNext w:val="0"/>
              <w:rPr>
                <w:lang w:val="en-US" w:eastAsia="zh-CN"/>
              </w:rPr>
            </w:pPr>
            <w:r>
              <w:rPr>
                <w:rFonts w:hint="eastAsia"/>
              </w:rPr>
              <w:t>N</w:t>
            </w:r>
            <w:r>
              <w:t>/A</w:t>
            </w:r>
          </w:p>
        </w:tc>
        <w:tc>
          <w:tcPr>
            <w:tcW w:w="828" w:type="dxa"/>
            <w:tcBorders>
              <w:top w:val="single" w:sz="4" w:space="0" w:color="auto"/>
              <w:left w:val="single" w:sz="4" w:space="0" w:color="auto"/>
              <w:bottom w:val="single" w:sz="4" w:space="0" w:color="auto"/>
              <w:right w:val="single" w:sz="4" w:space="0" w:color="auto"/>
            </w:tcBorders>
          </w:tcPr>
          <w:p w14:paraId="6C6E76E5" w14:textId="77777777" w:rsidR="006B4635" w:rsidRDefault="006B4635" w:rsidP="006B4635">
            <w:pPr>
              <w:pStyle w:val="TAC"/>
              <w:rPr>
                <w:lang w:val="en-US" w:eastAsia="zh-CN"/>
              </w:rPr>
            </w:pPr>
            <w:r>
              <w:rPr>
                <w:rFonts w:cs="Arial"/>
                <w:szCs w:val="18"/>
                <w:lang w:eastAsia="ko-KR"/>
              </w:rPr>
              <w:t>N/A</w:t>
            </w:r>
          </w:p>
        </w:tc>
        <w:tc>
          <w:tcPr>
            <w:tcW w:w="1057" w:type="dxa"/>
            <w:tcBorders>
              <w:top w:val="single" w:sz="4" w:space="0" w:color="auto"/>
              <w:left w:val="single" w:sz="4" w:space="0" w:color="auto"/>
              <w:bottom w:val="single" w:sz="4" w:space="0" w:color="auto"/>
              <w:right w:val="single" w:sz="4" w:space="0" w:color="auto"/>
            </w:tcBorders>
            <w:vAlign w:val="center"/>
          </w:tcPr>
          <w:p w14:paraId="64D42EB8" w14:textId="77777777" w:rsidR="006B4635" w:rsidRDefault="006B4635" w:rsidP="006B4635">
            <w:pPr>
              <w:pStyle w:val="TAC"/>
              <w:keepNext w:val="0"/>
              <w:rPr>
                <w:lang w:eastAsia="ko-KR"/>
              </w:rPr>
            </w:pPr>
            <w:r>
              <w:rPr>
                <w:rFonts w:cs="Arial" w:hint="eastAsia"/>
                <w:szCs w:val="18"/>
                <w:lang w:eastAsia="zh-CN"/>
              </w:rPr>
              <w:t>n</w:t>
            </w:r>
            <w:r>
              <w:rPr>
                <w:rFonts w:cs="Arial"/>
                <w:szCs w:val="18"/>
                <w:lang w:eastAsia="ko-KR"/>
              </w:rPr>
              <w:t>3</w:t>
            </w:r>
          </w:p>
        </w:tc>
      </w:tr>
      <w:tr w:rsidR="006B4635" w14:paraId="4B8A721B"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1C525AE7" w14:textId="77777777" w:rsidR="006B4635" w:rsidRDefault="006B4635" w:rsidP="006B4635">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E761288" w14:textId="77777777" w:rsidR="006B4635" w:rsidRDefault="006B4635" w:rsidP="006B4635">
            <w:pPr>
              <w:pStyle w:val="TAC"/>
              <w:keepNext w:val="0"/>
              <w:rPr>
                <w:lang w:val="en-US" w:eastAsia="zh-CN"/>
              </w:rPr>
            </w:pPr>
            <w:r>
              <w:rPr>
                <w:rFonts w:cs="Arial"/>
                <w:szCs w:val="18"/>
                <w:lang w:eastAsia="ko-KR"/>
              </w:rPr>
              <w:t>n79</w:t>
            </w:r>
          </w:p>
        </w:tc>
        <w:tc>
          <w:tcPr>
            <w:tcW w:w="960" w:type="dxa"/>
            <w:tcBorders>
              <w:top w:val="single" w:sz="4" w:space="0" w:color="auto"/>
              <w:left w:val="single" w:sz="4" w:space="0" w:color="auto"/>
              <w:bottom w:val="single" w:sz="4" w:space="0" w:color="auto"/>
              <w:right w:val="single" w:sz="4" w:space="0" w:color="auto"/>
            </w:tcBorders>
            <w:vAlign w:val="center"/>
          </w:tcPr>
          <w:p w14:paraId="32B1B13E" w14:textId="77777777" w:rsidR="006B4635" w:rsidRDefault="006B4635" w:rsidP="006B4635">
            <w:pPr>
              <w:pStyle w:val="TAC"/>
              <w:keepNext w:val="0"/>
              <w:rPr>
                <w:color w:val="000000"/>
                <w:lang w:val="en-US" w:eastAsia="zh-CN"/>
              </w:rPr>
            </w:pPr>
            <w:r>
              <w:rPr>
                <w:rFonts w:hint="eastAsia"/>
              </w:rPr>
              <w:t>4</w:t>
            </w:r>
            <w:r>
              <w:t>530</w:t>
            </w:r>
          </w:p>
        </w:tc>
        <w:tc>
          <w:tcPr>
            <w:tcW w:w="964" w:type="dxa"/>
            <w:tcBorders>
              <w:top w:val="single" w:sz="4" w:space="0" w:color="auto"/>
              <w:left w:val="single" w:sz="4" w:space="0" w:color="auto"/>
              <w:bottom w:val="single" w:sz="4" w:space="0" w:color="auto"/>
              <w:right w:val="single" w:sz="4" w:space="0" w:color="auto"/>
            </w:tcBorders>
            <w:vAlign w:val="center"/>
          </w:tcPr>
          <w:p w14:paraId="65E95616" w14:textId="77777777" w:rsidR="006B4635" w:rsidRDefault="006B4635" w:rsidP="006B4635">
            <w:pPr>
              <w:pStyle w:val="TAC"/>
              <w:keepNext w:val="0"/>
              <w:rPr>
                <w:color w:val="000000"/>
                <w:lang w:val="en-US" w:eastAsia="zh-CN"/>
              </w:rPr>
            </w:pPr>
            <w:r>
              <w:rPr>
                <w:rFonts w:hint="eastAsia"/>
              </w:rPr>
              <w:t>4</w:t>
            </w:r>
            <w:r>
              <w:t>0</w:t>
            </w:r>
          </w:p>
        </w:tc>
        <w:tc>
          <w:tcPr>
            <w:tcW w:w="960" w:type="dxa"/>
            <w:tcBorders>
              <w:top w:val="single" w:sz="4" w:space="0" w:color="auto"/>
              <w:left w:val="single" w:sz="4" w:space="0" w:color="auto"/>
              <w:bottom w:val="single" w:sz="4" w:space="0" w:color="auto"/>
              <w:right w:val="single" w:sz="4" w:space="0" w:color="auto"/>
            </w:tcBorders>
            <w:vAlign w:val="center"/>
          </w:tcPr>
          <w:p w14:paraId="43987D88" w14:textId="77777777" w:rsidR="006B4635" w:rsidRDefault="006B4635" w:rsidP="006B4635">
            <w:pPr>
              <w:pStyle w:val="TAC"/>
              <w:keepNext w:val="0"/>
              <w:rPr>
                <w:color w:val="000000"/>
                <w:lang w:val="en-US" w:eastAsia="zh-CN"/>
              </w:rPr>
            </w:pPr>
            <w:r>
              <w:rPr>
                <w:rFonts w:hint="eastAsia"/>
              </w:rPr>
              <w:t>2</w:t>
            </w:r>
            <w:r>
              <w:t>16</w:t>
            </w:r>
          </w:p>
        </w:tc>
        <w:tc>
          <w:tcPr>
            <w:tcW w:w="960" w:type="dxa"/>
            <w:tcBorders>
              <w:top w:val="single" w:sz="4" w:space="0" w:color="auto"/>
              <w:left w:val="single" w:sz="4" w:space="0" w:color="auto"/>
              <w:bottom w:val="single" w:sz="4" w:space="0" w:color="auto"/>
              <w:right w:val="single" w:sz="4" w:space="0" w:color="auto"/>
            </w:tcBorders>
            <w:vAlign w:val="center"/>
          </w:tcPr>
          <w:p w14:paraId="4C14A7B1" w14:textId="77777777" w:rsidR="006B4635" w:rsidRDefault="006B4635" w:rsidP="006B4635">
            <w:pPr>
              <w:pStyle w:val="TAC"/>
              <w:keepNext w:val="0"/>
              <w:rPr>
                <w:color w:val="000000"/>
                <w:lang w:val="en-US" w:eastAsia="zh-CN"/>
              </w:rPr>
            </w:pPr>
            <w:r>
              <w:rPr>
                <w:rFonts w:hint="eastAsia"/>
              </w:rPr>
              <w:t>4</w:t>
            </w:r>
            <w:r>
              <w:t>530</w:t>
            </w:r>
          </w:p>
        </w:tc>
        <w:tc>
          <w:tcPr>
            <w:tcW w:w="977" w:type="dxa"/>
            <w:tcBorders>
              <w:top w:val="single" w:sz="4" w:space="0" w:color="auto"/>
              <w:left w:val="single" w:sz="4" w:space="0" w:color="auto"/>
              <w:bottom w:val="single" w:sz="4" w:space="0" w:color="auto"/>
              <w:right w:val="single" w:sz="4" w:space="0" w:color="auto"/>
            </w:tcBorders>
            <w:vAlign w:val="center"/>
          </w:tcPr>
          <w:p w14:paraId="4F72109C" w14:textId="77777777" w:rsidR="006B4635" w:rsidRDefault="006B4635" w:rsidP="006B4635">
            <w:pPr>
              <w:pStyle w:val="TAC"/>
              <w:keepNext w:val="0"/>
              <w:rPr>
                <w:lang w:val="en-US" w:eastAsia="zh-CN"/>
              </w:rPr>
            </w:pPr>
            <w:r>
              <w:rPr>
                <w:rFonts w:hint="eastAsia"/>
              </w:rPr>
              <w:t>N</w:t>
            </w:r>
            <w:r>
              <w:t>/A</w:t>
            </w:r>
          </w:p>
        </w:tc>
        <w:tc>
          <w:tcPr>
            <w:tcW w:w="828" w:type="dxa"/>
            <w:tcBorders>
              <w:top w:val="single" w:sz="4" w:space="0" w:color="auto"/>
              <w:left w:val="single" w:sz="4" w:space="0" w:color="auto"/>
              <w:bottom w:val="single" w:sz="4" w:space="0" w:color="auto"/>
              <w:right w:val="single" w:sz="4" w:space="0" w:color="auto"/>
            </w:tcBorders>
          </w:tcPr>
          <w:p w14:paraId="65F40C4F" w14:textId="77777777" w:rsidR="006B4635" w:rsidRDefault="006B4635" w:rsidP="006B4635">
            <w:pPr>
              <w:pStyle w:val="TAC"/>
              <w:rPr>
                <w:lang w:val="en-US" w:eastAsia="zh-CN"/>
              </w:rPr>
            </w:pPr>
            <w:r>
              <w:rPr>
                <w:rFonts w:cs="Arial"/>
                <w:szCs w:val="18"/>
                <w:lang w:eastAsia="ko-KR"/>
              </w:rPr>
              <w:t>N/A</w:t>
            </w:r>
          </w:p>
        </w:tc>
        <w:tc>
          <w:tcPr>
            <w:tcW w:w="1057" w:type="dxa"/>
            <w:tcBorders>
              <w:top w:val="single" w:sz="4" w:space="0" w:color="auto"/>
              <w:left w:val="single" w:sz="4" w:space="0" w:color="auto"/>
              <w:bottom w:val="single" w:sz="4" w:space="0" w:color="auto"/>
              <w:right w:val="single" w:sz="4" w:space="0" w:color="auto"/>
            </w:tcBorders>
            <w:vAlign w:val="center"/>
          </w:tcPr>
          <w:p w14:paraId="5E891228" w14:textId="77777777" w:rsidR="006B4635" w:rsidRDefault="006B4635" w:rsidP="006B4635">
            <w:pPr>
              <w:pStyle w:val="TAC"/>
              <w:keepNext w:val="0"/>
              <w:rPr>
                <w:lang w:eastAsia="ko-KR"/>
              </w:rPr>
            </w:pPr>
            <w:r>
              <w:rPr>
                <w:rFonts w:cs="Arial"/>
                <w:szCs w:val="18"/>
                <w:lang w:eastAsia="ko-KR"/>
              </w:rPr>
              <w:t>n79</w:t>
            </w:r>
          </w:p>
        </w:tc>
      </w:tr>
      <w:tr w:rsidR="006B4635" w14:paraId="2D4CD418"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19484D07" w14:textId="77777777" w:rsidR="006B4635" w:rsidRDefault="006B4635" w:rsidP="006B4635">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5BFC982" w14:textId="77777777" w:rsidR="006B4635" w:rsidRDefault="006B4635" w:rsidP="006B4635">
            <w:pPr>
              <w:pStyle w:val="TAC"/>
              <w:keepNext w:val="0"/>
              <w:rPr>
                <w:lang w:val="en-US" w:eastAsia="zh-CN"/>
              </w:rPr>
            </w:pPr>
            <w:r>
              <w:rPr>
                <w:rFonts w:cs="Arial" w:hint="eastAsia"/>
                <w:szCs w:val="18"/>
                <w:lang w:eastAsia="zh-CN"/>
              </w:rPr>
              <w:t>n</w:t>
            </w:r>
            <w:r>
              <w:rPr>
                <w:rFonts w:cs="Arial"/>
                <w:szCs w:val="18"/>
                <w:lang w:eastAsia="zh-CN"/>
              </w:rPr>
              <w:t>28</w:t>
            </w:r>
          </w:p>
        </w:tc>
        <w:tc>
          <w:tcPr>
            <w:tcW w:w="960" w:type="dxa"/>
            <w:tcBorders>
              <w:top w:val="single" w:sz="4" w:space="0" w:color="auto"/>
              <w:left w:val="single" w:sz="4" w:space="0" w:color="auto"/>
              <w:bottom w:val="single" w:sz="4" w:space="0" w:color="auto"/>
              <w:right w:val="single" w:sz="4" w:space="0" w:color="auto"/>
            </w:tcBorders>
            <w:vAlign w:val="center"/>
          </w:tcPr>
          <w:p w14:paraId="29A22A0A" w14:textId="77777777" w:rsidR="006B4635" w:rsidRDefault="006B4635" w:rsidP="006B4635">
            <w:pPr>
              <w:pStyle w:val="TAC"/>
              <w:keepNext w:val="0"/>
              <w:rPr>
                <w:color w:val="000000"/>
                <w:lang w:val="en-US" w:eastAsia="zh-CN"/>
              </w:rPr>
            </w:pPr>
            <w:r>
              <w:rPr>
                <w:rFonts w:hint="eastAsia"/>
              </w:rPr>
              <w:t>7</w:t>
            </w:r>
            <w:r>
              <w:t>25</w:t>
            </w:r>
          </w:p>
        </w:tc>
        <w:tc>
          <w:tcPr>
            <w:tcW w:w="964" w:type="dxa"/>
            <w:tcBorders>
              <w:top w:val="single" w:sz="4" w:space="0" w:color="auto"/>
              <w:left w:val="single" w:sz="4" w:space="0" w:color="auto"/>
              <w:bottom w:val="single" w:sz="4" w:space="0" w:color="auto"/>
              <w:right w:val="single" w:sz="4" w:space="0" w:color="auto"/>
            </w:tcBorders>
            <w:vAlign w:val="center"/>
          </w:tcPr>
          <w:p w14:paraId="4D3382BF" w14:textId="77777777" w:rsidR="006B4635" w:rsidRDefault="006B4635" w:rsidP="006B4635">
            <w:pPr>
              <w:pStyle w:val="TAC"/>
              <w:keepNext w:val="0"/>
              <w:rPr>
                <w:color w:val="000000"/>
                <w:lang w:val="en-US" w:eastAsia="zh-CN"/>
              </w:rPr>
            </w:pPr>
            <w:r>
              <w:rPr>
                <w:rFonts w:hint="eastAsia"/>
              </w:rPr>
              <w:t>5</w:t>
            </w:r>
          </w:p>
        </w:tc>
        <w:tc>
          <w:tcPr>
            <w:tcW w:w="960" w:type="dxa"/>
            <w:tcBorders>
              <w:top w:val="single" w:sz="4" w:space="0" w:color="auto"/>
              <w:left w:val="single" w:sz="4" w:space="0" w:color="auto"/>
              <w:bottom w:val="single" w:sz="4" w:space="0" w:color="auto"/>
              <w:right w:val="single" w:sz="4" w:space="0" w:color="auto"/>
            </w:tcBorders>
            <w:vAlign w:val="center"/>
          </w:tcPr>
          <w:p w14:paraId="4C2BAD4E" w14:textId="77777777" w:rsidR="006B4635" w:rsidRDefault="006B4635" w:rsidP="006B4635">
            <w:pPr>
              <w:pStyle w:val="TAC"/>
              <w:keepNext w:val="0"/>
              <w:rPr>
                <w:color w:val="000000"/>
                <w:lang w:val="en-US" w:eastAsia="zh-CN"/>
              </w:rPr>
            </w:pPr>
            <w:r>
              <w:rPr>
                <w:rFonts w:hint="eastAsia"/>
              </w:rPr>
              <w:t>2</w:t>
            </w:r>
            <w:r>
              <w:t>5</w:t>
            </w:r>
          </w:p>
        </w:tc>
        <w:tc>
          <w:tcPr>
            <w:tcW w:w="960" w:type="dxa"/>
            <w:tcBorders>
              <w:top w:val="single" w:sz="4" w:space="0" w:color="auto"/>
              <w:left w:val="single" w:sz="4" w:space="0" w:color="auto"/>
              <w:bottom w:val="single" w:sz="4" w:space="0" w:color="auto"/>
              <w:right w:val="single" w:sz="4" w:space="0" w:color="auto"/>
            </w:tcBorders>
            <w:vAlign w:val="center"/>
          </w:tcPr>
          <w:p w14:paraId="42A473F6" w14:textId="77777777" w:rsidR="006B4635" w:rsidRDefault="006B4635" w:rsidP="006B4635">
            <w:pPr>
              <w:pStyle w:val="TAC"/>
              <w:keepNext w:val="0"/>
              <w:rPr>
                <w:color w:val="000000"/>
                <w:lang w:val="en-US" w:eastAsia="zh-CN"/>
              </w:rPr>
            </w:pPr>
            <w:r>
              <w:rPr>
                <w:rFonts w:hint="eastAsia"/>
              </w:rPr>
              <w:t>7</w:t>
            </w:r>
            <w:r>
              <w:t>80</w:t>
            </w:r>
          </w:p>
        </w:tc>
        <w:tc>
          <w:tcPr>
            <w:tcW w:w="977" w:type="dxa"/>
            <w:tcBorders>
              <w:top w:val="single" w:sz="4" w:space="0" w:color="auto"/>
              <w:left w:val="single" w:sz="4" w:space="0" w:color="auto"/>
              <w:bottom w:val="single" w:sz="4" w:space="0" w:color="auto"/>
              <w:right w:val="single" w:sz="4" w:space="0" w:color="auto"/>
            </w:tcBorders>
            <w:vAlign w:val="center"/>
          </w:tcPr>
          <w:p w14:paraId="3A016A0D" w14:textId="77777777" w:rsidR="006B4635" w:rsidRDefault="006B4635" w:rsidP="006B4635">
            <w:pPr>
              <w:pStyle w:val="TAC"/>
              <w:keepNext w:val="0"/>
              <w:rPr>
                <w:lang w:val="en-US" w:eastAsia="zh-CN"/>
              </w:rPr>
            </w:pPr>
            <w:r>
              <w:rPr>
                <w:rFonts w:hint="eastAsia"/>
              </w:rPr>
              <w:t>1</w:t>
            </w:r>
            <w:r>
              <w:t>0.3</w:t>
            </w:r>
          </w:p>
        </w:tc>
        <w:tc>
          <w:tcPr>
            <w:tcW w:w="828" w:type="dxa"/>
            <w:tcBorders>
              <w:top w:val="single" w:sz="4" w:space="0" w:color="auto"/>
              <w:left w:val="single" w:sz="4" w:space="0" w:color="auto"/>
              <w:bottom w:val="single" w:sz="4" w:space="0" w:color="auto"/>
              <w:right w:val="single" w:sz="4" w:space="0" w:color="auto"/>
            </w:tcBorders>
          </w:tcPr>
          <w:p w14:paraId="634E4BB6" w14:textId="77777777" w:rsidR="006B4635" w:rsidRDefault="006B4635" w:rsidP="006B4635">
            <w:pPr>
              <w:pStyle w:val="TAC"/>
              <w:rPr>
                <w:lang w:val="en-US" w:eastAsia="zh-CN"/>
              </w:rPr>
            </w:pPr>
            <w:r>
              <w:rPr>
                <w:rFonts w:cs="Arial"/>
                <w:szCs w:val="18"/>
                <w:lang w:eastAsia="ko-KR"/>
              </w:rPr>
              <w:t>IMD4</w:t>
            </w:r>
          </w:p>
        </w:tc>
        <w:tc>
          <w:tcPr>
            <w:tcW w:w="1057" w:type="dxa"/>
            <w:tcBorders>
              <w:top w:val="single" w:sz="4" w:space="0" w:color="auto"/>
              <w:left w:val="single" w:sz="4" w:space="0" w:color="auto"/>
              <w:bottom w:val="single" w:sz="4" w:space="0" w:color="auto"/>
              <w:right w:val="single" w:sz="4" w:space="0" w:color="auto"/>
            </w:tcBorders>
            <w:vAlign w:val="center"/>
          </w:tcPr>
          <w:p w14:paraId="4DBB80E6" w14:textId="77777777" w:rsidR="006B4635" w:rsidRDefault="006B4635" w:rsidP="006B4635">
            <w:pPr>
              <w:pStyle w:val="TAC"/>
              <w:keepNext w:val="0"/>
              <w:rPr>
                <w:lang w:eastAsia="ko-KR"/>
              </w:rPr>
            </w:pPr>
            <w:r>
              <w:rPr>
                <w:rFonts w:cs="Arial" w:hint="eastAsia"/>
                <w:szCs w:val="18"/>
                <w:lang w:eastAsia="zh-CN"/>
              </w:rPr>
              <w:t>n</w:t>
            </w:r>
            <w:r>
              <w:rPr>
                <w:rFonts w:cs="Arial"/>
                <w:szCs w:val="18"/>
                <w:lang w:eastAsia="zh-CN"/>
              </w:rPr>
              <w:t>28</w:t>
            </w:r>
          </w:p>
        </w:tc>
      </w:tr>
      <w:tr w:rsidR="006B4635" w14:paraId="31283D7C"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77715CB4" w14:textId="77777777" w:rsidR="006B4635" w:rsidRDefault="006B4635" w:rsidP="006B4635">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2FE6A3D" w14:textId="77777777" w:rsidR="006B4635" w:rsidRDefault="006B4635" w:rsidP="006B4635">
            <w:pPr>
              <w:pStyle w:val="TAC"/>
              <w:keepNext w:val="0"/>
              <w:rPr>
                <w:lang w:val="en-US" w:eastAsia="zh-CN"/>
              </w:rPr>
            </w:pPr>
            <w:r>
              <w:rPr>
                <w:rFonts w:cs="Arial" w:hint="eastAsia"/>
                <w:szCs w:val="18"/>
                <w:lang w:eastAsia="zh-CN"/>
              </w:rPr>
              <w:t>n</w:t>
            </w:r>
            <w:r>
              <w:rPr>
                <w:rFonts w:cs="Arial"/>
                <w:szCs w:val="18"/>
                <w:lang w:eastAsia="zh-CN"/>
              </w:rPr>
              <w:t>28</w:t>
            </w:r>
          </w:p>
        </w:tc>
        <w:tc>
          <w:tcPr>
            <w:tcW w:w="960" w:type="dxa"/>
            <w:tcBorders>
              <w:top w:val="single" w:sz="4" w:space="0" w:color="auto"/>
              <w:left w:val="single" w:sz="4" w:space="0" w:color="auto"/>
              <w:bottom w:val="single" w:sz="4" w:space="0" w:color="auto"/>
              <w:right w:val="single" w:sz="4" w:space="0" w:color="auto"/>
            </w:tcBorders>
            <w:vAlign w:val="center"/>
          </w:tcPr>
          <w:p w14:paraId="053E81F4" w14:textId="77777777" w:rsidR="006B4635" w:rsidRDefault="006B4635" w:rsidP="006B4635">
            <w:pPr>
              <w:pStyle w:val="TAC"/>
              <w:keepNext w:val="0"/>
              <w:rPr>
                <w:color w:val="000000"/>
                <w:lang w:val="en-US" w:eastAsia="zh-CN"/>
              </w:rPr>
            </w:pPr>
            <w:r>
              <w:rPr>
                <w:rFonts w:hint="eastAsia"/>
              </w:rPr>
              <w:t>7</w:t>
            </w:r>
            <w:r>
              <w:t>25</w:t>
            </w:r>
          </w:p>
        </w:tc>
        <w:tc>
          <w:tcPr>
            <w:tcW w:w="964" w:type="dxa"/>
            <w:tcBorders>
              <w:top w:val="single" w:sz="4" w:space="0" w:color="auto"/>
              <w:left w:val="single" w:sz="4" w:space="0" w:color="auto"/>
              <w:bottom w:val="single" w:sz="4" w:space="0" w:color="auto"/>
              <w:right w:val="single" w:sz="4" w:space="0" w:color="auto"/>
            </w:tcBorders>
            <w:vAlign w:val="center"/>
          </w:tcPr>
          <w:p w14:paraId="4A0C0E4F" w14:textId="77777777" w:rsidR="006B4635" w:rsidRDefault="006B4635" w:rsidP="006B4635">
            <w:pPr>
              <w:pStyle w:val="TAC"/>
              <w:keepNext w:val="0"/>
              <w:rPr>
                <w:color w:val="000000"/>
                <w:lang w:val="en-US" w:eastAsia="zh-CN"/>
              </w:rPr>
            </w:pPr>
            <w:r>
              <w:rPr>
                <w:rFonts w:hint="eastAsia"/>
              </w:rPr>
              <w:t>5</w:t>
            </w:r>
          </w:p>
        </w:tc>
        <w:tc>
          <w:tcPr>
            <w:tcW w:w="960" w:type="dxa"/>
            <w:tcBorders>
              <w:top w:val="single" w:sz="4" w:space="0" w:color="auto"/>
              <w:left w:val="single" w:sz="4" w:space="0" w:color="auto"/>
              <w:bottom w:val="single" w:sz="4" w:space="0" w:color="auto"/>
              <w:right w:val="single" w:sz="4" w:space="0" w:color="auto"/>
            </w:tcBorders>
            <w:vAlign w:val="center"/>
          </w:tcPr>
          <w:p w14:paraId="4B8DCE08" w14:textId="77777777" w:rsidR="006B4635" w:rsidRDefault="006B4635" w:rsidP="006B4635">
            <w:pPr>
              <w:pStyle w:val="TAC"/>
              <w:keepNext w:val="0"/>
              <w:rPr>
                <w:color w:val="000000"/>
                <w:lang w:val="en-US" w:eastAsia="zh-CN"/>
              </w:rPr>
            </w:pPr>
            <w:r>
              <w:rPr>
                <w:rFonts w:hint="eastAsia"/>
              </w:rPr>
              <w:t>2</w:t>
            </w:r>
            <w:r>
              <w:t>5</w:t>
            </w:r>
          </w:p>
        </w:tc>
        <w:tc>
          <w:tcPr>
            <w:tcW w:w="960" w:type="dxa"/>
            <w:tcBorders>
              <w:top w:val="single" w:sz="4" w:space="0" w:color="auto"/>
              <w:left w:val="single" w:sz="4" w:space="0" w:color="auto"/>
              <w:bottom w:val="single" w:sz="4" w:space="0" w:color="auto"/>
              <w:right w:val="single" w:sz="4" w:space="0" w:color="auto"/>
            </w:tcBorders>
            <w:vAlign w:val="center"/>
          </w:tcPr>
          <w:p w14:paraId="1A25E0E0" w14:textId="77777777" w:rsidR="006B4635" w:rsidRDefault="006B4635" w:rsidP="006B4635">
            <w:pPr>
              <w:pStyle w:val="TAC"/>
              <w:keepNext w:val="0"/>
              <w:rPr>
                <w:color w:val="000000"/>
                <w:lang w:val="en-US" w:eastAsia="zh-CN"/>
              </w:rPr>
            </w:pPr>
            <w:r>
              <w:rPr>
                <w:rFonts w:hint="eastAsia"/>
              </w:rPr>
              <w:t>7</w:t>
            </w:r>
            <w:r>
              <w:t>80</w:t>
            </w:r>
          </w:p>
        </w:tc>
        <w:tc>
          <w:tcPr>
            <w:tcW w:w="977" w:type="dxa"/>
            <w:tcBorders>
              <w:top w:val="single" w:sz="4" w:space="0" w:color="auto"/>
              <w:left w:val="single" w:sz="4" w:space="0" w:color="auto"/>
              <w:bottom w:val="single" w:sz="4" w:space="0" w:color="auto"/>
              <w:right w:val="single" w:sz="4" w:space="0" w:color="auto"/>
            </w:tcBorders>
            <w:vAlign w:val="center"/>
          </w:tcPr>
          <w:p w14:paraId="3A30AE4B" w14:textId="77777777" w:rsidR="006B4635" w:rsidRDefault="006B4635" w:rsidP="006B4635">
            <w:pPr>
              <w:pStyle w:val="TAC"/>
              <w:keepNext w:val="0"/>
              <w:rPr>
                <w:lang w:val="en-US" w:eastAsia="zh-CN"/>
              </w:rPr>
            </w:pPr>
            <w:r>
              <w:rPr>
                <w:rFonts w:hint="eastAsia"/>
              </w:rPr>
              <w:t>N</w:t>
            </w:r>
            <w:r>
              <w:t>/A</w:t>
            </w:r>
          </w:p>
        </w:tc>
        <w:tc>
          <w:tcPr>
            <w:tcW w:w="828" w:type="dxa"/>
            <w:tcBorders>
              <w:top w:val="single" w:sz="4" w:space="0" w:color="auto"/>
              <w:left w:val="single" w:sz="4" w:space="0" w:color="auto"/>
              <w:bottom w:val="single" w:sz="4" w:space="0" w:color="auto"/>
              <w:right w:val="single" w:sz="4" w:space="0" w:color="auto"/>
            </w:tcBorders>
          </w:tcPr>
          <w:p w14:paraId="789B4092" w14:textId="77777777" w:rsidR="006B4635" w:rsidRDefault="006B4635" w:rsidP="006B4635">
            <w:pPr>
              <w:pStyle w:val="TAC"/>
              <w:rPr>
                <w:lang w:val="en-US" w:eastAsia="zh-CN"/>
              </w:rPr>
            </w:pPr>
            <w:r>
              <w:rPr>
                <w:rFonts w:cs="Arial"/>
                <w:szCs w:val="18"/>
                <w:lang w:eastAsia="ko-KR"/>
              </w:rPr>
              <w:t>N/A</w:t>
            </w:r>
          </w:p>
        </w:tc>
        <w:tc>
          <w:tcPr>
            <w:tcW w:w="1057" w:type="dxa"/>
            <w:tcBorders>
              <w:top w:val="single" w:sz="4" w:space="0" w:color="auto"/>
              <w:left w:val="single" w:sz="4" w:space="0" w:color="auto"/>
              <w:bottom w:val="single" w:sz="4" w:space="0" w:color="auto"/>
              <w:right w:val="single" w:sz="4" w:space="0" w:color="auto"/>
            </w:tcBorders>
            <w:vAlign w:val="center"/>
          </w:tcPr>
          <w:p w14:paraId="77090C42" w14:textId="77777777" w:rsidR="006B4635" w:rsidRDefault="006B4635" w:rsidP="006B4635">
            <w:pPr>
              <w:pStyle w:val="TAC"/>
              <w:keepNext w:val="0"/>
              <w:rPr>
                <w:lang w:eastAsia="ko-KR"/>
              </w:rPr>
            </w:pPr>
            <w:r>
              <w:rPr>
                <w:rFonts w:cs="Arial" w:hint="eastAsia"/>
                <w:szCs w:val="18"/>
                <w:lang w:eastAsia="zh-CN"/>
              </w:rPr>
              <w:t>n</w:t>
            </w:r>
            <w:r>
              <w:rPr>
                <w:rFonts w:cs="Arial"/>
                <w:szCs w:val="18"/>
                <w:lang w:eastAsia="zh-CN"/>
              </w:rPr>
              <w:t>28</w:t>
            </w:r>
          </w:p>
        </w:tc>
      </w:tr>
      <w:tr w:rsidR="006B4635" w14:paraId="7AC6A8E6"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6FCB7B1C" w14:textId="77777777" w:rsidR="006B4635" w:rsidRDefault="006B4635" w:rsidP="006B4635">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C3EE2CC" w14:textId="77777777" w:rsidR="006B4635" w:rsidRDefault="006B4635" w:rsidP="006B4635">
            <w:pPr>
              <w:pStyle w:val="TAC"/>
              <w:keepNext w:val="0"/>
              <w:rPr>
                <w:lang w:val="en-US" w:eastAsia="zh-CN"/>
              </w:rPr>
            </w:pPr>
            <w:r>
              <w:rPr>
                <w:rFonts w:cs="Arial"/>
                <w:szCs w:val="18"/>
                <w:lang w:eastAsia="ko-KR"/>
              </w:rPr>
              <w:t>n79</w:t>
            </w:r>
          </w:p>
        </w:tc>
        <w:tc>
          <w:tcPr>
            <w:tcW w:w="960" w:type="dxa"/>
            <w:tcBorders>
              <w:top w:val="single" w:sz="4" w:space="0" w:color="auto"/>
              <w:left w:val="single" w:sz="4" w:space="0" w:color="auto"/>
              <w:bottom w:val="single" w:sz="4" w:space="0" w:color="auto"/>
              <w:right w:val="single" w:sz="4" w:space="0" w:color="auto"/>
            </w:tcBorders>
            <w:vAlign w:val="center"/>
          </w:tcPr>
          <w:p w14:paraId="438F8F3D" w14:textId="77777777" w:rsidR="006B4635" w:rsidRDefault="006B4635" w:rsidP="006B4635">
            <w:pPr>
              <w:pStyle w:val="TAC"/>
              <w:keepNext w:val="0"/>
              <w:rPr>
                <w:color w:val="000000"/>
                <w:lang w:val="en-US" w:eastAsia="zh-CN"/>
              </w:rPr>
            </w:pPr>
            <w:r>
              <w:rPr>
                <w:rFonts w:hint="eastAsia"/>
              </w:rPr>
              <w:t>4</w:t>
            </w:r>
            <w:r>
              <w:t>770</w:t>
            </w:r>
          </w:p>
        </w:tc>
        <w:tc>
          <w:tcPr>
            <w:tcW w:w="964" w:type="dxa"/>
            <w:tcBorders>
              <w:top w:val="single" w:sz="4" w:space="0" w:color="auto"/>
              <w:left w:val="single" w:sz="4" w:space="0" w:color="auto"/>
              <w:bottom w:val="single" w:sz="4" w:space="0" w:color="auto"/>
              <w:right w:val="single" w:sz="4" w:space="0" w:color="auto"/>
            </w:tcBorders>
            <w:vAlign w:val="center"/>
          </w:tcPr>
          <w:p w14:paraId="7576FCFC" w14:textId="77777777" w:rsidR="006B4635" w:rsidRDefault="006B4635" w:rsidP="006B4635">
            <w:pPr>
              <w:pStyle w:val="TAC"/>
              <w:keepNext w:val="0"/>
              <w:rPr>
                <w:color w:val="000000"/>
                <w:lang w:val="en-US" w:eastAsia="zh-CN"/>
              </w:rPr>
            </w:pPr>
            <w:r>
              <w:rPr>
                <w:rFonts w:hint="eastAsia"/>
              </w:rPr>
              <w:t>4</w:t>
            </w:r>
            <w:r>
              <w:t>0</w:t>
            </w:r>
          </w:p>
        </w:tc>
        <w:tc>
          <w:tcPr>
            <w:tcW w:w="960" w:type="dxa"/>
            <w:tcBorders>
              <w:top w:val="single" w:sz="4" w:space="0" w:color="auto"/>
              <w:left w:val="single" w:sz="4" w:space="0" w:color="auto"/>
              <w:bottom w:val="single" w:sz="4" w:space="0" w:color="auto"/>
              <w:right w:val="single" w:sz="4" w:space="0" w:color="auto"/>
            </w:tcBorders>
            <w:vAlign w:val="center"/>
          </w:tcPr>
          <w:p w14:paraId="70D449FA" w14:textId="77777777" w:rsidR="006B4635" w:rsidRDefault="006B4635" w:rsidP="006B4635">
            <w:pPr>
              <w:pStyle w:val="TAC"/>
              <w:keepNext w:val="0"/>
              <w:rPr>
                <w:color w:val="000000"/>
                <w:lang w:val="en-US" w:eastAsia="zh-CN"/>
              </w:rPr>
            </w:pPr>
            <w:r>
              <w:rPr>
                <w:rFonts w:hint="eastAsia"/>
              </w:rPr>
              <w:t>2</w:t>
            </w:r>
            <w:r>
              <w:t>16</w:t>
            </w:r>
          </w:p>
        </w:tc>
        <w:tc>
          <w:tcPr>
            <w:tcW w:w="960" w:type="dxa"/>
            <w:tcBorders>
              <w:top w:val="single" w:sz="4" w:space="0" w:color="auto"/>
              <w:left w:val="single" w:sz="4" w:space="0" w:color="auto"/>
              <w:bottom w:val="single" w:sz="4" w:space="0" w:color="auto"/>
              <w:right w:val="single" w:sz="4" w:space="0" w:color="auto"/>
            </w:tcBorders>
            <w:vAlign w:val="center"/>
          </w:tcPr>
          <w:p w14:paraId="1B26F488" w14:textId="77777777" w:rsidR="006B4635" w:rsidRDefault="006B4635" w:rsidP="006B4635">
            <w:pPr>
              <w:pStyle w:val="TAC"/>
              <w:keepNext w:val="0"/>
              <w:rPr>
                <w:color w:val="000000"/>
                <w:lang w:val="en-US" w:eastAsia="zh-CN"/>
              </w:rPr>
            </w:pPr>
            <w:r>
              <w:rPr>
                <w:rFonts w:hint="eastAsia"/>
              </w:rPr>
              <w:t>4</w:t>
            </w:r>
            <w:r>
              <w:t>770</w:t>
            </w:r>
          </w:p>
        </w:tc>
        <w:tc>
          <w:tcPr>
            <w:tcW w:w="977" w:type="dxa"/>
            <w:tcBorders>
              <w:top w:val="single" w:sz="4" w:space="0" w:color="auto"/>
              <w:left w:val="single" w:sz="4" w:space="0" w:color="auto"/>
              <w:bottom w:val="single" w:sz="4" w:space="0" w:color="auto"/>
              <w:right w:val="single" w:sz="4" w:space="0" w:color="auto"/>
            </w:tcBorders>
            <w:vAlign w:val="center"/>
          </w:tcPr>
          <w:p w14:paraId="407FD0DC" w14:textId="77777777" w:rsidR="006B4635" w:rsidRDefault="006B4635" w:rsidP="006B4635">
            <w:pPr>
              <w:pStyle w:val="TAC"/>
              <w:keepNext w:val="0"/>
              <w:rPr>
                <w:lang w:val="en-US" w:eastAsia="zh-CN"/>
              </w:rPr>
            </w:pPr>
            <w:r>
              <w:rPr>
                <w:rFonts w:hint="eastAsia"/>
              </w:rPr>
              <w:t>N</w:t>
            </w:r>
            <w:r>
              <w:t>/A</w:t>
            </w:r>
          </w:p>
        </w:tc>
        <w:tc>
          <w:tcPr>
            <w:tcW w:w="828" w:type="dxa"/>
            <w:tcBorders>
              <w:top w:val="single" w:sz="4" w:space="0" w:color="auto"/>
              <w:left w:val="single" w:sz="4" w:space="0" w:color="auto"/>
              <w:bottom w:val="single" w:sz="4" w:space="0" w:color="auto"/>
              <w:right w:val="single" w:sz="4" w:space="0" w:color="auto"/>
            </w:tcBorders>
          </w:tcPr>
          <w:p w14:paraId="027C5E65" w14:textId="77777777" w:rsidR="006B4635" w:rsidRDefault="006B4635" w:rsidP="006B4635">
            <w:pPr>
              <w:pStyle w:val="TAC"/>
              <w:rPr>
                <w:lang w:val="en-US" w:eastAsia="zh-CN"/>
              </w:rPr>
            </w:pPr>
            <w:r>
              <w:rPr>
                <w:rFonts w:cs="Arial"/>
                <w:szCs w:val="18"/>
                <w:lang w:eastAsia="ko-KR"/>
              </w:rPr>
              <w:t>N/A</w:t>
            </w:r>
          </w:p>
        </w:tc>
        <w:tc>
          <w:tcPr>
            <w:tcW w:w="1057" w:type="dxa"/>
            <w:tcBorders>
              <w:top w:val="single" w:sz="4" w:space="0" w:color="auto"/>
              <w:left w:val="single" w:sz="4" w:space="0" w:color="auto"/>
              <w:bottom w:val="single" w:sz="4" w:space="0" w:color="auto"/>
              <w:right w:val="single" w:sz="4" w:space="0" w:color="auto"/>
            </w:tcBorders>
            <w:vAlign w:val="center"/>
          </w:tcPr>
          <w:p w14:paraId="783DED54" w14:textId="77777777" w:rsidR="006B4635" w:rsidRDefault="006B4635" w:rsidP="006B4635">
            <w:pPr>
              <w:pStyle w:val="TAC"/>
              <w:keepNext w:val="0"/>
              <w:rPr>
                <w:lang w:eastAsia="ko-KR"/>
              </w:rPr>
            </w:pPr>
            <w:r>
              <w:rPr>
                <w:rFonts w:cs="Arial"/>
                <w:szCs w:val="18"/>
                <w:lang w:eastAsia="ko-KR"/>
              </w:rPr>
              <w:t>n79</w:t>
            </w:r>
          </w:p>
        </w:tc>
      </w:tr>
      <w:tr w:rsidR="006B4635" w14:paraId="7F267904"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24A7A5D" w14:textId="77777777" w:rsidR="006B4635" w:rsidRDefault="006B4635" w:rsidP="006B4635">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E451088" w14:textId="77777777" w:rsidR="006B4635" w:rsidRDefault="006B4635" w:rsidP="006B4635">
            <w:pPr>
              <w:pStyle w:val="TAC"/>
              <w:keepNext w:val="0"/>
              <w:rPr>
                <w:lang w:val="en-US" w:eastAsia="zh-CN"/>
              </w:rPr>
            </w:pPr>
            <w:r>
              <w:rPr>
                <w:rFonts w:cs="Arial" w:hint="eastAsia"/>
                <w:szCs w:val="18"/>
                <w:lang w:eastAsia="zh-CN"/>
              </w:rPr>
              <w:t>n</w:t>
            </w:r>
            <w:r>
              <w:rPr>
                <w:rFonts w:cs="Arial"/>
                <w:szCs w:val="18"/>
                <w:lang w:eastAsia="ko-KR"/>
              </w:rPr>
              <w:t>3</w:t>
            </w:r>
          </w:p>
        </w:tc>
        <w:tc>
          <w:tcPr>
            <w:tcW w:w="960" w:type="dxa"/>
            <w:tcBorders>
              <w:top w:val="single" w:sz="4" w:space="0" w:color="auto"/>
              <w:left w:val="single" w:sz="4" w:space="0" w:color="auto"/>
              <w:bottom w:val="single" w:sz="4" w:space="0" w:color="auto"/>
              <w:right w:val="single" w:sz="4" w:space="0" w:color="auto"/>
            </w:tcBorders>
            <w:vAlign w:val="center"/>
          </w:tcPr>
          <w:p w14:paraId="6A982DEF" w14:textId="77777777" w:rsidR="006B4635" w:rsidRDefault="006B4635" w:rsidP="006B4635">
            <w:pPr>
              <w:pStyle w:val="TAC"/>
              <w:keepNext w:val="0"/>
              <w:rPr>
                <w:color w:val="000000"/>
                <w:lang w:val="en-US" w:eastAsia="zh-CN"/>
              </w:rPr>
            </w:pPr>
            <w:r>
              <w:rPr>
                <w:rFonts w:hint="eastAsia"/>
              </w:rPr>
              <w:t>1</w:t>
            </w:r>
            <w:r>
              <w:t>775</w:t>
            </w:r>
          </w:p>
        </w:tc>
        <w:tc>
          <w:tcPr>
            <w:tcW w:w="964" w:type="dxa"/>
            <w:tcBorders>
              <w:top w:val="single" w:sz="4" w:space="0" w:color="auto"/>
              <w:left w:val="single" w:sz="4" w:space="0" w:color="auto"/>
              <w:bottom w:val="single" w:sz="4" w:space="0" w:color="auto"/>
              <w:right w:val="single" w:sz="4" w:space="0" w:color="auto"/>
            </w:tcBorders>
            <w:vAlign w:val="center"/>
          </w:tcPr>
          <w:p w14:paraId="6B2725D4" w14:textId="77777777" w:rsidR="006B4635" w:rsidRDefault="006B4635" w:rsidP="006B4635">
            <w:pPr>
              <w:pStyle w:val="TAC"/>
              <w:keepNext w:val="0"/>
              <w:rPr>
                <w:color w:val="000000"/>
                <w:lang w:val="en-US" w:eastAsia="zh-CN"/>
              </w:rPr>
            </w:pPr>
            <w:r>
              <w:rPr>
                <w:rFonts w:hint="eastAsia"/>
              </w:rPr>
              <w:t>5</w:t>
            </w:r>
          </w:p>
        </w:tc>
        <w:tc>
          <w:tcPr>
            <w:tcW w:w="960" w:type="dxa"/>
            <w:tcBorders>
              <w:top w:val="single" w:sz="4" w:space="0" w:color="auto"/>
              <w:left w:val="single" w:sz="4" w:space="0" w:color="auto"/>
              <w:bottom w:val="single" w:sz="4" w:space="0" w:color="auto"/>
              <w:right w:val="single" w:sz="4" w:space="0" w:color="auto"/>
            </w:tcBorders>
            <w:vAlign w:val="center"/>
          </w:tcPr>
          <w:p w14:paraId="57E32775" w14:textId="77777777" w:rsidR="006B4635" w:rsidRDefault="006B4635" w:rsidP="006B4635">
            <w:pPr>
              <w:pStyle w:val="TAC"/>
              <w:keepNext w:val="0"/>
              <w:rPr>
                <w:color w:val="000000"/>
                <w:lang w:val="en-US" w:eastAsia="zh-CN"/>
              </w:rPr>
            </w:pPr>
            <w:r>
              <w:rPr>
                <w:rFonts w:hint="eastAsia"/>
              </w:rPr>
              <w:t>2</w:t>
            </w:r>
            <w:r>
              <w:t>5</w:t>
            </w:r>
          </w:p>
        </w:tc>
        <w:tc>
          <w:tcPr>
            <w:tcW w:w="960" w:type="dxa"/>
            <w:tcBorders>
              <w:top w:val="single" w:sz="4" w:space="0" w:color="auto"/>
              <w:left w:val="single" w:sz="4" w:space="0" w:color="auto"/>
              <w:bottom w:val="single" w:sz="4" w:space="0" w:color="auto"/>
              <w:right w:val="single" w:sz="4" w:space="0" w:color="auto"/>
            </w:tcBorders>
            <w:vAlign w:val="center"/>
          </w:tcPr>
          <w:p w14:paraId="406D8DA5" w14:textId="77777777" w:rsidR="006B4635" w:rsidRDefault="006B4635" w:rsidP="006B4635">
            <w:pPr>
              <w:pStyle w:val="TAC"/>
              <w:keepNext w:val="0"/>
              <w:rPr>
                <w:color w:val="000000"/>
                <w:lang w:val="en-US" w:eastAsia="zh-CN"/>
              </w:rPr>
            </w:pPr>
            <w:r>
              <w:rPr>
                <w:rFonts w:hint="eastAsia"/>
              </w:rPr>
              <w:t>1</w:t>
            </w:r>
            <w:r>
              <w:t>870</w:t>
            </w:r>
          </w:p>
        </w:tc>
        <w:tc>
          <w:tcPr>
            <w:tcW w:w="977" w:type="dxa"/>
            <w:tcBorders>
              <w:top w:val="single" w:sz="4" w:space="0" w:color="auto"/>
              <w:left w:val="single" w:sz="4" w:space="0" w:color="auto"/>
              <w:bottom w:val="single" w:sz="4" w:space="0" w:color="auto"/>
              <w:right w:val="single" w:sz="4" w:space="0" w:color="auto"/>
            </w:tcBorders>
            <w:vAlign w:val="center"/>
          </w:tcPr>
          <w:p w14:paraId="45DFBA20" w14:textId="77777777" w:rsidR="006B4635" w:rsidRDefault="006B4635" w:rsidP="006B4635">
            <w:pPr>
              <w:pStyle w:val="TAC"/>
              <w:keepNext w:val="0"/>
              <w:rPr>
                <w:lang w:val="en-US" w:eastAsia="zh-CN"/>
              </w:rPr>
            </w:pPr>
            <w:r>
              <w:rPr>
                <w:rFonts w:hint="eastAsia"/>
              </w:rPr>
              <w:t>5</w:t>
            </w:r>
            <w:r>
              <w:t>.7</w:t>
            </w:r>
          </w:p>
        </w:tc>
        <w:tc>
          <w:tcPr>
            <w:tcW w:w="828" w:type="dxa"/>
            <w:tcBorders>
              <w:top w:val="single" w:sz="4" w:space="0" w:color="auto"/>
              <w:left w:val="single" w:sz="4" w:space="0" w:color="auto"/>
              <w:bottom w:val="single" w:sz="4" w:space="0" w:color="auto"/>
              <w:right w:val="single" w:sz="4" w:space="0" w:color="auto"/>
            </w:tcBorders>
          </w:tcPr>
          <w:p w14:paraId="32F42688" w14:textId="77777777" w:rsidR="006B4635" w:rsidRDefault="006B4635" w:rsidP="006B4635">
            <w:pPr>
              <w:pStyle w:val="TAC"/>
              <w:rPr>
                <w:lang w:val="en-US" w:eastAsia="zh-CN"/>
              </w:rPr>
            </w:pPr>
            <w:r>
              <w:rPr>
                <w:rFonts w:cs="Arial"/>
                <w:szCs w:val="18"/>
                <w:lang w:eastAsia="ko-KR"/>
              </w:rPr>
              <w:t>IMD5</w:t>
            </w:r>
          </w:p>
        </w:tc>
        <w:tc>
          <w:tcPr>
            <w:tcW w:w="1057" w:type="dxa"/>
            <w:tcBorders>
              <w:top w:val="single" w:sz="4" w:space="0" w:color="auto"/>
              <w:left w:val="single" w:sz="4" w:space="0" w:color="auto"/>
              <w:bottom w:val="single" w:sz="4" w:space="0" w:color="auto"/>
              <w:right w:val="single" w:sz="4" w:space="0" w:color="auto"/>
            </w:tcBorders>
            <w:vAlign w:val="center"/>
          </w:tcPr>
          <w:p w14:paraId="5B76FF21" w14:textId="77777777" w:rsidR="006B4635" w:rsidRDefault="006B4635" w:rsidP="006B4635">
            <w:pPr>
              <w:pStyle w:val="TAC"/>
              <w:keepNext w:val="0"/>
              <w:rPr>
                <w:lang w:eastAsia="ko-KR"/>
              </w:rPr>
            </w:pPr>
            <w:r>
              <w:rPr>
                <w:rFonts w:cs="Arial" w:hint="eastAsia"/>
                <w:szCs w:val="18"/>
                <w:lang w:eastAsia="zh-CN"/>
              </w:rPr>
              <w:t>n</w:t>
            </w:r>
            <w:r>
              <w:rPr>
                <w:rFonts w:cs="Arial"/>
                <w:szCs w:val="18"/>
                <w:lang w:eastAsia="ko-KR"/>
              </w:rPr>
              <w:t>3</w:t>
            </w:r>
          </w:p>
        </w:tc>
      </w:tr>
      <w:tr w:rsidR="006B4635" w14:paraId="6307D9C1"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01FD7B1A" w14:textId="77777777" w:rsidR="006B4635" w:rsidRDefault="006B4635" w:rsidP="006B4635">
            <w:pPr>
              <w:pStyle w:val="TAC"/>
              <w:rPr>
                <w:lang w:val="en-US" w:eastAsia="zh-CN"/>
              </w:rPr>
            </w:pPr>
            <w:r>
              <w:rPr>
                <w:color w:val="000000"/>
                <w:lang w:val="en-US" w:eastAsia="zh-CN"/>
              </w:rPr>
              <w:t>CA</w:t>
            </w:r>
            <w:r>
              <w:rPr>
                <w:color w:val="000000"/>
                <w:lang w:val="en-US" w:eastAsia="ko-KR"/>
              </w:rPr>
              <w:t>_</w:t>
            </w:r>
            <w:r>
              <w:rPr>
                <w:color w:val="000000"/>
                <w:lang w:val="en-US" w:eastAsia="zh-CN"/>
              </w:rPr>
              <w:t>n</w:t>
            </w:r>
            <w:r>
              <w:rPr>
                <w:rFonts w:hint="eastAsia"/>
                <w:color w:val="000000"/>
                <w:lang w:val="en-US" w:eastAsia="zh-CN"/>
              </w:rPr>
              <w:t>3-</w:t>
            </w:r>
            <w:r>
              <w:rPr>
                <w:color w:val="000000"/>
                <w:lang w:val="en-US" w:eastAsia="ko-KR"/>
              </w:rPr>
              <w:t>40</w:t>
            </w:r>
            <w:r>
              <w:rPr>
                <w:color w:val="000000"/>
                <w:lang w:val="en-US" w:eastAsia="zh-CN"/>
              </w:rPr>
              <w:t>-</w:t>
            </w:r>
            <w:r>
              <w:rPr>
                <w:color w:val="000000"/>
                <w:lang w:val="en-US" w:eastAsia="ko-KR"/>
              </w:rPr>
              <w:t>n41</w:t>
            </w:r>
          </w:p>
        </w:tc>
        <w:tc>
          <w:tcPr>
            <w:tcW w:w="1146" w:type="dxa"/>
            <w:tcBorders>
              <w:top w:val="single" w:sz="4" w:space="0" w:color="auto"/>
              <w:left w:val="single" w:sz="4" w:space="0" w:color="auto"/>
              <w:bottom w:val="single" w:sz="4" w:space="0" w:color="auto"/>
              <w:right w:val="single" w:sz="4" w:space="0" w:color="auto"/>
            </w:tcBorders>
          </w:tcPr>
          <w:p w14:paraId="7468569B" w14:textId="77777777" w:rsidR="006B4635" w:rsidRDefault="006B4635" w:rsidP="006B4635">
            <w:pPr>
              <w:pStyle w:val="TAC"/>
              <w:rPr>
                <w:lang w:val="en-US" w:eastAsia="zh-CN"/>
              </w:rPr>
            </w:pPr>
            <w:r>
              <w:rPr>
                <w:rFonts w:hint="eastAsia"/>
                <w:lang w:val="en-US" w:eastAsia="zh-CN"/>
              </w:rPr>
              <w:t>n3</w:t>
            </w:r>
          </w:p>
        </w:tc>
        <w:tc>
          <w:tcPr>
            <w:tcW w:w="960" w:type="dxa"/>
            <w:tcBorders>
              <w:top w:val="single" w:sz="4" w:space="0" w:color="auto"/>
              <w:left w:val="single" w:sz="4" w:space="0" w:color="auto"/>
              <w:bottom w:val="single" w:sz="4" w:space="0" w:color="auto"/>
              <w:right w:val="single" w:sz="4" w:space="0" w:color="auto"/>
            </w:tcBorders>
          </w:tcPr>
          <w:p w14:paraId="61CF610F" w14:textId="77777777" w:rsidR="006B4635" w:rsidRDefault="006B4635" w:rsidP="006B4635">
            <w:pPr>
              <w:pStyle w:val="TAC"/>
              <w:rPr>
                <w:lang w:val="en-US" w:eastAsia="zh-CN"/>
              </w:rPr>
            </w:pPr>
            <w:r>
              <w:rPr>
                <w:rFonts w:hint="eastAsia"/>
                <w:color w:val="000000"/>
                <w:lang w:val="en-US" w:eastAsia="zh-CN"/>
              </w:rPr>
              <w:t>1747.5</w:t>
            </w:r>
          </w:p>
        </w:tc>
        <w:tc>
          <w:tcPr>
            <w:tcW w:w="964" w:type="dxa"/>
            <w:tcBorders>
              <w:top w:val="single" w:sz="4" w:space="0" w:color="auto"/>
              <w:left w:val="single" w:sz="4" w:space="0" w:color="auto"/>
              <w:bottom w:val="single" w:sz="4" w:space="0" w:color="auto"/>
              <w:right w:val="single" w:sz="4" w:space="0" w:color="auto"/>
            </w:tcBorders>
          </w:tcPr>
          <w:p w14:paraId="6BCB6AD1" w14:textId="77777777" w:rsidR="006B4635" w:rsidRDefault="006B4635" w:rsidP="006B4635">
            <w:pPr>
              <w:pStyle w:val="TAC"/>
              <w:rPr>
                <w:lang w:val="en-US" w:eastAsia="zh-CN"/>
              </w:rPr>
            </w:pPr>
            <w:r>
              <w:rPr>
                <w:rFonts w:hint="eastAsia"/>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75CDC31E" w14:textId="77777777" w:rsidR="006B4635" w:rsidRDefault="006B4635" w:rsidP="006B4635">
            <w:pPr>
              <w:pStyle w:val="TAC"/>
              <w:rPr>
                <w:lang w:val="en-US" w:eastAsia="zh-CN"/>
              </w:rPr>
            </w:pPr>
            <w:r>
              <w:rPr>
                <w:rFonts w:hint="eastAsia"/>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71C34504" w14:textId="77777777" w:rsidR="006B4635" w:rsidRDefault="006B4635" w:rsidP="006B4635">
            <w:pPr>
              <w:pStyle w:val="TAC"/>
              <w:rPr>
                <w:lang w:val="en-US" w:eastAsia="zh-CN"/>
              </w:rPr>
            </w:pPr>
            <w:r>
              <w:rPr>
                <w:rFonts w:hint="eastAsia"/>
                <w:color w:val="000000"/>
                <w:lang w:val="en-US" w:eastAsia="zh-CN"/>
              </w:rPr>
              <w:t>1842.5</w:t>
            </w:r>
          </w:p>
        </w:tc>
        <w:tc>
          <w:tcPr>
            <w:tcW w:w="977" w:type="dxa"/>
            <w:tcBorders>
              <w:top w:val="single" w:sz="4" w:space="0" w:color="auto"/>
              <w:left w:val="single" w:sz="4" w:space="0" w:color="auto"/>
              <w:bottom w:val="single" w:sz="4" w:space="0" w:color="auto"/>
              <w:right w:val="single" w:sz="4" w:space="0" w:color="auto"/>
            </w:tcBorders>
          </w:tcPr>
          <w:p w14:paraId="6B3B92AD" w14:textId="77777777" w:rsidR="006B4635" w:rsidRDefault="006B4635" w:rsidP="006B4635">
            <w:pPr>
              <w:pStyle w:val="TAC"/>
              <w:rPr>
                <w:lang w:eastAsia="ja-JP"/>
              </w:rPr>
            </w:pPr>
            <w:r>
              <w:rPr>
                <w:rFonts w:hint="eastAsia"/>
                <w:lang w:val="en-US" w:eastAsia="zh-CN"/>
              </w:rPr>
              <w:t>1.0</w:t>
            </w:r>
          </w:p>
        </w:tc>
        <w:tc>
          <w:tcPr>
            <w:tcW w:w="828" w:type="dxa"/>
            <w:tcBorders>
              <w:top w:val="single" w:sz="4" w:space="0" w:color="auto"/>
              <w:left w:val="single" w:sz="4" w:space="0" w:color="auto"/>
              <w:bottom w:val="single" w:sz="4" w:space="0" w:color="auto"/>
              <w:right w:val="single" w:sz="4" w:space="0" w:color="auto"/>
            </w:tcBorders>
          </w:tcPr>
          <w:p w14:paraId="6776EA29" w14:textId="77777777" w:rsidR="006B4635" w:rsidRDefault="006B4635" w:rsidP="006B4635">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80215B6" w14:textId="77777777" w:rsidR="006B4635" w:rsidRDefault="006B4635" w:rsidP="006B4635">
            <w:pPr>
              <w:pStyle w:val="TAC"/>
              <w:rPr>
                <w:lang w:eastAsia="zh-CN"/>
              </w:rPr>
            </w:pPr>
            <w:r>
              <w:rPr>
                <w:lang w:eastAsia="ko-KR"/>
              </w:rPr>
              <w:t>IMD</w:t>
            </w:r>
            <w:r>
              <w:rPr>
                <w:rFonts w:hint="eastAsia"/>
                <w:lang w:val="en-US" w:eastAsia="zh-CN"/>
              </w:rPr>
              <w:t>5</w:t>
            </w:r>
          </w:p>
        </w:tc>
      </w:tr>
      <w:tr w:rsidR="006B4635" w14:paraId="3AD6135C"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3F39BDDF"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535D80C" w14:textId="77777777" w:rsidR="006B4635" w:rsidRDefault="006B4635" w:rsidP="006B4635">
            <w:pPr>
              <w:pStyle w:val="TAC"/>
              <w:rPr>
                <w:lang w:val="en-US" w:eastAsia="zh-CN"/>
              </w:rPr>
            </w:pPr>
            <w:r>
              <w:rPr>
                <w:lang w:val="en-US" w:eastAsia="zh-CN"/>
              </w:rPr>
              <w:t>n</w:t>
            </w:r>
            <w:r>
              <w:rPr>
                <w:lang w:val="en-US" w:eastAsia="ko-KR"/>
              </w:rPr>
              <w:t>40</w:t>
            </w:r>
          </w:p>
        </w:tc>
        <w:tc>
          <w:tcPr>
            <w:tcW w:w="960" w:type="dxa"/>
            <w:tcBorders>
              <w:top w:val="single" w:sz="4" w:space="0" w:color="auto"/>
              <w:left w:val="single" w:sz="4" w:space="0" w:color="auto"/>
              <w:bottom w:val="single" w:sz="4" w:space="0" w:color="auto"/>
              <w:right w:val="single" w:sz="4" w:space="0" w:color="auto"/>
            </w:tcBorders>
          </w:tcPr>
          <w:p w14:paraId="1DAE1B81" w14:textId="77777777" w:rsidR="006B4635" w:rsidRDefault="006B4635" w:rsidP="006B4635">
            <w:pPr>
              <w:pStyle w:val="TAC"/>
              <w:rPr>
                <w:lang w:val="en-US" w:eastAsia="zh-CN"/>
              </w:rPr>
            </w:pPr>
            <w:r>
              <w:rPr>
                <w:color w:val="000000"/>
                <w:lang w:val="en-US" w:eastAsia="ko-KR"/>
              </w:rPr>
              <w:t>234</w:t>
            </w:r>
            <w:r>
              <w:rPr>
                <w:rFonts w:hint="eastAsia"/>
                <w:color w:val="000000"/>
                <w:lang w:val="en-US" w:eastAsia="zh-CN"/>
              </w:rPr>
              <w:t>7.5</w:t>
            </w:r>
          </w:p>
        </w:tc>
        <w:tc>
          <w:tcPr>
            <w:tcW w:w="964" w:type="dxa"/>
            <w:tcBorders>
              <w:top w:val="single" w:sz="4" w:space="0" w:color="auto"/>
              <w:left w:val="single" w:sz="4" w:space="0" w:color="auto"/>
              <w:bottom w:val="single" w:sz="4" w:space="0" w:color="auto"/>
              <w:right w:val="single" w:sz="4" w:space="0" w:color="auto"/>
            </w:tcBorders>
          </w:tcPr>
          <w:p w14:paraId="3B61E0DB" w14:textId="77777777" w:rsidR="006B4635" w:rsidRDefault="006B4635" w:rsidP="006B4635">
            <w:pPr>
              <w:pStyle w:val="TAC"/>
              <w:rPr>
                <w:lang w:val="en-US" w:eastAsia="zh-CN"/>
              </w:rPr>
            </w:pPr>
            <w:r>
              <w:rPr>
                <w:color w:val="000000"/>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34FC05DB" w14:textId="77777777" w:rsidR="006B4635" w:rsidRDefault="006B4635" w:rsidP="006B4635">
            <w:pPr>
              <w:pStyle w:val="TAC"/>
              <w:rPr>
                <w:lang w:val="en-US" w:eastAsia="zh-CN"/>
              </w:rPr>
            </w:pPr>
            <w:r>
              <w:rPr>
                <w:color w:val="000000"/>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4379634C" w14:textId="77777777" w:rsidR="006B4635" w:rsidRDefault="006B4635" w:rsidP="006B4635">
            <w:pPr>
              <w:pStyle w:val="TAC"/>
              <w:rPr>
                <w:lang w:val="en-US" w:eastAsia="zh-CN"/>
              </w:rPr>
            </w:pPr>
            <w:r>
              <w:rPr>
                <w:color w:val="000000"/>
                <w:lang w:val="en-US" w:eastAsia="ko-KR"/>
              </w:rPr>
              <w:t>234</w:t>
            </w:r>
            <w:r>
              <w:rPr>
                <w:rFonts w:hint="eastAsia"/>
                <w:color w:val="000000"/>
                <w:lang w:val="en-US" w:eastAsia="zh-CN"/>
              </w:rPr>
              <w:t>7.5</w:t>
            </w:r>
          </w:p>
        </w:tc>
        <w:tc>
          <w:tcPr>
            <w:tcW w:w="977" w:type="dxa"/>
            <w:tcBorders>
              <w:top w:val="single" w:sz="4" w:space="0" w:color="auto"/>
              <w:left w:val="single" w:sz="4" w:space="0" w:color="auto"/>
              <w:bottom w:val="single" w:sz="4" w:space="0" w:color="auto"/>
              <w:right w:val="single" w:sz="4" w:space="0" w:color="auto"/>
            </w:tcBorders>
          </w:tcPr>
          <w:p w14:paraId="22E3320E" w14:textId="77777777" w:rsidR="006B4635" w:rsidRDefault="006B4635" w:rsidP="006B4635">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0103F597" w14:textId="77777777" w:rsidR="006B4635" w:rsidRDefault="006B4635" w:rsidP="006B4635">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FF165AB" w14:textId="77777777" w:rsidR="006B4635" w:rsidRDefault="006B4635" w:rsidP="006B4635">
            <w:pPr>
              <w:pStyle w:val="TAC"/>
              <w:rPr>
                <w:lang w:eastAsia="zh-CN"/>
              </w:rPr>
            </w:pPr>
            <w:r>
              <w:rPr>
                <w:lang w:eastAsia="zh-CN"/>
              </w:rPr>
              <w:t>N/A</w:t>
            </w:r>
          </w:p>
        </w:tc>
      </w:tr>
      <w:tr w:rsidR="006B4635" w14:paraId="3C361515"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1B18547"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252D6A6" w14:textId="77777777" w:rsidR="006B4635" w:rsidRDefault="006B4635" w:rsidP="006B4635">
            <w:pPr>
              <w:pStyle w:val="TAC"/>
              <w:rPr>
                <w:lang w:val="en-US" w:eastAsia="zh-CN"/>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4F0180AF" w14:textId="77777777" w:rsidR="006B4635" w:rsidRDefault="006B4635" w:rsidP="006B4635">
            <w:pPr>
              <w:pStyle w:val="TAC"/>
              <w:rPr>
                <w:lang w:val="en-US" w:eastAsia="zh-CN"/>
              </w:rPr>
            </w:pPr>
            <w:r>
              <w:rPr>
                <w:color w:val="000000"/>
                <w:lang w:val="en-US" w:eastAsia="ko-KR"/>
              </w:rPr>
              <w:t>2600</w:t>
            </w:r>
          </w:p>
        </w:tc>
        <w:tc>
          <w:tcPr>
            <w:tcW w:w="964" w:type="dxa"/>
            <w:tcBorders>
              <w:top w:val="single" w:sz="4" w:space="0" w:color="auto"/>
              <w:left w:val="single" w:sz="4" w:space="0" w:color="auto"/>
              <w:bottom w:val="single" w:sz="4" w:space="0" w:color="auto"/>
              <w:right w:val="single" w:sz="4" w:space="0" w:color="auto"/>
            </w:tcBorders>
          </w:tcPr>
          <w:p w14:paraId="07B2A660" w14:textId="77777777" w:rsidR="006B4635" w:rsidRDefault="006B4635" w:rsidP="006B4635">
            <w:pPr>
              <w:pStyle w:val="TAC"/>
              <w:rPr>
                <w:lang w:val="en-US" w:eastAsia="zh-CN"/>
              </w:rPr>
            </w:pPr>
            <w:r>
              <w:rPr>
                <w:color w:val="000000"/>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6BA55A75" w14:textId="77777777" w:rsidR="006B4635" w:rsidRDefault="006B4635" w:rsidP="006B4635">
            <w:pPr>
              <w:pStyle w:val="TAC"/>
              <w:rPr>
                <w:lang w:val="en-US" w:eastAsia="zh-CN"/>
              </w:rPr>
            </w:pPr>
            <w:r>
              <w:rPr>
                <w:color w:val="000000"/>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418C3370" w14:textId="77777777" w:rsidR="006B4635" w:rsidRDefault="006B4635" w:rsidP="006B4635">
            <w:pPr>
              <w:pStyle w:val="TAC"/>
              <w:rPr>
                <w:lang w:val="en-US" w:eastAsia="zh-CN"/>
              </w:rPr>
            </w:pPr>
            <w:r>
              <w:rPr>
                <w:color w:val="000000"/>
                <w:lang w:val="en-US" w:eastAsia="ko-KR"/>
              </w:rPr>
              <w:t>2600</w:t>
            </w:r>
          </w:p>
        </w:tc>
        <w:tc>
          <w:tcPr>
            <w:tcW w:w="977" w:type="dxa"/>
            <w:tcBorders>
              <w:top w:val="single" w:sz="4" w:space="0" w:color="auto"/>
              <w:left w:val="single" w:sz="4" w:space="0" w:color="auto"/>
              <w:bottom w:val="single" w:sz="4" w:space="0" w:color="auto"/>
              <w:right w:val="single" w:sz="4" w:space="0" w:color="auto"/>
            </w:tcBorders>
          </w:tcPr>
          <w:p w14:paraId="3A9E301F" w14:textId="77777777" w:rsidR="006B4635" w:rsidRDefault="006B4635" w:rsidP="006B4635">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61A8E655" w14:textId="77777777" w:rsidR="006B4635" w:rsidRDefault="006B4635" w:rsidP="006B4635">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7993940" w14:textId="77777777" w:rsidR="006B4635" w:rsidRDefault="006B4635" w:rsidP="006B4635">
            <w:pPr>
              <w:pStyle w:val="TAC"/>
              <w:rPr>
                <w:lang w:eastAsia="zh-CN"/>
              </w:rPr>
            </w:pPr>
            <w:r>
              <w:rPr>
                <w:lang w:eastAsia="zh-CN"/>
              </w:rPr>
              <w:t>N/A</w:t>
            </w:r>
          </w:p>
        </w:tc>
      </w:tr>
      <w:tr w:rsidR="006B4635" w14:paraId="5E4F927F"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01D38F63" w14:textId="77777777" w:rsidR="006B4635" w:rsidRDefault="006B4635" w:rsidP="006B4635">
            <w:pPr>
              <w:pStyle w:val="TAC"/>
              <w:rPr>
                <w:lang w:val="en-US" w:eastAsia="zh-CN"/>
              </w:rPr>
            </w:pPr>
            <w:r>
              <w:rPr>
                <w:lang w:val="en-US" w:eastAsia="zh-CN"/>
              </w:rPr>
              <w:t>CA_n3-n41-n77</w:t>
            </w:r>
          </w:p>
        </w:tc>
        <w:tc>
          <w:tcPr>
            <w:tcW w:w="1146" w:type="dxa"/>
            <w:tcBorders>
              <w:top w:val="single" w:sz="4" w:space="0" w:color="auto"/>
              <w:left w:val="single" w:sz="4" w:space="0" w:color="auto"/>
              <w:bottom w:val="single" w:sz="4" w:space="0" w:color="auto"/>
              <w:right w:val="single" w:sz="4" w:space="0" w:color="auto"/>
            </w:tcBorders>
          </w:tcPr>
          <w:p w14:paraId="2C308AC1" w14:textId="77777777" w:rsidR="006B4635" w:rsidRDefault="006B4635" w:rsidP="006B4635">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tcPr>
          <w:p w14:paraId="5D47D406" w14:textId="77777777" w:rsidR="006B4635" w:rsidRDefault="006B4635" w:rsidP="006B4635">
            <w:pPr>
              <w:pStyle w:val="TAC"/>
            </w:pPr>
            <w:r>
              <w:t>1720</w:t>
            </w:r>
          </w:p>
        </w:tc>
        <w:tc>
          <w:tcPr>
            <w:tcW w:w="964" w:type="dxa"/>
            <w:tcBorders>
              <w:top w:val="single" w:sz="4" w:space="0" w:color="auto"/>
              <w:left w:val="single" w:sz="4" w:space="0" w:color="auto"/>
              <w:bottom w:val="single" w:sz="4" w:space="0" w:color="auto"/>
              <w:right w:val="single" w:sz="4" w:space="0" w:color="auto"/>
            </w:tcBorders>
          </w:tcPr>
          <w:p w14:paraId="279DC6B8" w14:textId="77777777" w:rsidR="006B4635" w:rsidRDefault="006B4635" w:rsidP="006B4635">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6ADD40D5" w14:textId="77777777" w:rsidR="006B4635" w:rsidRDefault="006B4635" w:rsidP="006B4635">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450D09DD" w14:textId="77777777" w:rsidR="006B4635" w:rsidRDefault="006B4635" w:rsidP="006B4635">
            <w:pPr>
              <w:pStyle w:val="TAC"/>
            </w:pPr>
            <w:r>
              <w:t>1815</w:t>
            </w:r>
          </w:p>
        </w:tc>
        <w:tc>
          <w:tcPr>
            <w:tcW w:w="977" w:type="dxa"/>
            <w:tcBorders>
              <w:top w:val="single" w:sz="4" w:space="0" w:color="auto"/>
              <w:left w:val="single" w:sz="4" w:space="0" w:color="auto"/>
              <w:bottom w:val="single" w:sz="4" w:space="0" w:color="auto"/>
              <w:right w:val="single" w:sz="4" w:space="0" w:color="auto"/>
            </w:tcBorders>
          </w:tcPr>
          <w:p w14:paraId="20403F13" w14:textId="77777777" w:rsidR="006B4635" w:rsidRDefault="006B4635" w:rsidP="006B4635">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5BC082EF" w14:textId="77777777" w:rsidR="006B4635" w:rsidRDefault="006B4635" w:rsidP="006B4635">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036BEC29" w14:textId="77777777" w:rsidR="006B4635" w:rsidRDefault="006B4635" w:rsidP="006B4635">
            <w:pPr>
              <w:pStyle w:val="TAC"/>
            </w:pPr>
            <w:r>
              <w:t>N/A</w:t>
            </w:r>
          </w:p>
        </w:tc>
      </w:tr>
      <w:tr w:rsidR="006B4635" w14:paraId="3D9661CE"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2DB3F56B"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BDAD732" w14:textId="77777777" w:rsidR="006B4635" w:rsidRDefault="006B4635" w:rsidP="006B4635">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tcPr>
          <w:p w14:paraId="457E8463" w14:textId="77777777" w:rsidR="006B4635" w:rsidRDefault="006B4635" w:rsidP="006B4635">
            <w:pPr>
              <w:pStyle w:val="TAC"/>
            </w:pPr>
            <w:r>
              <w:t>3900</w:t>
            </w:r>
          </w:p>
        </w:tc>
        <w:tc>
          <w:tcPr>
            <w:tcW w:w="964" w:type="dxa"/>
            <w:tcBorders>
              <w:top w:val="single" w:sz="4" w:space="0" w:color="auto"/>
              <w:left w:val="single" w:sz="4" w:space="0" w:color="auto"/>
              <w:bottom w:val="single" w:sz="4" w:space="0" w:color="auto"/>
              <w:right w:val="single" w:sz="4" w:space="0" w:color="auto"/>
            </w:tcBorders>
          </w:tcPr>
          <w:p w14:paraId="21A9A11C" w14:textId="77777777" w:rsidR="006B4635" w:rsidRDefault="006B4635" w:rsidP="006B4635">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03966C2B" w14:textId="77777777" w:rsidR="006B4635" w:rsidRDefault="006B4635" w:rsidP="006B4635">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3CC05B8D" w14:textId="77777777" w:rsidR="006B4635" w:rsidRDefault="006B4635" w:rsidP="006B4635">
            <w:pPr>
              <w:pStyle w:val="TAC"/>
            </w:pPr>
            <w:r>
              <w:t>3900</w:t>
            </w:r>
          </w:p>
        </w:tc>
        <w:tc>
          <w:tcPr>
            <w:tcW w:w="977" w:type="dxa"/>
            <w:tcBorders>
              <w:top w:val="single" w:sz="4" w:space="0" w:color="auto"/>
              <w:left w:val="single" w:sz="4" w:space="0" w:color="auto"/>
              <w:bottom w:val="single" w:sz="4" w:space="0" w:color="auto"/>
              <w:right w:val="single" w:sz="4" w:space="0" w:color="auto"/>
            </w:tcBorders>
          </w:tcPr>
          <w:p w14:paraId="3A851753" w14:textId="77777777" w:rsidR="006B4635" w:rsidRDefault="006B4635" w:rsidP="006B4635">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1EDCA299" w14:textId="77777777" w:rsidR="006B4635" w:rsidRDefault="006B4635" w:rsidP="006B4635">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11567A16" w14:textId="77777777" w:rsidR="006B4635" w:rsidRDefault="006B4635" w:rsidP="006B4635">
            <w:pPr>
              <w:pStyle w:val="TAC"/>
            </w:pPr>
            <w:r>
              <w:t>N/A</w:t>
            </w:r>
          </w:p>
        </w:tc>
      </w:tr>
      <w:tr w:rsidR="006B4635" w14:paraId="57996865"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4D32DE12"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37E4842" w14:textId="77777777" w:rsidR="006B4635" w:rsidRDefault="006B4635" w:rsidP="006B4635">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tcPr>
          <w:p w14:paraId="0EA6DF26" w14:textId="77777777" w:rsidR="006B4635" w:rsidRDefault="006B4635" w:rsidP="006B4635">
            <w:pPr>
              <w:pStyle w:val="TAC"/>
            </w:pPr>
            <w:r>
              <w:t>2640</w:t>
            </w:r>
          </w:p>
        </w:tc>
        <w:tc>
          <w:tcPr>
            <w:tcW w:w="964" w:type="dxa"/>
            <w:tcBorders>
              <w:top w:val="single" w:sz="4" w:space="0" w:color="auto"/>
              <w:left w:val="single" w:sz="4" w:space="0" w:color="auto"/>
              <w:bottom w:val="single" w:sz="4" w:space="0" w:color="auto"/>
              <w:right w:val="single" w:sz="4" w:space="0" w:color="auto"/>
            </w:tcBorders>
          </w:tcPr>
          <w:p w14:paraId="32CB801C" w14:textId="77777777" w:rsidR="006B4635" w:rsidRDefault="006B4635" w:rsidP="006B4635">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43FE7AB4" w14:textId="77777777" w:rsidR="006B4635" w:rsidRDefault="006B4635" w:rsidP="006B4635">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14B61EA4" w14:textId="77777777" w:rsidR="006B4635" w:rsidRDefault="006B4635" w:rsidP="006B4635">
            <w:pPr>
              <w:pStyle w:val="TAC"/>
            </w:pPr>
            <w:r>
              <w:t>2640</w:t>
            </w:r>
          </w:p>
        </w:tc>
        <w:tc>
          <w:tcPr>
            <w:tcW w:w="977" w:type="dxa"/>
            <w:tcBorders>
              <w:top w:val="single" w:sz="4" w:space="0" w:color="auto"/>
              <w:left w:val="single" w:sz="4" w:space="0" w:color="auto"/>
              <w:bottom w:val="single" w:sz="4" w:space="0" w:color="auto"/>
              <w:right w:val="single" w:sz="4" w:space="0" w:color="auto"/>
            </w:tcBorders>
          </w:tcPr>
          <w:p w14:paraId="29C2257D" w14:textId="77777777" w:rsidR="006B4635" w:rsidRDefault="006B4635" w:rsidP="006B4635">
            <w:pPr>
              <w:pStyle w:val="TAC"/>
            </w:pPr>
            <w:r>
              <w:t>5.3</w:t>
            </w:r>
          </w:p>
        </w:tc>
        <w:tc>
          <w:tcPr>
            <w:tcW w:w="828" w:type="dxa"/>
            <w:tcBorders>
              <w:top w:val="single" w:sz="4" w:space="0" w:color="auto"/>
              <w:left w:val="single" w:sz="4" w:space="0" w:color="auto"/>
              <w:bottom w:val="single" w:sz="4" w:space="0" w:color="auto"/>
              <w:right w:val="single" w:sz="4" w:space="0" w:color="auto"/>
            </w:tcBorders>
          </w:tcPr>
          <w:p w14:paraId="1824F0D3" w14:textId="77777777" w:rsidR="006B4635" w:rsidRDefault="006B4635" w:rsidP="006B4635">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5C377BE8" w14:textId="77777777" w:rsidR="006B4635" w:rsidRDefault="006B4635" w:rsidP="006B4635">
            <w:pPr>
              <w:pStyle w:val="TAC"/>
            </w:pPr>
            <w:r>
              <w:t>IMD5</w:t>
            </w:r>
          </w:p>
        </w:tc>
      </w:tr>
      <w:tr w:rsidR="006B4635" w14:paraId="7F22E7C9"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3346C0DC"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C618D6A" w14:textId="77777777" w:rsidR="006B4635" w:rsidRDefault="006B4635" w:rsidP="006B4635">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tcPr>
          <w:p w14:paraId="057AFF04" w14:textId="77777777" w:rsidR="006B4635" w:rsidRDefault="006B4635" w:rsidP="006B4635">
            <w:pPr>
              <w:pStyle w:val="TAC"/>
            </w:pPr>
            <w:r>
              <w:t>2620</w:t>
            </w:r>
          </w:p>
        </w:tc>
        <w:tc>
          <w:tcPr>
            <w:tcW w:w="964" w:type="dxa"/>
            <w:tcBorders>
              <w:top w:val="single" w:sz="4" w:space="0" w:color="auto"/>
              <w:left w:val="single" w:sz="4" w:space="0" w:color="auto"/>
              <w:bottom w:val="single" w:sz="4" w:space="0" w:color="auto"/>
              <w:right w:val="single" w:sz="4" w:space="0" w:color="auto"/>
            </w:tcBorders>
          </w:tcPr>
          <w:p w14:paraId="5A95F852" w14:textId="77777777" w:rsidR="006B4635" w:rsidRDefault="006B4635" w:rsidP="006B4635">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466440A6" w14:textId="77777777" w:rsidR="006B4635" w:rsidRDefault="006B4635" w:rsidP="006B4635">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0F10F880" w14:textId="77777777" w:rsidR="006B4635" w:rsidRDefault="006B4635" w:rsidP="006B4635">
            <w:pPr>
              <w:pStyle w:val="TAC"/>
            </w:pPr>
            <w:r>
              <w:t>2620</w:t>
            </w:r>
          </w:p>
        </w:tc>
        <w:tc>
          <w:tcPr>
            <w:tcW w:w="977" w:type="dxa"/>
            <w:tcBorders>
              <w:top w:val="single" w:sz="4" w:space="0" w:color="auto"/>
              <w:left w:val="single" w:sz="4" w:space="0" w:color="auto"/>
              <w:bottom w:val="single" w:sz="4" w:space="0" w:color="auto"/>
              <w:right w:val="single" w:sz="4" w:space="0" w:color="auto"/>
            </w:tcBorders>
          </w:tcPr>
          <w:p w14:paraId="1919F1F6" w14:textId="77777777" w:rsidR="006B4635" w:rsidRDefault="006B4635" w:rsidP="006B4635">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13642B55" w14:textId="77777777" w:rsidR="006B4635" w:rsidRDefault="006B4635" w:rsidP="006B4635">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04DF21DE" w14:textId="77777777" w:rsidR="006B4635" w:rsidRDefault="006B4635" w:rsidP="006B4635">
            <w:pPr>
              <w:pStyle w:val="TAC"/>
            </w:pPr>
            <w:r>
              <w:t>N/A</w:t>
            </w:r>
          </w:p>
        </w:tc>
      </w:tr>
      <w:tr w:rsidR="006B4635" w14:paraId="2502FECB"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7922F550"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D2A0276" w14:textId="77777777" w:rsidR="006B4635" w:rsidRDefault="006B4635" w:rsidP="006B4635">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tcPr>
          <w:p w14:paraId="5FAD4135" w14:textId="77777777" w:rsidR="006B4635" w:rsidRDefault="006B4635" w:rsidP="006B4635">
            <w:pPr>
              <w:pStyle w:val="TAC"/>
            </w:pPr>
            <w:r>
              <w:t>3400</w:t>
            </w:r>
          </w:p>
        </w:tc>
        <w:tc>
          <w:tcPr>
            <w:tcW w:w="964" w:type="dxa"/>
            <w:tcBorders>
              <w:top w:val="single" w:sz="4" w:space="0" w:color="auto"/>
              <w:left w:val="single" w:sz="4" w:space="0" w:color="auto"/>
              <w:bottom w:val="single" w:sz="4" w:space="0" w:color="auto"/>
              <w:right w:val="single" w:sz="4" w:space="0" w:color="auto"/>
            </w:tcBorders>
          </w:tcPr>
          <w:p w14:paraId="14AB6E04" w14:textId="77777777" w:rsidR="006B4635" w:rsidRDefault="006B4635" w:rsidP="006B4635">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0FA8482D" w14:textId="77777777" w:rsidR="006B4635" w:rsidRDefault="006B4635" w:rsidP="006B4635">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45E5AD14" w14:textId="77777777" w:rsidR="006B4635" w:rsidRDefault="006B4635" w:rsidP="006B4635">
            <w:pPr>
              <w:pStyle w:val="TAC"/>
            </w:pPr>
            <w:r>
              <w:t>3400</w:t>
            </w:r>
          </w:p>
        </w:tc>
        <w:tc>
          <w:tcPr>
            <w:tcW w:w="977" w:type="dxa"/>
            <w:tcBorders>
              <w:top w:val="single" w:sz="4" w:space="0" w:color="auto"/>
              <w:left w:val="single" w:sz="4" w:space="0" w:color="auto"/>
              <w:bottom w:val="single" w:sz="4" w:space="0" w:color="auto"/>
              <w:right w:val="single" w:sz="4" w:space="0" w:color="auto"/>
            </w:tcBorders>
          </w:tcPr>
          <w:p w14:paraId="172DC417" w14:textId="77777777" w:rsidR="006B4635" w:rsidRDefault="006B4635" w:rsidP="006B4635">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51C86871" w14:textId="77777777" w:rsidR="006B4635" w:rsidRDefault="006B4635" w:rsidP="006B4635">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105B98D6" w14:textId="77777777" w:rsidR="006B4635" w:rsidRDefault="006B4635" w:rsidP="006B4635">
            <w:pPr>
              <w:pStyle w:val="TAC"/>
            </w:pPr>
            <w:r>
              <w:t>N/A</w:t>
            </w:r>
          </w:p>
        </w:tc>
      </w:tr>
      <w:tr w:rsidR="006B4635" w14:paraId="2739DBBE"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7EF57C4C"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AAE658C" w14:textId="77777777" w:rsidR="006B4635" w:rsidRDefault="006B4635" w:rsidP="006B4635">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tcPr>
          <w:p w14:paraId="7F7A8219" w14:textId="77777777" w:rsidR="006B4635" w:rsidRDefault="006B4635" w:rsidP="006B4635">
            <w:pPr>
              <w:pStyle w:val="TAC"/>
            </w:pPr>
            <w:r>
              <w:t>1745</w:t>
            </w:r>
          </w:p>
        </w:tc>
        <w:tc>
          <w:tcPr>
            <w:tcW w:w="964" w:type="dxa"/>
            <w:tcBorders>
              <w:top w:val="single" w:sz="4" w:space="0" w:color="auto"/>
              <w:left w:val="single" w:sz="4" w:space="0" w:color="auto"/>
              <w:bottom w:val="single" w:sz="4" w:space="0" w:color="auto"/>
              <w:right w:val="single" w:sz="4" w:space="0" w:color="auto"/>
            </w:tcBorders>
          </w:tcPr>
          <w:p w14:paraId="19DDFBE9" w14:textId="77777777" w:rsidR="006B4635" w:rsidRDefault="006B4635" w:rsidP="006B4635">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7415D2D0" w14:textId="77777777" w:rsidR="006B4635" w:rsidRDefault="006B4635" w:rsidP="006B4635">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0445661C" w14:textId="77777777" w:rsidR="006B4635" w:rsidRDefault="006B4635" w:rsidP="006B4635">
            <w:pPr>
              <w:pStyle w:val="TAC"/>
            </w:pPr>
            <w:r>
              <w:t>1840</w:t>
            </w:r>
          </w:p>
        </w:tc>
        <w:tc>
          <w:tcPr>
            <w:tcW w:w="977" w:type="dxa"/>
            <w:tcBorders>
              <w:top w:val="single" w:sz="4" w:space="0" w:color="auto"/>
              <w:left w:val="single" w:sz="4" w:space="0" w:color="auto"/>
              <w:bottom w:val="single" w:sz="4" w:space="0" w:color="auto"/>
              <w:right w:val="single" w:sz="4" w:space="0" w:color="auto"/>
            </w:tcBorders>
          </w:tcPr>
          <w:p w14:paraId="756AED0D" w14:textId="77777777" w:rsidR="006B4635" w:rsidRDefault="006B4635" w:rsidP="006B4635">
            <w:pPr>
              <w:pStyle w:val="TAC"/>
            </w:pPr>
            <w:r>
              <w:t>16.4</w:t>
            </w:r>
          </w:p>
        </w:tc>
        <w:tc>
          <w:tcPr>
            <w:tcW w:w="828" w:type="dxa"/>
            <w:tcBorders>
              <w:top w:val="single" w:sz="4" w:space="0" w:color="auto"/>
              <w:left w:val="single" w:sz="4" w:space="0" w:color="auto"/>
              <w:bottom w:val="single" w:sz="4" w:space="0" w:color="auto"/>
              <w:right w:val="single" w:sz="4" w:space="0" w:color="auto"/>
            </w:tcBorders>
          </w:tcPr>
          <w:p w14:paraId="2215045C" w14:textId="77777777" w:rsidR="006B4635" w:rsidRDefault="006B4635" w:rsidP="006B4635">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1B5501FC" w14:textId="77777777" w:rsidR="006B4635" w:rsidRDefault="006B4635" w:rsidP="006B4635">
            <w:pPr>
              <w:pStyle w:val="TAC"/>
            </w:pPr>
            <w:r>
              <w:t>IMD3</w:t>
            </w:r>
          </w:p>
        </w:tc>
      </w:tr>
      <w:tr w:rsidR="006B4635" w14:paraId="7280B8F7"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71AFCE87"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0930E54" w14:textId="77777777" w:rsidR="006B4635" w:rsidRDefault="006B4635" w:rsidP="006B4635">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tcPr>
          <w:p w14:paraId="2499549B" w14:textId="77777777" w:rsidR="006B4635" w:rsidRDefault="006B4635" w:rsidP="006B4635">
            <w:pPr>
              <w:pStyle w:val="TAC"/>
            </w:pPr>
            <w:r>
              <w:t>2580</w:t>
            </w:r>
          </w:p>
        </w:tc>
        <w:tc>
          <w:tcPr>
            <w:tcW w:w="964" w:type="dxa"/>
            <w:tcBorders>
              <w:top w:val="single" w:sz="4" w:space="0" w:color="auto"/>
              <w:left w:val="single" w:sz="4" w:space="0" w:color="auto"/>
              <w:bottom w:val="single" w:sz="4" w:space="0" w:color="auto"/>
              <w:right w:val="single" w:sz="4" w:space="0" w:color="auto"/>
            </w:tcBorders>
          </w:tcPr>
          <w:p w14:paraId="294F789B" w14:textId="77777777" w:rsidR="006B4635" w:rsidRDefault="006B4635" w:rsidP="006B4635">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68D29D6C" w14:textId="77777777" w:rsidR="006B4635" w:rsidRDefault="006B4635" w:rsidP="006B4635">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72EE28E3" w14:textId="77777777" w:rsidR="006B4635" w:rsidRDefault="006B4635" w:rsidP="006B4635">
            <w:pPr>
              <w:pStyle w:val="TAC"/>
            </w:pPr>
            <w:r>
              <w:t>2580</w:t>
            </w:r>
          </w:p>
        </w:tc>
        <w:tc>
          <w:tcPr>
            <w:tcW w:w="977" w:type="dxa"/>
            <w:tcBorders>
              <w:top w:val="single" w:sz="4" w:space="0" w:color="auto"/>
              <w:left w:val="single" w:sz="4" w:space="0" w:color="auto"/>
              <w:bottom w:val="single" w:sz="4" w:space="0" w:color="auto"/>
              <w:right w:val="single" w:sz="4" w:space="0" w:color="auto"/>
            </w:tcBorders>
          </w:tcPr>
          <w:p w14:paraId="35A37D28" w14:textId="77777777" w:rsidR="006B4635" w:rsidRDefault="006B4635" w:rsidP="006B4635">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5C054890" w14:textId="77777777" w:rsidR="006B4635" w:rsidRDefault="006B4635" w:rsidP="006B4635">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51BD9EC4" w14:textId="77777777" w:rsidR="006B4635" w:rsidRDefault="006B4635" w:rsidP="006B4635">
            <w:pPr>
              <w:pStyle w:val="TAC"/>
            </w:pPr>
            <w:r>
              <w:t>N/A</w:t>
            </w:r>
          </w:p>
        </w:tc>
      </w:tr>
      <w:tr w:rsidR="006B4635" w14:paraId="314A4379"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4F44CDEC"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D9CA9AF" w14:textId="77777777" w:rsidR="006B4635" w:rsidRDefault="006B4635" w:rsidP="006B4635">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tcPr>
          <w:p w14:paraId="1E2654F9" w14:textId="77777777" w:rsidR="006B4635" w:rsidRDefault="006B4635" w:rsidP="006B4635">
            <w:pPr>
              <w:pStyle w:val="TAC"/>
            </w:pPr>
            <w:r>
              <w:t>1720</w:t>
            </w:r>
          </w:p>
        </w:tc>
        <w:tc>
          <w:tcPr>
            <w:tcW w:w="964" w:type="dxa"/>
            <w:tcBorders>
              <w:top w:val="single" w:sz="4" w:space="0" w:color="auto"/>
              <w:left w:val="single" w:sz="4" w:space="0" w:color="auto"/>
              <w:bottom w:val="single" w:sz="4" w:space="0" w:color="auto"/>
              <w:right w:val="single" w:sz="4" w:space="0" w:color="auto"/>
            </w:tcBorders>
          </w:tcPr>
          <w:p w14:paraId="3F96A95A" w14:textId="77777777" w:rsidR="006B4635" w:rsidRDefault="006B4635" w:rsidP="006B4635">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11EBB3D2" w14:textId="77777777" w:rsidR="006B4635" w:rsidRDefault="006B4635" w:rsidP="006B4635">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1A5E35C4" w14:textId="77777777" w:rsidR="006B4635" w:rsidRDefault="006B4635" w:rsidP="006B4635">
            <w:pPr>
              <w:pStyle w:val="TAC"/>
            </w:pPr>
            <w:r>
              <w:t>1815</w:t>
            </w:r>
          </w:p>
        </w:tc>
        <w:tc>
          <w:tcPr>
            <w:tcW w:w="977" w:type="dxa"/>
            <w:tcBorders>
              <w:top w:val="single" w:sz="4" w:space="0" w:color="auto"/>
              <w:left w:val="single" w:sz="4" w:space="0" w:color="auto"/>
              <w:bottom w:val="single" w:sz="4" w:space="0" w:color="auto"/>
              <w:right w:val="single" w:sz="4" w:space="0" w:color="auto"/>
            </w:tcBorders>
          </w:tcPr>
          <w:p w14:paraId="2B4155B4" w14:textId="77777777" w:rsidR="006B4635" w:rsidRDefault="006B4635" w:rsidP="006B4635">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0481A865" w14:textId="77777777" w:rsidR="006B4635" w:rsidRDefault="006B4635" w:rsidP="006B4635">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7D25E189" w14:textId="77777777" w:rsidR="006B4635" w:rsidRDefault="006B4635" w:rsidP="006B4635">
            <w:pPr>
              <w:pStyle w:val="TAC"/>
            </w:pPr>
            <w:r>
              <w:t>N/A</w:t>
            </w:r>
          </w:p>
        </w:tc>
      </w:tr>
      <w:tr w:rsidR="006B4635" w14:paraId="58B3C4C0"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90B58CB"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35A2370" w14:textId="77777777" w:rsidR="006B4635" w:rsidRDefault="006B4635" w:rsidP="006B4635">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tcPr>
          <w:p w14:paraId="040E424E" w14:textId="77777777" w:rsidR="006B4635" w:rsidRDefault="006B4635" w:rsidP="006B4635">
            <w:pPr>
              <w:pStyle w:val="TAC"/>
            </w:pPr>
            <w:r>
              <w:t>3440</w:t>
            </w:r>
          </w:p>
        </w:tc>
        <w:tc>
          <w:tcPr>
            <w:tcW w:w="964" w:type="dxa"/>
            <w:tcBorders>
              <w:top w:val="single" w:sz="4" w:space="0" w:color="auto"/>
              <w:left w:val="single" w:sz="4" w:space="0" w:color="auto"/>
              <w:bottom w:val="single" w:sz="4" w:space="0" w:color="auto"/>
              <w:right w:val="single" w:sz="4" w:space="0" w:color="auto"/>
            </w:tcBorders>
          </w:tcPr>
          <w:p w14:paraId="321249CF" w14:textId="77777777" w:rsidR="006B4635" w:rsidRDefault="006B4635" w:rsidP="006B4635">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02A648C5" w14:textId="77777777" w:rsidR="006B4635" w:rsidRDefault="006B4635" w:rsidP="006B4635">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40425461" w14:textId="77777777" w:rsidR="006B4635" w:rsidRDefault="006B4635" w:rsidP="006B4635">
            <w:pPr>
              <w:pStyle w:val="TAC"/>
            </w:pPr>
            <w:r>
              <w:t>3440</w:t>
            </w:r>
          </w:p>
        </w:tc>
        <w:tc>
          <w:tcPr>
            <w:tcW w:w="977" w:type="dxa"/>
            <w:tcBorders>
              <w:top w:val="single" w:sz="4" w:space="0" w:color="auto"/>
              <w:left w:val="single" w:sz="4" w:space="0" w:color="auto"/>
              <w:bottom w:val="single" w:sz="4" w:space="0" w:color="auto"/>
              <w:right w:val="single" w:sz="4" w:space="0" w:color="auto"/>
            </w:tcBorders>
          </w:tcPr>
          <w:p w14:paraId="4BABEA87" w14:textId="77777777" w:rsidR="006B4635" w:rsidRDefault="006B4635" w:rsidP="006B4635">
            <w:pPr>
              <w:pStyle w:val="TAC"/>
            </w:pPr>
            <w:r>
              <w:t>16.8</w:t>
            </w:r>
          </w:p>
        </w:tc>
        <w:tc>
          <w:tcPr>
            <w:tcW w:w="828" w:type="dxa"/>
            <w:tcBorders>
              <w:top w:val="single" w:sz="4" w:space="0" w:color="auto"/>
              <w:left w:val="single" w:sz="4" w:space="0" w:color="auto"/>
              <w:bottom w:val="single" w:sz="4" w:space="0" w:color="auto"/>
              <w:right w:val="single" w:sz="4" w:space="0" w:color="auto"/>
            </w:tcBorders>
          </w:tcPr>
          <w:p w14:paraId="1D510CFE" w14:textId="77777777" w:rsidR="006B4635" w:rsidRDefault="006B4635" w:rsidP="006B4635">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496C3ED8" w14:textId="77777777" w:rsidR="006B4635" w:rsidRDefault="006B4635" w:rsidP="006B4635">
            <w:pPr>
              <w:pStyle w:val="TAC"/>
            </w:pPr>
            <w:r>
              <w:t>IMD31</w:t>
            </w:r>
          </w:p>
        </w:tc>
      </w:tr>
      <w:tr w:rsidR="006B4635" w14:paraId="7F293CC3"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038FE341" w14:textId="77777777" w:rsidR="006B4635" w:rsidRDefault="006B4635" w:rsidP="006B4635">
            <w:pPr>
              <w:pStyle w:val="TAC"/>
              <w:rPr>
                <w:lang w:val="en-US" w:eastAsia="zh-CN"/>
              </w:rPr>
            </w:pPr>
            <w:r>
              <w:rPr>
                <w:lang w:val="en-US" w:eastAsia="zh-CN"/>
              </w:rPr>
              <w:t>CA_n3-n41-n78</w:t>
            </w:r>
          </w:p>
        </w:tc>
        <w:tc>
          <w:tcPr>
            <w:tcW w:w="1146" w:type="dxa"/>
            <w:tcBorders>
              <w:top w:val="single" w:sz="4" w:space="0" w:color="auto"/>
              <w:left w:val="single" w:sz="4" w:space="0" w:color="auto"/>
              <w:bottom w:val="single" w:sz="4" w:space="0" w:color="auto"/>
              <w:right w:val="single" w:sz="4" w:space="0" w:color="auto"/>
            </w:tcBorders>
          </w:tcPr>
          <w:p w14:paraId="420DDE80" w14:textId="77777777" w:rsidR="006B4635" w:rsidRDefault="006B4635" w:rsidP="006B4635">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tcPr>
          <w:p w14:paraId="291D9C95" w14:textId="77777777" w:rsidR="006B4635" w:rsidRDefault="006B4635" w:rsidP="006B4635">
            <w:pPr>
              <w:pStyle w:val="TAC"/>
            </w:pPr>
            <w:r>
              <w:t>1730</w:t>
            </w:r>
          </w:p>
        </w:tc>
        <w:tc>
          <w:tcPr>
            <w:tcW w:w="964" w:type="dxa"/>
            <w:tcBorders>
              <w:top w:val="single" w:sz="4" w:space="0" w:color="auto"/>
              <w:left w:val="single" w:sz="4" w:space="0" w:color="auto"/>
              <w:bottom w:val="single" w:sz="4" w:space="0" w:color="auto"/>
              <w:right w:val="single" w:sz="4" w:space="0" w:color="auto"/>
            </w:tcBorders>
          </w:tcPr>
          <w:p w14:paraId="700CCFED" w14:textId="77777777" w:rsidR="006B4635" w:rsidRDefault="006B4635" w:rsidP="006B4635">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691A219" w14:textId="77777777" w:rsidR="006B4635" w:rsidRDefault="006B4635" w:rsidP="006B4635">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0C045B3F" w14:textId="77777777" w:rsidR="006B4635" w:rsidRDefault="006B4635" w:rsidP="006B4635">
            <w:pPr>
              <w:pStyle w:val="TAC"/>
            </w:pPr>
            <w:r>
              <w:t>1825</w:t>
            </w:r>
          </w:p>
        </w:tc>
        <w:tc>
          <w:tcPr>
            <w:tcW w:w="977" w:type="dxa"/>
            <w:tcBorders>
              <w:top w:val="single" w:sz="4" w:space="0" w:color="auto"/>
              <w:left w:val="single" w:sz="4" w:space="0" w:color="auto"/>
              <w:bottom w:val="single" w:sz="4" w:space="0" w:color="auto"/>
              <w:right w:val="single" w:sz="4" w:space="0" w:color="auto"/>
            </w:tcBorders>
          </w:tcPr>
          <w:p w14:paraId="1E2D4247" w14:textId="77777777" w:rsidR="006B4635" w:rsidRDefault="006B4635" w:rsidP="006B4635">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49544EB9" w14:textId="77777777" w:rsidR="006B4635" w:rsidRDefault="006B4635" w:rsidP="006B4635">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425CDA23" w14:textId="77777777" w:rsidR="006B4635" w:rsidRDefault="006B4635" w:rsidP="006B4635">
            <w:pPr>
              <w:pStyle w:val="TAC"/>
            </w:pPr>
            <w:r>
              <w:t>N/A</w:t>
            </w:r>
          </w:p>
        </w:tc>
      </w:tr>
      <w:tr w:rsidR="006B4635" w14:paraId="4B892878"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6C0D130D"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CA0D0A2" w14:textId="77777777" w:rsidR="006B4635" w:rsidRDefault="006B4635" w:rsidP="006B4635">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tcPr>
          <w:p w14:paraId="5070BAE1" w14:textId="77777777" w:rsidR="006B4635" w:rsidRDefault="006B4635" w:rsidP="006B4635">
            <w:pPr>
              <w:pStyle w:val="TAC"/>
            </w:pPr>
            <w:r>
              <w:t>2560</w:t>
            </w:r>
          </w:p>
        </w:tc>
        <w:tc>
          <w:tcPr>
            <w:tcW w:w="964" w:type="dxa"/>
            <w:tcBorders>
              <w:top w:val="single" w:sz="4" w:space="0" w:color="auto"/>
              <w:left w:val="single" w:sz="4" w:space="0" w:color="auto"/>
              <w:bottom w:val="single" w:sz="4" w:space="0" w:color="auto"/>
              <w:right w:val="single" w:sz="4" w:space="0" w:color="auto"/>
            </w:tcBorders>
          </w:tcPr>
          <w:p w14:paraId="0FBE3663" w14:textId="77777777" w:rsidR="006B4635" w:rsidRDefault="006B4635" w:rsidP="006B4635">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0F3935FB" w14:textId="77777777" w:rsidR="006B4635" w:rsidRDefault="006B4635" w:rsidP="006B4635">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20D892A3" w14:textId="77777777" w:rsidR="006B4635" w:rsidRDefault="006B4635" w:rsidP="006B4635">
            <w:pPr>
              <w:pStyle w:val="TAC"/>
            </w:pPr>
            <w:r>
              <w:t>2560</w:t>
            </w:r>
          </w:p>
        </w:tc>
        <w:tc>
          <w:tcPr>
            <w:tcW w:w="977" w:type="dxa"/>
            <w:tcBorders>
              <w:top w:val="single" w:sz="4" w:space="0" w:color="auto"/>
              <w:left w:val="single" w:sz="4" w:space="0" w:color="auto"/>
              <w:bottom w:val="single" w:sz="4" w:space="0" w:color="auto"/>
              <w:right w:val="single" w:sz="4" w:space="0" w:color="auto"/>
            </w:tcBorders>
          </w:tcPr>
          <w:p w14:paraId="2F7E3063" w14:textId="77777777" w:rsidR="006B4635" w:rsidRDefault="006B4635" w:rsidP="006B4635">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17131026" w14:textId="77777777" w:rsidR="006B4635" w:rsidRDefault="006B4635" w:rsidP="006B4635">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515F2E89" w14:textId="77777777" w:rsidR="006B4635" w:rsidRDefault="006B4635" w:rsidP="006B4635">
            <w:pPr>
              <w:pStyle w:val="TAC"/>
            </w:pPr>
            <w:r>
              <w:t>N/A</w:t>
            </w:r>
          </w:p>
        </w:tc>
      </w:tr>
      <w:tr w:rsidR="006B4635" w14:paraId="711D085B"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67E2503E"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02D53C1" w14:textId="77777777" w:rsidR="006B4635" w:rsidRDefault="006B4635" w:rsidP="006B4635">
            <w:pPr>
              <w:pStyle w:val="TAC"/>
              <w:rPr>
                <w:lang w:eastAsia="zh-CN"/>
              </w:rPr>
            </w:pPr>
            <w:r>
              <w:t>n78</w:t>
            </w:r>
          </w:p>
        </w:tc>
        <w:tc>
          <w:tcPr>
            <w:tcW w:w="960" w:type="dxa"/>
            <w:tcBorders>
              <w:top w:val="single" w:sz="4" w:space="0" w:color="auto"/>
              <w:left w:val="single" w:sz="4" w:space="0" w:color="auto"/>
              <w:bottom w:val="single" w:sz="4" w:space="0" w:color="auto"/>
              <w:right w:val="single" w:sz="4" w:space="0" w:color="auto"/>
            </w:tcBorders>
          </w:tcPr>
          <w:p w14:paraId="15F30F46" w14:textId="77777777" w:rsidR="006B4635" w:rsidRDefault="006B4635" w:rsidP="006B4635">
            <w:pPr>
              <w:pStyle w:val="TAC"/>
            </w:pPr>
            <w:r>
              <w:t>3390</w:t>
            </w:r>
          </w:p>
        </w:tc>
        <w:tc>
          <w:tcPr>
            <w:tcW w:w="964" w:type="dxa"/>
            <w:tcBorders>
              <w:top w:val="single" w:sz="4" w:space="0" w:color="auto"/>
              <w:left w:val="single" w:sz="4" w:space="0" w:color="auto"/>
              <w:bottom w:val="single" w:sz="4" w:space="0" w:color="auto"/>
              <w:right w:val="single" w:sz="4" w:space="0" w:color="auto"/>
            </w:tcBorders>
          </w:tcPr>
          <w:p w14:paraId="289DA328" w14:textId="77777777" w:rsidR="006B4635" w:rsidRDefault="006B4635" w:rsidP="006B4635">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42890E3F" w14:textId="77777777" w:rsidR="006B4635" w:rsidRDefault="006B4635" w:rsidP="006B4635">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1EF46320" w14:textId="77777777" w:rsidR="006B4635" w:rsidRDefault="006B4635" w:rsidP="006B4635">
            <w:pPr>
              <w:pStyle w:val="TAC"/>
            </w:pPr>
            <w:r>
              <w:t>3390</w:t>
            </w:r>
          </w:p>
        </w:tc>
        <w:tc>
          <w:tcPr>
            <w:tcW w:w="977" w:type="dxa"/>
            <w:tcBorders>
              <w:top w:val="single" w:sz="4" w:space="0" w:color="auto"/>
              <w:left w:val="single" w:sz="4" w:space="0" w:color="auto"/>
              <w:bottom w:val="single" w:sz="4" w:space="0" w:color="auto"/>
              <w:right w:val="single" w:sz="4" w:space="0" w:color="auto"/>
            </w:tcBorders>
          </w:tcPr>
          <w:p w14:paraId="208B8D1B" w14:textId="77777777" w:rsidR="006B4635" w:rsidRDefault="006B4635" w:rsidP="006B4635">
            <w:pPr>
              <w:pStyle w:val="TAC"/>
            </w:pPr>
            <w:r>
              <w:t>16.4</w:t>
            </w:r>
          </w:p>
        </w:tc>
        <w:tc>
          <w:tcPr>
            <w:tcW w:w="828" w:type="dxa"/>
            <w:tcBorders>
              <w:top w:val="single" w:sz="4" w:space="0" w:color="auto"/>
              <w:left w:val="single" w:sz="4" w:space="0" w:color="auto"/>
              <w:bottom w:val="single" w:sz="4" w:space="0" w:color="auto"/>
              <w:right w:val="single" w:sz="4" w:space="0" w:color="auto"/>
            </w:tcBorders>
          </w:tcPr>
          <w:p w14:paraId="24B10D6B" w14:textId="77777777" w:rsidR="006B4635" w:rsidRDefault="006B4635" w:rsidP="006B4635">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375C75B9" w14:textId="77777777" w:rsidR="006B4635" w:rsidRDefault="006B4635" w:rsidP="006B4635">
            <w:pPr>
              <w:pStyle w:val="TAC"/>
            </w:pPr>
            <w:r>
              <w:t>IMD3</w:t>
            </w:r>
          </w:p>
        </w:tc>
      </w:tr>
      <w:tr w:rsidR="006B4635" w14:paraId="3E09E5D1"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01D67636"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B819F81" w14:textId="77777777" w:rsidR="006B4635" w:rsidRDefault="006B4635" w:rsidP="006B4635">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tcPr>
          <w:p w14:paraId="56D0DFF2" w14:textId="77777777" w:rsidR="006B4635" w:rsidRDefault="006B4635" w:rsidP="006B4635">
            <w:pPr>
              <w:pStyle w:val="TAC"/>
            </w:pPr>
            <w:r>
              <w:t>1745</w:t>
            </w:r>
          </w:p>
        </w:tc>
        <w:tc>
          <w:tcPr>
            <w:tcW w:w="964" w:type="dxa"/>
            <w:tcBorders>
              <w:top w:val="single" w:sz="4" w:space="0" w:color="auto"/>
              <w:left w:val="single" w:sz="4" w:space="0" w:color="auto"/>
              <w:bottom w:val="single" w:sz="4" w:space="0" w:color="auto"/>
              <w:right w:val="single" w:sz="4" w:space="0" w:color="auto"/>
            </w:tcBorders>
          </w:tcPr>
          <w:p w14:paraId="262C2DB8" w14:textId="77777777" w:rsidR="006B4635" w:rsidRDefault="006B4635" w:rsidP="006B4635">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7E2A76A" w14:textId="77777777" w:rsidR="006B4635" w:rsidRDefault="006B4635" w:rsidP="006B4635">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1D3D507F" w14:textId="77777777" w:rsidR="006B4635" w:rsidRDefault="006B4635" w:rsidP="006B4635">
            <w:pPr>
              <w:pStyle w:val="TAC"/>
            </w:pPr>
            <w:r>
              <w:t>1840</w:t>
            </w:r>
          </w:p>
        </w:tc>
        <w:tc>
          <w:tcPr>
            <w:tcW w:w="977" w:type="dxa"/>
            <w:tcBorders>
              <w:top w:val="single" w:sz="4" w:space="0" w:color="auto"/>
              <w:left w:val="single" w:sz="4" w:space="0" w:color="auto"/>
              <w:bottom w:val="single" w:sz="4" w:space="0" w:color="auto"/>
              <w:right w:val="single" w:sz="4" w:space="0" w:color="auto"/>
            </w:tcBorders>
          </w:tcPr>
          <w:p w14:paraId="5445DA73" w14:textId="77777777" w:rsidR="006B4635" w:rsidRDefault="006B4635" w:rsidP="006B4635">
            <w:pPr>
              <w:pStyle w:val="TAC"/>
            </w:pPr>
            <w:r>
              <w:t>16.4</w:t>
            </w:r>
          </w:p>
        </w:tc>
        <w:tc>
          <w:tcPr>
            <w:tcW w:w="828" w:type="dxa"/>
            <w:tcBorders>
              <w:top w:val="single" w:sz="4" w:space="0" w:color="auto"/>
              <w:left w:val="single" w:sz="4" w:space="0" w:color="auto"/>
              <w:bottom w:val="single" w:sz="4" w:space="0" w:color="auto"/>
              <w:right w:val="single" w:sz="4" w:space="0" w:color="auto"/>
            </w:tcBorders>
          </w:tcPr>
          <w:p w14:paraId="16DA3E1A" w14:textId="77777777" w:rsidR="006B4635" w:rsidRDefault="006B4635" w:rsidP="006B4635">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4D8D3A7F" w14:textId="77777777" w:rsidR="006B4635" w:rsidRDefault="006B4635" w:rsidP="006B4635">
            <w:pPr>
              <w:pStyle w:val="TAC"/>
            </w:pPr>
            <w:r>
              <w:t>IMD3</w:t>
            </w:r>
          </w:p>
        </w:tc>
      </w:tr>
      <w:tr w:rsidR="006B4635" w14:paraId="511C5E41"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1CC247F0"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44E80D3" w14:textId="77777777" w:rsidR="006B4635" w:rsidRDefault="006B4635" w:rsidP="006B4635">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tcPr>
          <w:p w14:paraId="32B11929" w14:textId="77777777" w:rsidR="006B4635" w:rsidRDefault="006B4635" w:rsidP="006B4635">
            <w:pPr>
              <w:pStyle w:val="TAC"/>
            </w:pPr>
            <w:r>
              <w:t>2620</w:t>
            </w:r>
          </w:p>
        </w:tc>
        <w:tc>
          <w:tcPr>
            <w:tcW w:w="964" w:type="dxa"/>
            <w:tcBorders>
              <w:top w:val="single" w:sz="4" w:space="0" w:color="auto"/>
              <w:left w:val="single" w:sz="4" w:space="0" w:color="auto"/>
              <w:bottom w:val="single" w:sz="4" w:space="0" w:color="auto"/>
              <w:right w:val="single" w:sz="4" w:space="0" w:color="auto"/>
            </w:tcBorders>
          </w:tcPr>
          <w:p w14:paraId="4F1F130F" w14:textId="77777777" w:rsidR="006B4635" w:rsidRDefault="006B4635" w:rsidP="006B4635">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762B0621" w14:textId="77777777" w:rsidR="006B4635" w:rsidRDefault="006B4635" w:rsidP="006B4635">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6B971E77" w14:textId="77777777" w:rsidR="006B4635" w:rsidRDefault="006B4635" w:rsidP="006B4635">
            <w:pPr>
              <w:pStyle w:val="TAC"/>
            </w:pPr>
            <w:r>
              <w:t>2620</w:t>
            </w:r>
          </w:p>
        </w:tc>
        <w:tc>
          <w:tcPr>
            <w:tcW w:w="977" w:type="dxa"/>
            <w:tcBorders>
              <w:top w:val="single" w:sz="4" w:space="0" w:color="auto"/>
              <w:left w:val="single" w:sz="4" w:space="0" w:color="auto"/>
              <w:bottom w:val="single" w:sz="4" w:space="0" w:color="auto"/>
              <w:right w:val="single" w:sz="4" w:space="0" w:color="auto"/>
            </w:tcBorders>
          </w:tcPr>
          <w:p w14:paraId="1F78AC73" w14:textId="77777777" w:rsidR="006B4635" w:rsidRDefault="006B4635" w:rsidP="006B4635">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737C7CEF" w14:textId="77777777" w:rsidR="006B4635" w:rsidRDefault="006B4635" w:rsidP="006B4635">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09D1CFC5" w14:textId="77777777" w:rsidR="006B4635" w:rsidRDefault="006B4635" w:rsidP="006B4635">
            <w:pPr>
              <w:pStyle w:val="TAC"/>
            </w:pPr>
            <w:r>
              <w:t>N/A</w:t>
            </w:r>
          </w:p>
        </w:tc>
      </w:tr>
      <w:tr w:rsidR="006B4635" w14:paraId="727A1337"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858CB77"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18264A2" w14:textId="77777777" w:rsidR="006B4635" w:rsidRDefault="006B4635" w:rsidP="006B4635">
            <w:pPr>
              <w:pStyle w:val="TAC"/>
              <w:rPr>
                <w:lang w:eastAsia="zh-CN"/>
              </w:rPr>
            </w:pPr>
            <w:r>
              <w:t>n78</w:t>
            </w:r>
          </w:p>
        </w:tc>
        <w:tc>
          <w:tcPr>
            <w:tcW w:w="960" w:type="dxa"/>
            <w:tcBorders>
              <w:top w:val="single" w:sz="4" w:space="0" w:color="auto"/>
              <w:left w:val="single" w:sz="4" w:space="0" w:color="auto"/>
              <w:bottom w:val="single" w:sz="4" w:space="0" w:color="auto"/>
              <w:right w:val="single" w:sz="4" w:space="0" w:color="auto"/>
            </w:tcBorders>
          </w:tcPr>
          <w:p w14:paraId="525B4A81" w14:textId="77777777" w:rsidR="006B4635" w:rsidRDefault="006B4635" w:rsidP="006B4635">
            <w:pPr>
              <w:pStyle w:val="TAC"/>
            </w:pPr>
            <w:r>
              <w:t>3400</w:t>
            </w:r>
          </w:p>
        </w:tc>
        <w:tc>
          <w:tcPr>
            <w:tcW w:w="964" w:type="dxa"/>
            <w:tcBorders>
              <w:top w:val="single" w:sz="4" w:space="0" w:color="auto"/>
              <w:left w:val="single" w:sz="4" w:space="0" w:color="auto"/>
              <w:bottom w:val="single" w:sz="4" w:space="0" w:color="auto"/>
              <w:right w:val="single" w:sz="4" w:space="0" w:color="auto"/>
            </w:tcBorders>
          </w:tcPr>
          <w:p w14:paraId="134624C9" w14:textId="77777777" w:rsidR="006B4635" w:rsidRDefault="006B4635" w:rsidP="006B4635">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04FDF868" w14:textId="77777777" w:rsidR="006B4635" w:rsidRDefault="006B4635" w:rsidP="006B4635">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1E2F68E7" w14:textId="77777777" w:rsidR="006B4635" w:rsidRDefault="006B4635" w:rsidP="006B4635">
            <w:pPr>
              <w:pStyle w:val="TAC"/>
            </w:pPr>
            <w:r>
              <w:t>3400</w:t>
            </w:r>
          </w:p>
        </w:tc>
        <w:tc>
          <w:tcPr>
            <w:tcW w:w="977" w:type="dxa"/>
            <w:tcBorders>
              <w:top w:val="single" w:sz="4" w:space="0" w:color="auto"/>
              <w:left w:val="single" w:sz="4" w:space="0" w:color="auto"/>
              <w:bottom w:val="single" w:sz="4" w:space="0" w:color="auto"/>
              <w:right w:val="single" w:sz="4" w:space="0" w:color="auto"/>
            </w:tcBorders>
          </w:tcPr>
          <w:p w14:paraId="1BD82576" w14:textId="77777777" w:rsidR="006B4635" w:rsidRDefault="006B4635" w:rsidP="006B4635">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4E21D48B" w14:textId="77777777" w:rsidR="006B4635" w:rsidRDefault="006B4635" w:rsidP="006B4635">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02E3A693" w14:textId="77777777" w:rsidR="006B4635" w:rsidRDefault="006B4635" w:rsidP="006B4635">
            <w:pPr>
              <w:pStyle w:val="TAC"/>
            </w:pPr>
            <w:r>
              <w:t>N/A</w:t>
            </w:r>
          </w:p>
        </w:tc>
      </w:tr>
      <w:tr w:rsidR="006B4635" w14:paraId="352BD6A6"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50401F91" w14:textId="77777777" w:rsidR="006B4635" w:rsidRDefault="006B4635" w:rsidP="006B4635">
            <w:pPr>
              <w:pStyle w:val="TAC"/>
              <w:keepNext w:val="0"/>
              <w:rPr>
                <w:rFonts w:cs="Arial"/>
                <w:szCs w:val="22"/>
                <w:lang w:val="en-US" w:eastAsia="zh-CN"/>
              </w:rPr>
            </w:pPr>
            <w:r>
              <w:rPr>
                <w:rFonts w:cs="Arial" w:hint="eastAsia"/>
                <w:szCs w:val="18"/>
                <w:lang w:eastAsia="zh-CN"/>
              </w:rPr>
              <w:t>CA</w:t>
            </w:r>
            <w:r>
              <w:rPr>
                <w:rFonts w:cs="Arial"/>
                <w:szCs w:val="18"/>
                <w:lang w:eastAsia="ko-KR"/>
              </w:rPr>
              <w:t>_</w:t>
            </w:r>
            <w:r>
              <w:rPr>
                <w:rFonts w:cs="Arial" w:hint="eastAsia"/>
                <w:szCs w:val="18"/>
                <w:lang w:eastAsia="zh-CN"/>
              </w:rPr>
              <w:t>n</w:t>
            </w:r>
            <w:r>
              <w:rPr>
                <w:rFonts w:cs="Arial"/>
                <w:szCs w:val="18"/>
                <w:lang w:eastAsia="ko-KR"/>
              </w:rPr>
              <w:t>3</w:t>
            </w:r>
            <w:r>
              <w:rPr>
                <w:rFonts w:cs="Arial" w:hint="eastAsia"/>
                <w:szCs w:val="18"/>
                <w:lang w:eastAsia="zh-CN"/>
              </w:rPr>
              <w:t>-</w:t>
            </w:r>
            <w:r>
              <w:rPr>
                <w:rFonts w:cs="Arial"/>
                <w:szCs w:val="18"/>
                <w:lang w:eastAsia="ko-KR"/>
              </w:rPr>
              <w:t>n77-n79</w:t>
            </w:r>
          </w:p>
        </w:tc>
        <w:tc>
          <w:tcPr>
            <w:tcW w:w="1146" w:type="dxa"/>
            <w:tcBorders>
              <w:top w:val="single" w:sz="4" w:space="0" w:color="auto"/>
              <w:left w:val="single" w:sz="4" w:space="0" w:color="auto"/>
              <w:bottom w:val="single" w:sz="4" w:space="0" w:color="auto"/>
              <w:right w:val="single" w:sz="4" w:space="0" w:color="auto"/>
            </w:tcBorders>
          </w:tcPr>
          <w:p w14:paraId="4707CE86" w14:textId="77777777" w:rsidR="006B4635" w:rsidRDefault="006B4635" w:rsidP="006B4635">
            <w:pPr>
              <w:pStyle w:val="TAC"/>
              <w:keepNext w:val="0"/>
            </w:pPr>
            <w:r>
              <w:rPr>
                <w:rFonts w:cs="Arial" w:hint="eastAsia"/>
                <w:szCs w:val="18"/>
                <w:lang w:eastAsia="zh-CN"/>
              </w:rPr>
              <w:t>n</w:t>
            </w:r>
            <w:r>
              <w:rPr>
                <w:rFonts w:cs="Arial"/>
                <w:szCs w:val="18"/>
                <w:lang w:eastAsia="zh-CN"/>
              </w:rPr>
              <w:t>77</w:t>
            </w:r>
          </w:p>
        </w:tc>
        <w:tc>
          <w:tcPr>
            <w:tcW w:w="960" w:type="dxa"/>
            <w:tcBorders>
              <w:top w:val="single" w:sz="4" w:space="0" w:color="auto"/>
              <w:left w:val="single" w:sz="4" w:space="0" w:color="auto"/>
              <w:bottom w:val="single" w:sz="4" w:space="0" w:color="auto"/>
              <w:right w:val="single" w:sz="4" w:space="0" w:color="auto"/>
            </w:tcBorders>
          </w:tcPr>
          <w:p w14:paraId="118AC426" w14:textId="77777777" w:rsidR="006B4635" w:rsidRDefault="006B4635" w:rsidP="006B4635">
            <w:pPr>
              <w:pStyle w:val="TAC"/>
              <w:keepNext w:val="0"/>
            </w:pPr>
            <w:r>
              <w:rPr>
                <w:rFonts w:cs="Arial"/>
                <w:szCs w:val="18"/>
              </w:rPr>
              <w:t>3350</w:t>
            </w:r>
          </w:p>
        </w:tc>
        <w:tc>
          <w:tcPr>
            <w:tcW w:w="964" w:type="dxa"/>
            <w:tcBorders>
              <w:top w:val="single" w:sz="4" w:space="0" w:color="auto"/>
              <w:left w:val="single" w:sz="4" w:space="0" w:color="auto"/>
              <w:bottom w:val="single" w:sz="4" w:space="0" w:color="auto"/>
              <w:right w:val="single" w:sz="4" w:space="0" w:color="auto"/>
            </w:tcBorders>
          </w:tcPr>
          <w:p w14:paraId="139394A3" w14:textId="77777777" w:rsidR="006B4635" w:rsidRDefault="006B4635" w:rsidP="006B4635">
            <w:pPr>
              <w:pStyle w:val="TAC"/>
              <w:keepNext w:val="0"/>
            </w:pPr>
            <w:r>
              <w:rPr>
                <w:rFonts w:cs="Arial"/>
                <w:szCs w:val="18"/>
              </w:rPr>
              <w:t>10</w:t>
            </w:r>
          </w:p>
        </w:tc>
        <w:tc>
          <w:tcPr>
            <w:tcW w:w="960" w:type="dxa"/>
            <w:tcBorders>
              <w:top w:val="single" w:sz="4" w:space="0" w:color="auto"/>
              <w:left w:val="single" w:sz="4" w:space="0" w:color="auto"/>
              <w:bottom w:val="single" w:sz="4" w:space="0" w:color="auto"/>
              <w:right w:val="single" w:sz="4" w:space="0" w:color="auto"/>
            </w:tcBorders>
          </w:tcPr>
          <w:p w14:paraId="1FB9F8D9" w14:textId="77777777" w:rsidR="006B4635" w:rsidRDefault="006B4635" w:rsidP="006B4635">
            <w:pPr>
              <w:pStyle w:val="TAC"/>
              <w:keepNext w:val="0"/>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tcPr>
          <w:p w14:paraId="3C8C692F" w14:textId="77777777" w:rsidR="006B4635" w:rsidRDefault="006B4635" w:rsidP="006B4635">
            <w:pPr>
              <w:pStyle w:val="TAC"/>
              <w:keepNext w:val="0"/>
            </w:pPr>
            <w:r>
              <w:rPr>
                <w:rFonts w:cs="Arial"/>
                <w:szCs w:val="18"/>
              </w:rPr>
              <w:t>3350</w:t>
            </w:r>
          </w:p>
        </w:tc>
        <w:tc>
          <w:tcPr>
            <w:tcW w:w="977" w:type="dxa"/>
            <w:tcBorders>
              <w:top w:val="single" w:sz="4" w:space="0" w:color="auto"/>
              <w:left w:val="single" w:sz="4" w:space="0" w:color="auto"/>
              <w:bottom w:val="single" w:sz="4" w:space="0" w:color="auto"/>
              <w:right w:val="single" w:sz="4" w:space="0" w:color="auto"/>
            </w:tcBorders>
          </w:tcPr>
          <w:p w14:paraId="71AC0D6F" w14:textId="77777777" w:rsidR="006B4635" w:rsidRDefault="006B4635" w:rsidP="006B4635">
            <w:pPr>
              <w:pStyle w:val="TAC"/>
              <w:keepNext w:val="0"/>
            </w:pPr>
            <w:r>
              <w:rPr>
                <w:szCs w:val="18"/>
              </w:rPr>
              <w:t>N/A</w:t>
            </w:r>
          </w:p>
        </w:tc>
        <w:tc>
          <w:tcPr>
            <w:tcW w:w="828" w:type="dxa"/>
            <w:tcBorders>
              <w:top w:val="single" w:sz="4" w:space="0" w:color="auto"/>
              <w:left w:val="single" w:sz="4" w:space="0" w:color="auto"/>
              <w:bottom w:val="single" w:sz="4" w:space="0" w:color="auto"/>
              <w:right w:val="single" w:sz="4" w:space="0" w:color="auto"/>
            </w:tcBorders>
          </w:tcPr>
          <w:p w14:paraId="708C4199" w14:textId="77777777" w:rsidR="006B4635" w:rsidRDefault="006B4635" w:rsidP="006B4635">
            <w:pPr>
              <w:pStyle w:val="TAC"/>
              <w:keepNext w:val="0"/>
            </w:pPr>
            <w:r>
              <w:t>FDD</w:t>
            </w:r>
          </w:p>
        </w:tc>
        <w:tc>
          <w:tcPr>
            <w:tcW w:w="1057" w:type="dxa"/>
            <w:tcBorders>
              <w:top w:val="single" w:sz="4" w:space="0" w:color="auto"/>
              <w:left w:val="single" w:sz="4" w:space="0" w:color="auto"/>
              <w:bottom w:val="single" w:sz="4" w:space="0" w:color="auto"/>
              <w:right w:val="single" w:sz="4" w:space="0" w:color="auto"/>
            </w:tcBorders>
          </w:tcPr>
          <w:p w14:paraId="4FBD8889" w14:textId="77777777" w:rsidR="006B4635" w:rsidRDefault="006B4635" w:rsidP="006B4635">
            <w:pPr>
              <w:pStyle w:val="TAC"/>
            </w:pPr>
            <w:r>
              <w:rPr>
                <w:szCs w:val="18"/>
              </w:rPr>
              <w:t>N/A</w:t>
            </w:r>
          </w:p>
        </w:tc>
      </w:tr>
      <w:tr w:rsidR="006B4635" w14:paraId="648E3BD0"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DD660D7" w14:textId="77777777" w:rsidR="006B4635" w:rsidRDefault="006B4635" w:rsidP="006B4635">
            <w:pPr>
              <w:pStyle w:val="TAC"/>
              <w:keepNext w:val="0"/>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44DFD55" w14:textId="77777777" w:rsidR="006B4635" w:rsidRDefault="006B4635" w:rsidP="006B4635">
            <w:pPr>
              <w:pStyle w:val="TAC"/>
              <w:keepNext w:val="0"/>
            </w:pPr>
            <w:r>
              <w:rPr>
                <w:rFonts w:cs="Arial"/>
                <w:szCs w:val="18"/>
                <w:lang w:eastAsia="ko-KR"/>
              </w:rPr>
              <w:t>n79</w:t>
            </w:r>
          </w:p>
        </w:tc>
        <w:tc>
          <w:tcPr>
            <w:tcW w:w="960" w:type="dxa"/>
            <w:tcBorders>
              <w:top w:val="single" w:sz="4" w:space="0" w:color="auto"/>
              <w:left w:val="single" w:sz="4" w:space="0" w:color="auto"/>
              <w:bottom w:val="single" w:sz="4" w:space="0" w:color="auto"/>
              <w:right w:val="single" w:sz="4" w:space="0" w:color="auto"/>
            </w:tcBorders>
          </w:tcPr>
          <w:p w14:paraId="4EFC8F01" w14:textId="77777777" w:rsidR="006B4635" w:rsidRDefault="006B4635" w:rsidP="006B4635">
            <w:pPr>
              <w:pStyle w:val="TAC"/>
              <w:keepNext w:val="0"/>
            </w:pPr>
            <w:r>
              <w:rPr>
                <w:rFonts w:cs="Arial"/>
                <w:szCs w:val="18"/>
              </w:rPr>
              <w:t>4840</w:t>
            </w:r>
          </w:p>
        </w:tc>
        <w:tc>
          <w:tcPr>
            <w:tcW w:w="964" w:type="dxa"/>
            <w:tcBorders>
              <w:top w:val="single" w:sz="4" w:space="0" w:color="auto"/>
              <w:left w:val="single" w:sz="4" w:space="0" w:color="auto"/>
              <w:bottom w:val="single" w:sz="4" w:space="0" w:color="auto"/>
              <w:right w:val="single" w:sz="4" w:space="0" w:color="auto"/>
            </w:tcBorders>
          </w:tcPr>
          <w:p w14:paraId="4A06ED22" w14:textId="77777777" w:rsidR="006B4635" w:rsidRDefault="006B4635" w:rsidP="006B4635">
            <w:pPr>
              <w:pStyle w:val="TAC"/>
              <w:keepNext w:val="0"/>
            </w:pPr>
            <w:r>
              <w:rPr>
                <w:rFonts w:cs="Arial"/>
                <w:szCs w:val="18"/>
              </w:rPr>
              <w:t>40</w:t>
            </w:r>
          </w:p>
        </w:tc>
        <w:tc>
          <w:tcPr>
            <w:tcW w:w="960" w:type="dxa"/>
            <w:tcBorders>
              <w:top w:val="single" w:sz="4" w:space="0" w:color="auto"/>
              <w:left w:val="single" w:sz="4" w:space="0" w:color="auto"/>
              <w:bottom w:val="single" w:sz="4" w:space="0" w:color="auto"/>
              <w:right w:val="single" w:sz="4" w:space="0" w:color="auto"/>
            </w:tcBorders>
          </w:tcPr>
          <w:p w14:paraId="06C40E0B" w14:textId="77777777" w:rsidR="006B4635" w:rsidRDefault="006B4635" w:rsidP="006B4635">
            <w:pPr>
              <w:pStyle w:val="TAC"/>
              <w:keepNext w:val="0"/>
            </w:pPr>
            <w:r>
              <w:rPr>
                <w:rFonts w:cs="Arial"/>
                <w:szCs w:val="18"/>
              </w:rPr>
              <w:t>216</w:t>
            </w:r>
          </w:p>
        </w:tc>
        <w:tc>
          <w:tcPr>
            <w:tcW w:w="960" w:type="dxa"/>
            <w:tcBorders>
              <w:top w:val="single" w:sz="4" w:space="0" w:color="auto"/>
              <w:left w:val="single" w:sz="4" w:space="0" w:color="auto"/>
              <w:bottom w:val="single" w:sz="4" w:space="0" w:color="auto"/>
              <w:right w:val="single" w:sz="4" w:space="0" w:color="auto"/>
            </w:tcBorders>
          </w:tcPr>
          <w:p w14:paraId="2A5B638F" w14:textId="77777777" w:rsidR="006B4635" w:rsidRDefault="006B4635" w:rsidP="006B4635">
            <w:pPr>
              <w:pStyle w:val="TAC"/>
              <w:keepNext w:val="0"/>
            </w:pPr>
            <w:r>
              <w:rPr>
                <w:rFonts w:cs="Arial"/>
                <w:szCs w:val="18"/>
              </w:rPr>
              <w:t>4840</w:t>
            </w:r>
          </w:p>
        </w:tc>
        <w:tc>
          <w:tcPr>
            <w:tcW w:w="977" w:type="dxa"/>
            <w:tcBorders>
              <w:top w:val="single" w:sz="4" w:space="0" w:color="auto"/>
              <w:left w:val="single" w:sz="4" w:space="0" w:color="auto"/>
              <w:bottom w:val="single" w:sz="4" w:space="0" w:color="auto"/>
              <w:right w:val="single" w:sz="4" w:space="0" w:color="auto"/>
            </w:tcBorders>
          </w:tcPr>
          <w:p w14:paraId="0F073B32" w14:textId="77777777" w:rsidR="006B4635" w:rsidRDefault="006B4635" w:rsidP="006B4635">
            <w:pPr>
              <w:pStyle w:val="TAC"/>
              <w:keepNext w:val="0"/>
            </w:pPr>
            <w:r>
              <w:rPr>
                <w:szCs w:val="18"/>
              </w:rPr>
              <w:t>N/A</w:t>
            </w:r>
          </w:p>
        </w:tc>
        <w:tc>
          <w:tcPr>
            <w:tcW w:w="828" w:type="dxa"/>
            <w:tcBorders>
              <w:top w:val="single" w:sz="4" w:space="0" w:color="auto"/>
              <w:left w:val="single" w:sz="4" w:space="0" w:color="auto"/>
              <w:bottom w:val="single" w:sz="4" w:space="0" w:color="auto"/>
              <w:right w:val="single" w:sz="4" w:space="0" w:color="auto"/>
            </w:tcBorders>
          </w:tcPr>
          <w:p w14:paraId="2376A344" w14:textId="77777777" w:rsidR="006B4635" w:rsidRDefault="006B4635" w:rsidP="006B4635">
            <w:pPr>
              <w:pStyle w:val="TAC"/>
              <w:keepNext w:val="0"/>
            </w:pPr>
            <w:r>
              <w:t>TDD</w:t>
            </w:r>
          </w:p>
        </w:tc>
        <w:tc>
          <w:tcPr>
            <w:tcW w:w="1057" w:type="dxa"/>
            <w:tcBorders>
              <w:top w:val="single" w:sz="4" w:space="0" w:color="auto"/>
              <w:left w:val="single" w:sz="4" w:space="0" w:color="auto"/>
              <w:bottom w:val="single" w:sz="4" w:space="0" w:color="auto"/>
              <w:right w:val="single" w:sz="4" w:space="0" w:color="auto"/>
            </w:tcBorders>
          </w:tcPr>
          <w:p w14:paraId="196220BA" w14:textId="77777777" w:rsidR="006B4635" w:rsidRDefault="006B4635" w:rsidP="006B4635">
            <w:pPr>
              <w:pStyle w:val="TAC"/>
            </w:pPr>
            <w:r>
              <w:rPr>
                <w:szCs w:val="18"/>
              </w:rPr>
              <w:t>N/A</w:t>
            </w:r>
          </w:p>
        </w:tc>
      </w:tr>
      <w:tr w:rsidR="006B4635" w14:paraId="354C8620"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3F9975E7" w14:textId="77777777" w:rsidR="006B4635" w:rsidRDefault="006B4635" w:rsidP="006B4635">
            <w:pPr>
              <w:pStyle w:val="TAC"/>
              <w:keepNext w:val="0"/>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D4CE280" w14:textId="77777777" w:rsidR="006B4635" w:rsidRDefault="006B4635" w:rsidP="006B4635">
            <w:pPr>
              <w:pStyle w:val="TAC"/>
              <w:keepNext w:val="0"/>
            </w:pPr>
            <w:r>
              <w:rPr>
                <w:rFonts w:cs="Arial" w:hint="eastAsia"/>
                <w:szCs w:val="18"/>
                <w:lang w:eastAsia="zh-CN"/>
              </w:rPr>
              <w:t>n</w:t>
            </w:r>
            <w:r>
              <w:rPr>
                <w:rFonts w:cs="Arial"/>
                <w:szCs w:val="18"/>
                <w:lang w:eastAsia="ko-KR"/>
              </w:rPr>
              <w:t>3</w:t>
            </w:r>
          </w:p>
        </w:tc>
        <w:tc>
          <w:tcPr>
            <w:tcW w:w="960" w:type="dxa"/>
            <w:tcBorders>
              <w:top w:val="single" w:sz="4" w:space="0" w:color="auto"/>
              <w:left w:val="single" w:sz="4" w:space="0" w:color="auto"/>
              <w:bottom w:val="single" w:sz="4" w:space="0" w:color="auto"/>
              <w:right w:val="single" w:sz="4" w:space="0" w:color="auto"/>
            </w:tcBorders>
          </w:tcPr>
          <w:p w14:paraId="099A4290" w14:textId="77777777" w:rsidR="006B4635" w:rsidRDefault="006B4635" w:rsidP="006B4635">
            <w:pPr>
              <w:pStyle w:val="TAC"/>
              <w:keepNext w:val="0"/>
            </w:pPr>
            <w:r>
              <w:rPr>
                <w:rFonts w:cs="Arial"/>
                <w:szCs w:val="18"/>
              </w:rPr>
              <w:t>1765</w:t>
            </w:r>
          </w:p>
        </w:tc>
        <w:tc>
          <w:tcPr>
            <w:tcW w:w="964" w:type="dxa"/>
            <w:tcBorders>
              <w:top w:val="single" w:sz="4" w:space="0" w:color="auto"/>
              <w:left w:val="single" w:sz="4" w:space="0" w:color="auto"/>
              <w:bottom w:val="single" w:sz="4" w:space="0" w:color="auto"/>
              <w:right w:val="single" w:sz="4" w:space="0" w:color="auto"/>
            </w:tcBorders>
          </w:tcPr>
          <w:p w14:paraId="7DF83DBD" w14:textId="77777777" w:rsidR="006B4635" w:rsidRDefault="006B4635" w:rsidP="006B4635">
            <w:pPr>
              <w:pStyle w:val="TAC"/>
              <w:keepNext w:val="0"/>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tcPr>
          <w:p w14:paraId="37657B0A" w14:textId="77777777" w:rsidR="006B4635" w:rsidRDefault="006B4635" w:rsidP="006B4635">
            <w:pPr>
              <w:pStyle w:val="TAC"/>
              <w:keepNext w:val="0"/>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tcPr>
          <w:p w14:paraId="4B2E0061" w14:textId="77777777" w:rsidR="006B4635" w:rsidRDefault="006B4635" w:rsidP="006B4635">
            <w:pPr>
              <w:pStyle w:val="TAC"/>
              <w:keepNext w:val="0"/>
            </w:pPr>
            <w:r>
              <w:rPr>
                <w:rFonts w:cs="Arial"/>
                <w:szCs w:val="18"/>
              </w:rPr>
              <w:t>1860</w:t>
            </w:r>
          </w:p>
        </w:tc>
        <w:tc>
          <w:tcPr>
            <w:tcW w:w="977" w:type="dxa"/>
            <w:tcBorders>
              <w:top w:val="single" w:sz="4" w:space="0" w:color="auto"/>
              <w:left w:val="single" w:sz="4" w:space="0" w:color="auto"/>
              <w:bottom w:val="single" w:sz="4" w:space="0" w:color="auto"/>
              <w:right w:val="single" w:sz="4" w:space="0" w:color="auto"/>
            </w:tcBorders>
          </w:tcPr>
          <w:p w14:paraId="3ED16999" w14:textId="77777777" w:rsidR="006B4635" w:rsidRDefault="006B4635" w:rsidP="006B4635">
            <w:pPr>
              <w:pStyle w:val="TAC"/>
              <w:keepNext w:val="0"/>
            </w:pPr>
            <w:r>
              <w:rPr>
                <w:rFonts w:cs="Arial"/>
                <w:szCs w:val="18"/>
              </w:rPr>
              <w:t>15.7</w:t>
            </w:r>
          </w:p>
        </w:tc>
        <w:tc>
          <w:tcPr>
            <w:tcW w:w="828" w:type="dxa"/>
            <w:tcBorders>
              <w:top w:val="single" w:sz="4" w:space="0" w:color="auto"/>
              <w:left w:val="single" w:sz="4" w:space="0" w:color="auto"/>
              <w:bottom w:val="single" w:sz="4" w:space="0" w:color="auto"/>
              <w:right w:val="single" w:sz="4" w:space="0" w:color="auto"/>
            </w:tcBorders>
          </w:tcPr>
          <w:p w14:paraId="02CCDCB1" w14:textId="77777777" w:rsidR="006B4635" w:rsidRDefault="006B4635" w:rsidP="006B4635">
            <w:pPr>
              <w:pStyle w:val="TAC"/>
              <w:keepNext w:val="0"/>
            </w:pPr>
            <w:r>
              <w:t>TDD</w:t>
            </w:r>
          </w:p>
        </w:tc>
        <w:tc>
          <w:tcPr>
            <w:tcW w:w="1057" w:type="dxa"/>
            <w:tcBorders>
              <w:top w:val="single" w:sz="4" w:space="0" w:color="auto"/>
              <w:left w:val="single" w:sz="4" w:space="0" w:color="auto"/>
              <w:bottom w:val="single" w:sz="4" w:space="0" w:color="auto"/>
              <w:right w:val="single" w:sz="4" w:space="0" w:color="auto"/>
            </w:tcBorders>
          </w:tcPr>
          <w:p w14:paraId="083B1812" w14:textId="77777777" w:rsidR="006B4635" w:rsidRDefault="006B4635" w:rsidP="006B4635">
            <w:pPr>
              <w:pStyle w:val="TAC"/>
              <w:rPr>
                <w:rFonts w:cs="Arial"/>
                <w:szCs w:val="18"/>
                <w:vertAlign w:val="superscript"/>
                <w:lang w:eastAsia="ko-KR"/>
              </w:rPr>
            </w:pPr>
            <w:r>
              <w:rPr>
                <w:rFonts w:cs="Arial"/>
                <w:szCs w:val="18"/>
                <w:lang w:eastAsia="ko-KR"/>
              </w:rPr>
              <w:t>IMD3</w:t>
            </w:r>
            <w:r>
              <w:rPr>
                <w:rFonts w:cs="Arial"/>
                <w:szCs w:val="18"/>
                <w:vertAlign w:val="superscript"/>
                <w:lang w:eastAsia="ko-KR"/>
              </w:rPr>
              <w:t>1, 2</w:t>
            </w:r>
          </w:p>
          <w:p w14:paraId="5E170CA2" w14:textId="77777777" w:rsidR="006B4635" w:rsidRDefault="006B4635" w:rsidP="006B4635">
            <w:pPr>
              <w:pStyle w:val="TAC"/>
            </w:pPr>
            <w:r>
              <w:rPr>
                <w:rFonts w:cs="Arial"/>
                <w:szCs w:val="18"/>
                <w:lang w:eastAsia="zh-CN"/>
              </w:rPr>
              <w:t>|2*f</w:t>
            </w:r>
            <w:r>
              <w:rPr>
                <w:rFonts w:cs="Arial"/>
                <w:szCs w:val="18"/>
                <w:vertAlign w:val="subscript"/>
                <w:lang w:eastAsia="zh-CN"/>
              </w:rPr>
              <w:t>B</w:t>
            </w:r>
            <w:r>
              <w:rPr>
                <w:rFonts w:cs="Arial" w:hint="eastAsia"/>
                <w:szCs w:val="18"/>
                <w:vertAlign w:val="subscript"/>
                <w:lang w:eastAsia="zh-CN"/>
              </w:rPr>
              <w:t>n</w:t>
            </w:r>
            <w:r>
              <w:rPr>
                <w:rFonts w:cs="Arial"/>
                <w:szCs w:val="18"/>
                <w:vertAlign w:val="subscript"/>
                <w:lang w:eastAsia="zh-CN"/>
              </w:rPr>
              <w:t>77</w:t>
            </w:r>
            <w:r>
              <w:rPr>
                <w:rFonts w:cs="Arial"/>
                <w:szCs w:val="18"/>
                <w:lang w:eastAsia="zh-CN"/>
              </w:rPr>
              <w:t>-f</w:t>
            </w:r>
            <w:r>
              <w:rPr>
                <w:rFonts w:cs="Arial"/>
                <w:szCs w:val="18"/>
                <w:vertAlign w:val="subscript"/>
                <w:lang w:eastAsia="zh-CN"/>
              </w:rPr>
              <w:t>Bn79</w:t>
            </w:r>
            <w:r>
              <w:rPr>
                <w:rFonts w:cs="Arial"/>
                <w:szCs w:val="18"/>
                <w:lang w:eastAsia="ko-KR"/>
              </w:rPr>
              <w:t>|</w:t>
            </w:r>
          </w:p>
        </w:tc>
      </w:tr>
      <w:tr w:rsidR="006B4635" w14:paraId="2C636968"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53C237AA" w14:textId="77777777" w:rsidR="006B4635" w:rsidRDefault="006B4635" w:rsidP="006B4635">
            <w:pPr>
              <w:pStyle w:val="TAC"/>
              <w:rPr>
                <w:rFonts w:cs="Arial"/>
                <w:szCs w:val="22"/>
                <w:lang w:val="en-US" w:eastAsia="zh-CN"/>
              </w:rPr>
            </w:pPr>
            <w:r>
              <w:rPr>
                <w:rFonts w:cs="Arial"/>
                <w:color w:val="000000"/>
                <w:szCs w:val="18"/>
                <w:lang w:eastAsia="ja-JP"/>
              </w:rPr>
              <w:lastRenderedPageBreak/>
              <w:t>CA_n5-n7-n78</w:t>
            </w:r>
          </w:p>
        </w:tc>
        <w:tc>
          <w:tcPr>
            <w:tcW w:w="1146" w:type="dxa"/>
            <w:tcBorders>
              <w:top w:val="single" w:sz="4" w:space="0" w:color="auto"/>
              <w:left w:val="single" w:sz="4" w:space="0" w:color="auto"/>
              <w:bottom w:val="single" w:sz="4" w:space="0" w:color="auto"/>
              <w:right w:val="single" w:sz="4" w:space="0" w:color="auto"/>
            </w:tcBorders>
          </w:tcPr>
          <w:p w14:paraId="5CDE5DE1" w14:textId="77777777" w:rsidR="006B4635" w:rsidRDefault="006B4635" w:rsidP="006B4635">
            <w:pPr>
              <w:pStyle w:val="TAC"/>
            </w:pPr>
            <w:r>
              <w:rPr>
                <w:rFonts w:eastAsia="Malgun Gothic"/>
                <w:szCs w:val="18"/>
                <w:lang w:eastAsia="ko-KR"/>
              </w:rPr>
              <w:t>n5</w:t>
            </w:r>
          </w:p>
        </w:tc>
        <w:tc>
          <w:tcPr>
            <w:tcW w:w="960" w:type="dxa"/>
            <w:tcBorders>
              <w:top w:val="single" w:sz="4" w:space="0" w:color="auto"/>
              <w:left w:val="single" w:sz="4" w:space="0" w:color="auto"/>
              <w:bottom w:val="single" w:sz="4" w:space="0" w:color="auto"/>
              <w:right w:val="single" w:sz="4" w:space="0" w:color="auto"/>
            </w:tcBorders>
          </w:tcPr>
          <w:p w14:paraId="59C47ADF" w14:textId="77777777" w:rsidR="006B4635" w:rsidRDefault="006B4635" w:rsidP="006B4635">
            <w:pPr>
              <w:pStyle w:val="TAC"/>
            </w:pPr>
            <w:r>
              <w:rPr>
                <w:rFonts w:eastAsia="Malgun Gothic"/>
                <w:lang w:eastAsia="ko-KR"/>
              </w:rPr>
              <w:t>834</w:t>
            </w:r>
          </w:p>
        </w:tc>
        <w:tc>
          <w:tcPr>
            <w:tcW w:w="964" w:type="dxa"/>
            <w:tcBorders>
              <w:top w:val="single" w:sz="4" w:space="0" w:color="auto"/>
              <w:left w:val="single" w:sz="4" w:space="0" w:color="auto"/>
              <w:bottom w:val="single" w:sz="4" w:space="0" w:color="auto"/>
              <w:right w:val="single" w:sz="4" w:space="0" w:color="auto"/>
            </w:tcBorders>
          </w:tcPr>
          <w:p w14:paraId="61AA99B2" w14:textId="77777777" w:rsidR="006B4635" w:rsidRDefault="006B4635" w:rsidP="006B4635">
            <w:pPr>
              <w:pStyle w:val="TAC"/>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14:paraId="68D735F3" w14:textId="77777777" w:rsidR="006B4635" w:rsidRDefault="006B4635" w:rsidP="006B4635">
            <w:pPr>
              <w:pStyle w:val="TAC"/>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tcPr>
          <w:p w14:paraId="233DA7E3" w14:textId="77777777" w:rsidR="006B4635" w:rsidRDefault="006B4635" w:rsidP="006B4635">
            <w:pPr>
              <w:pStyle w:val="TAC"/>
            </w:pPr>
            <w:r>
              <w:rPr>
                <w:rFonts w:eastAsia="Malgun Gothic"/>
                <w:lang w:eastAsia="ko-KR"/>
              </w:rPr>
              <w:t>879</w:t>
            </w:r>
          </w:p>
        </w:tc>
        <w:tc>
          <w:tcPr>
            <w:tcW w:w="977" w:type="dxa"/>
            <w:tcBorders>
              <w:top w:val="single" w:sz="4" w:space="0" w:color="auto"/>
              <w:left w:val="single" w:sz="4" w:space="0" w:color="auto"/>
              <w:bottom w:val="single" w:sz="4" w:space="0" w:color="auto"/>
              <w:right w:val="single" w:sz="4" w:space="0" w:color="auto"/>
            </w:tcBorders>
          </w:tcPr>
          <w:p w14:paraId="0F5E6591" w14:textId="77777777" w:rsidR="006B4635" w:rsidRDefault="006B4635" w:rsidP="006B4635">
            <w:pPr>
              <w:pStyle w:val="TAC"/>
            </w:pPr>
            <w:r>
              <w:rPr>
                <w:rFonts w:eastAsia="Malgun Gothic"/>
                <w:lang w:eastAsia="ko-KR"/>
              </w:rPr>
              <w:t>30.2</w:t>
            </w:r>
          </w:p>
        </w:tc>
        <w:tc>
          <w:tcPr>
            <w:tcW w:w="828" w:type="dxa"/>
            <w:tcBorders>
              <w:top w:val="single" w:sz="4" w:space="0" w:color="auto"/>
              <w:left w:val="single" w:sz="4" w:space="0" w:color="auto"/>
              <w:bottom w:val="single" w:sz="4" w:space="0" w:color="auto"/>
              <w:right w:val="single" w:sz="4" w:space="0" w:color="auto"/>
            </w:tcBorders>
          </w:tcPr>
          <w:p w14:paraId="336B24B3" w14:textId="77777777" w:rsidR="006B4635" w:rsidRDefault="006B4635" w:rsidP="006B4635">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06BA345" w14:textId="77777777" w:rsidR="006B4635" w:rsidRDefault="006B4635" w:rsidP="006B4635">
            <w:pPr>
              <w:pStyle w:val="TAC"/>
            </w:pPr>
            <w:r>
              <w:rPr>
                <w:rFonts w:eastAsia="Malgun Gothic"/>
                <w:lang w:eastAsia="ko-KR"/>
              </w:rPr>
              <w:t>IMD2</w:t>
            </w:r>
          </w:p>
        </w:tc>
      </w:tr>
      <w:tr w:rsidR="006B4635" w14:paraId="51DCC20A"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CCF7E5D" w14:textId="77777777" w:rsidR="006B4635" w:rsidRDefault="006B4635" w:rsidP="006B4635">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F2FAFD8" w14:textId="77777777" w:rsidR="006B4635" w:rsidRDefault="006B4635" w:rsidP="006B4635">
            <w:pPr>
              <w:pStyle w:val="TAC"/>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tcPr>
          <w:p w14:paraId="2379C744" w14:textId="77777777" w:rsidR="006B4635" w:rsidRDefault="006B4635" w:rsidP="006B4635">
            <w:pPr>
              <w:pStyle w:val="TAC"/>
            </w:pPr>
            <w:r>
              <w:rPr>
                <w:rFonts w:eastAsia="Malgun Gothic"/>
                <w:lang w:eastAsia="ko-KR"/>
              </w:rPr>
              <w:t>2550</w:t>
            </w:r>
          </w:p>
        </w:tc>
        <w:tc>
          <w:tcPr>
            <w:tcW w:w="964" w:type="dxa"/>
            <w:tcBorders>
              <w:top w:val="single" w:sz="4" w:space="0" w:color="auto"/>
              <w:left w:val="single" w:sz="4" w:space="0" w:color="auto"/>
              <w:bottom w:val="single" w:sz="4" w:space="0" w:color="auto"/>
              <w:right w:val="single" w:sz="4" w:space="0" w:color="auto"/>
            </w:tcBorders>
          </w:tcPr>
          <w:p w14:paraId="11DE2E5C" w14:textId="77777777" w:rsidR="006B4635" w:rsidRDefault="006B4635" w:rsidP="006B4635">
            <w:pPr>
              <w:pStyle w:val="TAC"/>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14:paraId="13A52ACF" w14:textId="77777777" w:rsidR="006B4635" w:rsidRDefault="006B4635" w:rsidP="006B4635">
            <w:pPr>
              <w:pStyle w:val="TAC"/>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tcPr>
          <w:p w14:paraId="42680132" w14:textId="77777777" w:rsidR="006B4635" w:rsidRDefault="006B4635" w:rsidP="006B4635">
            <w:pPr>
              <w:pStyle w:val="TAC"/>
            </w:pPr>
            <w:r>
              <w:rPr>
                <w:rFonts w:eastAsia="Malgun Gothic"/>
                <w:lang w:eastAsia="ko-KR"/>
              </w:rPr>
              <w:t>2670</w:t>
            </w:r>
          </w:p>
        </w:tc>
        <w:tc>
          <w:tcPr>
            <w:tcW w:w="977" w:type="dxa"/>
            <w:tcBorders>
              <w:top w:val="single" w:sz="4" w:space="0" w:color="auto"/>
              <w:left w:val="single" w:sz="4" w:space="0" w:color="auto"/>
              <w:bottom w:val="single" w:sz="4" w:space="0" w:color="auto"/>
              <w:right w:val="single" w:sz="4" w:space="0" w:color="auto"/>
            </w:tcBorders>
          </w:tcPr>
          <w:p w14:paraId="2B02A545" w14:textId="77777777" w:rsidR="006B4635" w:rsidRDefault="006B4635" w:rsidP="006B4635">
            <w:pPr>
              <w:pStyle w:val="TAC"/>
            </w:pPr>
            <w:r>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tcPr>
          <w:p w14:paraId="1F8B1432" w14:textId="77777777" w:rsidR="006B4635" w:rsidRDefault="006B4635" w:rsidP="006B4635">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5928A9F" w14:textId="77777777" w:rsidR="006B4635" w:rsidRDefault="006B4635" w:rsidP="006B4635">
            <w:pPr>
              <w:pStyle w:val="TAC"/>
            </w:pPr>
            <w:r>
              <w:rPr>
                <w:rFonts w:eastAsia="Malgun Gothic"/>
                <w:lang w:eastAsia="ko-KR"/>
              </w:rPr>
              <w:t>N/A</w:t>
            </w:r>
          </w:p>
        </w:tc>
      </w:tr>
      <w:tr w:rsidR="006B4635" w14:paraId="3C3236B4"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D0CD007" w14:textId="77777777" w:rsidR="006B4635" w:rsidRDefault="006B4635" w:rsidP="006B4635">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F956095" w14:textId="77777777" w:rsidR="006B4635" w:rsidRDefault="006B4635" w:rsidP="006B4635">
            <w:pPr>
              <w:pStyle w:val="TAC"/>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70A6E4E8" w14:textId="77777777" w:rsidR="006B4635" w:rsidRDefault="006B4635" w:rsidP="006B4635">
            <w:pPr>
              <w:pStyle w:val="TAC"/>
            </w:pPr>
            <w:r>
              <w:rPr>
                <w:rFonts w:eastAsia="Malgun Gothic"/>
                <w:lang w:eastAsia="ko-KR"/>
              </w:rPr>
              <w:t>3429</w:t>
            </w:r>
          </w:p>
        </w:tc>
        <w:tc>
          <w:tcPr>
            <w:tcW w:w="964" w:type="dxa"/>
            <w:tcBorders>
              <w:top w:val="single" w:sz="4" w:space="0" w:color="auto"/>
              <w:left w:val="single" w:sz="4" w:space="0" w:color="auto"/>
              <w:bottom w:val="single" w:sz="4" w:space="0" w:color="auto"/>
              <w:right w:val="single" w:sz="4" w:space="0" w:color="auto"/>
            </w:tcBorders>
          </w:tcPr>
          <w:p w14:paraId="4DA87BA3" w14:textId="77777777" w:rsidR="006B4635" w:rsidRDefault="006B4635" w:rsidP="006B4635">
            <w:pPr>
              <w:pStyle w:val="TAC"/>
            </w:pPr>
            <w:r>
              <w:rPr>
                <w:rFonts w:eastAsia="Malgun Gothic"/>
                <w:lang w:eastAsia="ko-KR"/>
              </w:rPr>
              <w:t>10</w:t>
            </w:r>
          </w:p>
        </w:tc>
        <w:tc>
          <w:tcPr>
            <w:tcW w:w="960" w:type="dxa"/>
            <w:tcBorders>
              <w:top w:val="single" w:sz="4" w:space="0" w:color="auto"/>
              <w:left w:val="single" w:sz="4" w:space="0" w:color="auto"/>
              <w:bottom w:val="single" w:sz="4" w:space="0" w:color="auto"/>
              <w:right w:val="single" w:sz="4" w:space="0" w:color="auto"/>
            </w:tcBorders>
          </w:tcPr>
          <w:p w14:paraId="539BF0A8" w14:textId="77777777" w:rsidR="006B4635" w:rsidRDefault="006B4635" w:rsidP="006B4635">
            <w:pPr>
              <w:pStyle w:val="TAC"/>
            </w:pPr>
            <w:r>
              <w:rPr>
                <w:rFonts w:eastAsia="Malgun Gothic"/>
                <w:lang w:eastAsia="ko-KR"/>
              </w:rPr>
              <w:t>50</w:t>
            </w:r>
          </w:p>
        </w:tc>
        <w:tc>
          <w:tcPr>
            <w:tcW w:w="960" w:type="dxa"/>
            <w:tcBorders>
              <w:top w:val="single" w:sz="4" w:space="0" w:color="auto"/>
              <w:left w:val="single" w:sz="4" w:space="0" w:color="auto"/>
              <w:bottom w:val="single" w:sz="4" w:space="0" w:color="auto"/>
              <w:right w:val="single" w:sz="4" w:space="0" w:color="auto"/>
            </w:tcBorders>
          </w:tcPr>
          <w:p w14:paraId="206C5212" w14:textId="77777777" w:rsidR="006B4635" w:rsidRDefault="006B4635" w:rsidP="006B4635">
            <w:pPr>
              <w:pStyle w:val="TAC"/>
            </w:pPr>
            <w:r>
              <w:rPr>
                <w:rFonts w:eastAsia="Malgun Gothic"/>
                <w:lang w:eastAsia="ko-KR"/>
              </w:rPr>
              <w:t>3429</w:t>
            </w:r>
          </w:p>
        </w:tc>
        <w:tc>
          <w:tcPr>
            <w:tcW w:w="977" w:type="dxa"/>
            <w:tcBorders>
              <w:top w:val="single" w:sz="4" w:space="0" w:color="auto"/>
              <w:left w:val="single" w:sz="4" w:space="0" w:color="auto"/>
              <w:bottom w:val="single" w:sz="4" w:space="0" w:color="auto"/>
              <w:right w:val="single" w:sz="4" w:space="0" w:color="auto"/>
            </w:tcBorders>
          </w:tcPr>
          <w:p w14:paraId="76954BBC" w14:textId="77777777" w:rsidR="006B4635" w:rsidRDefault="006B4635" w:rsidP="006B4635">
            <w:pPr>
              <w:pStyle w:val="TAC"/>
            </w:pPr>
            <w:r>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tcPr>
          <w:p w14:paraId="58876B46" w14:textId="77777777" w:rsidR="006B4635" w:rsidRDefault="006B4635" w:rsidP="006B4635">
            <w:pPr>
              <w:pStyle w:val="TAC"/>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E2B3F8F" w14:textId="77777777" w:rsidR="006B4635" w:rsidRDefault="006B4635" w:rsidP="006B4635">
            <w:pPr>
              <w:pStyle w:val="TAC"/>
            </w:pPr>
            <w:r>
              <w:rPr>
                <w:rFonts w:eastAsia="Malgun Gothic"/>
                <w:lang w:eastAsia="ko-KR"/>
              </w:rPr>
              <w:t>N/A</w:t>
            </w:r>
          </w:p>
        </w:tc>
      </w:tr>
      <w:tr w:rsidR="006B4635" w14:paraId="1623E0BA"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D69647D" w14:textId="77777777" w:rsidR="006B4635" w:rsidRDefault="006B4635" w:rsidP="006B4635">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F410C16" w14:textId="77777777" w:rsidR="006B4635" w:rsidRDefault="006B4635" w:rsidP="006B4635">
            <w:pPr>
              <w:pStyle w:val="TAC"/>
            </w:pPr>
            <w:r>
              <w:rPr>
                <w:rFonts w:eastAsia="Malgun Gothic"/>
                <w:szCs w:val="18"/>
                <w:lang w:eastAsia="ko-KR"/>
              </w:rPr>
              <w:t>n5</w:t>
            </w:r>
          </w:p>
        </w:tc>
        <w:tc>
          <w:tcPr>
            <w:tcW w:w="960" w:type="dxa"/>
            <w:tcBorders>
              <w:top w:val="single" w:sz="4" w:space="0" w:color="auto"/>
              <w:left w:val="single" w:sz="4" w:space="0" w:color="auto"/>
              <w:bottom w:val="single" w:sz="4" w:space="0" w:color="auto"/>
              <w:right w:val="single" w:sz="4" w:space="0" w:color="auto"/>
            </w:tcBorders>
          </w:tcPr>
          <w:p w14:paraId="7D79B1C8" w14:textId="77777777" w:rsidR="006B4635" w:rsidRDefault="006B4635" w:rsidP="006B4635">
            <w:pPr>
              <w:pStyle w:val="TAC"/>
            </w:pPr>
            <w:r>
              <w:rPr>
                <w:rFonts w:eastAsia="Malgun Gothic"/>
                <w:lang w:eastAsia="ko-KR"/>
              </w:rPr>
              <w:t>830</w:t>
            </w:r>
          </w:p>
        </w:tc>
        <w:tc>
          <w:tcPr>
            <w:tcW w:w="964" w:type="dxa"/>
            <w:tcBorders>
              <w:top w:val="single" w:sz="4" w:space="0" w:color="auto"/>
              <w:left w:val="single" w:sz="4" w:space="0" w:color="auto"/>
              <w:bottom w:val="single" w:sz="4" w:space="0" w:color="auto"/>
              <w:right w:val="single" w:sz="4" w:space="0" w:color="auto"/>
            </w:tcBorders>
          </w:tcPr>
          <w:p w14:paraId="40A6475B" w14:textId="77777777" w:rsidR="006B4635" w:rsidRDefault="006B4635" w:rsidP="006B4635">
            <w:pPr>
              <w:pStyle w:val="TAC"/>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14:paraId="460C5815" w14:textId="77777777" w:rsidR="006B4635" w:rsidRDefault="006B4635" w:rsidP="006B4635">
            <w:pPr>
              <w:pStyle w:val="TAC"/>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tcPr>
          <w:p w14:paraId="629BF84A" w14:textId="77777777" w:rsidR="006B4635" w:rsidRDefault="006B4635" w:rsidP="006B4635">
            <w:pPr>
              <w:pStyle w:val="TAC"/>
            </w:pPr>
            <w:r>
              <w:rPr>
                <w:rFonts w:eastAsia="Malgun Gothic"/>
                <w:lang w:eastAsia="ko-KR"/>
              </w:rPr>
              <w:t>875</w:t>
            </w:r>
          </w:p>
        </w:tc>
        <w:tc>
          <w:tcPr>
            <w:tcW w:w="977" w:type="dxa"/>
            <w:tcBorders>
              <w:top w:val="single" w:sz="4" w:space="0" w:color="auto"/>
              <w:left w:val="single" w:sz="4" w:space="0" w:color="auto"/>
              <w:bottom w:val="single" w:sz="4" w:space="0" w:color="auto"/>
              <w:right w:val="single" w:sz="4" w:space="0" w:color="auto"/>
            </w:tcBorders>
          </w:tcPr>
          <w:p w14:paraId="149126D9" w14:textId="77777777" w:rsidR="006B4635" w:rsidRDefault="006B4635" w:rsidP="006B4635">
            <w:pPr>
              <w:pStyle w:val="TAC"/>
            </w:pPr>
            <w:r>
              <w:rPr>
                <w:rFonts w:eastAsia="Malgun Gothic"/>
                <w:lang w:eastAsia="ko-KR"/>
              </w:rPr>
              <w:t>3.3</w:t>
            </w:r>
          </w:p>
        </w:tc>
        <w:tc>
          <w:tcPr>
            <w:tcW w:w="828" w:type="dxa"/>
            <w:tcBorders>
              <w:top w:val="single" w:sz="4" w:space="0" w:color="auto"/>
              <w:left w:val="single" w:sz="4" w:space="0" w:color="auto"/>
              <w:bottom w:val="single" w:sz="4" w:space="0" w:color="auto"/>
              <w:right w:val="single" w:sz="4" w:space="0" w:color="auto"/>
            </w:tcBorders>
          </w:tcPr>
          <w:p w14:paraId="1F8BFEE4" w14:textId="77777777" w:rsidR="006B4635" w:rsidRDefault="006B4635" w:rsidP="006B4635">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8BE432C" w14:textId="77777777" w:rsidR="006B4635" w:rsidRDefault="006B4635" w:rsidP="006B4635">
            <w:pPr>
              <w:pStyle w:val="TAC"/>
            </w:pPr>
            <w:r>
              <w:rPr>
                <w:rFonts w:eastAsia="Malgun Gothic"/>
                <w:lang w:eastAsia="ko-KR"/>
              </w:rPr>
              <w:t>IMD5</w:t>
            </w:r>
          </w:p>
        </w:tc>
      </w:tr>
      <w:tr w:rsidR="006B4635" w14:paraId="1C9F283B"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9710F11" w14:textId="77777777" w:rsidR="006B4635" w:rsidRDefault="006B4635" w:rsidP="006B4635">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15BF4AB" w14:textId="77777777" w:rsidR="006B4635" w:rsidRDefault="006B4635" w:rsidP="006B4635">
            <w:pPr>
              <w:pStyle w:val="TAC"/>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tcPr>
          <w:p w14:paraId="3FC5F067" w14:textId="77777777" w:rsidR="006B4635" w:rsidRDefault="006B4635" w:rsidP="006B4635">
            <w:pPr>
              <w:pStyle w:val="TAC"/>
            </w:pPr>
            <w:r>
              <w:rPr>
                <w:rFonts w:eastAsia="Malgun Gothic"/>
                <w:lang w:eastAsia="ko-KR"/>
              </w:rPr>
              <w:t>2525</w:t>
            </w:r>
          </w:p>
        </w:tc>
        <w:tc>
          <w:tcPr>
            <w:tcW w:w="964" w:type="dxa"/>
            <w:tcBorders>
              <w:top w:val="single" w:sz="4" w:space="0" w:color="auto"/>
              <w:left w:val="single" w:sz="4" w:space="0" w:color="auto"/>
              <w:bottom w:val="single" w:sz="4" w:space="0" w:color="auto"/>
              <w:right w:val="single" w:sz="4" w:space="0" w:color="auto"/>
            </w:tcBorders>
          </w:tcPr>
          <w:p w14:paraId="27A486AC" w14:textId="77777777" w:rsidR="006B4635" w:rsidRDefault="006B4635" w:rsidP="006B4635">
            <w:pPr>
              <w:pStyle w:val="TAC"/>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14:paraId="6DCF3EF6" w14:textId="77777777" w:rsidR="006B4635" w:rsidRDefault="006B4635" w:rsidP="006B4635">
            <w:pPr>
              <w:pStyle w:val="TAC"/>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tcPr>
          <w:p w14:paraId="42AF5256" w14:textId="77777777" w:rsidR="006B4635" w:rsidRDefault="006B4635" w:rsidP="006B4635">
            <w:pPr>
              <w:pStyle w:val="TAC"/>
            </w:pPr>
            <w:r>
              <w:rPr>
                <w:rFonts w:eastAsia="Malgun Gothic"/>
                <w:lang w:eastAsia="ko-KR"/>
              </w:rPr>
              <w:t>2645</w:t>
            </w:r>
          </w:p>
        </w:tc>
        <w:tc>
          <w:tcPr>
            <w:tcW w:w="977" w:type="dxa"/>
            <w:tcBorders>
              <w:top w:val="single" w:sz="4" w:space="0" w:color="auto"/>
              <w:left w:val="single" w:sz="4" w:space="0" w:color="auto"/>
              <w:bottom w:val="single" w:sz="4" w:space="0" w:color="auto"/>
              <w:right w:val="single" w:sz="4" w:space="0" w:color="auto"/>
            </w:tcBorders>
          </w:tcPr>
          <w:p w14:paraId="5AF68788" w14:textId="77777777" w:rsidR="006B4635" w:rsidRDefault="006B4635" w:rsidP="006B4635">
            <w:pPr>
              <w:pStyle w:val="TAC"/>
            </w:pPr>
            <w:r>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tcPr>
          <w:p w14:paraId="3EBA4186" w14:textId="77777777" w:rsidR="006B4635" w:rsidRDefault="006B4635" w:rsidP="006B4635">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A7098B6" w14:textId="77777777" w:rsidR="006B4635" w:rsidRDefault="006B4635" w:rsidP="006B4635">
            <w:pPr>
              <w:pStyle w:val="TAC"/>
            </w:pPr>
            <w:r>
              <w:rPr>
                <w:rFonts w:eastAsia="Malgun Gothic"/>
                <w:lang w:eastAsia="ko-KR"/>
              </w:rPr>
              <w:t>N/A</w:t>
            </w:r>
          </w:p>
        </w:tc>
      </w:tr>
      <w:tr w:rsidR="006B4635" w14:paraId="27443492"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0D7160F" w14:textId="77777777" w:rsidR="006B4635" w:rsidRDefault="006B4635" w:rsidP="006B4635">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67600E2" w14:textId="77777777" w:rsidR="006B4635" w:rsidRDefault="006B4635" w:rsidP="006B4635">
            <w:pPr>
              <w:pStyle w:val="TAC"/>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280CCA3A" w14:textId="77777777" w:rsidR="006B4635" w:rsidRDefault="006B4635" w:rsidP="006B4635">
            <w:pPr>
              <w:pStyle w:val="TAC"/>
            </w:pPr>
            <w:r>
              <w:rPr>
                <w:rFonts w:eastAsia="Malgun Gothic"/>
                <w:lang w:eastAsia="ko-KR"/>
              </w:rPr>
              <w:t>3350</w:t>
            </w:r>
          </w:p>
        </w:tc>
        <w:tc>
          <w:tcPr>
            <w:tcW w:w="964" w:type="dxa"/>
            <w:tcBorders>
              <w:top w:val="single" w:sz="4" w:space="0" w:color="auto"/>
              <w:left w:val="single" w:sz="4" w:space="0" w:color="auto"/>
              <w:bottom w:val="single" w:sz="4" w:space="0" w:color="auto"/>
              <w:right w:val="single" w:sz="4" w:space="0" w:color="auto"/>
            </w:tcBorders>
          </w:tcPr>
          <w:p w14:paraId="0DB6CABF" w14:textId="77777777" w:rsidR="006B4635" w:rsidRDefault="006B4635" w:rsidP="006B4635">
            <w:pPr>
              <w:pStyle w:val="TAC"/>
            </w:pPr>
            <w:r>
              <w:rPr>
                <w:rFonts w:eastAsia="Malgun Gothic"/>
                <w:lang w:eastAsia="ko-KR"/>
              </w:rPr>
              <w:t>10</w:t>
            </w:r>
          </w:p>
        </w:tc>
        <w:tc>
          <w:tcPr>
            <w:tcW w:w="960" w:type="dxa"/>
            <w:tcBorders>
              <w:top w:val="single" w:sz="4" w:space="0" w:color="auto"/>
              <w:left w:val="single" w:sz="4" w:space="0" w:color="auto"/>
              <w:bottom w:val="single" w:sz="4" w:space="0" w:color="auto"/>
              <w:right w:val="single" w:sz="4" w:space="0" w:color="auto"/>
            </w:tcBorders>
          </w:tcPr>
          <w:p w14:paraId="388CB34A" w14:textId="77777777" w:rsidR="006B4635" w:rsidRDefault="006B4635" w:rsidP="006B4635">
            <w:pPr>
              <w:pStyle w:val="TAC"/>
            </w:pPr>
            <w:r>
              <w:rPr>
                <w:rFonts w:eastAsia="Malgun Gothic"/>
                <w:lang w:eastAsia="ko-KR"/>
              </w:rPr>
              <w:t>50</w:t>
            </w:r>
          </w:p>
        </w:tc>
        <w:tc>
          <w:tcPr>
            <w:tcW w:w="960" w:type="dxa"/>
            <w:tcBorders>
              <w:top w:val="single" w:sz="4" w:space="0" w:color="auto"/>
              <w:left w:val="single" w:sz="4" w:space="0" w:color="auto"/>
              <w:bottom w:val="single" w:sz="4" w:space="0" w:color="auto"/>
              <w:right w:val="single" w:sz="4" w:space="0" w:color="auto"/>
            </w:tcBorders>
          </w:tcPr>
          <w:p w14:paraId="08C6F6AD" w14:textId="77777777" w:rsidR="006B4635" w:rsidRDefault="006B4635" w:rsidP="006B4635">
            <w:pPr>
              <w:pStyle w:val="TAC"/>
            </w:pPr>
            <w:r>
              <w:rPr>
                <w:rFonts w:eastAsia="Malgun Gothic"/>
                <w:lang w:eastAsia="ko-KR"/>
              </w:rPr>
              <w:t>3350</w:t>
            </w:r>
          </w:p>
        </w:tc>
        <w:tc>
          <w:tcPr>
            <w:tcW w:w="977" w:type="dxa"/>
            <w:tcBorders>
              <w:top w:val="single" w:sz="4" w:space="0" w:color="auto"/>
              <w:left w:val="single" w:sz="4" w:space="0" w:color="auto"/>
              <w:bottom w:val="single" w:sz="4" w:space="0" w:color="auto"/>
              <w:right w:val="single" w:sz="4" w:space="0" w:color="auto"/>
            </w:tcBorders>
          </w:tcPr>
          <w:p w14:paraId="53F207B0" w14:textId="77777777" w:rsidR="006B4635" w:rsidRDefault="006B4635" w:rsidP="006B4635">
            <w:pPr>
              <w:pStyle w:val="TAC"/>
            </w:pPr>
            <w:r>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71DD7AA" w14:textId="77777777" w:rsidR="006B4635" w:rsidRDefault="006B4635" w:rsidP="006B4635">
            <w:pPr>
              <w:pStyle w:val="TAC"/>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EE73761" w14:textId="77777777" w:rsidR="006B4635" w:rsidRDefault="006B4635" w:rsidP="006B4635">
            <w:pPr>
              <w:pStyle w:val="TAC"/>
            </w:pPr>
            <w:r>
              <w:rPr>
                <w:rFonts w:eastAsia="Malgun Gothic"/>
                <w:lang w:eastAsia="ko-KR"/>
              </w:rPr>
              <w:t>N/A</w:t>
            </w:r>
          </w:p>
        </w:tc>
      </w:tr>
      <w:tr w:rsidR="006B4635" w14:paraId="7ACBFB05"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EA17E95" w14:textId="77777777" w:rsidR="006B4635" w:rsidRDefault="006B4635" w:rsidP="006B4635">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4820727" w14:textId="77777777" w:rsidR="006B4635" w:rsidRDefault="006B4635" w:rsidP="006B4635">
            <w:pPr>
              <w:pStyle w:val="TAC"/>
            </w:pPr>
            <w:r>
              <w:rPr>
                <w:rFonts w:eastAsia="Malgun Gothic"/>
                <w:szCs w:val="18"/>
                <w:lang w:eastAsia="ko-KR"/>
              </w:rPr>
              <w:t>n5</w:t>
            </w:r>
          </w:p>
        </w:tc>
        <w:tc>
          <w:tcPr>
            <w:tcW w:w="960" w:type="dxa"/>
            <w:tcBorders>
              <w:top w:val="single" w:sz="4" w:space="0" w:color="auto"/>
              <w:left w:val="single" w:sz="4" w:space="0" w:color="auto"/>
              <w:bottom w:val="single" w:sz="4" w:space="0" w:color="auto"/>
              <w:right w:val="single" w:sz="4" w:space="0" w:color="auto"/>
            </w:tcBorders>
          </w:tcPr>
          <w:p w14:paraId="5B5921BB" w14:textId="77777777" w:rsidR="006B4635" w:rsidRDefault="006B4635" w:rsidP="006B4635">
            <w:pPr>
              <w:pStyle w:val="TAC"/>
            </w:pPr>
            <w:r>
              <w:rPr>
                <w:lang w:eastAsia="zh-CN"/>
              </w:rPr>
              <w:t>844</w:t>
            </w:r>
          </w:p>
        </w:tc>
        <w:tc>
          <w:tcPr>
            <w:tcW w:w="964" w:type="dxa"/>
            <w:tcBorders>
              <w:top w:val="single" w:sz="4" w:space="0" w:color="auto"/>
              <w:left w:val="single" w:sz="4" w:space="0" w:color="auto"/>
              <w:bottom w:val="single" w:sz="4" w:space="0" w:color="auto"/>
              <w:right w:val="single" w:sz="4" w:space="0" w:color="auto"/>
            </w:tcBorders>
          </w:tcPr>
          <w:p w14:paraId="056FF67A" w14:textId="77777777" w:rsidR="006B4635" w:rsidRDefault="006B4635" w:rsidP="006B4635">
            <w:pPr>
              <w:pStyle w:val="TAC"/>
            </w:pPr>
            <w:r>
              <w:rPr>
                <w:lang w:eastAsia="zh-CN"/>
              </w:rPr>
              <w:t>5</w:t>
            </w:r>
          </w:p>
        </w:tc>
        <w:tc>
          <w:tcPr>
            <w:tcW w:w="960" w:type="dxa"/>
            <w:tcBorders>
              <w:top w:val="single" w:sz="4" w:space="0" w:color="auto"/>
              <w:left w:val="single" w:sz="4" w:space="0" w:color="auto"/>
              <w:bottom w:val="single" w:sz="4" w:space="0" w:color="auto"/>
              <w:right w:val="single" w:sz="4" w:space="0" w:color="auto"/>
            </w:tcBorders>
          </w:tcPr>
          <w:p w14:paraId="334F5D3E" w14:textId="77777777" w:rsidR="006B4635" w:rsidRDefault="006B4635" w:rsidP="006B4635">
            <w:pPr>
              <w:pStyle w:val="TAC"/>
            </w:pPr>
            <w:r>
              <w:rPr>
                <w:lang w:eastAsia="zh-CN"/>
              </w:rPr>
              <w:t>25</w:t>
            </w:r>
          </w:p>
        </w:tc>
        <w:tc>
          <w:tcPr>
            <w:tcW w:w="960" w:type="dxa"/>
            <w:tcBorders>
              <w:top w:val="single" w:sz="4" w:space="0" w:color="auto"/>
              <w:left w:val="single" w:sz="4" w:space="0" w:color="auto"/>
              <w:bottom w:val="single" w:sz="4" w:space="0" w:color="auto"/>
              <w:right w:val="single" w:sz="4" w:space="0" w:color="auto"/>
            </w:tcBorders>
          </w:tcPr>
          <w:p w14:paraId="06B8F2D6" w14:textId="77777777" w:rsidR="006B4635" w:rsidRDefault="006B4635" w:rsidP="006B4635">
            <w:pPr>
              <w:pStyle w:val="TAC"/>
            </w:pPr>
            <w:r>
              <w:rPr>
                <w:lang w:eastAsia="zh-CN"/>
              </w:rPr>
              <w:t>889</w:t>
            </w:r>
          </w:p>
        </w:tc>
        <w:tc>
          <w:tcPr>
            <w:tcW w:w="977" w:type="dxa"/>
            <w:tcBorders>
              <w:top w:val="single" w:sz="4" w:space="0" w:color="auto"/>
              <w:left w:val="single" w:sz="4" w:space="0" w:color="auto"/>
              <w:bottom w:val="single" w:sz="4" w:space="0" w:color="auto"/>
              <w:right w:val="single" w:sz="4" w:space="0" w:color="auto"/>
            </w:tcBorders>
          </w:tcPr>
          <w:p w14:paraId="0048B105" w14:textId="77777777" w:rsidR="006B4635" w:rsidRDefault="006B4635" w:rsidP="006B4635">
            <w:pPr>
              <w:pStyle w:val="TAC"/>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7FBBC5E9" w14:textId="77777777" w:rsidR="006B4635" w:rsidRDefault="006B4635" w:rsidP="006B4635">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1A46538" w14:textId="77777777" w:rsidR="006B4635" w:rsidRDefault="006B4635" w:rsidP="006B4635">
            <w:pPr>
              <w:pStyle w:val="TAC"/>
            </w:pPr>
            <w:r>
              <w:rPr>
                <w:rFonts w:eastAsia="Malgun Gothic"/>
                <w:lang w:eastAsia="ko-KR"/>
              </w:rPr>
              <w:t>N/A</w:t>
            </w:r>
          </w:p>
        </w:tc>
      </w:tr>
      <w:tr w:rsidR="006B4635" w14:paraId="7F5FC44C"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E69DB4F" w14:textId="77777777" w:rsidR="006B4635" w:rsidRDefault="006B4635" w:rsidP="006B4635">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E0F6680" w14:textId="77777777" w:rsidR="006B4635" w:rsidRDefault="006B4635" w:rsidP="006B4635">
            <w:pPr>
              <w:pStyle w:val="TAC"/>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tcPr>
          <w:p w14:paraId="6FDC1FA1" w14:textId="77777777" w:rsidR="006B4635" w:rsidRDefault="006B4635" w:rsidP="006B4635">
            <w:pPr>
              <w:pStyle w:val="TAC"/>
            </w:pPr>
            <w:r>
              <w:rPr>
                <w:lang w:eastAsia="zh-CN"/>
              </w:rPr>
              <w:t>2525</w:t>
            </w:r>
          </w:p>
        </w:tc>
        <w:tc>
          <w:tcPr>
            <w:tcW w:w="964" w:type="dxa"/>
            <w:tcBorders>
              <w:top w:val="single" w:sz="4" w:space="0" w:color="auto"/>
              <w:left w:val="single" w:sz="4" w:space="0" w:color="auto"/>
              <w:bottom w:val="single" w:sz="4" w:space="0" w:color="auto"/>
              <w:right w:val="single" w:sz="4" w:space="0" w:color="auto"/>
            </w:tcBorders>
          </w:tcPr>
          <w:p w14:paraId="6AB6493D" w14:textId="77777777" w:rsidR="006B4635" w:rsidRDefault="006B4635" w:rsidP="006B4635">
            <w:pPr>
              <w:pStyle w:val="TAC"/>
            </w:pPr>
            <w:r>
              <w:rPr>
                <w:lang w:eastAsia="zh-CN"/>
              </w:rPr>
              <w:t>5</w:t>
            </w:r>
          </w:p>
        </w:tc>
        <w:tc>
          <w:tcPr>
            <w:tcW w:w="960" w:type="dxa"/>
            <w:tcBorders>
              <w:top w:val="single" w:sz="4" w:space="0" w:color="auto"/>
              <w:left w:val="single" w:sz="4" w:space="0" w:color="auto"/>
              <w:bottom w:val="single" w:sz="4" w:space="0" w:color="auto"/>
              <w:right w:val="single" w:sz="4" w:space="0" w:color="auto"/>
            </w:tcBorders>
          </w:tcPr>
          <w:p w14:paraId="6E249CC6" w14:textId="77777777" w:rsidR="006B4635" w:rsidRDefault="006B4635" w:rsidP="006B4635">
            <w:pPr>
              <w:pStyle w:val="TAC"/>
            </w:pPr>
            <w:r>
              <w:rPr>
                <w:lang w:eastAsia="zh-CN"/>
              </w:rPr>
              <w:t>25</w:t>
            </w:r>
          </w:p>
        </w:tc>
        <w:tc>
          <w:tcPr>
            <w:tcW w:w="960" w:type="dxa"/>
            <w:tcBorders>
              <w:top w:val="single" w:sz="4" w:space="0" w:color="auto"/>
              <w:left w:val="single" w:sz="4" w:space="0" w:color="auto"/>
              <w:bottom w:val="single" w:sz="4" w:space="0" w:color="auto"/>
              <w:right w:val="single" w:sz="4" w:space="0" w:color="auto"/>
            </w:tcBorders>
          </w:tcPr>
          <w:p w14:paraId="0D9F3C30" w14:textId="77777777" w:rsidR="006B4635" w:rsidRDefault="006B4635" w:rsidP="006B4635">
            <w:pPr>
              <w:pStyle w:val="TAC"/>
            </w:pPr>
            <w:r>
              <w:rPr>
                <w:lang w:eastAsia="zh-CN"/>
              </w:rPr>
              <w:t>2645</w:t>
            </w:r>
          </w:p>
        </w:tc>
        <w:tc>
          <w:tcPr>
            <w:tcW w:w="977" w:type="dxa"/>
            <w:tcBorders>
              <w:top w:val="single" w:sz="4" w:space="0" w:color="auto"/>
              <w:left w:val="single" w:sz="4" w:space="0" w:color="auto"/>
              <w:bottom w:val="single" w:sz="4" w:space="0" w:color="auto"/>
              <w:right w:val="single" w:sz="4" w:space="0" w:color="auto"/>
            </w:tcBorders>
          </w:tcPr>
          <w:p w14:paraId="30D4B26A" w14:textId="77777777" w:rsidR="006B4635" w:rsidRDefault="006B4635" w:rsidP="006B4635">
            <w:pPr>
              <w:pStyle w:val="TAC"/>
            </w:pPr>
            <w:r>
              <w:rPr>
                <w:lang w:eastAsia="zh-CN"/>
              </w:rPr>
              <w:t>30.1</w:t>
            </w:r>
          </w:p>
        </w:tc>
        <w:tc>
          <w:tcPr>
            <w:tcW w:w="828" w:type="dxa"/>
            <w:tcBorders>
              <w:top w:val="single" w:sz="4" w:space="0" w:color="auto"/>
              <w:left w:val="single" w:sz="4" w:space="0" w:color="auto"/>
              <w:bottom w:val="single" w:sz="4" w:space="0" w:color="auto"/>
              <w:right w:val="single" w:sz="4" w:space="0" w:color="auto"/>
            </w:tcBorders>
          </w:tcPr>
          <w:p w14:paraId="6ACD5017" w14:textId="77777777" w:rsidR="006B4635" w:rsidRDefault="006B4635" w:rsidP="006B4635">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1867C69" w14:textId="77777777" w:rsidR="006B4635" w:rsidRDefault="006B4635" w:rsidP="006B4635">
            <w:pPr>
              <w:pStyle w:val="TAC"/>
            </w:pPr>
            <w:r>
              <w:rPr>
                <w:rFonts w:eastAsia="Malgun Gothic"/>
                <w:lang w:eastAsia="ko-KR"/>
              </w:rPr>
              <w:t>IMD2</w:t>
            </w:r>
          </w:p>
        </w:tc>
      </w:tr>
      <w:tr w:rsidR="006B4635" w14:paraId="31ABDFA9"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7FA96FE" w14:textId="77777777" w:rsidR="006B4635" w:rsidRDefault="006B4635" w:rsidP="006B4635">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37F39A9" w14:textId="77777777" w:rsidR="006B4635" w:rsidRDefault="006B4635" w:rsidP="006B4635">
            <w:pPr>
              <w:pStyle w:val="TAC"/>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42D3C264" w14:textId="77777777" w:rsidR="006B4635" w:rsidRDefault="006B4635" w:rsidP="006B4635">
            <w:pPr>
              <w:pStyle w:val="TAC"/>
            </w:pPr>
            <w:r>
              <w:rPr>
                <w:lang w:eastAsia="zh-CN"/>
              </w:rPr>
              <w:t>3489</w:t>
            </w:r>
          </w:p>
        </w:tc>
        <w:tc>
          <w:tcPr>
            <w:tcW w:w="964" w:type="dxa"/>
            <w:tcBorders>
              <w:top w:val="single" w:sz="4" w:space="0" w:color="auto"/>
              <w:left w:val="single" w:sz="4" w:space="0" w:color="auto"/>
              <w:bottom w:val="single" w:sz="4" w:space="0" w:color="auto"/>
              <w:right w:val="single" w:sz="4" w:space="0" w:color="auto"/>
            </w:tcBorders>
          </w:tcPr>
          <w:p w14:paraId="50D5406E" w14:textId="77777777" w:rsidR="006B4635" w:rsidRDefault="006B4635" w:rsidP="006B4635">
            <w:pPr>
              <w:pStyle w:val="TAC"/>
            </w:pPr>
            <w:r>
              <w:rPr>
                <w:lang w:eastAsia="zh-CN"/>
              </w:rPr>
              <w:t>10</w:t>
            </w:r>
          </w:p>
        </w:tc>
        <w:tc>
          <w:tcPr>
            <w:tcW w:w="960" w:type="dxa"/>
            <w:tcBorders>
              <w:top w:val="single" w:sz="4" w:space="0" w:color="auto"/>
              <w:left w:val="single" w:sz="4" w:space="0" w:color="auto"/>
              <w:bottom w:val="single" w:sz="4" w:space="0" w:color="auto"/>
              <w:right w:val="single" w:sz="4" w:space="0" w:color="auto"/>
            </w:tcBorders>
          </w:tcPr>
          <w:p w14:paraId="2015AE74" w14:textId="77777777" w:rsidR="006B4635" w:rsidRDefault="006B4635" w:rsidP="006B4635">
            <w:pPr>
              <w:pStyle w:val="TAC"/>
            </w:pPr>
            <w:r>
              <w:rPr>
                <w:lang w:eastAsia="zh-CN"/>
              </w:rPr>
              <w:t>50</w:t>
            </w:r>
          </w:p>
        </w:tc>
        <w:tc>
          <w:tcPr>
            <w:tcW w:w="960" w:type="dxa"/>
            <w:tcBorders>
              <w:top w:val="single" w:sz="4" w:space="0" w:color="auto"/>
              <w:left w:val="single" w:sz="4" w:space="0" w:color="auto"/>
              <w:bottom w:val="single" w:sz="4" w:space="0" w:color="auto"/>
              <w:right w:val="single" w:sz="4" w:space="0" w:color="auto"/>
            </w:tcBorders>
          </w:tcPr>
          <w:p w14:paraId="7AD26098" w14:textId="77777777" w:rsidR="006B4635" w:rsidRDefault="006B4635" w:rsidP="006B4635">
            <w:pPr>
              <w:pStyle w:val="TAC"/>
            </w:pPr>
            <w:r>
              <w:rPr>
                <w:lang w:eastAsia="zh-CN"/>
              </w:rPr>
              <w:t>3489</w:t>
            </w:r>
          </w:p>
        </w:tc>
        <w:tc>
          <w:tcPr>
            <w:tcW w:w="977" w:type="dxa"/>
            <w:tcBorders>
              <w:top w:val="single" w:sz="4" w:space="0" w:color="auto"/>
              <w:left w:val="single" w:sz="4" w:space="0" w:color="auto"/>
              <w:bottom w:val="single" w:sz="4" w:space="0" w:color="auto"/>
              <w:right w:val="single" w:sz="4" w:space="0" w:color="auto"/>
            </w:tcBorders>
          </w:tcPr>
          <w:p w14:paraId="73D099DB" w14:textId="77777777" w:rsidR="006B4635" w:rsidRDefault="006B4635" w:rsidP="006B4635">
            <w:pPr>
              <w:pStyle w:val="TAC"/>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24AB6377" w14:textId="77777777" w:rsidR="006B4635" w:rsidRDefault="006B4635" w:rsidP="006B4635">
            <w:pPr>
              <w:pStyle w:val="TAC"/>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E139E47" w14:textId="77777777" w:rsidR="006B4635" w:rsidRDefault="006B4635" w:rsidP="006B4635">
            <w:pPr>
              <w:pStyle w:val="TAC"/>
            </w:pPr>
            <w:r>
              <w:rPr>
                <w:rFonts w:eastAsia="Malgun Gothic"/>
                <w:lang w:eastAsia="ko-KR"/>
              </w:rPr>
              <w:t>N/A</w:t>
            </w:r>
          </w:p>
        </w:tc>
      </w:tr>
      <w:tr w:rsidR="006B4635" w14:paraId="47B22887"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9B03661" w14:textId="77777777" w:rsidR="006B4635" w:rsidRDefault="006B4635" w:rsidP="006B4635">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822F4DD" w14:textId="77777777" w:rsidR="006B4635" w:rsidRDefault="006B4635" w:rsidP="006B4635">
            <w:pPr>
              <w:pStyle w:val="TAC"/>
            </w:pPr>
            <w:r>
              <w:rPr>
                <w:rFonts w:eastAsia="Malgun Gothic"/>
                <w:szCs w:val="18"/>
                <w:lang w:eastAsia="ko-KR"/>
              </w:rPr>
              <w:t>n5</w:t>
            </w:r>
          </w:p>
        </w:tc>
        <w:tc>
          <w:tcPr>
            <w:tcW w:w="960" w:type="dxa"/>
            <w:tcBorders>
              <w:top w:val="single" w:sz="4" w:space="0" w:color="auto"/>
              <w:left w:val="single" w:sz="4" w:space="0" w:color="auto"/>
              <w:bottom w:val="single" w:sz="4" w:space="0" w:color="auto"/>
              <w:right w:val="single" w:sz="4" w:space="0" w:color="auto"/>
            </w:tcBorders>
          </w:tcPr>
          <w:p w14:paraId="2018A305" w14:textId="77777777" w:rsidR="006B4635" w:rsidRDefault="006B4635" w:rsidP="006B4635">
            <w:pPr>
              <w:pStyle w:val="TAC"/>
            </w:pPr>
            <w:r>
              <w:rPr>
                <w:kern w:val="2"/>
                <w:szCs w:val="24"/>
                <w:lang w:eastAsia="ko-KR"/>
              </w:rPr>
              <w:t>835</w:t>
            </w:r>
          </w:p>
        </w:tc>
        <w:tc>
          <w:tcPr>
            <w:tcW w:w="964" w:type="dxa"/>
            <w:tcBorders>
              <w:top w:val="single" w:sz="4" w:space="0" w:color="auto"/>
              <w:left w:val="single" w:sz="4" w:space="0" w:color="auto"/>
              <w:bottom w:val="single" w:sz="4" w:space="0" w:color="auto"/>
              <w:right w:val="single" w:sz="4" w:space="0" w:color="auto"/>
            </w:tcBorders>
          </w:tcPr>
          <w:p w14:paraId="6C32BD66" w14:textId="77777777" w:rsidR="006B4635" w:rsidRDefault="006B4635" w:rsidP="006B4635">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7198CFF0" w14:textId="77777777" w:rsidR="006B4635" w:rsidRDefault="006B4635" w:rsidP="006B4635">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0E6E1AF5" w14:textId="77777777" w:rsidR="006B4635" w:rsidRDefault="006B4635" w:rsidP="006B4635">
            <w:pPr>
              <w:pStyle w:val="TAC"/>
            </w:pPr>
            <w:r>
              <w:rPr>
                <w:kern w:val="2"/>
                <w:szCs w:val="24"/>
                <w:lang w:eastAsia="ko-KR"/>
              </w:rPr>
              <w:t>880</w:t>
            </w:r>
          </w:p>
        </w:tc>
        <w:tc>
          <w:tcPr>
            <w:tcW w:w="977" w:type="dxa"/>
            <w:tcBorders>
              <w:top w:val="single" w:sz="4" w:space="0" w:color="auto"/>
              <w:left w:val="single" w:sz="4" w:space="0" w:color="auto"/>
              <w:bottom w:val="single" w:sz="4" w:space="0" w:color="auto"/>
              <w:right w:val="single" w:sz="4" w:space="0" w:color="auto"/>
            </w:tcBorders>
          </w:tcPr>
          <w:p w14:paraId="310CEAB8" w14:textId="77777777" w:rsidR="006B4635" w:rsidRDefault="006B4635" w:rsidP="006B4635">
            <w:pPr>
              <w:pStyle w:val="TAC"/>
            </w:pPr>
            <w:r>
              <w:rPr>
                <w:lang w:eastAsia="ko-KR"/>
              </w:rPr>
              <w:t>N/A</w:t>
            </w:r>
          </w:p>
        </w:tc>
        <w:tc>
          <w:tcPr>
            <w:tcW w:w="828" w:type="dxa"/>
            <w:tcBorders>
              <w:top w:val="single" w:sz="4" w:space="0" w:color="auto"/>
              <w:left w:val="single" w:sz="4" w:space="0" w:color="auto"/>
              <w:bottom w:val="single" w:sz="4" w:space="0" w:color="auto"/>
              <w:right w:val="single" w:sz="4" w:space="0" w:color="auto"/>
            </w:tcBorders>
          </w:tcPr>
          <w:p w14:paraId="579553C8" w14:textId="77777777" w:rsidR="006B4635" w:rsidRDefault="006B4635" w:rsidP="006B4635">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6BC0FAD" w14:textId="77777777" w:rsidR="006B4635" w:rsidRDefault="006B4635" w:rsidP="006B4635">
            <w:pPr>
              <w:pStyle w:val="TAC"/>
            </w:pPr>
            <w:r>
              <w:t>N/A</w:t>
            </w:r>
          </w:p>
        </w:tc>
      </w:tr>
      <w:tr w:rsidR="006B4635" w14:paraId="77B13CFC"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8C9A43A" w14:textId="77777777" w:rsidR="006B4635" w:rsidRDefault="006B4635" w:rsidP="006B4635">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AAE0F1A" w14:textId="77777777" w:rsidR="006B4635" w:rsidRDefault="006B4635" w:rsidP="006B4635">
            <w:pPr>
              <w:pStyle w:val="TAC"/>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tcPr>
          <w:p w14:paraId="52861D9A" w14:textId="77777777" w:rsidR="006B4635" w:rsidRDefault="006B4635" w:rsidP="006B4635">
            <w:pPr>
              <w:pStyle w:val="TAC"/>
            </w:pPr>
            <w:r>
              <w:rPr>
                <w:kern w:val="2"/>
                <w:szCs w:val="24"/>
                <w:lang w:eastAsia="ko-KR"/>
              </w:rPr>
              <w:t>2540</w:t>
            </w:r>
          </w:p>
        </w:tc>
        <w:tc>
          <w:tcPr>
            <w:tcW w:w="964" w:type="dxa"/>
            <w:tcBorders>
              <w:top w:val="single" w:sz="4" w:space="0" w:color="auto"/>
              <w:left w:val="single" w:sz="4" w:space="0" w:color="auto"/>
              <w:bottom w:val="single" w:sz="4" w:space="0" w:color="auto"/>
              <w:right w:val="single" w:sz="4" w:space="0" w:color="auto"/>
            </w:tcBorders>
          </w:tcPr>
          <w:p w14:paraId="7E2A8FE2" w14:textId="77777777" w:rsidR="006B4635" w:rsidRDefault="006B4635" w:rsidP="006B4635">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41DEC35E" w14:textId="77777777" w:rsidR="006B4635" w:rsidRDefault="006B4635" w:rsidP="006B4635">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19F9C724" w14:textId="77777777" w:rsidR="006B4635" w:rsidRDefault="006B4635" w:rsidP="006B4635">
            <w:pPr>
              <w:pStyle w:val="TAC"/>
            </w:pPr>
            <w:r>
              <w:rPr>
                <w:kern w:val="2"/>
                <w:szCs w:val="24"/>
                <w:lang w:eastAsia="ko-KR"/>
              </w:rPr>
              <w:t>2660</w:t>
            </w:r>
          </w:p>
        </w:tc>
        <w:tc>
          <w:tcPr>
            <w:tcW w:w="977" w:type="dxa"/>
            <w:tcBorders>
              <w:top w:val="single" w:sz="4" w:space="0" w:color="auto"/>
              <w:left w:val="single" w:sz="4" w:space="0" w:color="auto"/>
              <w:bottom w:val="single" w:sz="4" w:space="0" w:color="auto"/>
              <w:right w:val="single" w:sz="4" w:space="0" w:color="auto"/>
            </w:tcBorders>
          </w:tcPr>
          <w:p w14:paraId="1E596953" w14:textId="77777777" w:rsidR="006B4635" w:rsidRDefault="006B4635" w:rsidP="006B4635">
            <w:pPr>
              <w:pStyle w:val="TAC"/>
            </w:pPr>
            <w:r>
              <w:rPr>
                <w:lang w:eastAsia="ko-KR"/>
              </w:rPr>
              <w:t>N/A</w:t>
            </w:r>
          </w:p>
        </w:tc>
        <w:tc>
          <w:tcPr>
            <w:tcW w:w="828" w:type="dxa"/>
            <w:tcBorders>
              <w:top w:val="single" w:sz="4" w:space="0" w:color="auto"/>
              <w:left w:val="single" w:sz="4" w:space="0" w:color="auto"/>
              <w:bottom w:val="single" w:sz="4" w:space="0" w:color="auto"/>
              <w:right w:val="single" w:sz="4" w:space="0" w:color="auto"/>
            </w:tcBorders>
          </w:tcPr>
          <w:p w14:paraId="672A664C" w14:textId="77777777" w:rsidR="006B4635" w:rsidRDefault="006B4635" w:rsidP="006B4635">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0A366F2" w14:textId="77777777" w:rsidR="006B4635" w:rsidRDefault="006B4635" w:rsidP="006B4635">
            <w:pPr>
              <w:pStyle w:val="TAC"/>
            </w:pPr>
            <w:r>
              <w:t>N/A</w:t>
            </w:r>
          </w:p>
        </w:tc>
      </w:tr>
      <w:tr w:rsidR="006B4635" w14:paraId="271D3B31"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57D7F0A" w14:textId="77777777" w:rsidR="006B4635" w:rsidRDefault="006B4635" w:rsidP="006B4635">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A7F8744" w14:textId="77777777" w:rsidR="006B4635" w:rsidRDefault="006B4635" w:rsidP="006B4635">
            <w:pPr>
              <w:pStyle w:val="TAC"/>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2974ED02" w14:textId="77777777" w:rsidR="006B4635" w:rsidRDefault="006B4635" w:rsidP="006B4635">
            <w:pPr>
              <w:pStyle w:val="TAC"/>
            </w:pPr>
            <w:r>
              <w:t>3375</w:t>
            </w:r>
          </w:p>
        </w:tc>
        <w:tc>
          <w:tcPr>
            <w:tcW w:w="964" w:type="dxa"/>
            <w:tcBorders>
              <w:top w:val="single" w:sz="4" w:space="0" w:color="auto"/>
              <w:left w:val="single" w:sz="4" w:space="0" w:color="auto"/>
              <w:bottom w:val="single" w:sz="4" w:space="0" w:color="auto"/>
              <w:right w:val="single" w:sz="4" w:space="0" w:color="auto"/>
            </w:tcBorders>
          </w:tcPr>
          <w:p w14:paraId="05B52D23" w14:textId="77777777" w:rsidR="006B4635" w:rsidRDefault="006B4635" w:rsidP="006B4635">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12914F2A" w14:textId="77777777" w:rsidR="006B4635" w:rsidRDefault="006B4635" w:rsidP="006B4635">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6B96C19E" w14:textId="77777777" w:rsidR="006B4635" w:rsidRDefault="006B4635" w:rsidP="006B4635">
            <w:pPr>
              <w:pStyle w:val="TAC"/>
            </w:pPr>
            <w:r>
              <w:t>3375</w:t>
            </w:r>
          </w:p>
        </w:tc>
        <w:tc>
          <w:tcPr>
            <w:tcW w:w="977" w:type="dxa"/>
            <w:tcBorders>
              <w:top w:val="single" w:sz="4" w:space="0" w:color="auto"/>
              <w:left w:val="single" w:sz="4" w:space="0" w:color="auto"/>
              <w:bottom w:val="single" w:sz="4" w:space="0" w:color="auto"/>
              <w:right w:val="single" w:sz="4" w:space="0" w:color="auto"/>
            </w:tcBorders>
          </w:tcPr>
          <w:p w14:paraId="118EAF8E" w14:textId="77777777" w:rsidR="006B4635" w:rsidRDefault="006B4635" w:rsidP="006B4635">
            <w:pPr>
              <w:pStyle w:val="TAC"/>
            </w:pPr>
            <w:r>
              <w:rPr>
                <w:lang w:eastAsia="ko-KR"/>
              </w:rPr>
              <w:t>29.7</w:t>
            </w:r>
          </w:p>
        </w:tc>
        <w:tc>
          <w:tcPr>
            <w:tcW w:w="828" w:type="dxa"/>
            <w:tcBorders>
              <w:top w:val="single" w:sz="4" w:space="0" w:color="auto"/>
              <w:left w:val="single" w:sz="4" w:space="0" w:color="auto"/>
              <w:bottom w:val="single" w:sz="4" w:space="0" w:color="auto"/>
              <w:right w:val="single" w:sz="4" w:space="0" w:color="auto"/>
            </w:tcBorders>
          </w:tcPr>
          <w:p w14:paraId="29F19675" w14:textId="77777777" w:rsidR="006B4635" w:rsidRDefault="006B4635" w:rsidP="006B4635">
            <w:pPr>
              <w:pStyle w:val="TAC"/>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425BF00" w14:textId="77777777" w:rsidR="006B4635" w:rsidRDefault="006B4635" w:rsidP="006B4635">
            <w:pPr>
              <w:pStyle w:val="TAC"/>
            </w:pPr>
            <w:r>
              <w:t>IMD2</w:t>
            </w:r>
          </w:p>
        </w:tc>
      </w:tr>
      <w:tr w:rsidR="006B4635" w14:paraId="1AA28DC2"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77498A0" w14:textId="77777777" w:rsidR="006B4635" w:rsidRDefault="006B4635" w:rsidP="006B4635">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F0FF317" w14:textId="77777777" w:rsidR="006B4635" w:rsidRDefault="006B4635" w:rsidP="006B4635">
            <w:pPr>
              <w:pStyle w:val="TAC"/>
            </w:pPr>
            <w:r>
              <w:rPr>
                <w:rFonts w:eastAsia="Malgun Gothic"/>
                <w:szCs w:val="18"/>
                <w:lang w:eastAsia="ko-KR"/>
              </w:rPr>
              <w:t>n5</w:t>
            </w:r>
          </w:p>
        </w:tc>
        <w:tc>
          <w:tcPr>
            <w:tcW w:w="960" w:type="dxa"/>
            <w:tcBorders>
              <w:top w:val="single" w:sz="4" w:space="0" w:color="auto"/>
              <w:left w:val="single" w:sz="4" w:space="0" w:color="auto"/>
              <w:bottom w:val="single" w:sz="4" w:space="0" w:color="auto"/>
              <w:right w:val="single" w:sz="4" w:space="0" w:color="auto"/>
            </w:tcBorders>
            <w:vAlign w:val="center"/>
          </w:tcPr>
          <w:p w14:paraId="61ED7F56" w14:textId="77777777" w:rsidR="006B4635" w:rsidRDefault="006B4635" w:rsidP="006B4635">
            <w:pPr>
              <w:pStyle w:val="TAC"/>
            </w:pPr>
            <w:r>
              <w:rPr>
                <w:rFonts w:cs="Arial"/>
                <w:szCs w:val="18"/>
              </w:rPr>
              <w:t>835</w:t>
            </w:r>
          </w:p>
        </w:tc>
        <w:tc>
          <w:tcPr>
            <w:tcW w:w="964" w:type="dxa"/>
            <w:tcBorders>
              <w:top w:val="single" w:sz="4" w:space="0" w:color="auto"/>
              <w:left w:val="single" w:sz="4" w:space="0" w:color="auto"/>
              <w:bottom w:val="single" w:sz="4" w:space="0" w:color="auto"/>
              <w:right w:val="single" w:sz="4" w:space="0" w:color="auto"/>
            </w:tcBorders>
            <w:vAlign w:val="center"/>
          </w:tcPr>
          <w:p w14:paraId="6F3AF91B" w14:textId="77777777" w:rsidR="006B4635" w:rsidRDefault="006B4635" w:rsidP="006B4635">
            <w:pPr>
              <w:pStyle w:val="TAC"/>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14:paraId="44736C1B" w14:textId="77777777" w:rsidR="006B4635" w:rsidRDefault="006B4635" w:rsidP="006B4635">
            <w:pPr>
              <w:pStyle w:val="TAC"/>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tcPr>
          <w:p w14:paraId="1B0725D9" w14:textId="77777777" w:rsidR="006B4635" w:rsidRDefault="006B4635" w:rsidP="006B4635">
            <w:pPr>
              <w:pStyle w:val="TAC"/>
            </w:pPr>
            <w:r>
              <w:rPr>
                <w:color w:val="000000"/>
                <w:lang w:val="en-US" w:eastAsia="zh-CN"/>
              </w:rPr>
              <w:t>880</w:t>
            </w:r>
          </w:p>
        </w:tc>
        <w:tc>
          <w:tcPr>
            <w:tcW w:w="977" w:type="dxa"/>
            <w:tcBorders>
              <w:top w:val="single" w:sz="4" w:space="0" w:color="auto"/>
              <w:left w:val="single" w:sz="4" w:space="0" w:color="auto"/>
              <w:bottom w:val="single" w:sz="4" w:space="0" w:color="auto"/>
              <w:right w:val="single" w:sz="4" w:space="0" w:color="auto"/>
            </w:tcBorders>
            <w:vAlign w:val="center"/>
          </w:tcPr>
          <w:p w14:paraId="7C43A7BB" w14:textId="77777777" w:rsidR="006B4635" w:rsidRDefault="006B4635" w:rsidP="006B4635">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4A86B016" w14:textId="77777777" w:rsidR="006B4635" w:rsidRDefault="006B4635" w:rsidP="006B4635">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2C1E1F46" w14:textId="77777777" w:rsidR="006B4635" w:rsidRDefault="006B4635" w:rsidP="006B4635">
            <w:pPr>
              <w:pStyle w:val="TAC"/>
            </w:pPr>
            <w:r>
              <w:t>N/A</w:t>
            </w:r>
          </w:p>
        </w:tc>
      </w:tr>
      <w:tr w:rsidR="006B4635" w14:paraId="7B3D002F"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9251055" w14:textId="77777777" w:rsidR="006B4635" w:rsidRDefault="006B4635" w:rsidP="006B4635">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DF08A4F" w14:textId="77777777" w:rsidR="006B4635" w:rsidRDefault="006B4635" w:rsidP="006B4635">
            <w:pPr>
              <w:pStyle w:val="TAC"/>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vAlign w:val="center"/>
          </w:tcPr>
          <w:p w14:paraId="1FF6D517" w14:textId="77777777" w:rsidR="006B4635" w:rsidRDefault="006B4635" w:rsidP="006B4635">
            <w:pPr>
              <w:pStyle w:val="TAC"/>
            </w:pPr>
            <w:r>
              <w:rPr>
                <w:rFonts w:cs="Arial"/>
                <w:szCs w:val="18"/>
              </w:rPr>
              <w:t>2550</w:t>
            </w:r>
          </w:p>
        </w:tc>
        <w:tc>
          <w:tcPr>
            <w:tcW w:w="964" w:type="dxa"/>
            <w:tcBorders>
              <w:top w:val="single" w:sz="4" w:space="0" w:color="auto"/>
              <w:left w:val="single" w:sz="4" w:space="0" w:color="auto"/>
              <w:bottom w:val="single" w:sz="4" w:space="0" w:color="auto"/>
              <w:right w:val="single" w:sz="4" w:space="0" w:color="auto"/>
            </w:tcBorders>
            <w:vAlign w:val="center"/>
          </w:tcPr>
          <w:p w14:paraId="5B598568" w14:textId="77777777" w:rsidR="006B4635" w:rsidRDefault="006B4635" w:rsidP="006B4635">
            <w:pPr>
              <w:pStyle w:val="TAC"/>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14:paraId="145FCD83" w14:textId="77777777" w:rsidR="006B4635" w:rsidRDefault="006B4635" w:rsidP="006B4635">
            <w:pPr>
              <w:pStyle w:val="TAC"/>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tcPr>
          <w:p w14:paraId="3A5BCF31" w14:textId="77777777" w:rsidR="006B4635" w:rsidRDefault="006B4635" w:rsidP="006B4635">
            <w:pPr>
              <w:pStyle w:val="TAC"/>
            </w:pPr>
            <w:r>
              <w:rPr>
                <w:rFonts w:cs="Arial"/>
                <w:szCs w:val="18"/>
              </w:rPr>
              <w:t>2670</w:t>
            </w:r>
          </w:p>
        </w:tc>
        <w:tc>
          <w:tcPr>
            <w:tcW w:w="977" w:type="dxa"/>
            <w:tcBorders>
              <w:top w:val="single" w:sz="4" w:space="0" w:color="auto"/>
              <w:left w:val="single" w:sz="4" w:space="0" w:color="auto"/>
              <w:bottom w:val="single" w:sz="4" w:space="0" w:color="auto"/>
              <w:right w:val="single" w:sz="4" w:space="0" w:color="auto"/>
            </w:tcBorders>
            <w:vAlign w:val="center"/>
          </w:tcPr>
          <w:p w14:paraId="6F2851E8" w14:textId="77777777" w:rsidR="006B4635" w:rsidRDefault="006B4635" w:rsidP="006B4635">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78DB1994" w14:textId="77777777" w:rsidR="006B4635" w:rsidRDefault="006B4635" w:rsidP="006B4635">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08713CFA" w14:textId="77777777" w:rsidR="006B4635" w:rsidRDefault="006B4635" w:rsidP="006B4635">
            <w:pPr>
              <w:pStyle w:val="TAC"/>
            </w:pPr>
            <w:r>
              <w:t>N/A</w:t>
            </w:r>
          </w:p>
        </w:tc>
      </w:tr>
      <w:tr w:rsidR="006B4635" w14:paraId="09D1D158"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6E3D0235" w14:textId="77777777" w:rsidR="006B4635" w:rsidRDefault="006B4635" w:rsidP="006B4635">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58AA444" w14:textId="77777777" w:rsidR="006B4635" w:rsidRDefault="006B4635" w:rsidP="006B4635">
            <w:pPr>
              <w:pStyle w:val="TAC"/>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vAlign w:val="center"/>
          </w:tcPr>
          <w:p w14:paraId="22CC85AB" w14:textId="77777777" w:rsidR="006B4635" w:rsidRDefault="006B4635" w:rsidP="006B4635">
            <w:pPr>
              <w:pStyle w:val="TAC"/>
            </w:pPr>
            <w:r>
              <w:rPr>
                <w:rFonts w:cs="Arial"/>
                <w:color w:val="000000"/>
                <w:szCs w:val="18"/>
              </w:rPr>
              <w:t>3430</w:t>
            </w:r>
          </w:p>
        </w:tc>
        <w:tc>
          <w:tcPr>
            <w:tcW w:w="964" w:type="dxa"/>
            <w:tcBorders>
              <w:top w:val="single" w:sz="4" w:space="0" w:color="auto"/>
              <w:left w:val="single" w:sz="4" w:space="0" w:color="auto"/>
              <w:bottom w:val="single" w:sz="4" w:space="0" w:color="auto"/>
              <w:right w:val="single" w:sz="4" w:space="0" w:color="auto"/>
            </w:tcBorders>
            <w:vAlign w:val="center"/>
          </w:tcPr>
          <w:p w14:paraId="1B30B71B" w14:textId="77777777" w:rsidR="006B4635" w:rsidRDefault="006B4635" w:rsidP="006B4635">
            <w:pPr>
              <w:pStyle w:val="TAC"/>
            </w:pPr>
            <w:r>
              <w:rPr>
                <w:rFonts w:cs="Arial"/>
                <w:color w:val="000000"/>
                <w:szCs w:val="18"/>
              </w:rPr>
              <w:t>10</w:t>
            </w:r>
          </w:p>
        </w:tc>
        <w:tc>
          <w:tcPr>
            <w:tcW w:w="960" w:type="dxa"/>
            <w:tcBorders>
              <w:top w:val="single" w:sz="4" w:space="0" w:color="auto"/>
              <w:left w:val="single" w:sz="4" w:space="0" w:color="auto"/>
              <w:bottom w:val="single" w:sz="4" w:space="0" w:color="auto"/>
              <w:right w:val="single" w:sz="4" w:space="0" w:color="auto"/>
            </w:tcBorders>
            <w:vAlign w:val="center"/>
          </w:tcPr>
          <w:p w14:paraId="36ED5350" w14:textId="77777777" w:rsidR="006B4635" w:rsidRDefault="006B4635" w:rsidP="006B4635">
            <w:pPr>
              <w:pStyle w:val="TAC"/>
            </w:pPr>
            <w:r>
              <w:rPr>
                <w:rFonts w:cs="Arial"/>
                <w:color w:val="000000"/>
                <w:szCs w:val="18"/>
              </w:rPr>
              <w:t>50</w:t>
            </w:r>
          </w:p>
        </w:tc>
        <w:tc>
          <w:tcPr>
            <w:tcW w:w="960" w:type="dxa"/>
            <w:tcBorders>
              <w:top w:val="single" w:sz="4" w:space="0" w:color="auto"/>
              <w:left w:val="single" w:sz="4" w:space="0" w:color="auto"/>
              <w:bottom w:val="single" w:sz="4" w:space="0" w:color="auto"/>
              <w:right w:val="single" w:sz="4" w:space="0" w:color="auto"/>
            </w:tcBorders>
            <w:vAlign w:val="center"/>
          </w:tcPr>
          <w:p w14:paraId="49A1E8FF" w14:textId="77777777" w:rsidR="006B4635" w:rsidRDefault="006B4635" w:rsidP="006B4635">
            <w:pPr>
              <w:pStyle w:val="TAC"/>
            </w:pPr>
            <w:r>
              <w:rPr>
                <w:rFonts w:cs="Arial"/>
                <w:color w:val="000000"/>
                <w:szCs w:val="18"/>
              </w:rPr>
              <w:t>3430</w:t>
            </w:r>
          </w:p>
        </w:tc>
        <w:tc>
          <w:tcPr>
            <w:tcW w:w="977" w:type="dxa"/>
            <w:tcBorders>
              <w:top w:val="single" w:sz="4" w:space="0" w:color="auto"/>
              <w:left w:val="single" w:sz="4" w:space="0" w:color="auto"/>
              <w:bottom w:val="single" w:sz="4" w:space="0" w:color="auto"/>
              <w:right w:val="single" w:sz="4" w:space="0" w:color="auto"/>
            </w:tcBorders>
            <w:vAlign w:val="center"/>
          </w:tcPr>
          <w:p w14:paraId="63745CAB" w14:textId="77777777" w:rsidR="006B4635" w:rsidRDefault="006B4635" w:rsidP="006B4635">
            <w:pPr>
              <w:pStyle w:val="TAC"/>
            </w:pPr>
            <w:r>
              <w:t>9.7</w:t>
            </w:r>
          </w:p>
        </w:tc>
        <w:tc>
          <w:tcPr>
            <w:tcW w:w="828" w:type="dxa"/>
            <w:tcBorders>
              <w:top w:val="single" w:sz="4" w:space="0" w:color="auto"/>
              <w:left w:val="single" w:sz="4" w:space="0" w:color="auto"/>
              <w:bottom w:val="single" w:sz="4" w:space="0" w:color="auto"/>
              <w:right w:val="single" w:sz="4" w:space="0" w:color="auto"/>
            </w:tcBorders>
          </w:tcPr>
          <w:p w14:paraId="02140AC1" w14:textId="77777777" w:rsidR="006B4635" w:rsidRDefault="006B4635" w:rsidP="006B4635">
            <w:pPr>
              <w:pStyle w:val="TAC"/>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55ED408A" w14:textId="77777777" w:rsidR="006B4635" w:rsidRDefault="006B4635" w:rsidP="006B4635">
            <w:pPr>
              <w:pStyle w:val="TAC"/>
            </w:pPr>
            <w:r>
              <w:t>IMD4</w:t>
            </w:r>
          </w:p>
        </w:tc>
      </w:tr>
      <w:tr w:rsidR="006B4635" w14:paraId="674CBDE3"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5158D3F7" w14:textId="77777777" w:rsidR="006B4635" w:rsidRDefault="006B4635" w:rsidP="006B4635">
            <w:pPr>
              <w:pStyle w:val="TAC"/>
              <w:rPr>
                <w:lang w:val="en-US" w:eastAsia="zh-CN"/>
              </w:rPr>
            </w:pPr>
            <w:r>
              <w:rPr>
                <w:rFonts w:cs="Arial"/>
                <w:szCs w:val="22"/>
                <w:lang w:val="en-US" w:eastAsia="zh-CN"/>
              </w:rPr>
              <w:t>CA_n5-n12-n77</w:t>
            </w:r>
          </w:p>
        </w:tc>
        <w:tc>
          <w:tcPr>
            <w:tcW w:w="1146" w:type="dxa"/>
            <w:tcBorders>
              <w:top w:val="single" w:sz="4" w:space="0" w:color="auto"/>
              <w:left w:val="single" w:sz="4" w:space="0" w:color="auto"/>
              <w:bottom w:val="single" w:sz="4" w:space="0" w:color="auto"/>
              <w:right w:val="single" w:sz="4" w:space="0" w:color="auto"/>
            </w:tcBorders>
            <w:vAlign w:val="center"/>
          </w:tcPr>
          <w:p w14:paraId="57C89102" w14:textId="77777777" w:rsidR="006B4635" w:rsidRDefault="006B4635" w:rsidP="006B4635">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tcPr>
          <w:p w14:paraId="446FD13E" w14:textId="77777777" w:rsidR="006B4635" w:rsidRDefault="006B4635" w:rsidP="006B4635">
            <w:pPr>
              <w:pStyle w:val="TAC"/>
            </w:pPr>
            <w:r>
              <w:t>835</w:t>
            </w:r>
          </w:p>
        </w:tc>
        <w:tc>
          <w:tcPr>
            <w:tcW w:w="964" w:type="dxa"/>
            <w:tcBorders>
              <w:top w:val="single" w:sz="4" w:space="0" w:color="auto"/>
              <w:left w:val="single" w:sz="4" w:space="0" w:color="auto"/>
              <w:bottom w:val="single" w:sz="4" w:space="0" w:color="auto"/>
              <w:right w:val="single" w:sz="4" w:space="0" w:color="auto"/>
            </w:tcBorders>
          </w:tcPr>
          <w:p w14:paraId="10BB175C" w14:textId="77777777" w:rsidR="006B4635" w:rsidRDefault="006B4635" w:rsidP="006B4635">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747BE41C" w14:textId="77777777" w:rsidR="006B4635" w:rsidRDefault="006B4635" w:rsidP="006B4635">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4FEAEF25" w14:textId="77777777" w:rsidR="006B4635" w:rsidRDefault="006B4635" w:rsidP="006B4635">
            <w:pPr>
              <w:pStyle w:val="TAC"/>
            </w:pPr>
            <w:r>
              <w:t>880</w:t>
            </w:r>
          </w:p>
        </w:tc>
        <w:tc>
          <w:tcPr>
            <w:tcW w:w="977" w:type="dxa"/>
            <w:tcBorders>
              <w:top w:val="single" w:sz="4" w:space="0" w:color="auto"/>
              <w:left w:val="single" w:sz="4" w:space="0" w:color="auto"/>
              <w:bottom w:val="single" w:sz="4" w:space="0" w:color="auto"/>
              <w:right w:val="single" w:sz="4" w:space="0" w:color="auto"/>
            </w:tcBorders>
          </w:tcPr>
          <w:p w14:paraId="02E54AB8" w14:textId="77777777" w:rsidR="006B4635" w:rsidRDefault="006B4635" w:rsidP="006B4635">
            <w:pPr>
              <w:pStyle w:val="TAC"/>
            </w:pPr>
            <w:r>
              <w:t>3.9</w:t>
            </w:r>
          </w:p>
        </w:tc>
        <w:tc>
          <w:tcPr>
            <w:tcW w:w="828" w:type="dxa"/>
            <w:tcBorders>
              <w:top w:val="single" w:sz="4" w:space="0" w:color="auto"/>
              <w:left w:val="single" w:sz="4" w:space="0" w:color="auto"/>
              <w:bottom w:val="single" w:sz="4" w:space="0" w:color="auto"/>
              <w:right w:val="single" w:sz="4" w:space="0" w:color="auto"/>
            </w:tcBorders>
          </w:tcPr>
          <w:p w14:paraId="31701404" w14:textId="77777777" w:rsidR="006B4635" w:rsidRDefault="006B4635" w:rsidP="006B4635">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33BCA683" w14:textId="77777777" w:rsidR="006B4635" w:rsidRDefault="006B4635" w:rsidP="006B4635">
            <w:pPr>
              <w:pStyle w:val="TAC"/>
            </w:pPr>
            <w:r>
              <w:t>IMD5</w:t>
            </w:r>
          </w:p>
        </w:tc>
      </w:tr>
      <w:tr w:rsidR="006B4635" w14:paraId="44C1C802"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061DA68E"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A8B3714" w14:textId="77777777" w:rsidR="006B4635" w:rsidRDefault="006B4635" w:rsidP="006B4635">
            <w:pPr>
              <w:pStyle w:val="TAC"/>
              <w:rPr>
                <w:lang w:eastAsia="zh-CN"/>
              </w:rPr>
            </w:pPr>
            <w:r>
              <w:t>n12</w:t>
            </w:r>
          </w:p>
        </w:tc>
        <w:tc>
          <w:tcPr>
            <w:tcW w:w="960" w:type="dxa"/>
            <w:tcBorders>
              <w:top w:val="single" w:sz="4" w:space="0" w:color="auto"/>
              <w:left w:val="single" w:sz="4" w:space="0" w:color="auto"/>
              <w:bottom w:val="single" w:sz="4" w:space="0" w:color="auto"/>
              <w:right w:val="single" w:sz="4" w:space="0" w:color="auto"/>
            </w:tcBorders>
            <w:vAlign w:val="center"/>
          </w:tcPr>
          <w:p w14:paraId="09CCDB87" w14:textId="77777777" w:rsidR="006B4635" w:rsidRDefault="006B4635" w:rsidP="006B4635">
            <w:pPr>
              <w:pStyle w:val="TAC"/>
            </w:pPr>
            <w:r>
              <w:t>707.5</w:t>
            </w:r>
          </w:p>
        </w:tc>
        <w:tc>
          <w:tcPr>
            <w:tcW w:w="964" w:type="dxa"/>
            <w:tcBorders>
              <w:top w:val="single" w:sz="4" w:space="0" w:color="auto"/>
              <w:left w:val="single" w:sz="4" w:space="0" w:color="auto"/>
              <w:bottom w:val="single" w:sz="4" w:space="0" w:color="auto"/>
              <w:right w:val="single" w:sz="4" w:space="0" w:color="auto"/>
            </w:tcBorders>
          </w:tcPr>
          <w:p w14:paraId="130E74AE" w14:textId="77777777" w:rsidR="006B4635" w:rsidRDefault="006B4635" w:rsidP="006B4635">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C9EF840" w14:textId="77777777" w:rsidR="006B4635" w:rsidRDefault="006B4635" w:rsidP="006B4635">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69A67C33" w14:textId="77777777" w:rsidR="006B4635" w:rsidRDefault="006B4635" w:rsidP="006B4635">
            <w:pPr>
              <w:pStyle w:val="TAC"/>
            </w:pPr>
            <w:r>
              <w:t>737.5</w:t>
            </w:r>
          </w:p>
        </w:tc>
        <w:tc>
          <w:tcPr>
            <w:tcW w:w="977" w:type="dxa"/>
            <w:tcBorders>
              <w:top w:val="single" w:sz="4" w:space="0" w:color="auto"/>
              <w:left w:val="single" w:sz="4" w:space="0" w:color="auto"/>
              <w:bottom w:val="single" w:sz="4" w:space="0" w:color="auto"/>
              <w:right w:val="single" w:sz="4" w:space="0" w:color="auto"/>
            </w:tcBorders>
          </w:tcPr>
          <w:p w14:paraId="32F79F46" w14:textId="77777777" w:rsidR="006B4635" w:rsidRDefault="006B4635" w:rsidP="006B4635">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60A605BD" w14:textId="77777777" w:rsidR="006B4635" w:rsidRDefault="006B4635" w:rsidP="006B4635">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5C36FE2C" w14:textId="77777777" w:rsidR="006B4635" w:rsidRDefault="006B4635" w:rsidP="006B4635">
            <w:pPr>
              <w:pStyle w:val="TAC"/>
            </w:pPr>
            <w:r>
              <w:t>N/A</w:t>
            </w:r>
          </w:p>
        </w:tc>
      </w:tr>
      <w:tr w:rsidR="006B4635" w14:paraId="0C71C173"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5922CF63"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77B00ED" w14:textId="77777777" w:rsidR="006B4635" w:rsidRDefault="006B4635" w:rsidP="006B4635">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34DF5685" w14:textId="77777777" w:rsidR="006B4635" w:rsidRDefault="006B4635" w:rsidP="006B4635">
            <w:pPr>
              <w:pStyle w:val="TAC"/>
            </w:pPr>
            <w:r>
              <w:t>3710</w:t>
            </w:r>
          </w:p>
        </w:tc>
        <w:tc>
          <w:tcPr>
            <w:tcW w:w="964" w:type="dxa"/>
            <w:tcBorders>
              <w:top w:val="single" w:sz="4" w:space="0" w:color="auto"/>
              <w:left w:val="single" w:sz="4" w:space="0" w:color="auto"/>
              <w:bottom w:val="single" w:sz="4" w:space="0" w:color="auto"/>
              <w:right w:val="single" w:sz="4" w:space="0" w:color="auto"/>
            </w:tcBorders>
          </w:tcPr>
          <w:p w14:paraId="7706FEA9" w14:textId="77777777" w:rsidR="006B4635" w:rsidRDefault="006B4635" w:rsidP="006B4635">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62648B22" w14:textId="77777777" w:rsidR="006B4635" w:rsidRDefault="006B4635" w:rsidP="006B4635">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463A8D5D" w14:textId="77777777" w:rsidR="006B4635" w:rsidRDefault="006B4635" w:rsidP="006B4635">
            <w:pPr>
              <w:pStyle w:val="TAC"/>
            </w:pPr>
            <w:r>
              <w:t>3710</w:t>
            </w:r>
          </w:p>
        </w:tc>
        <w:tc>
          <w:tcPr>
            <w:tcW w:w="977" w:type="dxa"/>
            <w:tcBorders>
              <w:top w:val="single" w:sz="4" w:space="0" w:color="auto"/>
              <w:left w:val="single" w:sz="4" w:space="0" w:color="auto"/>
              <w:bottom w:val="single" w:sz="4" w:space="0" w:color="auto"/>
              <w:right w:val="single" w:sz="4" w:space="0" w:color="auto"/>
            </w:tcBorders>
          </w:tcPr>
          <w:p w14:paraId="4F4E05D8" w14:textId="77777777" w:rsidR="006B4635" w:rsidRDefault="006B4635" w:rsidP="006B4635">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7F43203B" w14:textId="77777777" w:rsidR="006B4635" w:rsidRDefault="006B4635" w:rsidP="006B4635">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4D3885CC" w14:textId="77777777" w:rsidR="006B4635" w:rsidRDefault="006B4635" w:rsidP="006B4635">
            <w:pPr>
              <w:pStyle w:val="TAC"/>
            </w:pPr>
            <w:r>
              <w:t>N/A</w:t>
            </w:r>
          </w:p>
        </w:tc>
      </w:tr>
      <w:tr w:rsidR="006B4635" w14:paraId="237896D0"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03170032"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46F201C" w14:textId="77777777" w:rsidR="006B4635" w:rsidRDefault="006B4635" w:rsidP="006B4635">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tcPr>
          <w:p w14:paraId="562F9083" w14:textId="77777777" w:rsidR="006B4635" w:rsidRDefault="006B4635" w:rsidP="006B4635">
            <w:pPr>
              <w:pStyle w:val="TAC"/>
            </w:pPr>
            <w:r>
              <w:t>835</w:t>
            </w:r>
          </w:p>
        </w:tc>
        <w:tc>
          <w:tcPr>
            <w:tcW w:w="964" w:type="dxa"/>
            <w:tcBorders>
              <w:top w:val="single" w:sz="4" w:space="0" w:color="auto"/>
              <w:left w:val="single" w:sz="4" w:space="0" w:color="auto"/>
              <w:bottom w:val="single" w:sz="4" w:space="0" w:color="auto"/>
              <w:right w:val="single" w:sz="4" w:space="0" w:color="auto"/>
            </w:tcBorders>
          </w:tcPr>
          <w:p w14:paraId="79C7E739" w14:textId="77777777" w:rsidR="006B4635" w:rsidRDefault="006B4635" w:rsidP="006B4635">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4FE7CA8" w14:textId="77777777" w:rsidR="006B4635" w:rsidRDefault="006B4635" w:rsidP="006B4635">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3200F1C1" w14:textId="77777777" w:rsidR="006B4635" w:rsidRDefault="006B4635" w:rsidP="006B4635">
            <w:pPr>
              <w:pStyle w:val="TAC"/>
            </w:pPr>
            <w:r>
              <w:t>880</w:t>
            </w:r>
          </w:p>
        </w:tc>
        <w:tc>
          <w:tcPr>
            <w:tcW w:w="977" w:type="dxa"/>
            <w:tcBorders>
              <w:top w:val="single" w:sz="4" w:space="0" w:color="auto"/>
              <w:left w:val="single" w:sz="4" w:space="0" w:color="auto"/>
              <w:bottom w:val="single" w:sz="4" w:space="0" w:color="auto"/>
              <w:right w:val="single" w:sz="4" w:space="0" w:color="auto"/>
            </w:tcBorders>
          </w:tcPr>
          <w:p w14:paraId="69473FD8" w14:textId="77777777" w:rsidR="006B4635" w:rsidRDefault="006B4635" w:rsidP="006B4635">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6D692D4A" w14:textId="77777777" w:rsidR="006B4635" w:rsidRDefault="006B4635" w:rsidP="006B4635">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76FB5854" w14:textId="77777777" w:rsidR="006B4635" w:rsidRDefault="006B4635" w:rsidP="006B4635">
            <w:pPr>
              <w:pStyle w:val="TAC"/>
            </w:pPr>
            <w:r>
              <w:t>N/A</w:t>
            </w:r>
          </w:p>
        </w:tc>
      </w:tr>
      <w:tr w:rsidR="006B4635" w14:paraId="4B53D585"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643E6C9F"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9D9FF68" w14:textId="77777777" w:rsidR="006B4635" w:rsidRDefault="006B4635" w:rsidP="006B4635">
            <w:pPr>
              <w:pStyle w:val="TAC"/>
              <w:rPr>
                <w:lang w:eastAsia="zh-CN"/>
              </w:rPr>
            </w:pPr>
            <w:r>
              <w:t>n12</w:t>
            </w:r>
          </w:p>
        </w:tc>
        <w:tc>
          <w:tcPr>
            <w:tcW w:w="960" w:type="dxa"/>
            <w:tcBorders>
              <w:top w:val="single" w:sz="4" w:space="0" w:color="auto"/>
              <w:left w:val="single" w:sz="4" w:space="0" w:color="auto"/>
              <w:bottom w:val="single" w:sz="4" w:space="0" w:color="auto"/>
              <w:right w:val="single" w:sz="4" w:space="0" w:color="auto"/>
            </w:tcBorders>
            <w:vAlign w:val="center"/>
          </w:tcPr>
          <w:p w14:paraId="4B2804FC" w14:textId="77777777" w:rsidR="006B4635" w:rsidRDefault="006B4635" w:rsidP="006B4635">
            <w:pPr>
              <w:pStyle w:val="TAC"/>
            </w:pPr>
            <w:r>
              <w:t>710</w:t>
            </w:r>
          </w:p>
        </w:tc>
        <w:tc>
          <w:tcPr>
            <w:tcW w:w="964" w:type="dxa"/>
            <w:tcBorders>
              <w:top w:val="single" w:sz="4" w:space="0" w:color="auto"/>
              <w:left w:val="single" w:sz="4" w:space="0" w:color="auto"/>
              <w:bottom w:val="single" w:sz="4" w:space="0" w:color="auto"/>
              <w:right w:val="single" w:sz="4" w:space="0" w:color="auto"/>
            </w:tcBorders>
          </w:tcPr>
          <w:p w14:paraId="595406F8" w14:textId="77777777" w:rsidR="006B4635" w:rsidRDefault="006B4635" w:rsidP="006B4635">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79C469E" w14:textId="77777777" w:rsidR="006B4635" w:rsidRDefault="006B4635" w:rsidP="006B4635">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114DCBCE" w14:textId="77777777" w:rsidR="006B4635" w:rsidRDefault="006B4635" w:rsidP="006B4635">
            <w:pPr>
              <w:pStyle w:val="TAC"/>
            </w:pPr>
            <w:r>
              <w:t>740</w:t>
            </w:r>
          </w:p>
        </w:tc>
        <w:tc>
          <w:tcPr>
            <w:tcW w:w="977" w:type="dxa"/>
            <w:tcBorders>
              <w:top w:val="single" w:sz="4" w:space="0" w:color="auto"/>
              <w:left w:val="single" w:sz="4" w:space="0" w:color="auto"/>
              <w:bottom w:val="single" w:sz="4" w:space="0" w:color="auto"/>
              <w:right w:val="single" w:sz="4" w:space="0" w:color="auto"/>
            </w:tcBorders>
          </w:tcPr>
          <w:p w14:paraId="70905E59" w14:textId="77777777" w:rsidR="006B4635" w:rsidRDefault="006B4635" w:rsidP="006B4635">
            <w:pPr>
              <w:pStyle w:val="TAC"/>
            </w:pPr>
            <w:r>
              <w:t>4.4</w:t>
            </w:r>
          </w:p>
        </w:tc>
        <w:tc>
          <w:tcPr>
            <w:tcW w:w="828" w:type="dxa"/>
            <w:tcBorders>
              <w:top w:val="single" w:sz="4" w:space="0" w:color="auto"/>
              <w:left w:val="single" w:sz="4" w:space="0" w:color="auto"/>
              <w:bottom w:val="single" w:sz="4" w:space="0" w:color="auto"/>
              <w:right w:val="single" w:sz="4" w:space="0" w:color="auto"/>
            </w:tcBorders>
          </w:tcPr>
          <w:p w14:paraId="6D80653B" w14:textId="77777777" w:rsidR="006B4635" w:rsidRDefault="006B4635" w:rsidP="006B4635">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71B86DA9" w14:textId="77777777" w:rsidR="006B4635" w:rsidRDefault="006B4635" w:rsidP="006B4635">
            <w:pPr>
              <w:pStyle w:val="TAC"/>
            </w:pPr>
            <w:r>
              <w:t>IMD5</w:t>
            </w:r>
            <w:r>
              <w:rPr>
                <w:vertAlign w:val="superscript"/>
              </w:rPr>
              <w:t>5</w:t>
            </w:r>
          </w:p>
        </w:tc>
      </w:tr>
      <w:tr w:rsidR="006B4635" w14:paraId="3F91472D"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6A332329"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6D8BF8D" w14:textId="77777777" w:rsidR="006B4635" w:rsidRDefault="006B4635" w:rsidP="006B4635">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04394E08" w14:textId="77777777" w:rsidR="006B4635" w:rsidRDefault="006B4635" w:rsidP="006B4635">
            <w:pPr>
              <w:pStyle w:val="TAC"/>
            </w:pPr>
            <w:r>
              <w:t>4080</w:t>
            </w:r>
          </w:p>
        </w:tc>
        <w:tc>
          <w:tcPr>
            <w:tcW w:w="964" w:type="dxa"/>
            <w:tcBorders>
              <w:top w:val="single" w:sz="4" w:space="0" w:color="auto"/>
              <w:left w:val="single" w:sz="4" w:space="0" w:color="auto"/>
              <w:bottom w:val="single" w:sz="4" w:space="0" w:color="auto"/>
              <w:right w:val="single" w:sz="4" w:space="0" w:color="auto"/>
            </w:tcBorders>
          </w:tcPr>
          <w:p w14:paraId="25733929" w14:textId="77777777" w:rsidR="006B4635" w:rsidRDefault="006B4635" w:rsidP="006B4635">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5064B2D5" w14:textId="77777777" w:rsidR="006B4635" w:rsidRDefault="006B4635" w:rsidP="006B4635">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422D8685" w14:textId="77777777" w:rsidR="006B4635" w:rsidRDefault="006B4635" w:rsidP="006B4635">
            <w:pPr>
              <w:pStyle w:val="TAC"/>
            </w:pPr>
            <w:r>
              <w:t>4080</w:t>
            </w:r>
          </w:p>
        </w:tc>
        <w:tc>
          <w:tcPr>
            <w:tcW w:w="977" w:type="dxa"/>
            <w:tcBorders>
              <w:top w:val="single" w:sz="4" w:space="0" w:color="auto"/>
              <w:left w:val="single" w:sz="4" w:space="0" w:color="auto"/>
              <w:bottom w:val="single" w:sz="4" w:space="0" w:color="auto"/>
              <w:right w:val="single" w:sz="4" w:space="0" w:color="auto"/>
            </w:tcBorders>
          </w:tcPr>
          <w:p w14:paraId="678E80CB" w14:textId="77777777" w:rsidR="006B4635" w:rsidRDefault="006B4635" w:rsidP="006B4635">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60EFDBD6" w14:textId="77777777" w:rsidR="006B4635" w:rsidRDefault="006B4635" w:rsidP="006B4635">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6CD196C0" w14:textId="77777777" w:rsidR="006B4635" w:rsidRDefault="006B4635" w:rsidP="006B4635">
            <w:pPr>
              <w:pStyle w:val="TAC"/>
            </w:pPr>
            <w:r>
              <w:t>N/A</w:t>
            </w:r>
          </w:p>
        </w:tc>
      </w:tr>
      <w:tr w:rsidR="006B4635" w14:paraId="3F0F0C6E"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436453E7"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AF3947D" w14:textId="77777777" w:rsidR="006B4635" w:rsidRDefault="006B4635" w:rsidP="006B4635">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tcPr>
          <w:p w14:paraId="6D947BDD" w14:textId="77777777" w:rsidR="006B4635" w:rsidRDefault="006B4635" w:rsidP="006B4635">
            <w:pPr>
              <w:pStyle w:val="TAC"/>
            </w:pPr>
            <w:r>
              <w:t>830</w:t>
            </w:r>
          </w:p>
        </w:tc>
        <w:tc>
          <w:tcPr>
            <w:tcW w:w="964" w:type="dxa"/>
            <w:tcBorders>
              <w:top w:val="single" w:sz="4" w:space="0" w:color="auto"/>
              <w:left w:val="single" w:sz="4" w:space="0" w:color="auto"/>
              <w:bottom w:val="single" w:sz="4" w:space="0" w:color="auto"/>
              <w:right w:val="single" w:sz="4" w:space="0" w:color="auto"/>
            </w:tcBorders>
          </w:tcPr>
          <w:p w14:paraId="7460C23F" w14:textId="77777777" w:rsidR="006B4635" w:rsidRDefault="006B4635" w:rsidP="006B4635">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F08D98E" w14:textId="77777777" w:rsidR="006B4635" w:rsidRDefault="006B4635" w:rsidP="006B4635">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518F015D" w14:textId="77777777" w:rsidR="006B4635" w:rsidRDefault="006B4635" w:rsidP="006B4635">
            <w:pPr>
              <w:pStyle w:val="TAC"/>
            </w:pPr>
            <w:r>
              <w:t>875</w:t>
            </w:r>
          </w:p>
        </w:tc>
        <w:tc>
          <w:tcPr>
            <w:tcW w:w="977" w:type="dxa"/>
            <w:tcBorders>
              <w:top w:val="single" w:sz="4" w:space="0" w:color="auto"/>
              <w:left w:val="single" w:sz="4" w:space="0" w:color="auto"/>
              <w:bottom w:val="single" w:sz="4" w:space="0" w:color="auto"/>
              <w:right w:val="single" w:sz="4" w:space="0" w:color="auto"/>
            </w:tcBorders>
          </w:tcPr>
          <w:p w14:paraId="76343263" w14:textId="77777777" w:rsidR="006B4635" w:rsidRDefault="006B4635" w:rsidP="006B4635">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4B7DE57E" w14:textId="77777777" w:rsidR="006B4635" w:rsidRDefault="006B4635" w:rsidP="006B4635">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37D9F169" w14:textId="77777777" w:rsidR="006B4635" w:rsidRDefault="006B4635" w:rsidP="006B4635">
            <w:pPr>
              <w:pStyle w:val="TAC"/>
            </w:pPr>
            <w:r>
              <w:t>N/A</w:t>
            </w:r>
          </w:p>
        </w:tc>
      </w:tr>
      <w:tr w:rsidR="006B4635" w14:paraId="6A4E3158"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3F5CB625"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2C48FA4" w14:textId="77777777" w:rsidR="006B4635" w:rsidRDefault="006B4635" w:rsidP="006B4635">
            <w:pPr>
              <w:pStyle w:val="TAC"/>
              <w:rPr>
                <w:lang w:eastAsia="zh-CN"/>
              </w:rPr>
            </w:pPr>
            <w:r>
              <w:t>n12</w:t>
            </w:r>
          </w:p>
        </w:tc>
        <w:tc>
          <w:tcPr>
            <w:tcW w:w="960" w:type="dxa"/>
            <w:tcBorders>
              <w:top w:val="single" w:sz="4" w:space="0" w:color="auto"/>
              <w:left w:val="single" w:sz="4" w:space="0" w:color="auto"/>
              <w:bottom w:val="single" w:sz="4" w:space="0" w:color="auto"/>
              <w:right w:val="single" w:sz="4" w:space="0" w:color="auto"/>
            </w:tcBorders>
            <w:vAlign w:val="center"/>
          </w:tcPr>
          <w:p w14:paraId="29C77D7E" w14:textId="77777777" w:rsidR="006B4635" w:rsidRDefault="006B4635" w:rsidP="006B4635">
            <w:pPr>
              <w:pStyle w:val="TAC"/>
            </w:pPr>
            <w:r>
              <w:t>707.5</w:t>
            </w:r>
          </w:p>
        </w:tc>
        <w:tc>
          <w:tcPr>
            <w:tcW w:w="964" w:type="dxa"/>
            <w:tcBorders>
              <w:top w:val="single" w:sz="4" w:space="0" w:color="auto"/>
              <w:left w:val="single" w:sz="4" w:space="0" w:color="auto"/>
              <w:bottom w:val="single" w:sz="4" w:space="0" w:color="auto"/>
              <w:right w:val="single" w:sz="4" w:space="0" w:color="auto"/>
            </w:tcBorders>
          </w:tcPr>
          <w:p w14:paraId="6526085D" w14:textId="77777777" w:rsidR="006B4635" w:rsidRDefault="006B4635" w:rsidP="006B4635">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7F1BBD76" w14:textId="77777777" w:rsidR="006B4635" w:rsidRDefault="006B4635" w:rsidP="006B4635">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6640445D" w14:textId="77777777" w:rsidR="006B4635" w:rsidRDefault="006B4635" w:rsidP="006B4635">
            <w:pPr>
              <w:pStyle w:val="TAC"/>
            </w:pPr>
            <w:r>
              <w:t>737.5</w:t>
            </w:r>
          </w:p>
        </w:tc>
        <w:tc>
          <w:tcPr>
            <w:tcW w:w="977" w:type="dxa"/>
            <w:tcBorders>
              <w:top w:val="single" w:sz="4" w:space="0" w:color="auto"/>
              <w:left w:val="single" w:sz="4" w:space="0" w:color="auto"/>
              <w:bottom w:val="single" w:sz="4" w:space="0" w:color="auto"/>
              <w:right w:val="single" w:sz="4" w:space="0" w:color="auto"/>
            </w:tcBorders>
          </w:tcPr>
          <w:p w14:paraId="4A8B7E39" w14:textId="77777777" w:rsidR="006B4635" w:rsidRDefault="006B4635" w:rsidP="006B4635">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647633C3" w14:textId="77777777" w:rsidR="006B4635" w:rsidRDefault="006B4635" w:rsidP="006B4635">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25AC9EA0" w14:textId="77777777" w:rsidR="006B4635" w:rsidRDefault="006B4635" w:rsidP="006B4635">
            <w:pPr>
              <w:pStyle w:val="TAC"/>
            </w:pPr>
            <w:r>
              <w:t>N/A</w:t>
            </w:r>
          </w:p>
        </w:tc>
      </w:tr>
      <w:tr w:rsidR="006B4635" w14:paraId="17558A71"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54C7F946"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6B2D962" w14:textId="77777777" w:rsidR="006B4635" w:rsidRDefault="006B4635" w:rsidP="006B4635">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664A4E1B" w14:textId="77777777" w:rsidR="006B4635" w:rsidRDefault="006B4635" w:rsidP="006B4635">
            <w:pPr>
              <w:pStyle w:val="TAC"/>
            </w:pPr>
            <w:r>
              <w:t>3905</w:t>
            </w:r>
          </w:p>
        </w:tc>
        <w:tc>
          <w:tcPr>
            <w:tcW w:w="964" w:type="dxa"/>
            <w:tcBorders>
              <w:top w:val="single" w:sz="4" w:space="0" w:color="auto"/>
              <w:left w:val="single" w:sz="4" w:space="0" w:color="auto"/>
              <w:bottom w:val="single" w:sz="4" w:space="0" w:color="auto"/>
              <w:right w:val="single" w:sz="4" w:space="0" w:color="auto"/>
            </w:tcBorders>
          </w:tcPr>
          <w:p w14:paraId="4BA342EA" w14:textId="77777777" w:rsidR="006B4635" w:rsidRDefault="006B4635" w:rsidP="006B4635">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514AF46E" w14:textId="77777777" w:rsidR="006B4635" w:rsidRDefault="006B4635" w:rsidP="006B4635">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43900F9B" w14:textId="77777777" w:rsidR="006B4635" w:rsidRDefault="006B4635" w:rsidP="006B4635">
            <w:pPr>
              <w:pStyle w:val="TAC"/>
            </w:pPr>
            <w:r>
              <w:t>3905</w:t>
            </w:r>
          </w:p>
        </w:tc>
        <w:tc>
          <w:tcPr>
            <w:tcW w:w="977" w:type="dxa"/>
            <w:tcBorders>
              <w:top w:val="single" w:sz="4" w:space="0" w:color="auto"/>
              <w:left w:val="single" w:sz="4" w:space="0" w:color="auto"/>
              <w:bottom w:val="single" w:sz="4" w:space="0" w:color="auto"/>
              <w:right w:val="single" w:sz="4" w:space="0" w:color="auto"/>
            </w:tcBorders>
          </w:tcPr>
          <w:p w14:paraId="08B37984" w14:textId="77777777" w:rsidR="006B4635" w:rsidRDefault="006B4635" w:rsidP="006B4635">
            <w:pPr>
              <w:pStyle w:val="TAC"/>
            </w:pPr>
            <w:r>
              <w:t>4.4</w:t>
            </w:r>
          </w:p>
        </w:tc>
        <w:tc>
          <w:tcPr>
            <w:tcW w:w="828" w:type="dxa"/>
            <w:tcBorders>
              <w:top w:val="single" w:sz="4" w:space="0" w:color="auto"/>
              <w:left w:val="single" w:sz="4" w:space="0" w:color="auto"/>
              <w:bottom w:val="single" w:sz="4" w:space="0" w:color="auto"/>
              <w:right w:val="single" w:sz="4" w:space="0" w:color="auto"/>
            </w:tcBorders>
          </w:tcPr>
          <w:p w14:paraId="68496603" w14:textId="77777777" w:rsidR="006B4635" w:rsidRDefault="006B4635" w:rsidP="006B4635">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62DB6F9B" w14:textId="77777777" w:rsidR="006B4635" w:rsidRDefault="006B4635" w:rsidP="006B4635">
            <w:pPr>
              <w:pStyle w:val="TAC"/>
            </w:pPr>
            <w:r>
              <w:t>IMD5</w:t>
            </w:r>
          </w:p>
        </w:tc>
      </w:tr>
      <w:tr w:rsidR="006B4635" w14:paraId="079C6D65"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7ACD190" w14:textId="77777777" w:rsidR="006B4635" w:rsidRDefault="006B4635" w:rsidP="006B4635">
            <w:pPr>
              <w:pStyle w:val="TAC"/>
              <w:rPr>
                <w:lang w:val="en-US" w:eastAsia="zh-CN"/>
              </w:rPr>
            </w:pPr>
            <w:r>
              <w:rPr>
                <w:rFonts w:cs="Arial"/>
                <w:szCs w:val="22"/>
                <w:lang w:val="en-US" w:eastAsia="zh-CN"/>
              </w:rPr>
              <w:t>CA_n5-n14-n77</w:t>
            </w:r>
            <w:r>
              <w:rPr>
                <w:rFonts w:cs="Arial"/>
                <w:szCs w:val="22"/>
                <w:vertAlign w:val="superscript"/>
                <w:lang w:val="en-US" w:eastAsia="zh-CN"/>
              </w:rPr>
              <w:t>5</w:t>
            </w:r>
          </w:p>
        </w:tc>
        <w:tc>
          <w:tcPr>
            <w:tcW w:w="1146" w:type="dxa"/>
            <w:tcBorders>
              <w:top w:val="single" w:sz="4" w:space="0" w:color="auto"/>
              <w:left w:val="single" w:sz="4" w:space="0" w:color="auto"/>
              <w:bottom w:val="single" w:sz="4" w:space="0" w:color="auto"/>
              <w:right w:val="single" w:sz="4" w:space="0" w:color="auto"/>
            </w:tcBorders>
            <w:vAlign w:val="center"/>
          </w:tcPr>
          <w:p w14:paraId="4BF06A36" w14:textId="77777777" w:rsidR="006B4635" w:rsidRDefault="006B4635" w:rsidP="006B4635">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tcPr>
          <w:p w14:paraId="61277ED8" w14:textId="77777777" w:rsidR="006B4635" w:rsidRDefault="006B4635" w:rsidP="006B4635">
            <w:pPr>
              <w:pStyle w:val="TAC"/>
            </w:pPr>
            <w:r>
              <w:t>835</w:t>
            </w:r>
          </w:p>
        </w:tc>
        <w:tc>
          <w:tcPr>
            <w:tcW w:w="964" w:type="dxa"/>
            <w:tcBorders>
              <w:top w:val="single" w:sz="4" w:space="0" w:color="auto"/>
              <w:left w:val="single" w:sz="4" w:space="0" w:color="auto"/>
              <w:bottom w:val="single" w:sz="4" w:space="0" w:color="auto"/>
              <w:right w:val="single" w:sz="4" w:space="0" w:color="auto"/>
            </w:tcBorders>
          </w:tcPr>
          <w:p w14:paraId="433A0D85" w14:textId="77777777" w:rsidR="006B4635" w:rsidRDefault="006B4635" w:rsidP="006B4635">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525741F" w14:textId="77777777" w:rsidR="006B4635" w:rsidRDefault="006B4635" w:rsidP="006B4635">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28E483B5" w14:textId="77777777" w:rsidR="006B4635" w:rsidRDefault="006B4635" w:rsidP="006B4635">
            <w:pPr>
              <w:pStyle w:val="TAC"/>
            </w:pPr>
            <w:r>
              <w:t>880</w:t>
            </w:r>
          </w:p>
        </w:tc>
        <w:tc>
          <w:tcPr>
            <w:tcW w:w="977" w:type="dxa"/>
            <w:tcBorders>
              <w:top w:val="single" w:sz="4" w:space="0" w:color="auto"/>
              <w:left w:val="single" w:sz="4" w:space="0" w:color="auto"/>
              <w:bottom w:val="single" w:sz="4" w:space="0" w:color="auto"/>
              <w:right w:val="single" w:sz="4" w:space="0" w:color="auto"/>
            </w:tcBorders>
          </w:tcPr>
          <w:p w14:paraId="619D844E" w14:textId="77777777" w:rsidR="006B4635" w:rsidRDefault="006B4635" w:rsidP="006B4635">
            <w:pPr>
              <w:pStyle w:val="TAC"/>
            </w:pPr>
            <w:r>
              <w:t>3.9</w:t>
            </w:r>
          </w:p>
        </w:tc>
        <w:tc>
          <w:tcPr>
            <w:tcW w:w="828" w:type="dxa"/>
            <w:tcBorders>
              <w:top w:val="single" w:sz="4" w:space="0" w:color="auto"/>
              <w:left w:val="single" w:sz="4" w:space="0" w:color="auto"/>
              <w:bottom w:val="single" w:sz="4" w:space="0" w:color="auto"/>
              <w:right w:val="single" w:sz="4" w:space="0" w:color="auto"/>
            </w:tcBorders>
          </w:tcPr>
          <w:p w14:paraId="72E97E19" w14:textId="77777777" w:rsidR="006B4635" w:rsidRDefault="006B4635" w:rsidP="006B4635">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02977627" w14:textId="77777777" w:rsidR="006B4635" w:rsidRDefault="006B4635" w:rsidP="006B4635">
            <w:pPr>
              <w:pStyle w:val="TAC"/>
            </w:pPr>
            <w:r>
              <w:t>IMD5</w:t>
            </w:r>
          </w:p>
        </w:tc>
      </w:tr>
      <w:tr w:rsidR="006B4635" w14:paraId="194AED4F"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171D6A27"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E7E15F3" w14:textId="77777777" w:rsidR="006B4635" w:rsidRDefault="006B4635" w:rsidP="006B4635">
            <w:pPr>
              <w:pStyle w:val="TAC"/>
              <w:rPr>
                <w:lang w:eastAsia="zh-CN"/>
              </w:rPr>
            </w:pPr>
            <w:r>
              <w:t>n14</w:t>
            </w:r>
          </w:p>
        </w:tc>
        <w:tc>
          <w:tcPr>
            <w:tcW w:w="960" w:type="dxa"/>
            <w:tcBorders>
              <w:top w:val="single" w:sz="4" w:space="0" w:color="auto"/>
              <w:left w:val="single" w:sz="4" w:space="0" w:color="auto"/>
              <w:bottom w:val="single" w:sz="4" w:space="0" w:color="auto"/>
              <w:right w:val="single" w:sz="4" w:space="0" w:color="auto"/>
            </w:tcBorders>
            <w:vAlign w:val="center"/>
          </w:tcPr>
          <w:p w14:paraId="261CFA49" w14:textId="77777777" w:rsidR="006B4635" w:rsidRDefault="006B4635" w:rsidP="006B4635">
            <w:pPr>
              <w:pStyle w:val="TAC"/>
            </w:pPr>
            <w:r>
              <w:t>793</w:t>
            </w:r>
          </w:p>
        </w:tc>
        <w:tc>
          <w:tcPr>
            <w:tcW w:w="964" w:type="dxa"/>
            <w:tcBorders>
              <w:top w:val="single" w:sz="4" w:space="0" w:color="auto"/>
              <w:left w:val="single" w:sz="4" w:space="0" w:color="auto"/>
              <w:bottom w:val="single" w:sz="4" w:space="0" w:color="auto"/>
              <w:right w:val="single" w:sz="4" w:space="0" w:color="auto"/>
            </w:tcBorders>
          </w:tcPr>
          <w:p w14:paraId="40BA8D00" w14:textId="77777777" w:rsidR="006B4635" w:rsidRDefault="006B4635" w:rsidP="006B4635">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4FC0019B" w14:textId="77777777" w:rsidR="006B4635" w:rsidRDefault="006B4635" w:rsidP="006B4635">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140A7186" w14:textId="77777777" w:rsidR="006B4635" w:rsidRDefault="006B4635" w:rsidP="006B4635">
            <w:pPr>
              <w:pStyle w:val="TAC"/>
            </w:pPr>
            <w:r>
              <w:t>763</w:t>
            </w:r>
          </w:p>
        </w:tc>
        <w:tc>
          <w:tcPr>
            <w:tcW w:w="977" w:type="dxa"/>
            <w:tcBorders>
              <w:top w:val="single" w:sz="4" w:space="0" w:color="auto"/>
              <w:left w:val="single" w:sz="4" w:space="0" w:color="auto"/>
              <w:bottom w:val="single" w:sz="4" w:space="0" w:color="auto"/>
              <w:right w:val="single" w:sz="4" w:space="0" w:color="auto"/>
            </w:tcBorders>
          </w:tcPr>
          <w:p w14:paraId="6FB1EFD4" w14:textId="77777777" w:rsidR="006B4635" w:rsidRDefault="006B4635" w:rsidP="006B4635">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184A832A" w14:textId="77777777" w:rsidR="006B4635" w:rsidRDefault="006B4635" w:rsidP="006B4635">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7D96B281" w14:textId="77777777" w:rsidR="006B4635" w:rsidRDefault="006B4635" w:rsidP="006B4635">
            <w:pPr>
              <w:pStyle w:val="TAC"/>
            </w:pPr>
            <w:r>
              <w:t>N/A</w:t>
            </w:r>
          </w:p>
        </w:tc>
      </w:tr>
      <w:tr w:rsidR="006B4635" w14:paraId="02C93E4F"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6A7EBFA5"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B8B15E1" w14:textId="77777777" w:rsidR="006B4635" w:rsidRDefault="006B4635" w:rsidP="006B4635">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41D312A8" w14:textId="77777777" w:rsidR="006B4635" w:rsidRDefault="006B4635" w:rsidP="006B4635">
            <w:pPr>
              <w:pStyle w:val="TAC"/>
            </w:pPr>
            <w:r>
              <w:t>4052</w:t>
            </w:r>
          </w:p>
        </w:tc>
        <w:tc>
          <w:tcPr>
            <w:tcW w:w="964" w:type="dxa"/>
            <w:tcBorders>
              <w:top w:val="single" w:sz="4" w:space="0" w:color="auto"/>
              <w:left w:val="single" w:sz="4" w:space="0" w:color="auto"/>
              <w:bottom w:val="single" w:sz="4" w:space="0" w:color="auto"/>
              <w:right w:val="single" w:sz="4" w:space="0" w:color="auto"/>
            </w:tcBorders>
          </w:tcPr>
          <w:p w14:paraId="597FA087" w14:textId="77777777" w:rsidR="006B4635" w:rsidRDefault="006B4635" w:rsidP="006B4635">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103E51A8" w14:textId="77777777" w:rsidR="006B4635" w:rsidRDefault="006B4635" w:rsidP="006B4635">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41CF621D" w14:textId="77777777" w:rsidR="006B4635" w:rsidRDefault="006B4635" w:rsidP="006B4635">
            <w:pPr>
              <w:pStyle w:val="TAC"/>
            </w:pPr>
            <w:r>
              <w:t>4052</w:t>
            </w:r>
          </w:p>
        </w:tc>
        <w:tc>
          <w:tcPr>
            <w:tcW w:w="977" w:type="dxa"/>
            <w:tcBorders>
              <w:top w:val="single" w:sz="4" w:space="0" w:color="auto"/>
              <w:left w:val="single" w:sz="4" w:space="0" w:color="auto"/>
              <w:bottom w:val="single" w:sz="4" w:space="0" w:color="auto"/>
              <w:right w:val="single" w:sz="4" w:space="0" w:color="auto"/>
            </w:tcBorders>
          </w:tcPr>
          <w:p w14:paraId="4BF3C255" w14:textId="77777777" w:rsidR="006B4635" w:rsidRDefault="006B4635" w:rsidP="006B4635">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617321E0" w14:textId="77777777" w:rsidR="006B4635" w:rsidRDefault="006B4635" w:rsidP="006B4635">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18E776E7" w14:textId="77777777" w:rsidR="006B4635" w:rsidRDefault="006B4635" w:rsidP="006B4635">
            <w:pPr>
              <w:pStyle w:val="TAC"/>
            </w:pPr>
            <w:r>
              <w:t>N/A</w:t>
            </w:r>
          </w:p>
        </w:tc>
      </w:tr>
      <w:tr w:rsidR="006B4635" w14:paraId="5D7EC79E"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7D680DA0"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BDFA46C" w14:textId="77777777" w:rsidR="006B4635" w:rsidRDefault="006B4635" w:rsidP="006B4635">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tcPr>
          <w:p w14:paraId="6DB38000" w14:textId="77777777" w:rsidR="006B4635" w:rsidRDefault="006B4635" w:rsidP="006B4635">
            <w:pPr>
              <w:pStyle w:val="TAC"/>
            </w:pPr>
            <w:r>
              <w:t>846.5</w:t>
            </w:r>
          </w:p>
        </w:tc>
        <w:tc>
          <w:tcPr>
            <w:tcW w:w="964" w:type="dxa"/>
            <w:tcBorders>
              <w:top w:val="single" w:sz="4" w:space="0" w:color="auto"/>
              <w:left w:val="single" w:sz="4" w:space="0" w:color="auto"/>
              <w:bottom w:val="single" w:sz="4" w:space="0" w:color="auto"/>
              <w:right w:val="single" w:sz="4" w:space="0" w:color="auto"/>
            </w:tcBorders>
          </w:tcPr>
          <w:p w14:paraId="1A4265C1" w14:textId="77777777" w:rsidR="006B4635" w:rsidRDefault="006B4635" w:rsidP="006B4635">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0466A5E" w14:textId="77777777" w:rsidR="006B4635" w:rsidRDefault="006B4635" w:rsidP="006B4635">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286B560A" w14:textId="77777777" w:rsidR="006B4635" w:rsidRDefault="006B4635" w:rsidP="006B4635">
            <w:pPr>
              <w:pStyle w:val="TAC"/>
            </w:pPr>
            <w:r>
              <w:t>891.5</w:t>
            </w:r>
          </w:p>
        </w:tc>
        <w:tc>
          <w:tcPr>
            <w:tcW w:w="977" w:type="dxa"/>
            <w:tcBorders>
              <w:top w:val="single" w:sz="4" w:space="0" w:color="auto"/>
              <w:left w:val="single" w:sz="4" w:space="0" w:color="auto"/>
              <w:bottom w:val="single" w:sz="4" w:space="0" w:color="auto"/>
              <w:right w:val="single" w:sz="4" w:space="0" w:color="auto"/>
            </w:tcBorders>
          </w:tcPr>
          <w:p w14:paraId="38D098D3" w14:textId="77777777" w:rsidR="006B4635" w:rsidRDefault="006B4635" w:rsidP="006B4635">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35839AB0" w14:textId="77777777" w:rsidR="006B4635" w:rsidRDefault="006B4635" w:rsidP="006B4635">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14D22915" w14:textId="77777777" w:rsidR="006B4635" w:rsidRDefault="006B4635" w:rsidP="006B4635">
            <w:pPr>
              <w:pStyle w:val="TAC"/>
            </w:pPr>
            <w:r>
              <w:t>N/A</w:t>
            </w:r>
          </w:p>
        </w:tc>
      </w:tr>
      <w:tr w:rsidR="006B4635" w14:paraId="23940CB1"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63BCF30E"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2C5472F" w14:textId="77777777" w:rsidR="006B4635" w:rsidRDefault="006B4635" w:rsidP="006B4635">
            <w:pPr>
              <w:pStyle w:val="TAC"/>
              <w:rPr>
                <w:lang w:eastAsia="zh-CN"/>
              </w:rPr>
            </w:pPr>
            <w:r>
              <w:t>n14</w:t>
            </w:r>
          </w:p>
        </w:tc>
        <w:tc>
          <w:tcPr>
            <w:tcW w:w="960" w:type="dxa"/>
            <w:tcBorders>
              <w:top w:val="single" w:sz="4" w:space="0" w:color="auto"/>
              <w:left w:val="single" w:sz="4" w:space="0" w:color="auto"/>
              <w:bottom w:val="single" w:sz="4" w:space="0" w:color="auto"/>
              <w:right w:val="single" w:sz="4" w:space="0" w:color="auto"/>
            </w:tcBorders>
            <w:vAlign w:val="center"/>
          </w:tcPr>
          <w:p w14:paraId="4548D3E1" w14:textId="77777777" w:rsidR="006B4635" w:rsidRDefault="006B4635" w:rsidP="006B4635">
            <w:pPr>
              <w:pStyle w:val="TAC"/>
            </w:pPr>
            <w:r>
              <w:t>795.5</w:t>
            </w:r>
          </w:p>
        </w:tc>
        <w:tc>
          <w:tcPr>
            <w:tcW w:w="964" w:type="dxa"/>
            <w:tcBorders>
              <w:top w:val="single" w:sz="4" w:space="0" w:color="auto"/>
              <w:left w:val="single" w:sz="4" w:space="0" w:color="auto"/>
              <w:bottom w:val="single" w:sz="4" w:space="0" w:color="auto"/>
              <w:right w:val="single" w:sz="4" w:space="0" w:color="auto"/>
            </w:tcBorders>
          </w:tcPr>
          <w:p w14:paraId="15F5379B" w14:textId="77777777" w:rsidR="006B4635" w:rsidRDefault="006B4635" w:rsidP="006B4635">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7B62F91E" w14:textId="77777777" w:rsidR="006B4635" w:rsidRDefault="006B4635" w:rsidP="006B4635">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1EFBDC80" w14:textId="77777777" w:rsidR="006B4635" w:rsidRDefault="006B4635" w:rsidP="006B4635">
            <w:pPr>
              <w:pStyle w:val="TAC"/>
            </w:pPr>
            <w:r>
              <w:t>765.5</w:t>
            </w:r>
          </w:p>
        </w:tc>
        <w:tc>
          <w:tcPr>
            <w:tcW w:w="977" w:type="dxa"/>
            <w:tcBorders>
              <w:top w:val="single" w:sz="4" w:space="0" w:color="auto"/>
              <w:left w:val="single" w:sz="4" w:space="0" w:color="auto"/>
              <w:bottom w:val="single" w:sz="4" w:space="0" w:color="auto"/>
              <w:right w:val="single" w:sz="4" w:space="0" w:color="auto"/>
            </w:tcBorders>
          </w:tcPr>
          <w:p w14:paraId="3F46E3DB" w14:textId="77777777" w:rsidR="006B4635" w:rsidRDefault="006B4635" w:rsidP="006B4635">
            <w:pPr>
              <w:pStyle w:val="TAC"/>
            </w:pPr>
            <w:r>
              <w:t>11.6</w:t>
            </w:r>
          </w:p>
        </w:tc>
        <w:tc>
          <w:tcPr>
            <w:tcW w:w="828" w:type="dxa"/>
            <w:tcBorders>
              <w:top w:val="single" w:sz="4" w:space="0" w:color="auto"/>
              <w:left w:val="single" w:sz="4" w:space="0" w:color="auto"/>
              <w:bottom w:val="single" w:sz="4" w:space="0" w:color="auto"/>
              <w:right w:val="single" w:sz="4" w:space="0" w:color="auto"/>
            </w:tcBorders>
          </w:tcPr>
          <w:p w14:paraId="1DA01BBB" w14:textId="77777777" w:rsidR="006B4635" w:rsidRDefault="006B4635" w:rsidP="006B4635">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2254A03D" w14:textId="77777777" w:rsidR="006B4635" w:rsidRDefault="006B4635" w:rsidP="006B4635">
            <w:pPr>
              <w:pStyle w:val="TAC"/>
            </w:pPr>
            <w:r>
              <w:t>IMD4</w:t>
            </w:r>
            <w:r>
              <w:rPr>
                <w:vertAlign w:val="superscript"/>
              </w:rPr>
              <w:t>1</w:t>
            </w:r>
          </w:p>
        </w:tc>
      </w:tr>
      <w:tr w:rsidR="006B4635" w14:paraId="5FD0FABE"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01B7B58D"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FBC8E21" w14:textId="77777777" w:rsidR="006B4635" w:rsidRDefault="006B4635" w:rsidP="006B4635">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7FA572C3" w14:textId="77777777" w:rsidR="006B4635" w:rsidRDefault="006B4635" w:rsidP="006B4635">
            <w:pPr>
              <w:pStyle w:val="TAC"/>
            </w:pPr>
            <w:r>
              <w:t>3305</w:t>
            </w:r>
          </w:p>
        </w:tc>
        <w:tc>
          <w:tcPr>
            <w:tcW w:w="964" w:type="dxa"/>
            <w:tcBorders>
              <w:top w:val="single" w:sz="4" w:space="0" w:color="auto"/>
              <w:left w:val="single" w:sz="4" w:space="0" w:color="auto"/>
              <w:bottom w:val="single" w:sz="4" w:space="0" w:color="auto"/>
              <w:right w:val="single" w:sz="4" w:space="0" w:color="auto"/>
            </w:tcBorders>
          </w:tcPr>
          <w:p w14:paraId="09308D77" w14:textId="77777777" w:rsidR="006B4635" w:rsidRDefault="006B4635" w:rsidP="006B4635">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26AFD3FE" w14:textId="77777777" w:rsidR="006B4635" w:rsidRDefault="006B4635" w:rsidP="006B4635">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42646EDF" w14:textId="77777777" w:rsidR="006B4635" w:rsidRDefault="006B4635" w:rsidP="006B4635">
            <w:pPr>
              <w:pStyle w:val="TAC"/>
            </w:pPr>
            <w:r>
              <w:t>3305</w:t>
            </w:r>
          </w:p>
        </w:tc>
        <w:tc>
          <w:tcPr>
            <w:tcW w:w="977" w:type="dxa"/>
            <w:tcBorders>
              <w:top w:val="single" w:sz="4" w:space="0" w:color="auto"/>
              <w:left w:val="single" w:sz="4" w:space="0" w:color="auto"/>
              <w:bottom w:val="single" w:sz="4" w:space="0" w:color="auto"/>
              <w:right w:val="single" w:sz="4" w:space="0" w:color="auto"/>
            </w:tcBorders>
          </w:tcPr>
          <w:p w14:paraId="21FE3250" w14:textId="77777777" w:rsidR="006B4635" w:rsidRDefault="006B4635" w:rsidP="006B4635">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FDCDD9D" w14:textId="77777777" w:rsidR="006B4635" w:rsidRDefault="006B4635" w:rsidP="006B4635">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472E8C81" w14:textId="77777777" w:rsidR="006B4635" w:rsidRDefault="006B4635" w:rsidP="006B4635">
            <w:pPr>
              <w:pStyle w:val="TAC"/>
            </w:pPr>
            <w:r>
              <w:t>N/A</w:t>
            </w:r>
          </w:p>
        </w:tc>
      </w:tr>
      <w:tr w:rsidR="006B4635" w14:paraId="50C45E42"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6F30289B"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592BD7E" w14:textId="77777777" w:rsidR="006B4635" w:rsidRDefault="006B4635" w:rsidP="006B4635">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tcPr>
          <w:p w14:paraId="097C55EE" w14:textId="77777777" w:rsidR="006B4635" w:rsidRDefault="006B4635" w:rsidP="006B4635">
            <w:pPr>
              <w:pStyle w:val="TAC"/>
            </w:pPr>
            <w:r>
              <w:t>840</w:t>
            </w:r>
          </w:p>
        </w:tc>
        <w:tc>
          <w:tcPr>
            <w:tcW w:w="964" w:type="dxa"/>
            <w:tcBorders>
              <w:top w:val="single" w:sz="4" w:space="0" w:color="auto"/>
              <w:left w:val="single" w:sz="4" w:space="0" w:color="auto"/>
              <w:bottom w:val="single" w:sz="4" w:space="0" w:color="auto"/>
              <w:right w:val="single" w:sz="4" w:space="0" w:color="auto"/>
            </w:tcBorders>
          </w:tcPr>
          <w:p w14:paraId="01F9460F" w14:textId="77777777" w:rsidR="006B4635" w:rsidRDefault="006B4635" w:rsidP="006B4635">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53016293" w14:textId="77777777" w:rsidR="006B4635" w:rsidRDefault="006B4635" w:rsidP="006B4635">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772F72EC" w14:textId="77777777" w:rsidR="006B4635" w:rsidRDefault="006B4635" w:rsidP="006B4635">
            <w:pPr>
              <w:pStyle w:val="TAC"/>
            </w:pPr>
            <w:r>
              <w:t>885</w:t>
            </w:r>
          </w:p>
        </w:tc>
        <w:tc>
          <w:tcPr>
            <w:tcW w:w="977" w:type="dxa"/>
            <w:tcBorders>
              <w:top w:val="single" w:sz="4" w:space="0" w:color="auto"/>
              <w:left w:val="single" w:sz="4" w:space="0" w:color="auto"/>
              <w:bottom w:val="single" w:sz="4" w:space="0" w:color="auto"/>
              <w:right w:val="single" w:sz="4" w:space="0" w:color="auto"/>
            </w:tcBorders>
          </w:tcPr>
          <w:p w14:paraId="7258D08D" w14:textId="77777777" w:rsidR="006B4635" w:rsidRDefault="006B4635" w:rsidP="006B4635">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5445A523" w14:textId="77777777" w:rsidR="006B4635" w:rsidRDefault="006B4635" w:rsidP="006B4635">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0EDD098F" w14:textId="77777777" w:rsidR="006B4635" w:rsidRDefault="006B4635" w:rsidP="006B4635">
            <w:pPr>
              <w:pStyle w:val="TAC"/>
            </w:pPr>
            <w:r>
              <w:t>N/A</w:t>
            </w:r>
          </w:p>
        </w:tc>
      </w:tr>
      <w:tr w:rsidR="006B4635" w14:paraId="0CB33C0F"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1860E35E"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7FF5B5F" w14:textId="77777777" w:rsidR="006B4635" w:rsidRDefault="006B4635" w:rsidP="006B4635">
            <w:pPr>
              <w:pStyle w:val="TAC"/>
              <w:rPr>
                <w:lang w:eastAsia="zh-CN"/>
              </w:rPr>
            </w:pPr>
            <w:r>
              <w:t>n14</w:t>
            </w:r>
          </w:p>
        </w:tc>
        <w:tc>
          <w:tcPr>
            <w:tcW w:w="960" w:type="dxa"/>
            <w:tcBorders>
              <w:top w:val="single" w:sz="4" w:space="0" w:color="auto"/>
              <w:left w:val="single" w:sz="4" w:space="0" w:color="auto"/>
              <w:bottom w:val="single" w:sz="4" w:space="0" w:color="auto"/>
              <w:right w:val="single" w:sz="4" w:space="0" w:color="auto"/>
            </w:tcBorders>
            <w:vAlign w:val="center"/>
          </w:tcPr>
          <w:p w14:paraId="7A613DA0" w14:textId="77777777" w:rsidR="006B4635" w:rsidRDefault="006B4635" w:rsidP="006B4635">
            <w:pPr>
              <w:pStyle w:val="TAC"/>
            </w:pPr>
            <w:r>
              <w:t>793</w:t>
            </w:r>
          </w:p>
        </w:tc>
        <w:tc>
          <w:tcPr>
            <w:tcW w:w="964" w:type="dxa"/>
            <w:tcBorders>
              <w:top w:val="single" w:sz="4" w:space="0" w:color="auto"/>
              <w:left w:val="single" w:sz="4" w:space="0" w:color="auto"/>
              <w:bottom w:val="single" w:sz="4" w:space="0" w:color="auto"/>
              <w:right w:val="single" w:sz="4" w:space="0" w:color="auto"/>
            </w:tcBorders>
          </w:tcPr>
          <w:p w14:paraId="7F861576" w14:textId="77777777" w:rsidR="006B4635" w:rsidRDefault="006B4635" w:rsidP="006B4635">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55F25743" w14:textId="77777777" w:rsidR="006B4635" w:rsidRDefault="006B4635" w:rsidP="006B4635">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4D0A87DF" w14:textId="77777777" w:rsidR="006B4635" w:rsidRDefault="006B4635" w:rsidP="006B4635">
            <w:pPr>
              <w:pStyle w:val="TAC"/>
            </w:pPr>
            <w:r>
              <w:t>763</w:t>
            </w:r>
          </w:p>
        </w:tc>
        <w:tc>
          <w:tcPr>
            <w:tcW w:w="977" w:type="dxa"/>
            <w:tcBorders>
              <w:top w:val="single" w:sz="4" w:space="0" w:color="auto"/>
              <w:left w:val="single" w:sz="4" w:space="0" w:color="auto"/>
              <w:bottom w:val="single" w:sz="4" w:space="0" w:color="auto"/>
              <w:right w:val="single" w:sz="4" w:space="0" w:color="auto"/>
            </w:tcBorders>
          </w:tcPr>
          <w:p w14:paraId="280B4A62" w14:textId="77777777" w:rsidR="006B4635" w:rsidRDefault="006B4635" w:rsidP="006B4635">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5431594F" w14:textId="77777777" w:rsidR="006B4635" w:rsidRDefault="006B4635" w:rsidP="006B4635">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043BFF06" w14:textId="77777777" w:rsidR="006B4635" w:rsidRDefault="006B4635" w:rsidP="006B4635">
            <w:pPr>
              <w:pStyle w:val="TAC"/>
            </w:pPr>
            <w:r>
              <w:t>N/A</w:t>
            </w:r>
          </w:p>
        </w:tc>
      </w:tr>
      <w:tr w:rsidR="006B4635" w14:paraId="16DFDBB2"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5313CBBD"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97BE5A8" w14:textId="77777777" w:rsidR="006B4635" w:rsidRDefault="006B4635" w:rsidP="006B4635">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61262942" w14:textId="77777777" w:rsidR="006B4635" w:rsidRDefault="006B4635" w:rsidP="006B4635">
            <w:pPr>
              <w:pStyle w:val="TAC"/>
            </w:pPr>
            <w:r>
              <w:t>3313</w:t>
            </w:r>
          </w:p>
        </w:tc>
        <w:tc>
          <w:tcPr>
            <w:tcW w:w="964" w:type="dxa"/>
            <w:tcBorders>
              <w:top w:val="single" w:sz="4" w:space="0" w:color="auto"/>
              <w:left w:val="single" w:sz="4" w:space="0" w:color="auto"/>
              <w:bottom w:val="single" w:sz="4" w:space="0" w:color="auto"/>
              <w:right w:val="single" w:sz="4" w:space="0" w:color="auto"/>
            </w:tcBorders>
          </w:tcPr>
          <w:p w14:paraId="1009B0E8" w14:textId="77777777" w:rsidR="006B4635" w:rsidRDefault="006B4635" w:rsidP="006B4635">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5ED46548" w14:textId="77777777" w:rsidR="006B4635" w:rsidRDefault="006B4635" w:rsidP="006B4635">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153E736B" w14:textId="77777777" w:rsidR="006B4635" w:rsidRDefault="006B4635" w:rsidP="006B4635">
            <w:pPr>
              <w:pStyle w:val="TAC"/>
            </w:pPr>
            <w:r>
              <w:t>3313</w:t>
            </w:r>
          </w:p>
        </w:tc>
        <w:tc>
          <w:tcPr>
            <w:tcW w:w="977" w:type="dxa"/>
            <w:tcBorders>
              <w:top w:val="single" w:sz="4" w:space="0" w:color="auto"/>
              <w:left w:val="single" w:sz="4" w:space="0" w:color="auto"/>
              <w:bottom w:val="single" w:sz="4" w:space="0" w:color="auto"/>
              <w:right w:val="single" w:sz="4" w:space="0" w:color="auto"/>
            </w:tcBorders>
          </w:tcPr>
          <w:p w14:paraId="17DE97CE" w14:textId="77777777" w:rsidR="006B4635" w:rsidRDefault="006B4635" w:rsidP="006B4635">
            <w:pPr>
              <w:pStyle w:val="TAC"/>
            </w:pPr>
            <w:r>
              <w:t>10.3</w:t>
            </w:r>
          </w:p>
        </w:tc>
        <w:tc>
          <w:tcPr>
            <w:tcW w:w="828" w:type="dxa"/>
            <w:tcBorders>
              <w:top w:val="single" w:sz="4" w:space="0" w:color="auto"/>
              <w:left w:val="single" w:sz="4" w:space="0" w:color="auto"/>
              <w:bottom w:val="single" w:sz="4" w:space="0" w:color="auto"/>
              <w:right w:val="single" w:sz="4" w:space="0" w:color="auto"/>
            </w:tcBorders>
          </w:tcPr>
          <w:p w14:paraId="51727BB2" w14:textId="77777777" w:rsidR="006B4635" w:rsidRDefault="006B4635" w:rsidP="006B4635">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30004EE8" w14:textId="77777777" w:rsidR="006B4635" w:rsidRDefault="006B4635" w:rsidP="006B4635">
            <w:pPr>
              <w:pStyle w:val="TAC"/>
            </w:pPr>
            <w:r>
              <w:t>IMD4</w:t>
            </w:r>
            <w:r>
              <w:rPr>
                <w:vertAlign w:val="superscript"/>
              </w:rPr>
              <w:t>1</w:t>
            </w:r>
          </w:p>
        </w:tc>
      </w:tr>
      <w:tr w:rsidR="006B4635" w14:paraId="06A7AF9A"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24FC0519" w14:textId="77777777" w:rsidR="006B4635" w:rsidRDefault="006B4635" w:rsidP="006B4635">
            <w:pPr>
              <w:pStyle w:val="TAC"/>
              <w:rPr>
                <w:lang w:val="en-US" w:eastAsia="zh-CN"/>
              </w:rPr>
            </w:pPr>
            <w:r>
              <w:rPr>
                <w:rFonts w:hint="eastAsia"/>
                <w:lang w:val="en-US" w:eastAsia="zh-CN"/>
              </w:rPr>
              <w:t>CA</w:t>
            </w:r>
            <w:r>
              <w:rPr>
                <w:lang w:val="en-US" w:eastAsia="ko-KR"/>
              </w:rPr>
              <w:t>_</w:t>
            </w:r>
            <w:r>
              <w:rPr>
                <w:rFonts w:hint="eastAsia"/>
                <w:lang w:val="en-US" w:eastAsia="zh-CN"/>
              </w:rPr>
              <w:t>n</w:t>
            </w:r>
            <w:r>
              <w:rPr>
                <w:lang w:val="en-US" w:eastAsia="ko-KR"/>
              </w:rPr>
              <w:t>5</w:t>
            </w:r>
            <w:r>
              <w:rPr>
                <w:rFonts w:hint="eastAsia"/>
                <w:lang w:val="en-US" w:eastAsia="zh-CN"/>
              </w:rPr>
              <w:t>-</w:t>
            </w:r>
            <w:r>
              <w:rPr>
                <w:lang w:val="en-US" w:eastAsia="ko-KR"/>
              </w:rPr>
              <w:t>n25-n66</w:t>
            </w:r>
          </w:p>
        </w:tc>
        <w:tc>
          <w:tcPr>
            <w:tcW w:w="1146" w:type="dxa"/>
            <w:tcBorders>
              <w:top w:val="single" w:sz="4" w:space="0" w:color="auto"/>
              <w:left w:val="single" w:sz="4" w:space="0" w:color="auto"/>
              <w:bottom w:val="single" w:sz="4" w:space="0" w:color="auto"/>
              <w:right w:val="single" w:sz="4" w:space="0" w:color="auto"/>
            </w:tcBorders>
          </w:tcPr>
          <w:p w14:paraId="735C43DB" w14:textId="77777777" w:rsidR="006B4635" w:rsidRDefault="006B4635" w:rsidP="006B4635">
            <w:pPr>
              <w:pStyle w:val="TAC"/>
              <w:rPr>
                <w:lang w:val="en-US" w:eastAsia="ko-KR"/>
              </w:rPr>
            </w:pPr>
            <w:r>
              <w:rPr>
                <w:rFonts w:hint="eastAsia"/>
                <w:lang w:eastAsia="zh-CN"/>
              </w:rPr>
              <w:t>n</w:t>
            </w:r>
            <w:r>
              <w:t>5</w:t>
            </w:r>
          </w:p>
        </w:tc>
        <w:tc>
          <w:tcPr>
            <w:tcW w:w="960" w:type="dxa"/>
            <w:tcBorders>
              <w:top w:val="single" w:sz="4" w:space="0" w:color="auto"/>
              <w:left w:val="single" w:sz="4" w:space="0" w:color="auto"/>
              <w:bottom w:val="single" w:sz="4" w:space="0" w:color="auto"/>
              <w:right w:val="single" w:sz="4" w:space="0" w:color="auto"/>
            </w:tcBorders>
          </w:tcPr>
          <w:p w14:paraId="35A4161B" w14:textId="77777777" w:rsidR="006B4635" w:rsidRDefault="006B4635" w:rsidP="006B4635">
            <w:pPr>
              <w:pStyle w:val="TAC"/>
              <w:rPr>
                <w:color w:val="000000"/>
                <w:lang w:val="en-US" w:eastAsia="ko-KR"/>
              </w:rPr>
            </w:pPr>
            <w:r>
              <w:t>834</w:t>
            </w:r>
          </w:p>
        </w:tc>
        <w:tc>
          <w:tcPr>
            <w:tcW w:w="964" w:type="dxa"/>
            <w:tcBorders>
              <w:top w:val="single" w:sz="4" w:space="0" w:color="auto"/>
              <w:left w:val="single" w:sz="4" w:space="0" w:color="auto"/>
              <w:bottom w:val="single" w:sz="4" w:space="0" w:color="auto"/>
              <w:right w:val="single" w:sz="4" w:space="0" w:color="auto"/>
            </w:tcBorders>
          </w:tcPr>
          <w:p w14:paraId="72F0D2DC" w14:textId="77777777" w:rsidR="006B4635" w:rsidRDefault="006B4635" w:rsidP="006B4635">
            <w:pPr>
              <w:pStyle w:val="TAC"/>
              <w:rPr>
                <w:color w:val="000000"/>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1BD645F3" w14:textId="77777777" w:rsidR="006B4635" w:rsidRDefault="006B4635" w:rsidP="006B4635">
            <w:pPr>
              <w:pStyle w:val="TAC"/>
              <w:rPr>
                <w:color w:val="000000"/>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064630DB" w14:textId="77777777" w:rsidR="006B4635" w:rsidRDefault="006B4635" w:rsidP="006B4635">
            <w:pPr>
              <w:pStyle w:val="TAC"/>
              <w:rPr>
                <w:color w:val="000000"/>
                <w:lang w:val="en-US" w:eastAsia="ko-KR"/>
              </w:rPr>
            </w:pPr>
            <w:r>
              <w:t>879</w:t>
            </w:r>
          </w:p>
        </w:tc>
        <w:tc>
          <w:tcPr>
            <w:tcW w:w="977" w:type="dxa"/>
            <w:tcBorders>
              <w:top w:val="single" w:sz="4" w:space="0" w:color="auto"/>
              <w:left w:val="single" w:sz="4" w:space="0" w:color="auto"/>
              <w:bottom w:val="single" w:sz="4" w:space="0" w:color="auto"/>
              <w:right w:val="single" w:sz="4" w:space="0" w:color="auto"/>
            </w:tcBorders>
          </w:tcPr>
          <w:p w14:paraId="4DCCF02A" w14:textId="77777777" w:rsidR="006B4635" w:rsidRDefault="006B4635" w:rsidP="006B4635">
            <w:pPr>
              <w:pStyle w:val="TAC"/>
              <w:rPr>
                <w:lang w:eastAsia="ja-JP"/>
              </w:rPr>
            </w:pPr>
            <w:r>
              <w:t>N/A</w:t>
            </w:r>
          </w:p>
        </w:tc>
        <w:tc>
          <w:tcPr>
            <w:tcW w:w="828" w:type="dxa"/>
            <w:tcBorders>
              <w:top w:val="single" w:sz="4" w:space="0" w:color="auto"/>
              <w:left w:val="single" w:sz="4" w:space="0" w:color="auto"/>
              <w:bottom w:val="single" w:sz="4" w:space="0" w:color="auto"/>
              <w:right w:val="single" w:sz="4" w:space="0" w:color="auto"/>
            </w:tcBorders>
          </w:tcPr>
          <w:p w14:paraId="4A265459" w14:textId="77777777" w:rsidR="006B4635" w:rsidRDefault="006B4635" w:rsidP="006B4635">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3B7EB30C" w14:textId="77777777" w:rsidR="006B4635" w:rsidRDefault="006B4635" w:rsidP="006B4635">
            <w:pPr>
              <w:pStyle w:val="TAC"/>
              <w:rPr>
                <w:lang w:eastAsia="zh-CN"/>
              </w:rPr>
            </w:pPr>
            <w:r>
              <w:t>N/A</w:t>
            </w:r>
          </w:p>
        </w:tc>
      </w:tr>
      <w:tr w:rsidR="006B4635" w14:paraId="7283DDF3"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6A084B0F"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B346D6B" w14:textId="77777777" w:rsidR="006B4635" w:rsidRDefault="006B4635" w:rsidP="006B4635">
            <w:pPr>
              <w:pStyle w:val="TAC"/>
              <w:rPr>
                <w:lang w:val="en-US" w:eastAsia="ko-KR"/>
              </w:rPr>
            </w:pPr>
            <w:r>
              <w:rPr>
                <w:lang w:val="sv-SE"/>
              </w:rPr>
              <w:t>n</w:t>
            </w:r>
            <w:r>
              <w:t>25</w:t>
            </w:r>
          </w:p>
        </w:tc>
        <w:tc>
          <w:tcPr>
            <w:tcW w:w="960" w:type="dxa"/>
            <w:tcBorders>
              <w:top w:val="single" w:sz="4" w:space="0" w:color="auto"/>
              <w:left w:val="single" w:sz="4" w:space="0" w:color="auto"/>
              <w:bottom w:val="single" w:sz="4" w:space="0" w:color="auto"/>
              <w:right w:val="single" w:sz="4" w:space="0" w:color="auto"/>
            </w:tcBorders>
          </w:tcPr>
          <w:p w14:paraId="05567C17" w14:textId="77777777" w:rsidR="006B4635" w:rsidRDefault="006B4635" w:rsidP="006B4635">
            <w:pPr>
              <w:pStyle w:val="TAC"/>
              <w:rPr>
                <w:color w:val="000000"/>
                <w:lang w:val="en-US" w:eastAsia="ko-KR"/>
              </w:rPr>
            </w:pPr>
            <w:r>
              <w:t>1900</w:t>
            </w:r>
          </w:p>
        </w:tc>
        <w:tc>
          <w:tcPr>
            <w:tcW w:w="964" w:type="dxa"/>
            <w:tcBorders>
              <w:top w:val="single" w:sz="4" w:space="0" w:color="auto"/>
              <w:left w:val="single" w:sz="4" w:space="0" w:color="auto"/>
              <w:bottom w:val="single" w:sz="4" w:space="0" w:color="auto"/>
              <w:right w:val="single" w:sz="4" w:space="0" w:color="auto"/>
            </w:tcBorders>
          </w:tcPr>
          <w:p w14:paraId="61E32624" w14:textId="77777777" w:rsidR="006B4635" w:rsidRDefault="006B4635" w:rsidP="006B4635">
            <w:pPr>
              <w:pStyle w:val="TAC"/>
              <w:rPr>
                <w:color w:val="000000"/>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623B1E39" w14:textId="77777777" w:rsidR="006B4635" w:rsidRDefault="006B4635" w:rsidP="006B4635">
            <w:pPr>
              <w:pStyle w:val="TAC"/>
              <w:rPr>
                <w:color w:val="000000"/>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1103672C" w14:textId="77777777" w:rsidR="006B4635" w:rsidRDefault="006B4635" w:rsidP="006B4635">
            <w:pPr>
              <w:pStyle w:val="TAC"/>
              <w:rPr>
                <w:color w:val="000000"/>
                <w:lang w:val="en-US" w:eastAsia="ko-KR"/>
              </w:rPr>
            </w:pPr>
            <w:r>
              <w:t>1980</w:t>
            </w:r>
          </w:p>
        </w:tc>
        <w:tc>
          <w:tcPr>
            <w:tcW w:w="977" w:type="dxa"/>
            <w:tcBorders>
              <w:top w:val="single" w:sz="4" w:space="0" w:color="auto"/>
              <w:left w:val="single" w:sz="4" w:space="0" w:color="auto"/>
              <w:bottom w:val="single" w:sz="4" w:space="0" w:color="auto"/>
              <w:right w:val="single" w:sz="4" w:space="0" w:color="auto"/>
            </w:tcBorders>
          </w:tcPr>
          <w:p w14:paraId="4A99BD21" w14:textId="77777777" w:rsidR="006B4635" w:rsidRDefault="006B4635" w:rsidP="006B4635">
            <w:pPr>
              <w:pStyle w:val="TAC"/>
              <w:rPr>
                <w:lang w:eastAsia="ja-JP"/>
              </w:rPr>
            </w:pPr>
            <w:r>
              <w:t>N/A</w:t>
            </w:r>
          </w:p>
        </w:tc>
        <w:tc>
          <w:tcPr>
            <w:tcW w:w="828" w:type="dxa"/>
            <w:tcBorders>
              <w:top w:val="single" w:sz="4" w:space="0" w:color="auto"/>
              <w:left w:val="single" w:sz="4" w:space="0" w:color="auto"/>
              <w:bottom w:val="single" w:sz="4" w:space="0" w:color="auto"/>
              <w:right w:val="single" w:sz="4" w:space="0" w:color="auto"/>
            </w:tcBorders>
          </w:tcPr>
          <w:p w14:paraId="06F97308" w14:textId="77777777" w:rsidR="006B4635" w:rsidRDefault="006B4635" w:rsidP="006B4635">
            <w:pPr>
              <w:pStyle w:val="TAC"/>
              <w:rPr>
                <w:lang w:val="en-US" w:eastAsia="zh-CN"/>
              </w:rPr>
            </w:pPr>
            <w:r>
              <w:rPr>
                <w:szCs w:val="22"/>
              </w:rPr>
              <w:t>FDD</w:t>
            </w:r>
          </w:p>
        </w:tc>
        <w:tc>
          <w:tcPr>
            <w:tcW w:w="1057" w:type="dxa"/>
            <w:tcBorders>
              <w:top w:val="single" w:sz="4" w:space="0" w:color="auto"/>
              <w:left w:val="single" w:sz="4" w:space="0" w:color="auto"/>
              <w:bottom w:val="single" w:sz="4" w:space="0" w:color="auto"/>
              <w:right w:val="single" w:sz="4" w:space="0" w:color="auto"/>
            </w:tcBorders>
          </w:tcPr>
          <w:p w14:paraId="2ABEBDCB" w14:textId="77777777" w:rsidR="006B4635" w:rsidRDefault="006B4635" w:rsidP="006B4635">
            <w:pPr>
              <w:pStyle w:val="TAC"/>
              <w:rPr>
                <w:lang w:eastAsia="zh-CN"/>
              </w:rPr>
            </w:pPr>
            <w:r>
              <w:t>N/A</w:t>
            </w:r>
          </w:p>
        </w:tc>
      </w:tr>
      <w:tr w:rsidR="006B4635" w14:paraId="33511C37"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7E69EE0"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569CAEB" w14:textId="77777777" w:rsidR="006B4635" w:rsidRDefault="006B4635" w:rsidP="006B4635">
            <w:pPr>
              <w:pStyle w:val="TAC"/>
              <w:rPr>
                <w:lang w:val="en-US" w:eastAsia="ko-KR"/>
              </w:rPr>
            </w:pPr>
            <w:r>
              <w:t>n66</w:t>
            </w:r>
          </w:p>
        </w:tc>
        <w:tc>
          <w:tcPr>
            <w:tcW w:w="960" w:type="dxa"/>
            <w:tcBorders>
              <w:top w:val="single" w:sz="4" w:space="0" w:color="auto"/>
              <w:left w:val="single" w:sz="4" w:space="0" w:color="auto"/>
              <w:bottom w:val="single" w:sz="4" w:space="0" w:color="auto"/>
              <w:right w:val="single" w:sz="4" w:space="0" w:color="auto"/>
            </w:tcBorders>
          </w:tcPr>
          <w:p w14:paraId="769A8783" w14:textId="77777777" w:rsidR="006B4635" w:rsidRDefault="006B4635" w:rsidP="006B4635">
            <w:pPr>
              <w:pStyle w:val="TAC"/>
              <w:rPr>
                <w:color w:val="000000"/>
                <w:lang w:val="en-US" w:eastAsia="ko-KR"/>
              </w:rPr>
            </w:pPr>
            <w:r>
              <w:t>1712</w:t>
            </w:r>
          </w:p>
        </w:tc>
        <w:tc>
          <w:tcPr>
            <w:tcW w:w="964" w:type="dxa"/>
            <w:tcBorders>
              <w:top w:val="single" w:sz="4" w:space="0" w:color="auto"/>
              <w:left w:val="single" w:sz="4" w:space="0" w:color="auto"/>
              <w:bottom w:val="single" w:sz="4" w:space="0" w:color="auto"/>
              <w:right w:val="single" w:sz="4" w:space="0" w:color="auto"/>
            </w:tcBorders>
          </w:tcPr>
          <w:p w14:paraId="214DAD65" w14:textId="77777777" w:rsidR="006B4635" w:rsidRDefault="006B4635" w:rsidP="006B4635">
            <w:pPr>
              <w:pStyle w:val="TAC"/>
              <w:rPr>
                <w:color w:val="000000"/>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3C01B875" w14:textId="77777777" w:rsidR="006B4635" w:rsidRDefault="006B4635" w:rsidP="006B4635">
            <w:pPr>
              <w:pStyle w:val="TAC"/>
              <w:rPr>
                <w:color w:val="000000"/>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290E4642" w14:textId="77777777" w:rsidR="006B4635" w:rsidRDefault="006B4635" w:rsidP="006B4635">
            <w:pPr>
              <w:pStyle w:val="TAC"/>
              <w:rPr>
                <w:color w:val="000000"/>
                <w:lang w:val="en-US" w:eastAsia="ko-KR"/>
              </w:rPr>
            </w:pPr>
            <w:r>
              <w:t>2132</w:t>
            </w:r>
          </w:p>
        </w:tc>
        <w:tc>
          <w:tcPr>
            <w:tcW w:w="977" w:type="dxa"/>
            <w:tcBorders>
              <w:top w:val="single" w:sz="4" w:space="0" w:color="auto"/>
              <w:left w:val="single" w:sz="4" w:space="0" w:color="auto"/>
              <w:bottom w:val="single" w:sz="4" w:space="0" w:color="auto"/>
              <w:right w:val="single" w:sz="4" w:space="0" w:color="auto"/>
            </w:tcBorders>
          </w:tcPr>
          <w:p w14:paraId="23AA1F14" w14:textId="77777777" w:rsidR="006B4635" w:rsidRDefault="006B4635" w:rsidP="006B4635">
            <w:pPr>
              <w:pStyle w:val="TAC"/>
              <w:rPr>
                <w:lang w:eastAsia="ja-JP"/>
              </w:rPr>
            </w:pPr>
            <w:r>
              <w:t>7.2</w:t>
            </w:r>
          </w:p>
        </w:tc>
        <w:tc>
          <w:tcPr>
            <w:tcW w:w="828" w:type="dxa"/>
            <w:tcBorders>
              <w:top w:val="single" w:sz="4" w:space="0" w:color="auto"/>
              <w:left w:val="single" w:sz="4" w:space="0" w:color="auto"/>
              <w:bottom w:val="single" w:sz="4" w:space="0" w:color="auto"/>
              <w:right w:val="single" w:sz="4" w:space="0" w:color="auto"/>
            </w:tcBorders>
          </w:tcPr>
          <w:p w14:paraId="50771895" w14:textId="77777777" w:rsidR="006B4635" w:rsidRDefault="006B4635" w:rsidP="006B4635">
            <w:pPr>
              <w:pStyle w:val="TAC"/>
              <w:rPr>
                <w:lang w:val="en-US" w:eastAsia="zh-CN"/>
              </w:rPr>
            </w:pPr>
            <w:r>
              <w:rPr>
                <w:szCs w:val="22"/>
              </w:rPr>
              <w:t>FDD</w:t>
            </w:r>
          </w:p>
        </w:tc>
        <w:tc>
          <w:tcPr>
            <w:tcW w:w="1057" w:type="dxa"/>
            <w:tcBorders>
              <w:top w:val="single" w:sz="4" w:space="0" w:color="auto"/>
              <w:left w:val="single" w:sz="4" w:space="0" w:color="auto"/>
              <w:bottom w:val="single" w:sz="4" w:space="0" w:color="auto"/>
              <w:right w:val="single" w:sz="4" w:space="0" w:color="auto"/>
            </w:tcBorders>
          </w:tcPr>
          <w:p w14:paraId="03F6EF90" w14:textId="77777777" w:rsidR="006B4635" w:rsidRDefault="006B4635" w:rsidP="006B4635">
            <w:pPr>
              <w:pStyle w:val="TAC"/>
              <w:rPr>
                <w:lang w:eastAsia="zh-CN"/>
              </w:rPr>
            </w:pPr>
            <w:r>
              <w:t>IMD4</w:t>
            </w:r>
          </w:p>
        </w:tc>
      </w:tr>
      <w:tr w:rsidR="006B4635" w14:paraId="2CE1269F"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49B42699" w14:textId="77777777" w:rsidR="006B4635" w:rsidRDefault="006B4635" w:rsidP="006B4635">
            <w:pPr>
              <w:pStyle w:val="TAC"/>
              <w:rPr>
                <w:lang w:val="en-US" w:eastAsia="zh-CN"/>
              </w:rPr>
            </w:pPr>
            <w:r>
              <w:rPr>
                <w:lang w:val="en-US" w:eastAsia="zh-CN"/>
              </w:rPr>
              <w:t>CA_n5-n25-n77</w:t>
            </w:r>
          </w:p>
        </w:tc>
        <w:tc>
          <w:tcPr>
            <w:tcW w:w="1146" w:type="dxa"/>
            <w:tcBorders>
              <w:top w:val="single" w:sz="4" w:space="0" w:color="auto"/>
              <w:left w:val="single" w:sz="4" w:space="0" w:color="auto"/>
              <w:bottom w:val="single" w:sz="4" w:space="0" w:color="auto"/>
              <w:right w:val="single" w:sz="4" w:space="0" w:color="auto"/>
            </w:tcBorders>
          </w:tcPr>
          <w:p w14:paraId="1F399366" w14:textId="77777777" w:rsidR="006B4635" w:rsidRDefault="006B4635" w:rsidP="006B4635">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tcPr>
          <w:p w14:paraId="7ED88565" w14:textId="77777777" w:rsidR="006B4635" w:rsidRDefault="006B4635" w:rsidP="006B4635">
            <w:pPr>
              <w:pStyle w:val="TAC"/>
            </w:pPr>
            <w:r>
              <w:t>830</w:t>
            </w:r>
          </w:p>
        </w:tc>
        <w:tc>
          <w:tcPr>
            <w:tcW w:w="964" w:type="dxa"/>
            <w:tcBorders>
              <w:top w:val="single" w:sz="4" w:space="0" w:color="auto"/>
              <w:left w:val="single" w:sz="4" w:space="0" w:color="auto"/>
              <w:bottom w:val="single" w:sz="4" w:space="0" w:color="auto"/>
              <w:right w:val="single" w:sz="4" w:space="0" w:color="auto"/>
            </w:tcBorders>
          </w:tcPr>
          <w:p w14:paraId="53826F9F" w14:textId="77777777" w:rsidR="006B4635" w:rsidRDefault="006B4635" w:rsidP="006B4635">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4E011162" w14:textId="77777777" w:rsidR="006B4635" w:rsidRDefault="006B4635" w:rsidP="006B4635">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1A04C8A7" w14:textId="77777777" w:rsidR="006B4635" w:rsidRDefault="006B4635" w:rsidP="006B4635">
            <w:pPr>
              <w:pStyle w:val="TAC"/>
            </w:pPr>
            <w:r>
              <w:t>875</w:t>
            </w:r>
          </w:p>
        </w:tc>
        <w:tc>
          <w:tcPr>
            <w:tcW w:w="977" w:type="dxa"/>
            <w:tcBorders>
              <w:top w:val="single" w:sz="4" w:space="0" w:color="auto"/>
              <w:left w:val="single" w:sz="4" w:space="0" w:color="auto"/>
              <w:bottom w:val="single" w:sz="4" w:space="0" w:color="auto"/>
              <w:right w:val="single" w:sz="4" w:space="0" w:color="auto"/>
            </w:tcBorders>
          </w:tcPr>
          <w:p w14:paraId="44925F4C" w14:textId="77777777" w:rsidR="006B4635" w:rsidRDefault="006B4635" w:rsidP="006B4635">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3E5EBC07" w14:textId="77777777" w:rsidR="006B4635" w:rsidRDefault="006B4635" w:rsidP="006B4635">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53603514" w14:textId="77777777" w:rsidR="006B4635" w:rsidRDefault="006B4635" w:rsidP="006B4635">
            <w:pPr>
              <w:pStyle w:val="TAC"/>
            </w:pPr>
            <w:r>
              <w:t>N/A</w:t>
            </w:r>
          </w:p>
        </w:tc>
      </w:tr>
      <w:tr w:rsidR="006B4635" w14:paraId="5C42321E"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549359E2"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3EC0ED1" w14:textId="77777777" w:rsidR="006B4635" w:rsidRDefault="006B4635" w:rsidP="006B4635">
            <w:pPr>
              <w:pStyle w:val="TAC"/>
              <w:rPr>
                <w:lang w:eastAsia="zh-CN"/>
              </w:rPr>
            </w:pPr>
            <w:r>
              <w:t>n25</w:t>
            </w:r>
          </w:p>
        </w:tc>
        <w:tc>
          <w:tcPr>
            <w:tcW w:w="960" w:type="dxa"/>
            <w:tcBorders>
              <w:top w:val="single" w:sz="4" w:space="0" w:color="auto"/>
              <w:left w:val="single" w:sz="4" w:space="0" w:color="auto"/>
              <w:bottom w:val="single" w:sz="4" w:space="0" w:color="auto"/>
              <w:right w:val="single" w:sz="4" w:space="0" w:color="auto"/>
            </w:tcBorders>
          </w:tcPr>
          <w:p w14:paraId="020127FE" w14:textId="77777777" w:rsidR="006B4635" w:rsidRDefault="006B4635" w:rsidP="006B4635">
            <w:pPr>
              <w:pStyle w:val="TAC"/>
            </w:pPr>
            <w:r>
              <w:t>1880</w:t>
            </w:r>
          </w:p>
        </w:tc>
        <w:tc>
          <w:tcPr>
            <w:tcW w:w="964" w:type="dxa"/>
            <w:tcBorders>
              <w:top w:val="single" w:sz="4" w:space="0" w:color="auto"/>
              <w:left w:val="single" w:sz="4" w:space="0" w:color="auto"/>
              <w:bottom w:val="single" w:sz="4" w:space="0" w:color="auto"/>
              <w:right w:val="single" w:sz="4" w:space="0" w:color="auto"/>
            </w:tcBorders>
          </w:tcPr>
          <w:p w14:paraId="0167FA5E" w14:textId="77777777" w:rsidR="006B4635" w:rsidRDefault="006B4635" w:rsidP="006B4635">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CFC9962" w14:textId="77777777" w:rsidR="006B4635" w:rsidRDefault="006B4635" w:rsidP="006B4635">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5194F5AC" w14:textId="77777777" w:rsidR="006B4635" w:rsidRDefault="006B4635" w:rsidP="006B4635">
            <w:pPr>
              <w:pStyle w:val="TAC"/>
            </w:pPr>
            <w:r>
              <w:t>1960</w:t>
            </w:r>
          </w:p>
        </w:tc>
        <w:tc>
          <w:tcPr>
            <w:tcW w:w="977" w:type="dxa"/>
            <w:tcBorders>
              <w:top w:val="single" w:sz="4" w:space="0" w:color="auto"/>
              <w:left w:val="single" w:sz="4" w:space="0" w:color="auto"/>
              <w:bottom w:val="single" w:sz="4" w:space="0" w:color="auto"/>
              <w:right w:val="single" w:sz="4" w:space="0" w:color="auto"/>
            </w:tcBorders>
          </w:tcPr>
          <w:p w14:paraId="5AA1B396" w14:textId="77777777" w:rsidR="006B4635" w:rsidRDefault="006B4635" w:rsidP="006B4635">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08736753" w14:textId="77777777" w:rsidR="006B4635" w:rsidRDefault="006B4635" w:rsidP="006B4635">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4E4F88DC" w14:textId="77777777" w:rsidR="006B4635" w:rsidRDefault="006B4635" w:rsidP="006B4635">
            <w:pPr>
              <w:pStyle w:val="TAC"/>
            </w:pPr>
            <w:r>
              <w:t>N/A</w:t>
            </w:r>
          </w:p>
        </w:tc>
      </w:tr>
      <w:tr w:rsidR="006B4635" w14:paraId="6E034B1C"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72898CB3"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1E7AD22" w14:textId="77777777" w:rsidR="006B4635" w:rsidRDefault="006B4635" w:rsidP="006B4635">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tcPr>
          <w:p w14:paraId="4FE9BFCD" w14:textId="77777777" w:rsidR="006B4635" w:rsidRDefault="006B4635" w:rsidP="006B4635">
            <w:pPr>
              <w:pStyle w:val="TAC"/>
            </w:pPr>
            <w:r>
              <w:t>3540</w:t>
            </w:r>
          </w:p>
        </w:tc>
        <w:tc>
          <w:tcPr>
            <w:tcW w:w="964" w:type="dxa"/>
            <w:tcBorders>
              <w:top w:val="single" w:sz="4" w:space="0" w:color="auto"/>
              <w:left w:val="single" w:sz="4" w:space="0" w:color="auto"/>
              <w:bottom w:val="single" w:sz="4" w:space="0" w:color="auto"/>
              <w:right w:val="single" w:sz="4" w:space="0" w:color="auto"/>
            </w:tcBorders>
          </w:tcPr>
          <w:p w14:paraId="556FFC21" w14:textId="77777777" w:rsidR="006B4635" w:rsidRDefault="006B4635" w:rsidP="006B4635">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442863F7" w14:textId="77777777" w:rsidR="006B4635" w:rsidRDefault="006B4635" w:rsidP="006B4635">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5C8FDCBC" w14:textId="77777777" w:rsidR="006B4635" w:rsidRDefault="006B4635" w:rsidP="006B4635">
            <w:pPr>
              <w:pStyle w:val="TAC"/>
            </w:pPr>
            <w:r>
              <w:t>3540</w:t>
            </w:r>
          </w:p>
        </w:tc>
        <w:tc>
          <w:tcPr>
            <w:tcW w:w="977" w:type="dxa"/>
            <w:tcBorders>
              <w:top w:val="single" w:sz="4" w:space="0" w:color="auto"/>
              <w:left w:val="single" w:sz="4" w:space="0" w:color="auto"/>
              <w:bottom w:val="single" w:sz="4" w:space="0" w:color="auto"/>
              <w:right w:val="single" w:sz="4" w:space="0" w:color="auto"/>
            </w:tcBorders>
          </w:tcPr>
          <w:p w14:paraId="1614089E" w14:textId="77777777" w:rsidR="006B4635" w:rsidRDefault="006B4635" w:rsidP="006B4635">
            <w:pPr>
              <w:pStyle w:val="TAC"/>
            </w:pPr>
            <w:r>
              <w:t>16.0</w:t>
            </w:r>
          </w:p>
        </w:tc>
        <w:tc>
          <w:tcPr>
            <w:tcW w:w="828" w:type="dxa"/>
            <w:tcBorders>
              <w:top w:val="single" w:sz="4" w:space="0" w:color="auto"/>
              <w:left w:val="single" w:sz="4" w:space="0" w:color="auto"/>
              <w:bottom w:val="single" w:sz="4" w:space="0" w:color="auto"/>
              <w:right w:val="single" w:sz="4" w:space="0" w:color="auto"/>
            </w:tcBorders>
          </w:tcPr>
          <w:p w14:paraId="199B5397" w14:textId="77777777" w:rsidR="006B4635" w:rsidRDefault="006B4635" w:rsidP="006B4635">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76E2988D" w14:textId="77777777" w:rsidR="006B4635" w:rsidRDefault="006B4635" w:rsidP="006B4635">
            <w:pPr>
              <w:pStyle w:val="TAC"/>
            </w:pPr>
            <w:r>
              <w:t>IMD3</w:t>
            </w:r>
          </w:p>
        </w:tc>
      </w:tr>
      <w:tr w:rsidR="006B4635" w14:paraId="4F113013"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F6574F9"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2453B6A" w14:textId="77777777" w:rsidR="006B4635" w:rsidRDefault="006B4635" w:rsidP="006B4635">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tcPr>
          <w:p w14:paraId="75052BDE" w14:textId="77777777" w:rsidR="006B4635" w:rsidRDefault="006B4635" w:rsidP="006B4635">
            <w:pPr>
              <w:pStyle w:val="TAC"/>
            </w:pPr>
            <w:r>
              <w:t>844</w:t>
            </w:r>
          </w:p>
        </w:tc>
        <w:tc>
          <w:tcPr>
            <w:tcW w:w="964" w:type="dxa"/>
            <w:tcBorders>
              <w:top w:val="single" w:sz="4" w:space="0" w:color="auto"/>
              <w:left w:val="single" w:sz="4" w:space="0" w:color="auto"/>
              <w:bottom w:val="single" w:sz="4" w:space="0" w:color="auto"/>
              <w:right w:val="single" w:sz="4" w:space="0" w:color="auto"/>
            </w:tcBorders>
          </w:tcPr>
          <w:p w14:paraId="6270E619" w14:textId="77777777" w:rsidR="006B4635" w:rsidRDefault="006B4635" w:rsidP="006B4635">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0383011" w14:textId="77777777" w:rsidR="006B4635" w:rsidRDefault="006B4635" w:rsidP="006B4635">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2698ADA1" w14:textId="77777777" w:rsidR="006B4635" w:rsidRDefault="006B4635" w:rsidP="006B4635">
            <w:pPr>
              <w:pStyle w:val="TAC"/>
            </w:pPr>
            <w:r>
              <w:t>889</w:t>
            </w:r>
          </w:p>
        </w:tc>
        <w:tc>
          <w:tcPr>
            <w:tcW w:w="977" w:type="dxa"/>
            <w:tcBorders>
              <w:top w:val="single" w:sz="4" w:space="0" w:color="auto"/>
              <w:left w:val="single" w:sz="4" w:space="0" w:color="auto"/>
              <w:bottom w:val="single" w:sz="4" w:space="0" w:color="auto"/>
              <w:right w:val="single" w:sz="4" w:space="0" w:color="auto"/>
            </w:tcBorders>
          </w:tcPr>
          <w:p w14:paraId="4A49CED5" w14:textId="77777777" w:rsidR="006B4635" w:rsidRDefault="006B4635" w:rsidP="006B4635">
            <w:pPr>
              <w:pStyle w:val="TAC"/>
            </w:pPr>
            <w:r>
              <w:t>3.8</w:t>
            </w:r>
          </w:p>
        </w:tc>
        <w:tc>
          <w:tcPr>
            <w:tcW w:w="828" w:type="dxa"/>
            <w:tcBorders>
              <w:top w:val="single" w:sz="4" w:space="0" w:color="auto"/>
              <w:left w:val="single" w:sz="4" w:space="0" w:color="auto"/>
              <w:bottom w:val="single" w:sz="4" w:space="0" w:color="auto"/>
              <w:right w:val="single" w:sz="4" w:space="0" w:color="auto"/>
            </w:tcBorders>
          </w:tcPr>
          <w:p w14:paraId="0C9096F3" w14:textId="77777777" w:rsidR="006B4635" w:rsidRDefault="006B4635" w:rsidP="006B4635">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21FBAC64" w14:textId="77777777" w:rsidR="006B4635" w:rsidRDefault="006B4635" w:rsidP="006B4635">
            <w:pPr>
              <w:pStyle w:val="TAC"/>
            </w:pPr>
            <w:r>
              <w:t>IMD5</w:t>
            </w:r>
            <w:r>
              <w:rPr>
                <w:vertAlign w:val="superscript"/>
              </w:rPr>
              <w:t>5</w:t>
            </w:r>
          </w:p>
        </w:tc>
      </w:tr>
      <w:tr w:rsidR="006B4635" w14:paraId="16019DAF"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616E2822"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A069B62" w14:textId="77777777" w:rsidR="006B4635" w:rsidRDefault="006B4635" w:rsidP="006B4635">
            <w:pPr>
              <w:pStyle w:val="TAC"/>
              <w:rPr>
                <w:lang w:eastAsia="zh-CN"/>
              </w:rPr>
            </w:pPr>
            <w:r>
              <w:t>n25</w:t>
            </w:r>
          </w:p>
        </w:tc>
        <w:tc>
          <w:tcPr>
            <w:tcW w:w="960" w:type="dxa"/>
            <w:tcBorders>
              <w:top w:val="single" w:sz="4" w:space="0" w:color="auto"/>
              <w:left w:val="single" w:sz="4" w:space="0" w:color="auto"/>
              <w:bottom w:val="single" w:sz="4" w:space="0" w:color="auto"/>
              <w:right w:val="single" w:sz="4" w:space="0" w:color="auto"/>
            </w:tcBorders>
          </w:tcPr>
          <w:p w14:paraId="4A83E22E" w14:textId="77777777" w:rsidR="006B4635" w:rsidRDefault="006B4635" w:rsidP="006B4635">
            <w:pPr>
              <w:pStyle w:val="TAC"/>
            </w:pPr>
            <w:r>
              <w:t>1907</w:t>
            </w:r>
          </w:p>
        </w:tc>
        <w:tc>
          <w:tcPr>
            <w:tcW w:w="964" w:type="dxa"/>
            <w:tcBorders>
              <w:top w:val="single" w:sz="4" w:space="0" w:color="auto"/>
              <w:left w:val="single" w:sz="4" w:space="0" w:color="auto"/>
              <w:bottom w:val="single" w:sz="4" w:space="0" w:color="auto"/>
              <w:right w:val="single" w:sz="4" w:space="0" w:color="auto"/>
            </w:tcBorders>
          </w:tcPr>
          <w:p w14:paraId="4088E7E9" w14:textId="77777777" w:rsidR="006B4635" w:rsidRDefault="006B4635" w:rsidP="006B4635">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5F35B062" w14:textId="77777777" w:rsidR="006B4635" w:rsidRDefault="006B4635" w:rsidP="006B4635">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29BC782B" w14:textId="77777777" w:rsidR="006B4635" w:rsidRDefault="006B4635" w:rsidP="006B4635">
            <w:pPr>
              <w:pStyle w:val="TAC"/>
            </w:pPr>
            <w:r>
              <w:t>1987</w:t>
            </w:r>
          </w:p>
        </w:tc>
        <w:tc>
          <w:tcPr>
            <w:tcW w:w="977" w:type="dxa"/>
            <w:tcBorders>
              <w:top w:val="single" w:sz="4" w:space="0" w:color="auto"/>
              <w:left w:val="single" w:sz="4" w:space="0" w:color="auto"/>
              <w:bottom w:val="single" w:sz="4" w:space="0" w:color="auto"/>
              <w:right w:val="single" w:sz="4" w:space="0" w:color="auto"/>
            </w:tcBorders>
          </w:tcPr>
          <w:p w14:paraId="3E5AD7EC" w14:textId="77777777" w:rsidR="006B4635" w:rsidRDefault="006B4635" w:rsidP="006B4635">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3E1A4B75" w14:textId="77777777" w:rsidR="006B4635" w:rsidRDefault="006B4635" w:rsidP="006B4635">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11CD8F5D" w14:textId="77777777" w:rsidR="006B4635" w:rsidRDefault="006B4635" w:rsidP="006B4635">
            <w:pPr>
              <w:pStyle w:val="TAC"/>
            </w:pPr>
            <w:r>
              <w:t>N/A</w:t>
            </w:r>
          </w:p>
        </w:tc>
      </w:tr>
      <w:tr w:rsidR="006B4635" w14:paraId="312FC84C"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570AED35"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93AF1A7" w14:textId="77777777" w:rsidR="006B4635" w:rsidRDefault="006B4635" w:rsidP="006B4635">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tcPr>
          <w:p w14:paraId="455586FC" w14:textId="77777777" w:rsidR="006B4635" w:rsidRDefault="006B4635" w:rsidP="006B4635">
            <w:pPr>
              <w:pStyle w:val="TAC"/>
            </w:pPr>
            <w:r>
              <w:t>3305</w:t>
            </w:r>
          </w:p>
        </w:tc>
        <w:tc>
          <w:tcPr>
            <w:tcW w:w="964" w:type="dxa"/>
            <w:tcBorders>
              <w:top w:val="single" w:sz="4" w:space="0" w:color="auto"/>
              <w:left w:val="single" w:sz="4" w:space="0" w:color="auto"/>
              <w:bottom w:val="single" w:sz="4" w:space="0" w:color="auto"/>
              <w:right w:val="single" w:sz="4" w:space="0" w:color="auto"/>
            </w:tcBorders>
          </w:tcPr>
          <w:p w14:paraId="7D2839ED" w14:textId="77777777" w:rsidR="006B4635" w:rsidRDefault="006B4635" w:rsidP="006B4635">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0B4324C6" w14:textId="77777777" w:rsidR="006B4635" w:rsidRDefault="006B4635" w:rsidP="006B4635">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29E67428" w14:textId="77777777" w:rsidR="006B4635" w:rsidRDefault="006B4635" w:rsidP="006B4635">
            <w:pPr>
              <w:pStyle w:val="TAC"/>
            </w:pPr>
            <w:r>
              <w:t>3305</w:t>
            </w:r>
          </w:p>
        </w:tc>
        <w:tc>
          <w:tcPr>
            <w:tcW w:w="977" w:type="dxa"/>
            <w:tcBorders>
              <w:top w:val="single" w:sz="4" w:space="0" w:color="auto"/>
              <w:left w:val="single" w:sz="4" w:space="0" w:color="auto"/>
              <w:bottom w:val="single" w:sz="4" w:space="0" w:color="auto"/>
              <w:right w:val="single" w:sz="4" w:space="0" w:color="auto"/>
            </w:tcBorders>
          </w:tcPr>
          <w:p w14:paraId="0902ED2A" w14:textId="77777777" w:rsidR="006B4635" w:rsidRDefault="006B4635" w:rsidP="006B4635">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50511470" w14:textId="77777777" w:rsidR="006B4635" w:rsidRDefault="006B4635" w:rsidP="006B4635">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5189DEA9" w14:textId="77777777" w:rsidR="006B4635" w:rsidRDefault="006B4635" w:rsidP="006B4635">
            <w:pPr>
              <w:pStyle w:val="TAC"/>
            </w:pPr>
            <w:r>
              <w:t>N/A</w:t>
            </w:r>
          </w:p>
        </w:tc>
      </w:tr>
      <w:tr w:rsidR="006B4635" w14:paraId="631A1F8C"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1123C95A"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4F04EF3" w14:textId="77777777" w:rsidR="006B4635" w:rsidRDefault="006B4635" w:rsidP="006B4635">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tcPr>
          <w:p w14:paraId="32117E2B" w14:textId="77777777" w:rsidR="006B4635" w:rsidRDefault="006B4635" w:rsidP="006B4635">
            <w:pPr>
              <w:pStyle w:val="TAC"/>
            </w:pPr>
            <w:r>
              <w:t>846.5</w:t>
            </w:r>
          </w:p>
        </w:tc>
        <w:tc>
          <w:tcPr>
            <w:tcW w:w="964" w:type="dxa"/>
            <w:tcBorders>
              <w:top w:val="single" w:sz="4" w:space="0" w:color="auto"/>
              <w:left w:val="single" w:sz="4" w:space="0" w:color="auto"/>
              <w:bottom w:val="single" w:sz="4" w:space="0" w:color="auto"/>
              <w:right w:val="single" w:sz="4" w:space="0" w:color="auto"/>
            </w:tcBorders>
          </w:tcPr>
          <w:p w14:paraId="642212CF" w14:textId="77777777" w:rsidR="006B4635" w:rsidRDefault="006B4635" w:rsidP="006B4635">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A386B37" w14:textId="77777777" w:rsidR="006B4635" w:rsidRDefault="006B4635" w:rsidP="006B4635">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3175D28E" w14:textId="77777777" w:rsidR="006B4635" w:rsidRDefault="006B4635" w:rsidP="006B4635">
            <w:pPr>
              <w:pStyle w:val="TAC"/>
            </w:pPr>
            <w:r>
              <w:t>891.5</w:t>
            </w:r>
          </w:p>
        </w:tc>
        <w:tc>
          <w:tcPr>
            <w:tcW w:w="977" w:type="dxa"/>
            <w:tcBorders>
              <w:top w:val="single" w:sz="4" w:space="0" w:color="auto"/>
              <w:left w:val="single" w:sz="4" w:space="0" w:color="auto"/>
              <w:bottom w:val="single" w:sz="4" w:space="0" w:color="auto"/>
              <w:right w:val="single" w:sz="4" w:space="0" w:color="auto"/>
            </w:tcBorders>
          </w:tcPr>
          <w:p w14:paraId="101B668F" w14:textId="77777777" w:rsidR="006B4635" w:rsidRDefault="006B4635" w:rsidP="006B4635">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063A2EAE" w14:textId="77777777" w:rsidR="006B4635" w:rsidRDefault="006B4635" w:rsidP="006B4635">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011D7B91" w14:textId="77777777" w:rsidR="006B4635" w:rsidRDefault="006B4635" w:rsidP="006B4635">
            <w:pPr>
              <w:pStyle w:val="TAC"/>
            </w:pPr>
            <w:r>
              <w:t>N/A</w:t>
            </w:r>
          </w:p>
        </w:tc>
      </w:tr>
      <w:tr w:rsidR="006B4635" w14:paraId="19099BC2"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7C392EB3"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8C18376" w14:textId="77777777" w:rsidR="006B4635" w:rsidRDefault="006B4635" w:rsidP="006B4635">
            <w:pPr>
              <w:pStyle w:val="TAC"/>
              <w:rPr>
                <w:lang w:eastAsia="zh-CN"/>
              </w:rPr>
            </w:pPr>
            <w:r>
              <w:t>n25</w:t>
            </w:r>
          </w:p>
        </w:tc>
        <w:tc>
          <w:tcPr>
            <w:tcW w:w="960" w:type="dxa"/>
            <w:tcBorders>
              <w:top w:val="single" w:sz="4" w:space="0" w:color="auto"/>
              <w:left w:val="single" w:sz="4" w:space="0" w:color="auto"/>
              <w:bottom w:val="single" w:sz="4" w:space="0" w:color="auto"/>
              <w:right w:val="single" w:sz="4" w:space="0" w:color="auto"/>
            </w:tcBorders>
          </w:tcPr>
          <w:p w14:paraId="72DD1836" w14:textId="77777777" w:rsidR="006B4635" w:rsidRDefault="006B4635" w:rsidP="006B4635">
            <w:pPr>
              <w:pStyle w:val="TAC"/>
            </w:pPr>
            <w:r>
              <w:t>1907</w:t>
            </w:r>
          </w:p>
        </w:tc>
        <w:tc>
          <w:tcPr>
            <w:tcW w:w="964" w:type="dxa"/>
            <w:tcBorders>
              <w:top w:val="single" w:sz="4" w:space="0" w:color="auto"/>
              <w:left w:val="single" w:sz="4" w:space="0" w:color="auto"/>
              <w:bottom w:val="single" w:sz="4" w:space="0" w:color="auto"/>
              <w:right w:val="single" w:sz="4" w:space="0" w:color="auto"/>
            </w:tcBorders>
          </w:tcPr>
          <w:p w14:paraId="26F6C15C" w14:textId="77777777" w:rsidR="006B4635" w:rsidRDefault="006B4635" w:rsidP="006B4635">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6364B612" w14:textId="77777777" w:rsidR="006B4635" w:rsidRDefault="006B4635" w:rsidP="006B4635">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29A9AD9A" w14:textId="77777777" w:rsidR="006B4635" w:rsidRDefault="006B4635" w:rsidP="006B4635">
            <w:pPr>
              <w:pStyle w:val="TAC"/>
            </w:pPr>
            <w:r>
              <w:t>1987</w:t>
            </w:r>
          </w:p>
        </w:tc>
        <w:tc>
          <w:tcPr>
            <w:tcW w:w="977" w:type="dxa"/>
            <w:tcBorders>
              <w:top w:val="single" w:sz="4" w:space="0" w:color="auto"/>
              <w:left w:val="single" w:sz="4" w:space="0" w:color="auto"/>
              <w:bottom w:val="single" w:sz="4" w:space="0" w:color="auto"/>
              <w:right w:val="single" w:sz="4" w:space="0" w:color="auto"/>
            </w:tcBorders>
          </w:tcPr>
          <w:p w14:paraId="6D75B759" w14:textId="77777777" w:rsidR="006B4635" w:rsidRDefault="006B4635" w:rsidP="006B4635">
            <w:pPr>
              <w:pStyle w:val="TAC"/>
            </w:pPr>
            <w:r>
              <w:t>16.5</w:t>
            </w:r>
          </w:p>
        </w:tc>
        <w:tc>
          <w:tcPr>
            <w:tcW w:w="828" w:type="dxa"/>
            <w:tcBorders>
              <w:top w:val="single" w:sz="4" w:space="0" w:color="auto"/>
              <w:left w:val="single" w:sz="4" w:space="0" w:color="auto"/>
              <w:bottom w:val="single" w:sz="4" w:space="0" w:color="auto"/>
              <w:right w:val="single" w:sz="4" w:space="0" w:color="auto"/>
            </w:tcBorders>
          </w:tcPr>
          <w:p w14:paraId="5807B955" w14:textId="77777777" w:rsidR="006B4635" w:rsidRDefault="006B4635" w:rsidP="006B4635">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3B5DD037" w14:textId="77777777" w:rsidR="006B4635" w:rsidRDefault="006B4635" w:rsidP="006B4635">
            <w:pPr>
              <w:pStyle w:val="TAC"/>
            </w:pPr>
            <w:r>
              <w:t>IMD3</w:t>
            </w:r>
          </w:p>
        </w:tc>
      </w:tr>
      <w:tr w:rsidR="006B4635" w14:paraId="7EAFA232"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0A929C9"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4B4C25D" w14:textId="77777777" w:rsidR="006B4635" w:rsidRDefault="006B4635" w:rsidP="006B4635">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tcPr>
          <w:p w14:paraId="7591220E" w14:textId="77777777" w:rsidR="006B4635" w:rsidRDefault="006B4635" w:rsidP="006B4635">
            <w:pPr>
              <w:pStyle w:val="TAC"/>
            </w:pPr>
            <w:r>
              <w:t>3680</w:t>
            </w:r>
          </w:p>
        </w:tc>
        <w:tc>
          <w:tcPr>
            <w:tcW w:w="964" w:type="dxa"/>
            <w:tcBorders>
              <w:top w:val="single" w:sz="4" w:space="0" w:color="auto"/>
              <w:left w:val="single" w:sz="4" w:space="0" w:color="auto"/>
              <w:bottom w:val="single" w:sz="4" w:space="0" w:color="auto"/>
              <w:right w:val="single" w:sz="4" w:space="0" w:color="auto"/>
            </w:tcBorders>
          </w:tcPr>
          <w:p w14:paraId="5BD45CBC" w14:textId="77777777" w:rsidR="006B4635" w:rsidRDefault="006B4635" w:rsidP="006B4635">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7CF676A1" w14:textId="77777777" w:rsidR="006B4635" w:rsidRDefault="006B4635" w:rsidP="006B4635">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1631F2A1" w14:textId="77777777" w:rsidR="006B4635" w:rsidRDefault="006B4635" w:rsidP="006B4635">
            <w:pPr>
              <w:pStyle w:val="TAC"/>
            </w:pPr>
            <w:r>
              <w:t>3680</w:t>
            </w:r>
          </w:p>
        </w:tc>
        <w:tc>
          <w:tcPr>
            <w:tcW w:w="977" w:type="dxa"/>
            <w:tcBorders>
              <w:top w:val="single" w:sz="4" w:space="0" w:color="auto"/>
              <w:left w:val="single" w:sz="4" w:space="0" w:color="auto"/>
              <w:bottom w:val="single" w:sz="4" w:space="0" w:color="auto"/>
              <w:right w:val="single" w:sz="4" w:space="0" w:color="auto"/>
            </w:tcBorders>
          </w:tcPr>
          <w:p w14:paraId="1535D2F2" w14:textId="77777777" w:rsidR="006B4635" w:rsidRDefault="006B4635" w:rsidP="006B4635">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4CEA5A31" w14:textId="77777777" w:rsidR="006B4635" w:rsidRDefault="006B4635" w:rsidP="006B4635">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5592E031" w14:textId="77777777" w:rsidR="006B4635" w:rsidRDefault="006B4635" w:rsidP="006B4635">
            <w:pPr>
              <w:pStyle w:val="TAC"/>
            </w:pPr>
            <w:r>
              <w:t>N/A</w:t>
            </w:r>
          </w:p>
        </w:tc>
      </w:tr>
      <w:tr w:rsidR="006B4635" w14:paraId="151EEF92"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2EE55AC" w14:textId="77777777" w:rsidR="006B4635" w:rsidRDefault="006B4635" w:rsidP="006B4635">
            <w:pPr>
              <w:pStyle w:val="TAC"/>
              <w:rPr>
                <w:lang w:val="en-US" w:eastAsia="zh-CN"/>
              </w:rPr>
            </w:pPr>
            <w:r>
              <w:rPr>
                <w:rFonts w:hint="eastAsia"/>
                <w:lang w:val="en-US" w:eastAsia="zh-CN"/>
              </w:rPr>
              <w:t>CA</w:t>
            </w:r>
            <w:r>
              <w:rPr>
                <w:lang w:val="en-US"/>
              </w:rPr>
              <w:t>_</w:t>
            </w:r>
            <w:r>
              <w:rPr>
                <w:rFonts w:hint="eastAsia"/>
                <w:lang w:val="en-US" w:eastAsia="zh-CN"/>
              </w:rPr>
              <w:t>n</w:t>
            </w:r>
            <w:r>
              <w:rPr>
                <w:lang w:val="en-US"/>
              </w:rPr>
              <w:t>5</w:t>
            </w:r>
            <w:r>
              <w:rPr>
                <w:rFonts w:hint="eastAsia"/>
                <w:lang w:val="en-US" w:eastAsia="zh-CN"/>
              </w:rPr>
              <w:t>-</w:t>
            </w:r>
            <w:r>
              <w:rPr>
                <w:lang w:val="en-US"/>
              </w:rPr>
              <w:t>n25-n78</w:t>
            </w:r>
          </w:p>
        </w:tc>
        <w:tc>
          <w:tcPr>
            <w:tcW w:w="1146" w:type="dxa"/>
            <w:tcBorders>
              <w:top w:val="single" w:sz="4" w:space="0" w:color="auto"/>
              <w:left w:val="single" w:sz="4" w:space="0" w:color="auto"/>
              <w:bottom w:val="single" w:sz="4" w:space="0" w:color="auto"/>
              <w:right w:val="single" w:sz="4" w:space="0" w:color="auto"/>
            </w:tcBorders>
          </w:tcPr>
          <w:p w14:paraId="7C59648C" w14:textId="77777777" w:rsidR="006B4635" w:rsidRDefault="006B4635" w:rsidP="006B4635">
            <w:pPr>
              <w:pStyle w:val="TAC"/>
            </w:pPr>
            <w:r>
              <w:rPr>
                <w:rFonts w:hint="eastAsia"/>
                <w:lang w:eastAsia="zh-CN"/>
              </w:rPr>
              <w:t>n</w:t>
            </w:r>
            <w:r>
              <w:t>5</w:t>
            </w:r>
          </w:p>
        </w:tc>
        <w:tc>
          <w:tcPr>
            <w:tcW w:w="960" w:type="dxa"/>
            <w:tcBorders>
              <w:top w:val="single" w:sz="4" w:space="0" w:color="auto"/>
              <w:left w:val="single" w:sz="4" w:space="0" w:color="auto"/>
              <w:bottom w:val="single" w:sz="4" w:space="0" w:color="auto"/>
              <w:right w:val="single" w:sz="4" w:space="0" w:color="auto"/>
            </w:tcBorders>
          </w:tcPr>
          <w:p w14:paraId="0C73507D" w14:textId="77777777" w:rsidR="006B4635" w:rsidRDefault="006B4635" w:rsidP="006B4635">
            <w:pPr>
              <w:pStyle w:val="TAC"/>
            </w:pPr>
            <w:r>
              <w:t>830</w:t>
            </w:r>
          </w:p>
        </w:tc>
        <w:tc>
          <w:tcPr>
            <w:tcW w:w="964" w:type="dxa"/>
            <w:tcBorders>
              <w:top w:val="single" w:sz="4" w:space="0" w:color="auto"/>
              <w:left w:val="single" w:sz="4" w:space="0" w:color="auto"/>
              <w:bottom w:val="single" w:sz="4" w:space="0" w:color="auto"/>
              <w:right w:val="single" w:sz="4" w:space="0" w:color="auto"/>
            </w:tcBorders>
          </w:tcPr>
          <w:p w14:paraId="3EE3882D" w14:textId="77777777" w:rsidR="006B4635" w:rsidRDefault="006B4635" w:rsidP="006B4635">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9EC0C1A" w14:textId="77777777" w:rsidR="006B4635" w:rsidRDefault="006B4635" w:rsidP="006B4635">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2F990E8C" w14:textId="77777777" w:rsidR="006B4635" w:rsidRDefault="006B4635" w:rsidP="006B4635">
            <w:pPr>
              <w:pStyle w:val="TAC"/>
            </w:pPr>
            <w:r>
              <w:t>875</w:t>
            </w:r>
          </w:p>
        </w:tc>
        <w:tc>
          <w:tcPr>
            <w:tcW w:w="977" w:type="dxa"/>
            <w:tcBorders>
              <w:top w:val="single" w:sz="4" w:space="0" w:color="auto"/>
              <w:left w:val="single" w:sz="4" w:space="0" w:color="auto"/>
              <w:bottom w:val="single" w:sz="4" w:space="0" w:color="auto"/>
              <w:right w:val="single" w:sz="4" w:space="0" w:color="auto"/>
            </w:tcBorders>
          </w:tcPr>
          <w:p w14:paraId="1DCFE72E" w14:textId="77777777" w:rsidR="006B4635" w:rsidRDefault="006B4635" w:rsidP="006B4635">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4BE48CC7" w14:textId="77777777" w:rsidR="006B4635" w:rsidRDefault="006B4635" w:rsidP="006B4635">
            <w:pPr>
              <w:pStyle w:val="TAC"/>
              <w:rPr>
                <w:szCs w:val="22"/>
              </w:rPr>
            </w:pPr>
            <w:r>
              <w:t>FDD</w:t>
            </w:r>
          </w:p>
        </w:tc>
        <w:tc>
          <w:tcPr>
            <w:tcW w:w="1057" w:type="dxa"/>
            <w:tcBorders>
              <w:top w:val="single" w:sz="4" w:space="0" w:color="auto"/>
              <w:left w:val="single" w:sz="4" w:space="0" w:color="auto"/>
              <w:bottom w:val="single" w:sz="4" w:space="0" w:color="auto"/>
              <w:right w:val="single" w:sz="4" w:space="0" w:color="auto"/>
            </w:tcBorders>
          </w:tcPr>
          <w:p w14:paraId="19F9898F" w14:textId="77777777" w:rsidR="006B4635" w:rsidRDefault="006B4635" w:rsidP="006B4635">
            <w:pPr>
              <w:pStyle w:val="TAC"/>
            </w:pPr>
            <w:r>
              <w:t>N/A</w:t>
            </w:r>
          </w:p>
        </w:tc>
      </w:tr>
      <w:tr w:rsidR="006B4635" w14:paraId="0DA5B1F2"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5ED9657D"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517681E" w14:textId="77777777" w:rsidR="006B4635" w:rsidRDefault="006B4635" w:rsidP="006B4635">
            <w:pPr>
              <w:pStyle w:val="TAC"/>
            </w:pPr>
            <w:r>
              <w:rPr>
                <w:lang w:val="sv-SE"/>
              </w:rPr>
              <w:t>n</w:t>
            </w:r>
            <w:r>
              <w:t>25</w:t>
            </w:r>
          </w:p>
        </w:tc>
        <w:tc>
          <w:tcPr>
            <w:tcW w:w="960" w:type="dxa"/>
            <w:tcBorders>
              <w:top w:val="single" w:sz="4" w:space="0" w:color="auto"/>
              <w:left w:val="single" w:sz="4" w:space="0" w:color="auto"/>
              <w:bottom w:val="single" w:sz="4" w:space="0" w:color="auto"/>
              <w:right w:val="single" w:sz="4" w:space="0" w:color="auto"/>
            </w:tcBorders>
          </w:tcPr>
          <w:p w14:paraId="7E021C77" w14:textId="77777777" w:rsidR="006B4635" w:rsidRDefault="006B4635" w:rsidP="006B4635">
            <w:pPr>
              <w:pStyle w:val="TAC"/>
            </w:pPr>
            <w:r>
              <w:t>1900</w:t>
            </w:r>
          </w:p>
        </w:tc>
        <w:tc>
          <w:tcPr>
            <w:tcW w:w="964" w:type="dxa"/>
            <w:tcBorders>
              <w:top w:val="single" w:sz="4" w:space="0" w:color="auto"/>
              <w:left w:val="single" w:sz="4" w:space="0" w:color="auto"/>
              <w:bottom w:val="single" w:sz="4" w:space="0" w:color="auto"/>
              <w:right w:val="single" w:sz="4" w:space="0" w:color="auto"/>
            </w:tcBorders>
          </w:tcPr>
          <w:p w14:paraId="320AEBB4" w14:textId="77777777" w:rsidR="006B4635" w:rsidRDefault="006B4635" w:rsidP="006B4635">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68013693" w14:textId="77777777" w:rsidR="006B4635" w:rsidRDefault="006B4635" w:rsidP="006B4635">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11978B9C" w14:textId="77777777" w:rsidR="006B4635" w:rsidRDefault="006B4635" w:rsidP="006B4635">
            <w:pPr>
              <w:pStyle w:val="TAC"/>
            </w:pPr>
            <w:r>
              <w:t>1980</w:t>
            </w:r>
          </w:p>
        </w:tc>
        <w:tc>
          <w:tcPr>
            <w:tcW w:w="977" w:type="dxa"/>
            <w:tcBorders>
              <w:top w:val="single" w:sz="4" w:space="0" w:color="auto"/>
              <w:left w:val="single" w:sz="4" w:space="0" w:color="auto"/>
              <w:bottom w:val="single" w:sz="4" w:space="0" w:color="auto"/>
              <w:right w:val="single" w:sz="4" w:space="0" w:color="auto"/>
            </w:tcBorders>
          </w:tcPr>
          <w:p w14:paraId="7DD389DA" w14:textId="77777777" w:rsidR="006B4635" w:rsidRDefault="006B4635" w:rsidP="006B4635">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375C7A84" w14:textId="77777777" w:rsidR="006B4635" w:rsidRDefault="006B4635" w:rsidP="006B4635">
            <w:pPr>
              <w:pStyle w:val="TAC"/>
              <w:rPr>
                <w:szCs w:val="22"/>
              </w:rPr>
            </w:pPr>
            <w:r>
              <w:t>FDD</w:t>
            </w:r>
          </w:p>
        </w:tc>
        <w:tc>
          <w:tcPr>
            <w:tcW w:w="1057" w:type="dxa"/>
            <w:tcBorders>
              <w:top w:val="single" w:sz="4" w:space="0" w:color="auto"/>
              <w:left w:val="single" w:sz="4" w:space="0" w:color="auto"/>
              <w:bottom w:val="single" w:sz="4" w:space="0" w:color="auto"/>
              <w:right w:val="single" w:sz="4" w:space="0" w:color="auto"/>
            </w:tcBorders>
          </w:tcPr>
          <w:p w14:paraId="71D4D96A" w14:textId="77777777" w:rsidR="006B4635" w:rsidRDefault="006B4635" w:rsidP="006B4635">
            <w:pPr>
              <w:pStyle w:val="TAC"/>
            </w:pPr>
            <w:r>
              <w:t>N/A</w:t>
            </w:r>
          </w:p>
        </w:tc>
      </w:tr>
      <w:tr w:rsidR="006B4635" w14:paraId="6E5339F6"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8A83CE6"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9350EEE" w14:textId="77777777" w:rsidR="006B4635" w:rsidRDefault="006B4635" w:rsidP="006B4635">
            <w:pPr>
              <w:pStyle w:val="TAC"/>
            </w:pPr>
            <w:r>
              <w:t>n78</w:t>
            </w:r>
          </w:p>
        </w:tc>
        <w:tc>
          <w:tcPr>
            <w:tcW w:w="960" w:type="dxa"/>
            <w:tcBorders>
              <w:top w:val="single" w:sz="4" w:space="0" w:color="auto"/>
              <w:left w:val="single" w:sz="4" w:space="0" w:color="auto"/>
              <w:bottom w:val="single" w:sz="4" w:space="0" w:color="auto"/>
              <w:right w:val="single" w:sz="4" w:space="0" w:color="auto"/>
            </w:tcBorders>
          </w:tcPr>
          <w:p w14:paraId="638AB652" w14:textId="77777777" w:rsidR="006B4635" w:rsidRDefault="006B4635" w:rsidP="006B4635">
            <w:pPr>
              <w:pStyle w:val="TAC"/>
            </w:pPr>
            <w:r>
              <w:t>3560</w:t>
            </w:r>
          </w:p>
        </w:tc>
        <w:tc>
          <w:tcPr>
            <w:tcW w:w="964" w:type="dxa"/>
            <w:tcBorders>
              <w:top w:val="single" w:sz="4" w:space="0" w:color="auto"/>
              <w:left w:val="single" w:sz="4" w:space="0" w:color="auto"/>
              <w:bottom w:val="single" w:sz="4" w:space="0" w:color="auto"/>
              <w:right w:val="single" w:sz="4" w:space="0" w:color="auto"/>
            </w:tcBorders>
          </w:tcPr>
          <w:p w14:paraId="5B815D46" w14:textId="77777777" w:rsidR="006B4635" w:rsidRDefault="006B4635" w:rsidP="006B4635">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0CE43F71" w14:textId="77777777" w:rsidR="006B4635" w:rsidRDefault="006B4635" w:rsidP="006B4635">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2B6292F1" w14:textId="77777777" w:rsidR="006B4635" w:rsidRDefault="006B4635" w:rsidP="006B4635">
            <w:pPr>
              <w:pStyle w:val="TAC"/>
            </w:pPr>
            <w:r>
              <w:t>3560</w:t>
            </w:r>
          </w:p>
        </w:tc>
        <w:tc>
          <w:tcPr>
            <w:tcW w:w="977" w:type="dxa"/>
            <w:tcBorders>
              <w:top w:val="single" w:sz="4" w:space="0" w:color="auto"/>
              <w:left w:val="single" w:sz="4" w:space="0" w:color="auto"/>
              <w:bottom w:val="single" w:sz="4" w:space="0" w:color="auto"/>
              <w:right w:val="single" w:sz="4" w:space="0" w:color="auto"/>
            </w:tcBorders>
          </w:tcPr>
          <w:p w14:paraId="7FABE690" w14:textId="77777777" w:rsidR="006B4635" w:rsidRDefault="006B4635" w:rsidP="006B4635">
            <w:pPr>
              <w:pStyle w:val="TAC"/>
            </w:pPr>
            <w:r>
              <w:t>16.1</w:t>
            </w:r>
          </w:p>
        </w:tc>
        <w:tc>
          <w:tcPr>
            <w:tcW w:w="828" w:type="dxa"/>
            <w:tcBorders>
              <w:top w:val="single" w:sz="4" w:space="0" w:color="auto"/>
              <w:left w:val="single" w:sz="4" w:space="0" w:color="auto"/>
              <w:bottom w:val="single" w:sz="4" w:space="0" w:color="auto"/>
              <w:right w:val="single" w:sz="4" w:space="0" w:color="auto"/>
            </w:tcBorders>
          </w:tcPr>
          <w:p w14:paraId="00B9194E" w14:textId="77777777" w:rsidR="006B4635" w:rsidRDefault="006B4635" w:rsidP="006B4635">
            <w:pPr>
              <w:pStyle w:val="TAC"/>
              <w:rPr>
                <w:szCs w:val="22"/>
              </w:rPr>
            </w:pPr>
            <w:r>
              <w:t>TDD</w:t>
            </w:r>
          </w:p>
        </w:tc>
        <w:tc>
          <w:tcPr>
            <w:tcW w:w="1057" w:type="dxa"/>
            <w:tcBorders>
              <w:top w:val="single" w:sz="4" w:space="0" w:color="auto"/>
              <w:left w:val="single" w:sz="4" w:space="0" w:color="auto"/>
              <w:bottom w:val="single" w:sz="4" w:space="0" w:color="auto"/>
              <w:right w:val="single" w:sz="4" w:space="0" w:color="auto"/>
            </w:tcBorders>
          </w:tcPr>
          <w:p w14:paraId="580C6388" w14:textId="77777777" w:rsidR="006B4635" w:rsidRDefault="006B4635" w:rsidP="006B4635">
            <w:pPr>
              <w:pStyle w:val="TAC"/>
            </w:pPr>
            <w:r>
              <w:t>IMD3</w:t>
            </w:r>
          </w:p>
        </w:tc>
      </w:tr>
      <w:tr w:rsidR="006B4635" w14:paraId="5C07B2B0"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09E38AB5" w14:textId="77777777" w:rsidR="006B4635" w:rsidRDefault="006B4635" w:rsidP="006B4635">
            <w:pPr>
              <w:pStyle w:val="TAC"/>
            </w:pPr>
            <w:r>
              <w:rPr>
                <w:rFonts w:hint="eastAsia"/>
                <w:lang w:val="en-US" w:eastAsia="zh-CN"/>
              </w:rPr>
              <w:t>CA</w:t>
            </w:r>
            <w:r>
              <w:rPr>
                <w:lang w:val="en-US"/>
              </w:rPr>
              <w:t>_</w:t>
            </w:r>
            <w:r>
              <w:rPr>
                <w:rFonts w:hint="eastAsia"/>
                <w:lang w:val="en-US" w:eastAsia="zh-CN"/>
              </w:rPr>
              <w:t>n</w:t>
            </w:r>
            <w:r>
              <w:rPr>
                <w:lang w:val="en-US"/>
              </w:rPr>
              <w:t>5</w:t>
            </w:r>
            <w:r>
              <w:rPr>
                <w:rFonts w:hint="eastAsia"/>
                <w:lang w:val="en-US" w:eastAsia="zh-CN"/>
              </w:rPr>
              <w:t>-</w:t>
            </w:r>
            <w:r>
              <w:rPr>
                <w:lang w:val="en-US"/>
              </w:rPr>
              <w:t>n29-n77</w:t>
            </w:r>
          </w:p>
        </w:tc>
        <w:tc>
          <w:tcPr>
            <w:tcW w:w="1146" w:type="dxa"/>
            <w:tcBorders>
              <w:top w:val="single" w:sz="4" w:space="0" w:color="auto"/>
              <w:left w:val="single" w:sz="4" w:space="0" w:color="auto"/>
              <w:bottom w:val="single" w:sz="4" w:space="0" w:color="auto"/>
              <w:right w:val="single" w:sz="4" w:space="0" w:color="auto"/>
            </w:tcBorders>
          </w:tcPr>
          <w:p w14:paraId="794CEA70" w14:textId="77777777" w:rsidR="006B4635" w:rsidRDefault="006B4635" w:rsidP="006B4635">
            <w:pPr>
              <w:pStyle w:val="TAC"/>
              <w:rPr>
                <w:lang w:eastAsia="zh-CN"/>
              </w:rPr>
            </w:pPr>
            <w:r>
              <w:rPr>
                <w:rFonts w:hint="eastAsia"/>
                <w:lang w:eastAsia="zh-CN"/>
              </w:rPr>
              <w:t>n</w:t>
            </w:r>
            <w:r>
              <w:t>5</w:t>
            </w:r>
          </w:p>
        </w:tc>
        <w:tc>
          <w:tcPr>
            <w:tcW w:w="960" w:type="dxa"/>
            <w:tcBorders>
              <w:top w:val="single" w:sz="4" w:space="0" w:color="auto"/>
              <w:left w:val="single" w:sz="4" w:space="0" w:color="auto"/>
              <w:bottom w:val="single" w:sz="4" w:space="0" w:color="auto"/>
              <w:right w:val="single" w:sz="4" w:space="0" w:color="auto"/>
            </w:tcBorders>
            <w:vAlign w:val="center"/>
          </w:tcPr>
          <w:p w14:paraId="16CABCBB" w14:textId="77777777" w:rsidR="006B4635" w:rsidRDefault="006B4635" w:rsidP="006B4635">
            <w:pPr>
              <w:pStyle w:val="TAC"/>
            </w:pPr>
            <w:r>
              <w:t>845</w:t>
            </w:r>
          </w:p>
        </w:tc>
        <w:tc>
          <w:tcPr>
            <w:tcW w:w="964" w:type="dxa"/>
            <w:tcBorders>
              <w:top w:val="single" w:sz="4" w:space="0" w:color="auto"/>
              <w:left w:val="single" w:sz="4" w:space="0" w:color="auto"/>
              <w:bottom w:val="single" w:sz="4" w:space="0" w:color="auto"/>
              <w:right w:val="single" w:sz="4" w:space="0" w:color="auto"/>
            </w:tcBorders>
          </w:tcPr>
          <w:p w14:paraId="7AB71717" w14:textId="77777777" w:rsidR="006B4635" w:rsidRDefault="006B4635" w:rsidP="006B4635">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5CFDC04B" w14:textId="77777777" w:rsidR="006B4635" w:rsidRDefault="006B4635" w:rsidP="006B4635">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0DC6EFAA" w14:textId="77777777" w:rsidR="006B4635" w:rsidRDefault="006B4635" w:rsidP="006B4635">
            <w:pPr>
              <w:pStyle w:val="TAC"/>
            </w:pPr>
            <w:r>
              <w:t>890</w:t>
            </w:r>
          </w:p>
        </w:tc>
        <w:tc>
          <w:tcPr>
            <w:tcW w:w="977" w:type="dxa"/>
            <w:tcBorders>
              <w:top w:val="single" w:sz="4" w:space="0" w:color="auto"/>
              <w:left w:val="single" w:sz="4" w:space="0" w:color="auto"/>
              <w:bottom w:val="single" w:sz="4" w:space="0" w:color="auto"/>
              <w:right w:val="single" w:sz="4" w:space="0" w:color="auto"/>
            </w:tcBorders>
          </w:tcPr>
          <w:p w14:paraId="23E50E3F" w14:textId="77777777" w:rsidR="006B4635" w:rsidRDefault="006B4635" w:rsidP="006B4635">
            <w:pPr>
              <w:pStyle w:val="TAC"/>
              <w:rPr>
                <w:lang w:eastAsia="ja-JP"/>
              </w:rPr>
            </w:pPr>
            <w:r>
              <w:t>N/A</w:t>
            </w:r>
          </w:p>
        </w:tc>
        <w:tc>
          <w:tcPr>
            <w:tcW w:w="828" w:type="dxa"/>
            <w:tcBorders>
              <w:top w:val="single" w:sz="4" w:space="0" w:color="auto"/>
              <w:left w:val="single" w:sz="4" w:space="0" w:color="auto"/>
              <w:bottom w:val="single" w:sz="4" w:space="0" w:color="auto"/>
              <w:right w:val="single" w:sz="4" w:space="0" w:color="auto"/>
            </w:tcBorders>
          </w:tcPr>
          <w:p w14:paraId="25605749" w14:textId="77777777" w:rsidR="006B4635" w:rsidRDefault="006B4635" w:rsidP="006B4635">
            <w:pPr>
              <w:pStyle w:val="TAC"/>
              <w:rPr>
                <w:lang w:eastAsia="zh-CN"/>
              </w:rPr>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7C016189" w14:textId="77777777" w:rsidR="006B4635" w:rsidRDefault="006B4635" w:rsidP="006B4635">
            <w:pPr>
              <w:pStyle w:val="TAC"/>
              <w:rPr>
                <w:lang w:eastAsia="ja-JP"/>
              </w:rPr>
            </w:pPr>
            <w:r>
              <w:t>N/A</w:t>
            </w:r>
          </w:p>
        </w:tc>
      </w:tr>
      <w:tr w:rsidR="006B4635" w14:paraId="565FF43A"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2E5EF5C3" w14:textId="77777777" w:rsidR="006B4635" w:rsidRDefault="006B4635" w:rsidP="006B4635">
            <w:pPr>
              <w:pStyle w:val="TAC"/>
            </w:pPr>
          </w:p>
        </w:tc>
        <w:tc>
          <w:tcPr>
            <w:tcW w:w="1146" w:type="dxa"/>
            <w:tcBorders>
              <w:top w:val="single" w:sz="4" w:space="0" w:color="auto"/>
              <w:left w:val="single" w:sz="4" w:space="0" w:color="auto"/>
              <w:bottom w:val="single" w:sz="4" w:space="0" w:color="auto"/>
              <w:right w:val="single" w:sz="4" w:space="0" w:color="auto"/>
            </w:tcBorders>
          </w:tcPr>
          <w:p w14:paraId="0C06FBEE" w14:textId="77777777" w:rsidR="006B4635" w:rsidRDefault="006B4635" w:rsidP="006B4635">
            <w:pPr>
              <w:pStyle w:val="TAC"/>
              <w:rPr>
                <w:lang w:eastAsia="zh-CN"/>
              </w:rPr>
            </w:pPr>
            <w:r>
              <w:rPr>
                <w:lang w:val="sv-SE"/>
              </w:rPr>
              <w:t>n</w:t>
            </w:r>
            <w:r>
              <w:t>29</w:t>
            </w:r>
          </w:p>
        </w:tc>
        <w:tc>
          <w:tcPr>
            <w:tcW w:w="960" w:type="dxa"/>
            <w:tcBorders>
              <w:top w:val="single" w:sz="4" w:space="0" w:color="auto"/>
              <w:left w:val="single" w:sz="4" w:space="0" w:color="auto"/>
              <w:bottom w:val="single" w:sz="4" w:space="0" w:color="auto"/>
              <w:right w:val="single" w:sz="4" w:space="0" w:color="auto"/>
            </w:tcBorders>
            <w:vAlign w:val="center"/>
          </w:tcPr>
          <w:p w14:paraId="02FB94E2" w14:textId="77777777" w:rsidR="006B4635" w:rsidRDefault="006B4635" w:rsidP="006B4635">
            <w:pPr>
              <w:pStyle w:val="TAC"/>
            </w:pPr>
            <w:r>
              <w:rPr>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088B5728" w14:textId="77777777" w:rsidR="006B4635" w:rsidRDefault="006B4635" w:rsidP="006B4635">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649B3DB9" w14:textId="77777777" w:rsidR="006B4635" w:rsidRDefault="006B4635" w:rsidP="006B4635">
            <w:pPr>
              <w:pStyle w:val="TAC"/>
              <w:rPr>
                <w:lang w:eastAsia="ko-KR"/>
              </w:rPr>
            </w:pPr>
            <w:r>
              <w:t>N/A</w:t>
            </w:r>
          </w:p>
        </w:tc>
        <w:tc>
          <w:tcPr>
            <w:tcW w:w="960" w:type="dxa"/>
            <w:tcBorders>
              <w:top w:val="single" w:sz="4" w:space="0" w:color="auto"/>
              <w:left w:val="single" w:sz="4" w:space="0" w:color="auto"/>
              <w:bottom w:val="single" w:sz="4" w:space="0" w:color="auto"/>
              <w:right w:val="single" w:sz="4" w:space="0" w:color="auto"/>
            </w:tcBorders>
            <w:vAlign w:val="center"/>
          </w:tcPr>
          <w:p w14:paraId="329BC8C7" w14:textId="77777777" w:rsidR="006B4635" w:rsidRDefault="006B4635" w:rsidP="006B4635">
            <w:pPr>
              <w:pStyle w:val="TAC"/>
            </w:pPr>
            <w:r>
              <w:t>720</w:t>
            </w:r>
          </w:p>
        </w:tc>
        <w:tc>
          <w:tcPr>
            <w:tcW w:w="977" w:type="dxa"/>
            <w:tcBorders>
              <w:top w:val="single" w:sz="4" w:space="0" w:color="auto"/>
              <w:left w:val="single" w:sz="4" w:space="0" w:color="auto"/>
              <w:bottom w:val="single" w:sz="4" w:space="0" w:color="auto"/>
              <w:right w:val="single" w:sz="4" w:space="0" w:color="auto"/>
            </w:tcBorders>
          </w:tcPr>
          <w:p w14:paraId="1D723809" w14:textId="77777777" w:rsidR="006B4635" w:rsidRDefault="006B4635" w:rsidP="006B4635">
            <w:pPr>
              <w:pStyle w:val="TAC"/>
              <w:rPr>
                <w:lang w:eastAsia="ja-JP"/>
              </w:rPr>
            </w:pPr>
            <w:r>
              <w:t>4.4</w:t>
            </w:r>
          </w:p>
        </w:tc>
        <w:tc>
          <w:tcPr>
            <w:tcW w:w="828" w:type="dxa"/>
            <w:tcBorders>
              <w:top w:val="single" w:sz="4" w:space="0" w:color="auto"/>
              <w:left w:val="single" w:sz="4" w:space="0" w:color="auto"/>
              <w:bottom w:val="single" w:sz="4" w:space="0" w:color="auto"/>
              <w:right w:val="single" w:sz="4" w:space="0" w:color="auto"/>
            </w:tcBorders>
          </w:tcPr>
          <w:p w14:paraId="41DC7E85" w14:textId="77777777" w:rsidR="006B4635" w:rsidRDefault="006B4635" w:rsidP="006B4635">
            <w:pPr>
              <w:pStyle w:val="TAC"/>
              <w:rPr>
                <w:lang w:eastAsia="zh-CN"/>
              </w:rPr>
            </w:pPr>
            <w:r>
              <w:t>SDL</w:t>
            </w:r>
          </w:p>
        </w:tc>
        <w:tc>
          <w:tcPr>
            <w:tcW w:w="1057" w:type="dxa"/>
            <w:tcBorders>
              <w:top w:val="single" w:sz="4" w:space="0" w:color="auto"/>
              <w:left w:val="single" w:sz="4" w:space="0" w:color="auto"/>
              <w:bottom w:val="single" w:sz="4" w:space="0" w:color="auto"/>
              <w:right w:val="single" w:sz="4" w:space="0" w:color="auto"/>
            </w:tcBorders>
            <w:vAlign w:val="center"/>
          </w:tcPr>
          <w:p w14:paraId="42EE9892" w14:textId="77777777" w:rsidR="006B4635" w:rsidRDefault="006B4635" w:rsidP="006B4635">
            <w:pPr>
              <w:pStyle w:val="TAC"/>
              <w:rPr>
                <w:lang w:eastAsia="ja-JP"/>
              </w:rPr>
            </w:pPr>
            <w:r>
              <w:t>IMD5</w:t>
            </w:r>
            <w:r>
              <w:rPr>
                <w:vertAlign w:val="superscript"/>
              </w:rPr>
              <w:t>7</w:t>
            </w:r>
          </w:p>
        </w:tc>
      </w:tr>
      <w:tr w:rsidR="006B4635" w14:paraId="74240123"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A293115" w14:textId="77777777" w:rsidR="006B4635" w:rsidRDefault="006B4635" w:rsidP="006B4635">
            <w:pPr>
              <w:pStyle w:val="TAC"/>
            </w:pPr>
          </w:p>
        </w:tc>
        <w:tc>
          <w:tcPr>
            <w:tcW w:w="1146" w:type="dxa"/>
            <w:tcBorders>
              <w:top w:val="single" w:sz="4" w:space="0" w:color="auto"/>
              <w:left w:val="single" w:sz="4" w:space="0" w:color="auto"/>
              <w:bottom w:val="single" w:sz="4" w:space="0" w:color="auto"/>
              <w:right w:val="single" w:sz="4" w:space="0" w:color="auto"/>
            </w:tcBorders>
          </w:tcPr>
          <w:p w14:paraId="594CCE91" w14:textId="77777777" w:rsidR="006B4635" w:rsidRDefault="006B4635" w:rsidP="006B4635">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729D65A4" w14:textId="77777777" w:rsidR="006B4635" w:rsidRDefault="006B4635" w:rsidP="006B4635">
            <w:pPr>
              <w:pStyle w:val="TAC"/>
            </w:pPr>
            <w:r>
              <w:t>4100</w:t>
            </w:r>
          </w:p>
        </w:tc>
        <w:tc>
          <w:tcPr>
            <w:tcW w:w="964" w:type="dxa"/>
            <w:tcBorders>
              <w:top w:val="single" w:sz="4" w:space="0" w:color="auto"/>
              <w:left w:val="single" w:sz="4" w:space="0" w:color="auto"/>
              <w:bottom w:val="single" w:sz="4" w:space="0" w:color="auto"/>
              <w:right w:val="single" w:sz="4" w:space="0" w:color="auto"/>
            </w:tcBorders>
          </w:tcPr>
          <w:p w14:paraId="1B514409" w14:textId="77777777" w:rsidR="006B4635" w:rsidRDefault="006B4635" w:rsidP="006B4635">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17ABBFB3" w14:textId="77777777" w:rsidR="006B4635" w:rsidRDefault="006B4635" w:rsidP="006B4635">
            <w:pPr>
              <w:pStyle w:val="TAC"/>
              <w:rPr>
                <w:lang w:eastAsia="ko-KR"/>
              </w:rPr>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32E5F2DF" w14:textId="77777777" w:rsidR="006B4635" w:rsidRDefault="006B4635" w:rsidP="006B4635">
            <w:pPr>
              <w:pStyle w:val="TAC"/>
            </w:pPr>
            <w:r>
              <w:t>4100</w:t>
            </w:r>
          </w:p>
        </w:tc>
        <w:tc>
          <w:tcPr>
            <w:tcW w:w="977" w:type="dxa"/>
            <w:tcBorders>
              <w:top w:val="single" w:sz="4" w:space="0" w:color="auto"/>
              <w:left w:val="single" w:sz="4" w:space="0" w:color="auto"/>
              <w:bottom w:val="single" w:sz="4" w:space="0" w:color="auto"/>
              <w:right w:val="single" w:sz="4" w:space="0" w:color="auto"/>
            </w:tcBorders>
          </w:tcPr>
          <w:p w14:paraId="3AA31B5F" w14:textId="77777777" w:rsidR="006B4635" w:rsidRDefault="006B4635" w:rsidP="006B4635">
            <w:pPr>
              <w:pStyle w:val="TAC"/>
              <w:rPr>
                <w:lang w:eastAsia="ja-JP"/>
              </w:rPr>
            </w:pPr>
            <w:r>
              <w:t>N/A</w:t>
            </w:r>
          </w:p>
        </w:tc>
        <w:tc>
          <w:tcPr>
            <w:tcW w:w="828" w:type="dxa"/>
            <w:tcBorders>
              <w:top w:val="single" w:sz="4" w:space="0" w:color="auto"/>
              <w:left w:val="single" w:sz="4" w:space="0" w:color="auto"/>
              <w:bottom w:val="single" w:sz="4" w:space="0" w:color="auto"/>
              <w:right w:val="single" w:sz="4" w:space="0" w:color="auto"/>
            </w:tcBorders>
          </w:tcPr>
          <w:p w14:paraId="1E5DD47F" w14:textId="77777777" w:rsidR="006B4635" w:rsidRDefault="006B4635" w:rsidP="006B4635">
            <w:pPr>
              <w:pStyle w:val="TAC"/>
              <w:rPr>
                <w:lang w:eastAsia="zh-CN"/>
              </w:rPr>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10ADBC78" w14:textId="77777777" w:rsidR="006B4635" w:rsidRDefault="006B4635" w:rsidP="006B4635">
            <w:pPr>
              <w:pStyle w:val="TAC"/>
              <w:rPr>
                <w:lang w:eastAsia="ja-JP"/>
              </w:rPr>
            </w:pPr>
            <w:r>
              <w:t>N/A</w:t>
            </w:r>
          </w:p>
        </w:tc>
      </w:tr>
      <w:tr w:rsidR="006B4635" w14:paraId="0899048F"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244C88BD" w14:textId="77777777" w:rsidR="006B4635" w:rsidRDefault="006B4635" w:rsidP="006B4635">
            <w:pPr>
              <w:pStyle w:val="TAC"/>
              <w:rPr>
                <w:lang w:val="en-US" w:eastAsia="zh-CN"/>
              </w:rPr>
            </w:pPr>
            <w:r>
              <w:t>CA_n5-n30-n66</w:t>
            </w:r>
          </w:p>
        </w:tc>
        <w:tc>
          <w:tcPr>
            <w:tcW w:w="1146" w:type="dxa"/>
            <w:tcBorders>
              <w:top w:val="single" w:sz="4" w:space="0" w:color="auto"/>
              <w:left w:val="single" w:sz="4" w:space="0" w:color="auto"/>
              <w:bottom w:val="single" w:sz="4" w:space="0" w:color="auto"/>
              <w:right w:val="single" w:sz="4" w:space="0" w:color="auto"/>
            </w:tcBorders>
            <w:vAlign w:val="center"/>
          </w:tcPr>
          <w:p w14:paraId="2726793A" w14:textId="77777777" w:rsidR="006B4635" w:rsidRDefault="006B4635" w:rsidP="006B4635">
            <w:pPr>
              <w:pStyle w:val="TAC"/>
              <w:rPr>
                <w:lang w:eastAsia="zh-CN"/>
              </w:rPr>
            </w:pPr>
            <w:r>
              <w:rPr>
                <w:lang w:eastAsia="zh-CN"/>
              </w:rPr>
              <w:t>n5</w:t>
            </w:r>
          </w:p>
        </w:tc>
        <w:tc>
          <w:tcPr>
            <w:tcW w:w="960" w:type="dxa"/>
            <w:tcBorders>
              <w:top w:val="single" w:sz="4" w:space="0" w:color="auto"/>
              <w:left w:val="single" w:sz="4" w:space="0" w:color="auto"/>
              <w:bottom w:val="single" w:sz="4" w:space="0" w:color="auto"/>
              <w:right w:val="single" w:sz="4" w:space="0" w:color="auto"/>
            </w:tcBorders>
            <w:vAlign w:val="center"/>
          </w:tcPr>
          <w:p w14:paraId="0A057340" w14:textId="77777777" w:rsidR="006B4635" w:rsidRDefault="006B4635" w:rsidP="006B4635">
            <w:pPr>
              <w:pStyle w:val="TAC"/>
            </w:pPr>
            <w:r>
              <w:t>830</w:t>
            </w:r>
          </w:p>
        </w:tc>
        <w:tc>
          <w:tcPr>
            <w:tcW w:w="964" w:type="dxa"/>
            <w:tcBorders>
              <w:top w:val="single" w:sz="4" w:space="0" w:color="auto"/>
              <w:left w:val="single" w:sz="4" w:space="0" w:color="auto"/>
              <w:bottom w:val="single" w:sz="4" w:space="0" w:color="auto"/>
              <w:right w:val="single" w:sz="4" w:space="0" w:color="auto"/>
            </w:tcBorders>
            <w:vAlign w:val="center"/>
          </w:tcPr>
          <w:p w14:paraId="0E23152D" w14:textId="77777777" w:rsidR="006B4635" w:rsidRDefault="006B4635" w:rsidP="006B4635">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72F0184A" w14:textId="77777777" w:rsidR="006B4635" w:rsidRDefault="006B4635" w:rsidP="006B4635">
            <w:pPr>
              <w:pStyle w:val="TAC"/>
            </w:pPr>
            <w:r>
              <w:rPr>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7FE0D0E1" w14:textId="77777777" w:rsidR="006B4635" w:rsidRDefault="006B4635" w:rsidP="006B4635">
            <w:pPr>
              <w:pStyle w:val="TAC"/>
            </w:pPr>
            <w:r>
              <w:t>875</w:t>
            </w:r>
          </w:p>
        </w:tc>
        <w:tc>
          <w:tcPr>
            <w:tcW w:w="977" w:type="dxa"/>
            <w:tcBorders>
              <w:top w:val="single" w:sz="4" w:space="0" w:color="auto"/>
              <w:left w:val="single" w:sz="4" w:space="0" w:color="auto"/>
              <w:bottom w:val="single" w:sz="4" w:space="0" w:color="auto"/>
              <w:right w:val="single" w:sz="4" w:space="0" w:color="auto"/>
            </w:tcBorders>
            <w:vAlign w:val="center"/>
          </w:tcPr>
          <w:p w14:paraId="6EBA4DA2" w14:textId="77777777" w:rsidR="006B4635" w:rsidRDefault="006B4635" w:rsidP="006B4635">
            <w:pPr>
              <w:pStyle w:val="TAC"/>
            </w:pPr>
            <w:r>
              <w:rPr>
                <w:lang w:eastAsia="ja-JP"/>
              </w:rPr>
              <w:t xml:space="preserve">N/A </w:t>
            </w:r>
          </w:p>
        </w:tc>
        <w:tc>
          <w:tcPr>
            <w:tcW w:w="828" w:type="dxa"/>
            <w:tcBorders>
              <w:top w:val="single" w:sz="4" w:space="0" w:color="auto"/>
              <w:left w:val="single" w:sz="4" w:space="0" w:color="auto"/>
              <w:bottom w:val="single" w:sz="4" w:space="0" w:color="auto"/>
              <w:right w:val="single" w:sz="4" w:space="0" w:color="auto"/>
            </w:tcBorders>
            <w:vAlign w:val="center"/>
          </w:tcPr>
          <w:p w14:paraId="7C413077" w14:textId="77777777" w:rsidR="006B4635" w:rsidRDefault="006B4635" w:rsidP="006B4635">
            <w:pPr>
              <w:pStyle w:val="TAC"/>
            </w:pPr>
            <w:r>
              <w:rPr>
                <w:rFonts w:hint="eastAsia"/>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6BED45BB" w14:textId="77777777" w:rsidR="006B4635" w:rsidRDefault="006B4635" w:rsidP="006B4635">
            <w:pPr>
              <w:pStyle w:val="TAC"/>
            </w:pPr>
            <w:r>
              <w:rPr>
                <w:lang w:eastAsia="ja-JP"/>
              </w:rPr>
              <w:t xml:space="preserve">N/A </w:t>
            </w:r>
          </w:p>
        </w:tc>
      </w:tr>
      <w:tr w:rsidR="006B4635" w14:paraId="3668EDFE"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1508B88"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A05D957" w14:textId="77777777" w:rsidR="006B4635" w:rsidRDefault="006B4635" w:rsidP="006B4635">
            <w:pPr>
              <w:pStyle w:val="TAC"/>
              <w:rPr>
                <w:lang w:eastAsia="zh-CN"/>
              </w:rPr>
            </w:pPr>
            <w:r>
              <w:rPr>
                <w:lang w:eastAsia="zh-CN"/>
              </w:rPr>
              <w:t>n30</w:t>
            </w:r>
          </w:p>
        </w:tc>
        <w:tc>
          <w:tcPr>
            <w:tcW w:w="960" w:type="dxa"/>
            <w:tcBorders>
              <w:top w:val="single" w:sz="4" w:space="0" w:color="auto"/>
              <w:left w:val="single" w:sz="4" w:space="0" w:color="auto"/>
              <w:bottom w:val="single" w:sz="4" w:space="0" w:color="auto"/>
              <w:right w:val="single" w:sz="4" w:space="0" w:color="auto"/>
            </w:tcBorders>
            <w:vAlign w:val="center"/>
          </w:tcPr>
          <w:p w14:paraId="0D6FBF0B" w14:textId="77777777" w:rsidR="006B4635" w:rsidRDefault="006B4635" w:rsidP="006B4635">
            <w:pPr>
              <w:pStyle w:val="TAC"/>
            </w:pPr>
            <w:r>
              <w:rPr>
                <w:rFonts w:eastAsia="Malgun Gothic" w:cs="Arial"/>
                <w:lang w:eastAsia="ko-KR"/>
              </w:rPr>
              <w:t>2307.5</w:t>
            </w:r>
          </w:p>
        </w:tc>
        <w:tc>
          <w:tcPr>
            <w:tcW w:w="964" w:type="dxa"/>
            <w:tcBorders>
              <w:top w:val="single" w:sz="4" w:space="0" w:color="auto"/>
              <w:left w:val="single" w:sz="4" w:space="0" w:color="auto"/>
              <w:bottom w:val="single" w:sz="4" w:space="0" w:color="auto"/>
              <w:right w:val="single" w:sz="4" w:space="0" w:color="auto"/>
            </w:tcBorders>
            <w:vAlign w:val="center"/>
          </w:tcPr>
          <w:p w14:paraId="1300B3B5" w14:textId="77777777" w:rsidR="006B4635" w:rsidRDefault="006B4635" w:rsidP="006B4635">
            <w:pPr>
              <w:pStyle w:val="TAC"/>
            </w:pPr>
            <w:r>
              <w:rPr>
                <w:rFonts w:eastAsia="Malgun Gothic" w:cs="Arial"/>
                <w:lang w:eastAsia="ko-KR"/>
              </w:rPr>
              <w:t>5</w:t>
            </w:r>
          </w:p>
        </w:tc>
        <w:tc>
          <w:tcPr>
            <w:tcW w:w="960" w:type="dxa"/>
            <w:tcBorders>
              <w:top w:val="single" w:sz="4" w:space="0" w:color="auto"/>
              <w:left w:val="single" w:sz="4" w:space="0" w:color="auto"/>
              <w:bottom w:val="single" w:sz="4" w:space="0" w:color="auto"/>
              <w:right w:val="single" w:sz="4" w:space="0" w:color="auto"/>
            </w:tcBorders>
          </w:tcPr>
          <w:p w14:paraId="1CFAEEC3" w14:textId="77777777" w:rsidR="006B4635" w:rsidRDefault="006B4635" w:rsidP="006B4635">
            <w:pPr>
              <w:pStyle w:val="TAC"/>
            </w:pPr>
            <w:r>
              <w:rPr>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61A677AB" w14:textId="77777777" w:rsidR="006B4635" w:rsidRDefault="006B4635" w:rsidP="006B4635">
            <w:pPr>
              <w:pStyle w:val="TAC"/>
            </w:pPr>
            <w:r>
              <w:rPr>
                <w:rFonts w:eastAsia="Malgun Gothic" w:cs="Arial"/>
                <w:lang w:eastAsia="ko-KR"/>
              </w:rPr>
              <w:t>2352.5</w:t>
            </w:r>
          </w:p>
        </w:tc>
        <w:tc>
          <w:tcPr>
            <w:tcW w:w="977" w:type="dxa"/>
            <w:tcBorders>
              <w:top w:val="single" w:sz="4" w:space="0" w:color="auto"/>
              <w:left w:val="single" w:sz="4" w:space="0" w:color="auto"/>
              <w:bottom w:val="single" w:sz="4" w:space="0" w:color="auto"/>
              <w:right w:val="single" w:sz="4" w:space="0" w:color="auto"/>
            </w:tcBorders>
            <w:vAlign w:val="center"/>
          </w:tcPr>
          <w:p w14:paraId="4A49CA3D" w14:textId="77777777" w:rsidR="006B4635" w:rsidRDefault="006B4635" w:rsidP="006B4635">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0BE06E50" w14:textId="77777777" w:rsidR="006B4635" w:rsidRDefault="006B4635" w:rsidP="006B4635">
            <w:pPr>
              <w:pStyle w:val="TAC"/>
            </w:pPr>
            <w:r>
              <w:rPr>
                <w:rFonts w:hint="eastAsia"/>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3BF4B8F9" w14:textId="77777777" w:rsidR="006B4635" w:rsidRDefault="006B4635" w:rsidP="006B4635">
            <w:pPr>
              <w:pStyle w:val="TAC"/>
            </w:pPr>
            <w:r>
              <w:rPr>
                <w:lang w:eastAsia="ja-JP"/>
              </w:rPr>
              <w:t>N/A</w:t>
            </w:r>
          </w:p>
        </w:tc>
      </w:tr>
      <w:tr w:rsidR="006B4635" w14:paraId="22C78131"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727EF253"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B235E2E" w14:textId="77777777" w:rsidR="006B4635" w:rsidRDefault="006B4635" w:rsidP="006B4635">
            <w:pPr>
              <w:pStyle w:val="TAC"/>
              <w:rPr>
                <w:lang w:eastAsia="zh-CN"/>
              </w:rPr>
            </w:pPr>
            <w:r>
              <w:rPr>
                <w:lang w:eastAsia="zh-CN"/>
              </w:rPr>
              <w:t>n66</w:t>
            </w:r>
          </w:p>
        </w:tc>
        <w:tc>
          <w:tcPr>
            <w:tcW w:w="960" w:type="dxa"/>
            <w:tcBorders>
              <w:top w:val="single" w:sz="4" w:space="0" w:color="auto"/>
              <w:left w:val="single" w:sz="4" w:space="0" w:color="auto"/>
              <w:bottom w:val="single" w:sz="4" w:space="0" w:color="auto"/>
              <w:right w:val="single" w:sz="4" w:space="0" w:color="auto"/>
            </w:tcBorders>
          </w:tcPr>
          <w:p w14:paraId="66E0C048" w14:textId="77777777" w:rsidR="006B4635" w:rsidRDefault="006B4635" w:rsidP="006B4635">
            <w:pPr>
              <w:pStyle w:val="TAC"/>
            </w:pPr>
            <w:r>
              <w:rPr>
                <w:rFonts w:eastAsia="Malgun Gothic" w:cs="Arial"/>
                <w:lang w:eastAsia="ko-KR"/>
              </w:rPr>
              <w:t>1725</w:t>
            </w:r>
          </w:p>
        </w:tc>
        <w:tc>
          <w:tcPr>
            <w:tcW w:w="964" w:type="dxa"/>
            <w:tcBorders>
              <w:top w:val="single" w:sz="4" w:space="0" w:color="auto"/>
              <w:left w:val="single" w:sz="4" w:space="0" w:color="auto"/>
              <w:bottom w:val="single" w:sz="4" w:space="0" w:color="auto"/>
              <w:right w:val="single" w:sz="4" w:space="0" w:color="auto"/>
            </w:tcBorders>
          </w:tcPr>
          <w:p w14:paraId="573D857D" w14:textId="77777777" w:rsidR="006B4635" w:rsidRDefault="006B4635" w:rsidP="006B4635">
            <w:pPr>
              <w:pStyle w:val="TAC"/>
            </w:pPr>
            <w:r>
              <w:rPr>
                <w:lang w:eastAsia="ko-KR"/>
              </w:rPr>
              <w:t>5</w:t>
            </w:r>
          </w:p>
        </w:tc>
        <w:tc>
          <w:tcPr>
            <w:tcW w:w="960" w:type="dxa"/>
            <w:tcBorders>
              <w:top w:val="single" w:sz="4" w:space="0" w:color="auto"/>
              <w:left w:val="single" w:sz="4" w:space="0" w:color="auto"/>
              <w:bottom w:val="single" w:sz="4" w:space="0" w:color="auto"/>
              <w:right w:val="single" w:sz="4" w:space="0" w:color="auto"/>
            </w:tcBorders>
          </w:tcPr>
          <w:p w14:paraId="6E36E57F" w14:textId="77777777" w:rsidR="006B4635" w:rsidRDefault="006B4635" w:rsidP="006B4635">
            <w:pPr>
              <w:pStyle w:val="TAC"/>
            </w:pPr>
            <w:r>
              <w:rPr>
                <w:lang w:eastAsia="ko-KR"/>
              </w:rPr>
              <w:t>25</w:t>
            </w:r>
          </w:p>
        </w:tc>
        <w:tc>
          <w:tcPr>
            <w:tcW w:w="960" w:type="dxa"/>
            <w:tcBorders>
              <w:top w:val="single" w:sz="4" w:space="0" w:color="auto"/>
              <w:left w:val="single" w:sz="4" w:space="0" w:color="auto"/>
              <w:bottom w:val="single" w:sz="4" w:space="0" w:color="auto"/>
              <w:right w:val="single" w:sz="4" w:space="0" w:color="auto"/>
            </w:tcBorders>
          </w:tcPr>
          <w:p w14:paraId="4B0F3837" w14:textId="77777777" w:rsidR="006B4635" w:rsidRDefault="006B4635" w:rsidP="006B4635">
            <w:pPr>
              <w:pStyle w:val="TAC"/>
            </w:pPr>
            <w:r>
              <w:rPr>
                <w:lang w:eastAsia="ko-KR"/>
              </w:rPr>
              <w:t>2125</w:t>
            </w:r>
          </w:p>
        </w:tc>
        <w:tc>
          <w:tcPr>
            <w:tcW w:w="977" w:type="dxa"/>
            <w:tcBorders>
              <w:top w:val="single" w:sz="4" w:space="0" w:color="auto"/>
              <w:left w:val="single" w:sz="4" w:space="0" w:color="auto"/>
              <w:bottom w:val="single" w:sz="4" w:space="0" w:color="auto"/>
              <w:right w:val="single" w:sz="4" w:space="0" w:color="auto"/>
            </w:tcBorders>
            <w:vAlign w:val="center"/>
          </w:tcPr>
          <w:p w14:paraId="21EC7238" w14:textId="77777777" w:rsidR="006B4635" w:rsidRDefault="006B4635" w:rsidP="006B4635">
            <w:pPr>
              <w:pStyle w:val="TAC"/>
            </w:pPr>
            <w:r>
              <w:rPr>
                <w:szCs w:val="18"/>
                <w:lang w:eastAsia="ja-JP"/>
              </w:rPr>
              <w:t>4</w:t>
            </w:r>
          </w:p>
        </w:tc>
        <w:tc>
          <w:tcPr>
            <w:tcW w:w="828" w:type="dxa"/>
            <w:tcBorders>
              <w:top w:val="single" w:sz="4" w:space="0" w:color="auto"/>
              <w:left w:val="single" w:sz="4" w:space="0" w:color="auto"/>
              <w:bottom w:val="single" w:sz="4" w:space="0" w:color="auto"/>
              <w:right w:val="single" w:sz="4" w:space="0" w:color="auto"/>
            </w:tcBorders>
            <w:vAlign w:val="center"/>
          </w:tcPr>
          <w:p w14:paraId="06E698D4" w14:textId="77777777" w:rsidR="006B4635" w:rsidRDefault="006B4635" w:rsidP="006B4635">
            <w:pPr>
              <w:pStyle w:val="TAC"/>
            </w:pPr>
            <w:r>
              <w:rPr>
                <w:rFonts w:hint="eastAsia"/>
                <w:szCs w:val="18"/>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57819F42" w14:textId="77777777" w:rsidR="006B4635" w:rsidRDefault="006B4635" w:rsidP="006B4635">
            <w:pPr>
              <w:pStyle w:val="TAC"/>
            </w:pPr>
            <w:r>
              <w:rPr>
                <w:rFonts w:cs="Arial"/>
                <w:kern w:val="2"/>
                <w:szCs w:val="24"/>
                <w:lang w:val="en-US" w:eastAsia="ja-JP"/>
              </w:rPr>
              <w:t>IMD</w:t>
            </w:r>
            <w:r>
              <w:rPr>
                <w:rFonts w:cs="Arial"/>
                <w:kern w:val="2"/>
                <w:szCs w:val="24"/>
                <w:lang w:val="en-US" w:eastAsia="zh-CN"/>
              </w:rPr>
              <w:t>5</w:t>
            </w:r>
          </w:p>
        </w:tc>
      </w:tr>
      <w:tr w:rsidR="006B4635" w14:paraId="26D64097"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5AB402F3" w14:textId="77777777" w:rsidR="006B4635" w:rsidRDefault="006B4635" w:rsidP="006B4635">
            <w:pPr>
              <w:pStyle w:val="TAC"/>
              <w:rPr>
                <w:lang w:val="en-US" w:eastAsia="zh-CN"/>
              </w:rPr>
            </w:pPr>
            <w:r>
              <w:rPr>
                <w:rFonts w:cs="Arial"/>
                <w:szCs w:val="22"/>
                <w:lang w:val="en-US" w:eastAsia="zh-CN"/>
              </w:rPr>
              <w:t>CA_n5-n30-n77</w:t>
            </w:r>
          </w:p>
        </w:tc>
        <w:tc>
          <w:tcPr>
            <w:tcW w:w="1146" w:type="dxa"/>
            <w:tcBorders>
              <w:top w:val="single" w:sz="4" w:space="0" w:color="auto"/>
              <w:left w:val="single" w:sz="4" w:space="0" w:color="auto"/>
              <w:bottom w:val="single" w:sz="4" w:space="0" w:color="auto"/>
              <w:right w:val="single" w:sz="4" w:space="0" w:color="auto"/>
            </w:tcBorders>
            <w:vAlign w:val="center"/>
          </w:tcPr>
          <w:p w14:paraId="46E20F6D" w14:textId="77777777" w:rsidR="006B4635" w:rsidRDefault="006B4635" w:rsidP="006B4635">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tcPr>
          <w:p w14:paraId="697698B2" w14:textId="77777777" w:rsidR="006B4635" w:rsidRDefault="006B4635" w:rsidP="006B4635">
            <w:pPr>
              <w:pStyle w:val="TAC"/>
            </w:pPr>
            <w:r>
              <w:t>835</w:t>
            </w:r>
          </w:p>
        </w:tc>
        <w:tc>
          <w:tcPr>
            <w:tcW w:w="964" w:type="dxa"/>
            <w:tcBorders>
              <w:top w:val="single" w:sz="4" w:space="0" w:color="auto"/>
              <w:left w:val="single" w:sz="4" w:space="0" w:color="auto"/>
              <w:bottom w:val="single" w:sz="4" w:space="0" w:color="auto"/>
              <w:right w:val="single" w:sz="4" w:space="0" w:color="auto"/>
            </w:tcBorders>
          </w:tcPr>
          <w:p w14:paraId="05CCC52D" w14:textId="77777777" w:rsidR="006B4635" w:rsidRDefault="006B4635" w:rsidP="006B4635">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1BB50107" w14:textId="77777777" w:rsidR="006B4635" w:rsidRDefault="006B4635" w:rsidP="006B4635">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09F52D6E" w14:textId="77777777" w:rsidR="006B4635" w:rsidRDefault="006B4635" w:rsidP="006B4635">
            <w:pPr>
              <w:pStyle w:val="TAC"/>
            </w:pPr>
            <w:r>
              <w:t>880</w:t>
            </w:r>
          </w:p>
        </w:tc>
        <w:tc>
          <w:tcPr>
            <w:tcW w:w="977" w:type="dxa"/>
            <w:tcBorders>
              <w:top w:val="single" w:sz="4" w:space="0" w:color="auto"/>
              <w:left w:val="single" w:sz="4" w:space="0" w:color="auto"/>
              <w:bottom w:val="single" w:sz="4" w:space="0" w:color="auto"/>
              <w:right w:val="single" w:sz="4" w:space="0" w:color="auto"/>
            </w:tcBorders>
          </w:tcPr>
          <w:p w14:paraId="1DDC9E2B" w14:textId="77777777" w:rsidR="006B4635" w:rsidRDefault="006B4635" w:rsidP="006B4635">
            <w:pPr>
              <w:pStyle w:val="TAC"/>
            </w:pPr>
            <w:r>
              <w:t>15.2</w:t>
            </w:r>
          </w:p>
        </w:tc>
        <w:tc>
          <w:tcPr>
            <w:tcW w:w="828" w:type="dxa"/>
            <w:tcBorders>
              <w:top w:val="single" w:sz="4" w:space="0" w:color="auto"/>
              <w:left w:val="single" w:sz="4" w:space="0" w:color="auto"/>
              <w:bottom w:val="single" w:sz="4" w:space="0" w:color="auto"/>
              <w:right w:val="single" w:sz="4" w:space="0" w:color="auto"/>
            </w:tcBorders>
          </w:tcPr>
          <w:p w14:paraId="33AC9CDB" w14:textId="77777777" w:rsidR="006B4635" w:rsidRDefault="006B4635" w:rsidP="006B4635">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000A511C" w14:textId="77777777" w:rsidR="006B4635" w:rsidRDefault="006B4635" w:rsidP="006B4635">
            <w:pPr>
              <w:pStyle w:val="TAC"/>
            </w:pPr>
            <w:r>
              <w:t>IMD3</w:t>
            </w:r>
            <w:r w:rsidRPr="008F5C78">
              <w:rPr>
                <w:vertAlign w:val="superscript"/>
              </w:rPr>
              <w:t>1</w:t>
            </w:r>
          </w:p>
        </w:tc>
      </w:tr>
      <w:tr w:rsidR="006B4635" w14:paraId="68E42F04"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0478BB26"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6B05D33" w14:textId="77777777" w:rsidR="006B4635" w:rsidRDefault="006B4635" w:rsidP="006B4635">
            <w:pPr>
              <w:pStyle w:val="TAC"/>
              <w:rPr>
                <w:lang w:eastAsia="zh-CN"/>
              </w:rPr>
            </w:pPr>
            <w:r>
              <w:t>n30</w:t>
            </w:r>
          </w:p>
        </w:tc>
        <w:tc>
          <w:tcPr>
            <w:tcW w:w="960" w:type="dxa"/>
            <w:tcBorders>
              <w:top w:val="single" w:sz="4" w:space="0" w:color="auto"/>
              <w:left w:val="single" w:sz="4" w:space="0" w:color="auto"/>
              <w:bottom w:val="single" w:sz="4" w:space="0" w:color="auto"/>
              <w:right w:val="single" w:sz="4" w:space="0" w:color="auto"/>
            </w:tcBorders>
            <w:vAlign w:val="center"/>
          </w:tcPr>
          <w:p w14:paraId="56F43070" w14:textId="77777777" w:rsidR="006B4635" w:rsidRDefault="006B4635" w:rsidP="006B4635">
            <w:pPr>
              <w:pStyle w:val="TAC"/>
            </w:pPr>
            <w:r>
              <w:t>2310</w:t>
            </w:r>
          </w:p>
        </w:tc>
        <w:tc>
          <w:tcPr>
            <w:tcW w:w="964" w:type="dxa"/>
            <w:tcBorders>
              <w:top w:val="single" w:sz="4" w:space="0" w:color="auto"/>
              <w:left w:val="single" w:sz="4" w:space="0" w:color="auto"/>
              <w:bottom w:val="single" w:sz="4" w:space="0" w:color="auto"/>
              <w:right w:val="single" w:sz="4" w:space="0" w:color="auto"/>
            </w:tcBorders>
          </w:tcPr>
          <w:p w14:paraId="70F31A64" w14:textId="77777777" w:rsidR="006B4635" w:rsidRDefault="006B4635" w:rsidP="006B4635">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9486923" w14:textId="77777777" w:rsidR="006B4635" w:rsidRDefault="006B4635" w:rsidP="006B4635">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29F63277" w14:textId="77777777" w:rsidR="006B4635" w:rsidRDefault="006B4635" w:rsidP="006B4635">
            <w:pPr>
              <w:pStyle w:val="TAC"/>
            </w:pPr>
            <w:r>
              <w:t>2355</w:t>
            </w:r>
          </w:p>
        </w:tc>
        <w:tc>
          <w:tcPr>
            <w:tcW w:w="977" w:type="dxa"/>
            <w:tcBorders>
              <w:top w:val="single" w:sz="4" w:space="0" w:color="auto"/>
              <w:left w:val="single" w:sz="4" w:space="0" w:color="auto"/>
              <w:bottom w:val="single" w:sz="4" w:space="0" w:color="auto"/>
              <w:right w:val="single" w:sz="4" w:space="0" w:color="auto"/>
            </w:tcBorders>
          </w:tcPr>
          <w:p w14:paraId="64FAD565" w14:textId="77777777" w:rsidR="006B4635" w:rsidRDefault="006B4635" w:rsidP="006B4635">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05D97F8D" w14:textId="77777777" w:rsidR="006B4635" w:rsidRDefault="006B4635" w:rsidP="006B4635">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03FF015E" w14:textId="77777777" w:rsidR="006B4635" w:rsidRDefault="006B4635" w:rsidP="006B4635">
            <w:pPr>
              <w:pStyle w:val="TAC"/>
            </w:pPr>
            <w:r>
              <w:t>N/A</w:t>
            </w:r>
          </w:p>
        </w:tc>
      </w:tr>
      <w:tr w:rsidR="006B4635" w14:paraId="6857F326"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14EC8B51"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1A95441" w14:textId="77777777" w:rsidR="006B4635" w:rsidRDefault="006B4635" w:rsidP="006B4635">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6812136F" w14:textId="77777777" w:rsidR="006B4635" w:rsidRDefault="006B4635" w:rsidP="006B4635">
            <w:pPr>
              <w:pStyle w:val="TAC"/>
            </w:pPr>
            <w:r>
              <w:t>3740</w:t>
            </w:r>
          </w:p>
        </w:tc>
        <w:tc>
          <w:tcPr>
            <w:tcW w:w="964" w:type="dxa"/>
            <w:tcBorders>
              <w:top w:val="single" w:sz="4" w:space="0" w:color="auto"/>
              <w:left w:val="single" w:sz="4" w:space="0" w:color="auto"/>
              <w:bottom w:val="single" w:sz="4" w:space="0" w:color="auto"/>
              <w:right w:val="single" w:sz="4" w:space="0" w:color="auto"/>
            </w:tcBorders>
          </w:tcPr>
          <w:p w14:paraId="188070A7" w14:textId="77777777" w:rsidR="006B4635" w:rsidRDefault="006B4635" w:rsidP="006B4635">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126E7CA7" w14:textId="77777777" w:rsidR="006B4635" w:rsidRDefault="006B4635" w:rsidP="006B4635">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33B0DF2C" w14:textId="77777777" w:rsidR="006B4635" w:rsidRDefault="006B4635" w:rsidP="006B4635">
            <w:pPr>
              <w:pStyle w:val="TAC"/>
            </w:pPr>
            <w:r>
              <w:t>3740</w:t>
            </w:r>
          </w:p>
        </w:tc>
        <w:tc>
          <w:tcPr>
            <w:tcW w:w="977" w:type="dxa"/>
            <w:tcBorders>
              <w:top w:val="single" w:sz="4" w:space="0" w:color="auto"/>
              <w:left w:val="single" w:sz="4" w:space="0" w:color="auto"/>
              <w:bottom w:val="single" w:sz="4" w:space="0" w:color="auto"/>
              <w:right w:val="single" w:sz="4" w:space="0" w:color="auto"/>
            </w:tcBorders>
          </w:tcPr>
          <w:p w14:paraId="236E5FEC" w14:textId="77777777" w:rsidR="006B4635" w:rsidRDefault="006B4635" w:rsidP="006B4635">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5C629868" w14:textId="77777777" w:rsidR="006B4635" w:rsidRDefault="006B4635" w:rsidP="006B4635">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4D7DA60C" w14:textId="77777777" w:rsidR="006B4635" w:rsidRDefault="006B4635" w:rsidP="006B4635">
            <w:pPr>
              <w:pStyle w:val="TAC"/>
            </w:pPr>
            <w:r>
              <w:t>N/A</w:t>
            </w:r>
          </w:p>
        </w:tc>
      </w:tr>
      <w:tr w:rsidR="006B4635" w14:paraId="73FBFEAB"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1117DC03"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B602572" w14:textId="77777777" w:rsidR="006B4635" w:rsidRDefault="006B4635" w:rsidP="006B4635">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tcPr>
          <w:p w14:paraId="128975C3" w14:textId="77777777" w:rsidR="006B4635" w:rsidRDefault="006B4635" w:rsidP="006B4635">
            <w:pPr>
              <w:pStyle w:val="TAC"/>
            </w:pPr>
            <w:r>
              <w:t>835</w:t>
            </w:r>
          </w:p>
        </w:tc>
        <w:tc>
          <w:tcPr>
            <w:tcW w:w="964" w:type="dxa"/>
            <w:tcBorders>
              <w:top w:val="single" w:sz="4" w:space="0" w:color="auto"/>
              <w:left w:val="single" w:sz="4" w:space="0" w:color="auto"/>
              <w:bottom w:val="single" w:sz="4" w:space="0" w:color="auto"/>
              <w:right w:val="single" w:sz="4" w:space="0" w:color="auto"/>
            </w:tcBorders>
          </w:tcPr>
          <w:p w14:paraId="3E776A2B" w14:textId="77777777" w:rsidR="006B4635" w:rsidRDefault="006B4635" w:rsidP="006B4635">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630D388" w14:textId="77777777" w:rsidR="006B4635" w:rsidRDefault="006B4635" w:rsidP="006B4635">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1A2FCF11" w14:textId="77777777" w:rsidR="006B4635" w:rsidRDefault="006B4635" w:rsidP="006B4635">
            <w:pPr>
              <w:pStyle w:val="TAC"/>
            </w:pPr>
            <w:r>
              <w:t>880</w:t>
            </w:r>
          </w:p>
        </w:tc>
        <w:tc>
          <w:tcPr>
            <w:tcW w:w="977" w:type="dxa"/>
            <w:tcBorders>
              <w:top w:val="single" w:sz="4" w:space="0" w:color="auto"/>
              <w:left w:val="single" w:sz="4" w:space="0" w:color="auto"/>
              <w:bottom w:val="single" w:sz="4" w:space="0" w:color="auto"/>
              <w:right w:val="single" w:sz="4" w:space="0" w:color="auto"/>
            </w:tcBorders>
          </w:tcPr>
          <w:p w14:paraId="37277DAB" w14:textId="77777777" w:rsidR="006B4635" w:rsidRDefault="006B4635" w:rsidP="006B4635">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010CCF55" w14:textId="77777777" w:rsidR="006B4635" w:rsidRDefault="006B4635" w:rsidP="006B4635">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637AAAEC" w14:textId="77777777" w:rsidR="006B4635" w:rsidRDefault="006B4635" w:rsidP="006B4635">
            <w:pPr>
              <w:pStyle w:val="TAC"/>
            </w:pPr>
            <w:r>
              <w:t>N/A</w:t>
            </w:r>
          </w:p>
        </w:tc>
      </w:tr>
      <w:tr w:rsidR="006B4635" w14:paraId="54D54049"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2565D0BF"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E05F525" w14:textId="77777777" w:rsidR="006B4635" w:rsidRDefault="006B4635" w:rsidP="006B4635">
            <w:pPr>
              <w:pStyle w:val="TAC"/>
              <w:rPr>
                <w:lang w:eastAsia="zh-CN"/>
              </w:rPr>
            </w:pPr>
            <w:r>
              <w:t>n30</w:t>
            </w:r>
          </w:p>
        </w:tc>
        <w:tc>
          <w:tcPr>
            <w:tcW w:w="960" w:type="dxa"/>
            <w:tcBorders>
              <w:top w:val="single" w:sz="4" w:space="0" w:color="auto"/>
              <w:left w:val="single" w:sz="4" w:space="0" w:color="auto"/>
              <w:bottom w:val="single" w:sz="4" w:space="0" w:color="auto"/>
              <w:right w:val="single" w:sz="4" w:space="0" w:color="auto"/>
            </w:tcBorders>
            <w:vAlign w:val="center"/>
          </w:tcPr>
          <w:p w14:paraId="559A6A67" w14:textId="77777777" w:rsidR="006B4635" w:rsidRDefault="006B4635" w:rsidP="006B4635">
            <w:pPr>
              <w:pStyle w:val="TAC"/>
            </w:pPr>
            <w:r>
              <w:t>2310</w:t>
            </w:r>
          </w:p>
        </w:tc>
        <w:tc>
          <w:tcPr>
            <w:tcW w:w="964" w:type="dxa"/>
            <w:tcBorders>
              <w:top w:val="single" w:sz="4" w:space="0" w:color="auto"/>
              <w:left w:val="single" w:sz="4" w:space="0" w:color="auto"/>
              <w:bottom w:val="single" w:sz="4" w:space="0" w:color="auto"/>
              <w:right w:val="single" w:sz="4" w:space="0" w:color="auto"/>
            </w:tcBorders>
          </w:tcPr>
          <w:p w14:paraId="1FF0C2B8" w14:textId="77777777" w:rsidR="006B4635" w:rsidRDefault="006B4635" w:rsidP="006B4635">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726AC364" w14:textId="77777777" w:rsidR="006B4635" w:rsidRDefault="006B4635" w:rsidP="006B4635">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04D6B62A" w14:textId="77777777" w:rsidR="006B4635" w:rsidRDefault="006B4635" w:rsidP="006B4635">
            <w:pPr>
              <w:pStyle w:val="TAC"/>
            </w:pPr>
            <w:r>
              <w:t>2355</w:t>
            </w:r>
          </w:p>
        </w:tc>
        <w:tc>
          <w:tcPr>
            <w:tcW w:w="977" w:type="dxa"/>
            <w:tcBorders>
              <w:top w:val="single" w:sz="4" w:space="0" w:color="auto"/>
              <w:left w:val="single" w:sz="4" w:space="0" w:color="auto"/>
              <w:bottom w:val="single" w:sz="4" w:space="0" w:color="auto"/>
              <w:right w:val="single" w:sz="4" w:space="0" w:color="auto"/>
            </w:tcBorders>
          </w:tcPr>
          <w:p w14:paraId="3C170CD9" w14:textId="77777777" w:rsidR="006B4635" w:rsidRDefault="006B4635" w:rsidP="006B4635">
            <w:pPr>
              <w:pStyle w:val="TAC"/>
            </w:pPr>
            <w:r>
              <w:t>13.2</w:t>
            </w:r>
          </w:p>
        </w:tc>
        <w:tc>
          <w:tcPr>
            <w:tcW w:w="828" w:type="dxa"/>
            <w:tcBorders>
              <w:top w:val="single" w:sz="4" w:space="0" w:color="auto"/>
              <w:left w:val="single" w:sz="4" w:space="0" w:color="auto"/>
              <w:bottom w:val="single" w:sz="4" w:space="0" w:color="auto"/>
              <w:right w:val="single" w:sz="4" w:space="0" w:color="auto"/>
            </w:tcBorders>
          </w:tcPr>
          <w:p w14:paraId="5B54C562" w14:textId="77777777" w:rsidR="006B4635" w:rsidRDefault="006B4635" w:rsidP="006B4635">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5E2537A9" w14:textId="77777777" w:rsidR="006B4635" w:rsidRDefault="006B4635" w:rsidP="006B4635">
            <w:pPr>
              <w:pStyle w:val="TAC"/>
            </w:pPr>
            <w:r>
              <w:t>IMD3</w:t>
            </w:r>
            <w:r>
              <w:rPr>
                <w:vertAlign w:val="superscript"/>
              </w:rPr>
              <w:t>5</w:t>
            </w:r>
          </w:p>
        </w:tc>
      </w:tr>
      <w:tr w:rsidR="006B4635" w14:paraId="6C445A7D"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14100DF5"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6F436E3" w14:textId="77777777" w:rsidR="006B4635" w:rsidRDefault="006B4635" w:rsidP="006B4635">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21EA75DD" w14:textId="77777777" w:rsidR="006B4635" w:rsidRDefault="006B4635" w:rsidP="006B4635">
            <w:pPr>
              <w:pStyle w:val="TAC"/>
            </w:pPr>
            <w:r>
              <w:t>4025</w:t>
            </w:r>
          </w:p>
        </w:tc>
        <w:tc>
          <w:tcPr>
            <w:tcW w:w="964" w:type="dxa"/>
            <w:tcBorders>
              <w:top w:val="single" w:sz="4" w:space="0" w:color="auto"/>
              <w:left w:val="single" w:sz="4" w:space="0" w:color="auto"/>
              <w:bottom w:val="single" w:sz="4" w:space="0" w:color="auto"/>
              <w:right w:val="single" w:sz="4" w:space="0" w:color="auto"/>
            </w:tcBorders>
          </w:tcPr>
          <w:p w14:paraId="3AB85921" w14:textId="77777777" w:rsidR="006B4635" w:rsidRDefault="006B4635" w:rsidP="006B4635">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4D402985" w14:textId="77777777" w:rsidR="006B4635" w:rsidRDefault="006B4635" w:rsidP="006B4635">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3185A7B0" w14:textId="77777777" w:rsidR="006B4635" w:rsidRDefault="006B4635" w:rsidP="006B4635">
            <w:pPr>
              <w:pStyle w:val="TAC"/>
            </w:pPr>
            <w:r>
              <w:t>4025</w:t>
            </w:r>
          </w:p>
        </w:tc>
        <w:tc>
          <w:tcPr>
            <w:tcW w:w="977" w:type="dxa"/>
            <w:tcBorders>
              <w:top w:val="single" w:sz="4" w:space="0" w:color="auto"/>
              <w:left w:val="single" w:sz="4" w:space="0" w:color="auto"/>
              <w:bottom w:val="single" w:sz="4" w:space="0" w:color="auto"/>
              <w:right w:val="single" w:sz="4" w:space="0" w:color="auto"/>
            </w:tcBorders>
          </w:tcPr>
          <w:p w14:paraId="6F7ED2A4" w14:textId="77777777" w:rsidR="006B4635" w:rsidRDefault="006B4635" w:rsidP="006B4635">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6F63D742" w14:textId="77777777" w:rsidR="006B4635" w:rsidRDefault="006B4635" w:rsidP="006B4635">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6445FE94" w14:textId="77777777" w:rsidR="006B4635" w:rsidRDefault="006B4635" w:rsidP="006B4635">
            <w:pPr>
              <w:pStyle w:val="TAC"/>
            </w:pPr>
            <w:r>
              <w:t>N/A</w:t>
            </w:r>
          </w:p>
        </w:tc>
      </w:tr>
      <w:tr w:rsidR="006B4635" w14:paraId="0295B8F0"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15506EBD"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9B50FEB" w14:textId="77777777" w:rsidR="006B4635" w:rsidRDefault="006B4635" w:rsidP="006B4635">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tcPr>
          <w:p w14:paraId="42307A3F" w14:textId="77777777" w:rsidR="006B4635" w:rsidRDefault="006B4635" w:rsidP="006B4635">
            <w:pPr>
              <w:pStyle w:val="TAC"/>
            </w:pPr>
            <w:r>
              <w:t>840</w:t>
            </w:r>
          </w:p>
        </w:tc>
        <w:tc>
          <w:tcPr>
            <w:tcW w:w="964" w:type="dxa"/>
            <w:tcBorders>
              <w:top w:val="single" w:sz="4" w:space="0" w:color="auto"/>
              <w:left w:val="single" w:sz="4" w:space="0" w:color="auto"/>
              <w:bottom w:val="single" w:sz="4" w:space="0" w:color="auto"/>
              <w:right w:val="single" w:sz="4" w:space="0" w:color="auto"/>
            </w:tcBorders>
          </w:tcPr>
          <w:p w14:paraId="58CE8E7D" w14:textId="77777777" w:rsidR="006B4635" w:rsidRDefault="006B4635" w:rsidP="006B4635">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73D35D1" w14:textId="77777777" w:rsidR="006B4635" w:rsidRDefault="006B4635" w:rsidP="006B4635">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524655B0" w14:textId="77777777" w:rsidR="006B4635" w:rsidRDefault="006B4635" w:rsidP="006B4635">
            <w:pPr>
              <w:pStyle w:val="TAC"/>
            </w:pPr>
            <w:r>
              <w:t>885</w:t>
            </w:r>
          </w:p>
        </w:tc>
        <w:tc>
          <w:tcPr>
            <w:tcW w:w="977" w:type="dxa"/>
            <w:tcBorders>
              <w:top w:val="single" w:sz="4" w:space="0" w:color="auto"/>
              <w:left w:val="single" w:sz="4" w:space="0" w:color="auto"/>
              <w:bottom w:val="single" w:sz="4" w:space="0" w:color="auto"/>
              <w:right w:val="single" w:sz="4" w:space="0" w:color="auto"/>
            </w:tcBorders>
          </w:tcPr>
          <w:p w14:paraId="6F5214B4" w14:textId="77777777" w:rsidR="006B4635" w:rsidRDefault="006B4635" w:rsidP="006B4635">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3AF14071" w14:textId="77777777" w:rsidR="006B4635" w:rsidRDefault="006B4635" w:rsidP="006B4635">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5441FD0D" w14:textId="77777777" w:rsidR="006B4635" w:rsidRDefault="006B4635" w:rsidP="006B4635">
            <w:pPr>
              <w:pStyle w:val="TAC"/>
            </w:pPr>
            <w:r>
              <w:t>N/A</w:t>
            </w:r>
          </w:p>
        </w:tc>
      </w:tr>
      <w:tr w:rsidR="006B4635" w14:paraId="2CB57792"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44E4812A"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D3C0806" w14:textId="77777777" w:rsidR="006B4635" w:rsidRDefault="006B4635" w:rsidP="006B4635">
            <w:pPr>
              <w:pStyle w:val="TAC"/>
              <w:rPr>
                <w:lang w:eastAsia="zh-CN"/>
              </w:rPr>
            </w:pPr>
            <w:r>
              <w:t>n30</w:t>
            </w:r>
          </w:p>
        </w:tc>
        <w:tc>
          <w:tcPr>
            <w:tcW w:w="960" w:type="dxa"/>
            <w:tcBorders>
              <w:top w:val="single" w:sz="4" w:space="0" w:color="auto"/>
              <w:left w:val="single" w:sz="4" w:space="0" w:color="auto"/>
              <w:bottom w:val="single" w:sz="4" w:space="0" w:color="auto"/>
              <w:right w:val="single" w:sz="4" w:space="0" w:color="auto"/>
            </w:tcBorders>
            <w:vAlign w:val="center"/>
          </w:tcPr>
          <w:p w14:paraId="530C778A" w14:textId="77777777" w:rsidR="006B4635" w:rsidRDefault="006B4635" w:rsidP="006B4635">
            <w:pPr>
              <w:pStyle w:val="TAC"/>
            </w:pPr>
            <w:r>
              <w:t>2310</w:t>
            </w:r>
          </w:p>
        </w:tc>
        <w:tc>
          <w:tcPr>
            <w:tcW w:w="964" w:type="dxa"/>
            <w:tcBorders>
              <w:top w:val="single" w:sz="4" w:space="0" w:color="auto"/>
              <w:left w:val="single" w:sz="4" w:space="0" w:color="auto"/>
              <w:bottom w:val="single" w:sz="4" w:space="0" w:color="auto"/>
              <w:right w:val="single" w:sz="4" w:space="0" w:color="auto"/>
            </w:tcBorders>
          </w:tcPr>
          <w:p w14:paraId="2052CD2A" w14:textId="77777777" w:rsidR="006B4635" w:rsidRDefault="006B4635" w:rsidP="006B4635">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3958A8B" w14:textId="77777777" w:rsidR="006B4635" w:rsidRDefault="006B4635" w:rsidP="006B4635">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3AF0B882" w14:textId="77777777" w:rsidR="006B4635" w:rsidRDefault="006B4635" w:rsidP="006B4635">
            <w:pPr>
              <w:pStyle w:val="TAC"/>
            </w:pPr>
            <w:r>
              <w:t>2355</w:t>
            </w:r>
          </w:p>
        </w:tc>
        <w:tc>
          <w:tcPr>
            <w:tcW w:w="977" w:type="dxa"/>
            <w:tcBorders>
              <w:top w:val="single" w:sz="4" w:space="0" w:color="auto"/>
              <w:left w:val="single" w:sz="4" w:space="0" w:color="auto"/>
              <w:bottom w:val="single" w:sz="4" w:space="0" w:color="auto"/>
              <w:right w:val="single" w:sz="4" w:space="0" w:color="auto"/>
            </w:tcBorders>
          </w:tcPr>
          <w:p w14:paraId="3FE32E0A" w14:textId="77777777" w:rsidR="006B4635" w:rsidRDefault="006B4635" w:rsidP="006B4635">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096A152C" w14:textId="77777777" w:rsidR="006B4635" w:rsidRDefault="006B4635" w:rsidP="006B4635">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45BADCCD" w14:textId="77777777" w:rsidR="006B4635" w:rsidRDefault="006B4635" w:rsidP="006B4635">
            <w:pPr>
              <w:pStyle w:val="TAC"/>
            </w:pPr>
            <w:r>
              <w:t>N/A</w:t>
            </w:r>
          </w:p>
        </w:tc>
      </w:tr>
      <w:tr w:rsidR="006B4635" w14:paraId="57963F67" w14:textId="77777777" w:rsidTr="00A2290E">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723" w:author="ZTE-Ma Zhifeng" w:date="2022-03-06T23:09: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2724" w:author="ZTE-Ma Zhifeng" w:date="2022-03-06T23:09:00Z">
            <w:trPr>
              <w:gridAfter w:val="0"/>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tcPrChange w:id="2725" w:author="ZTE-Ma Zhifeng" w:date="2022-03-06T23:09: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48B8E060"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Change w:id="2726" w:author="ZTE-Ma Zhifeng" w:date="2022-03-06T23:09: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77848F86" w14:textId="77777777" w:rsidR="006B4635" w:rsidRDefault="006B4635" w:rsidP="006B4635">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tcPrChange w:id="2727" w:author="ZTE-Ma Zhifeng" w:date="2022-03-06T23:09: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338300EA" w14:textId="77777777" w:rsidR="006B4635" w:rsidRDefault="006B4635" w:rsidP="006B4635">
            <w:pPr>
              <w:pStyle w:val="TAC"/>
            </w:pPr>
            <w:r>
              <w:t>3780</w:t>
            </w:r>
          </w:p>
        </w:tc>
        <w:tc>
          <w:tcPr>
            <w:tcW w:w="964" w:type="dxa"/>
            <w:tcBorders>
              <w:top w:val="single" w:sz="4" w:space="0" w:color="auto"/>
              <w:left w:val="single" w:sz="4" w:space="0" w:color="auto"/>
              <w:bottom w:val="single" w:sz="4" w:space="0" w:color="auto"/>
              <w:right w:val="single" w:sz="4" w:space="0" w:color="auto"/>
            </w:tcBorders>
            <w:tcPrChange w:id="2728" w:author="ZTE-Ma Zhifeng" w:date="2022-03-06T23:09:00Z">
              <w:tcPr>
                <w:tcW w:w="964" w:type="dxa"/>
                <w:gridSpan w:val="2"/>
                <w:tcBorders>
                  <w:top w:val="single" w:sz="4" w:space="0" w:color="auto"/>
                  <w:left w:val="single" w:sz="4" w:space="0" w:color="auto"/>
                  <w:bottom w:val="single" w:sz="4" w:space="0" w:color="auto"/>
                  <w:right w:val="single" w:sz="4" w:space="0" w:color="auto"/>
                </w:tcBorders>
              </w:tcPr>
            </w:tcPrChange>
          </w:tcPr>
          <w:p w14:paraId="43C6E6F3" w14:textId="77777777" w:rsidR="006B4635" w:rsidRDefault="006B4635" w:rsidP="006B4635">
            <w:pPr>
              <w:pStyle w:val="TAC"/>
            </w:pPr>
            <w:r>
              <w:t>10</w:t>
            </w:r>
          </w:p>
        </w:tc>
        <w:tc>
          <w:tcPr>
            <w:tcW w:w="960" w:type="dxa"/>
            <w:tcBorders>
              <w:top w:val="single" w:sz="4" w:space="0" w:color="auto"/>
              <w:left w:val="single" w:sz="4" w:space="0" w:color="auto"/>
              <w:bottom w:val="single" w:sz="4" w:space="0" w:color="auto"/>
              <w:right w:val="single" w:sz="4" w:space="0" w:color="auto"/>
            </w:tcBorders>
            <w:tcPrChange w:id="2729" w:author="ZTE-Ma Zhifeng" w:date="2022-03-06T23:09:00Z">
              <w:tcPr>
                <w:tcW w:w="960" w:type="dxa"/>
                <w:gridSpan w:val="2"/>
                <w:tcBorders>
                  <w:top w:val="single" w:sz="4" w:space="0" w:color="auto"/>
                  <w:left w:val="single" w:sz="4" w:space="0" w:color="auto"/>
                  <w:bottom w:val="single" w:sz="4" w:space="0" w:color="auto"/>
                  <w:right w:val="single" w:sz="4" w:space="0" w:color="auto"/>
                </w:tcBorders>
              </w:tcPr>
            </w:tcPrChange>
          </w:tcPr>
          <w:p w14:paraId="4096DF3B" w14:textId="77777777" w:rsidR="006B4635" w:rsidRDefault="006B4635" w:rsidP="006B4635">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Change w:id="2730" w:author="ZTE-Ma Zhifeng" w:date="2022-03-06T23:09: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76FEA3EF" w14:textId="77777777" w:rsidR="006B4635" w:rsidRDefault="006B4635" w:rsidP="006B4635">
            <w:pPr>
              <w:pStyle w:val="TAC"/>
            </w:pPr>
            <w:r>
              <w:t>3780</w:t>
            </w:r>
          </w:p>
        </w:tc>
        <w:tc>
          <w:tcPr>
            <w:tcW w:w="977" w:type="dxa"/>
            <w:tcBorders>
              <w:top w:val="single" w:sz="4" w:space="0" w:color="auto"/>
              <w:left w:val="single" w:sz="4" w:space="0" w:color="auto"/>
              <w:bottom w:val="single" w:sz="4" w:space="0" w:color="auto"/>
              <w:right w:val="single" w:sz="4" w:space="0" w:color="auto"/>
            </w:tcBorders>
            <w:tcPrChange w:id="2731" w:author="ZTE-Ma Zhifeng" w:date="2022-03-06T23:09:00Z">
              <w:tcPr>
                <w:tcW w:w="977" w:type="dxa"/>
                <w:gridSpan w:val="2"/>
                <w:tcBorders>
                  <w:top w:val="single" w:sz="4" w:space="0" w:color="auto"/>
                  <w:left w:val="single" w:sz="4" w:space="0" w:color="auto"/>
                  <w:bottom w:val="single" w:sz="4" w:space="0" w:color="auto"/>
                  <w:right w:val="single" w:sz="4" w:space="0" w:color="auto"/>
                </w:tcBorders>
              </w:tcPr>
            </w:tcPrChange>
          </w:tcPr>
          <w:p w14:paraId="21E40F4C" w14:textId="77777777" w:rsidR="006B4635" w:rsidRDefault="006B4635" w:rsidP="006B4635">
            <w:pPr>
              <w:pStyle w:val="TAC"/>
            </w:pPr>
            <w:r>
              <w:t>16.1</w:t>
            </w:r>
          </w:p>
        </w:tc>
        <w:tc>
          <w:tcPr>
            <w:tcW w:w="828" w:type="dxa"/>
            <w:tcBorders>
              <w:top w:val="single" w:sz="4" w:space="0" w:color="auto"/>
              <w:left w:val="single" w:sz="4" w:space="0" w:color="auto"/>
              <w:bottom w:val="single" w:sz="4" w:space="0" w:color="auto"/>
              <w:right w:val="single" w:sz="4" w:space="0" w:color="auto"/>
            </w:tcBorders>
            <w:tcPrChange w:id="2732" w:author="ZTE-Ma Zhifeng" w:date="2022-03-06T23:09:00Z">
              <w:tcPr>
                <w:tcW w:w="828" w:type="dxa"/>
                <w:gridSpan w:val="2"/>
                <w:tcBorders>
                  <w:top w:val="single" w:sz="4" w:space="0" w:color="auto"/>
                  <w:left w:val="single" w:sz="4" w:space="0" w:color="auto"/>
                  <w:bottom w:val="single" w:sz="4" w:space="0" w:color="auto"/>
                  <w:right w:val="single" w:sz="4" w:space="0" w:color="auto"/>
                </w:tcBorders>
              </w:tcPr>
            </w:tcPrChange>
          </w:tcPr>
          <w:p w14:paraId="452B99AC" w14:textId="77777777" w:rsidR="006B4635" w:rsidRDefault="006B4635" w:rsidP="006B4635">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Change w:id="2733" w:author="ZTE-Ma Zhifeng" w:date="2022-03-06T23:09:00Z">
              <w:tcPr>
                <w:tcW w:w="1057" w:type="dxa"/>
                <w:gridSpan w:val="2"/>
                <w:tcBorders>
                  <w:top w:val="single" w:sz="4" w:space="0" w:color="auto"/>
                  <w:left w:val="single" w:sz="4" w:space="0" w:color="auto"/>
                  <w:bottom w:val="single" w:sz="4" w:space="0" w:color="auto"/>
                  <w:right w:val="single" w:sz="4" w:space="0" w:color="auto"/>
                </w:tcBorders>
                <w:vAlign w:val="center"/>
              </w:tcPr>
            </w:tcPrChange>
          </w:tcPr>
          <w:p w14:paraId="34B324C4" w14:textId="77777777" w:rsidR="006B4635" w:rsidRDefault="006B4635" w:rsidP="006B4635">
            <w:pPr>
              <w:pStyle w:val="TAC"/>
            </w:pPr>
            <w:r>
              <w:t>IMD3</w:t>
            </w:r>
          </w:p>
        </w:tc>
      </w:tr>
      <w:tr w:rsidR="006B4635" w14:paraId="22256AB0" w14:textId="77777777" w:rsidTr="00E15005">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734" w:author="ZTE-Ma Zhifeng" w:date="2022-03-06T23:10: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735" w:author="ZTE-Ma Zhifeng" w:date="2022-03-06T23:09:00Z"/>
          <w:trPrChange w:id="2736" w:author="ZTE-Ma Zhifeng" w:date="2022-03-06T23:10:00Z">
            <w:trPr>
              <w:gridAfter w:val="0"/>
              <w:trHeight w:val="187"/>
              <w:jc w:val="center"/>
            </w:trPr>
          </w:trPrChange>
        </w:trPr>
        <w:tc>
          <w:tcPr>
            <w:tcW w:w="2007" w:type="dxa"/>
            <w:tcBorders>
              <w:top w:val="single" w:sz="4" w:space="0" w:color="auto"/>
              <w:left w:val="single" w:sz="4" w:space="0" w:color="auto"/>
              <w:bottom w:val="nil"/>
              <w:right w:val="single" w:sz="4" w:space="0" w:color="auto"/>
            </w:tcBorders>
            <w:shd w:val="clear" w:color="auto" w:fill="auto"/>
            <w:tcPrChange w:id="2737" w:author="ZTE-Ma Zhifeng" w:date="2022-03-06T23:10: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50A52C71" w14:textId="516FDFF9" w:rsidR="006B4635" w:rsidRDefault="006B4635" w:rsidP="006B4635">
            <w:pPr>
              <w:pStyle w:val="TAC"/>
              <w:rPr>
                <w:ins w:id="2738" w:author="ZTE-Ma Zhifeng" w:date="2022-03-06T23:09:00Z"/>
                <w:lang w:val="en-US" w:eastAsia="zh-CN"/>
              </w:rPr>
            </w:pPr>
            <w:ins w:id="2739" w:author="ZTE-Ma Zhifeng" w:date="2022-03-06T23:10:00Z">
              <w:r>
                <w:rPr>
                  <w:color w:val="000000" w:themeColor="text1"/>
                  <w:szCs w:val="18"/>
                  <w:lang w:eastAsia="zh-CN"/>
                </w:rPr>
                <w:t>CA_n5-n48-n66</w:t>
              </w:r>
            </w:ins>
          </w:p>
        </w:tc>
        <w:tc>
          <w:tcPr>
            <w:tcW w:w="1146" w:type="dxa"/>
            <w:tcBorders>
              <w:top w:val="single" w:sz="4" w:space="0" w:color="auto"/>
              <w:left w:val="single" w:sz="4" w:space="0" w:color="auto"/>
              <w:bottom w:val="single" w:sz="4" w:space="0" w:color="auto"/>
              <w:right w:val="single" w:sz="4" w:space="0" w:color="auto"/>
            </w:tcBorders>
            <w:tcPrChange w:id="2740" w:author="ZTE-Ma Zhifeng" w:date="2022-03-06T23:10: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6BA6D692" w14:textId="05F9D67C" w:rsidR="006B4635" w:rsidRDefault="006B4635" w:rsidP="006B4635">
            <w:pPr>
              <w:pStyle w:val="TAC"/>
              <w:rPr>
                <w:ins w:id="2741" w:author="ZTE-Ma Zhifeng" w:date="2022-03-06T23:09:00Z"/>
              </w:rPr>
            </w:pPr>
            <w:ins w:id="2742" w:author="ZTE-Ma Zhifeng" w:date="2022-03-06T23:10:00Z">
              <w:r>
                <w:rPr>
                  <w:lang w:val="en-US" w:eastAsia="ko-KR"/>
                </w:rPr>
                <w:t>n5</w:t>
              </w:r>
            </w:ins>
          </w:p>
        </w:tc>
        <w:tc>
          <w:tcPr>
            <w:tcW w:w="960" w:type="dxa"/>
            <w:tcBorders>
              <w:top w:val="single" w:sz="4" w:space="0" w:color="auto"/>
              <w:left w:val="single" w:sz="4" w:space="0" w:color="auto"/>
              <w:bottom w:val="single" w:sz="4" w:space="0" w:color="auto"/>
              <w:right w:val="single" w:sz="4" w:space="0" w:color="auto"/>
            </w:tcBorders>
            <w:tcPrChange w:id="2743" w:author="ZTE-Ma Zhifeng" w:date="2022-03-06T23:10: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7A8291FA" w14:textId="5CA5F4D7" w:rsidR="006B4635" w:rsidRDefault="006B4635" w:rsidP="006B4635">
            <w:pPr>
              <w:pStyle w:val="TAC"/>
              <w:rPr>
                <w:ins w:id="2744" w:author="ZTE-Ma Zhifeng" w:date="2022-03-06T23:09:00Z"/>
              </w:rPr>
            </w:pPr>
            <w:ins w:id="2745" w:author="ZTE-Ma Zhifeng" w:date="2022-03-06T23:10:00Z">
              <w:r>
                <w:rPr>
                  <w:rFonts w:hint="eastAsia"/>
                  <w:lang w:val="en-US" w:eastAsia="zh-CN"/>
                </w:rPr>
                <w:t>829</w:t>
              </w:r>
            </w:ins>
          </w:p>
        </w:tc>
        <w:tc>
          <w:tcPr>
            <w:tcW w:w="964" w:type="dxa"/>
            <w:tcBorders>
              <w:top w:val="single" w:sz="4" w:space="0" w:color="auto"/>
              <w:left w:val="single" w:sz="4" w:space="0" w:color="auto"/>
              <w:bottom w:val="single" w:sz="4" w:space="0" w:color="auto"/>
              <w:right w:val="single" w:sz="4" w:space="0" w:color="auto"/>
            </w:tcBorders>
            <w:tcPrChange w:id="2746" w:author="ZTE-Ma Zhifeng" w:date="2022-03-06T23:10:00Z">
              <w:tcPr>
                <w:tcW w:w="964" w:type="dxa"/>
                <w:gridSpan w:val="2"/>
                <w:tcBorders>
                  <w:top w:val="single" w:sz="4" w:space="0" w:color="auto"/>
                  <w:left w:val="single" w:sz="4" w:space="0" w:color="auto"/>
                  <w:bottom w:val="single" w:sz="4" w:space="0" w:color="auto"/>
                  <w:right w:val="single" w:sz="4" w:space="0" w:color="auto"/>
                </w:tcBorders>
              </w:tcPr>
            </w:tcPrChange>
          </w:tcPr>
          <w:p w14:paraId="7E27163B" w14:textId="65AEB2DF" w:rsidR="006B4635" w:rsidRDefault="006B4635" w:rsidP="006B4635">
            <w:pPr>
              <w:pStyle w:val="TAC"/>
              <w:rPr>
                <w:ins w:id="2747" w:author="ZTE-Ma Zhifeng" w:date="2022-03-06T23:09:00Z"/>
              </w:rPr>
            </w:pPr>
            <w:ins w:id="2748" w:author="ZTE-Ma Zhifeng" w:date="2022-03-06T23:10:00Z">
              <w:r>
                <w:rPr>
                  <w:rFonts w:hint="eastAsia"/>
                  <w:lang w:val="en-US" w:eastAsia="zh-CN"/>
                </w:rPr>
                <w:t>5</w:t>
              </w:r>
            </w:ins>
          </w:p>
        </w:tc>
        <w:tc>
          <w:tcPr>
            <w:tcW w:w="960" w:type="dxa"/>
            <w:tcBorders>
              <w:top w:val="single" w:sz="4" w:space="0" w:color="auto"/>
              <w:left w:val="single" w:sz="4" w:space="0" w:color="auto"/>
              <w:bottom w:val="single" w:sz="4" w:space="0" w:color="auto"/>
              <w:right w:val="single" w:sz="4" w:space="0" w:color="auto"/>
            </w:tcBorders>
            <w:tcPrChange w:id="2749" w:author="ZTE-Ma Zhifeng" w:date="2022-03-06T23:10:00Z">
              <w:tcPr>
                <w:tcW w:w="960" w:type="dxa"/>
                <w:gridSpan w:val="2"/>
                <w:tcBorders>
                  <w:top w:val="single" w:sz="4" w:space="0" w:color="auto"/>
                  <w:left w:val="single" w:sz="4" w:space="0" w:color="auto"/>
                  <w:bottom w:val="single" w:sz="4" w:space="0" w:color="auto"/>
                  <w:right w:val="single" w:sz="4" w:space="0" w:color="auto"/>
                </w:tcBorders>
              </w:tcPr>
            </w:tcPrChange>
          </w:tcPr>
          <w:p w14:paraId="3C8CE3B9" w14:textId="7A10FBE3" w:rsidR="006B4635" w:rsidRDefault="006B4635" w:rsidP="006B4635">
            <w:pPr>
              <w:pStyle w:val="TAC"/>
              <w:rPr>
                <w:ins w:id="2750" w:author="ZTE-Ma Zhifeng" w:date="2022-03-06T23:09:00Z"/>
              </w:rPr>
            </w:pPr>
            <w:ins w:id="2751" w:author="ZTE-Ma Zhifeng" w:date="2022-03-06T23:10:00Z">
              <w:r>
                <w:rPr>
                  <w:lang w:val="en-US" w:eastAsia="ko-KR"/>
                </w:rPr>
                <w:t>25</w:t>
              </w:r>
            </w:ins>
          </w:p>
        </w:tc>
        <w:tc>
          <w:tcPr>
            <w:tcW w:w="960" w:type="dxa"/>
            <w:tcBorders>
              <w:top w:val="single" w:sz="4" w:space="0" w:color="auto"/>
              <w:left w:val="single" w:sz="4" w:space="0" w:color="auto"/>
              <w:bottom w:val="single" w:sz="4" w:space="0" w:color="auto"/>
              <w:right w:val="single" w:sz="4" w:space="0" w:color="auto"/>
            </w:tcBorders>
            <w:tcPrChange w:id="2752" w:author="ZTE-Ma Zhifeng" w:date="2022-03-06T23:10: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040907A7" w14:textId="789C1C5C" w:rsidR="006B4635" w:rsidRDefault="006B4635" w:rsidP="006B4635">
            <w:pPr>
              <w:pStyle w:val="TAC"/>
              <w:rPr>
                <w:ins w:id="2753" w:author="ZTE-Ma Zhifeng" w:date="2022-03-06T23:09:00Z"/>
              </w:rPr>
            </w:pPr>
            <w:ins w:id="2754" w:author="ZTE-Ma Zhifeng" w:date="2022-03-06T23:10:00Z">
              <w:r>
                <w:rPr>
                  <w:lang w:val="en-US" w:eastAsia="zh-CN"/>
                </w:rPr>
                <w:t>874</w:t>
              </w:r>
            </w:ins>
          </w:p>
        </w:tc>
        <w:tc>
          <w:tcPr>
            <w:tcW w:w="977" w:type="dxa"/>
            <w:tcBorders>
              <w:top w:val="single" w:sz="4" w:space="0" w:color="auto"/>
              <w:left w:val="single" w:sz="4" w:space="0" w:color="auto"/>
              <w:bottom w:val="single" w:sz="4" w:space="0" w:color="auto"/>
              <w:right w:val="single" w:sz="4" w:space="0" w:color="auto"/>
            </w:tcBorders>
            <w:tcPrChange w:id="2755" w:author="ZTE-Ma Zhifeng" w:date="2022-03-06T23:10:00Z">
              <w:tcPr>
                <w:tcW w:w="977" w:type="dxa"/>
                <w:gridSpan w:val="2"/>
                <w:tcBorders>
                  <w:top w:val="single" w:sz="4" w:space="0" w:color="auto"/>
                  <w:left w:val="single" w:sz="4" w:space="0" w:color="auto"/>
                  <w:bottom w:val="single" w:sz="4" w:space="0" w:color="auto"/>
                  <w:right w:val="single" w:sz="4" w:space="0" w:color="auto"/>
                </w:tcBorders>
              </w:tcPr>
            </w:tcPrChange>
          </w:tcPr>
          <w:p w14:paraId="6977442B" w14:textId="17F90104" w:rsidR="006B4635" w:rsidRDefault="006B4635" w:rsidP="006B4635">
            <w:pPr>
              <w:pStyle w:val="TAC"/>
              <w:rPr>
                <w:ins w:id="2756" w:author="ZTE-Ma Zhifeng" w:date="2022-03-06T23:09:00Z"/>
              </w:rPr>
            </w:pPr>
            <w:ins w:id="2757" w:author="ZTE-Ma Zhifeng" w:date="2022-03-06T23:10:00Z">
              <w:r>
                <w:rPr>
                  <w:lang w:eastAsia="ja-JP"/>
                </w:rPr>
                <w:t>N/A</w:t>
              </w:r>
            </w:ins>
          </w:p>
        </w:tc>
        <w:tc>
          <w:tcPr>
            <w:tcW w:w="828" w:type="dxa"/>
            <w:tcBorders>
              <w:top w:val="single" w:sz="4" w:space="0" w:color="auto"/>
              <w:left w:val="single" w:sz="4" w:space="0" w:color="auto"/>
              <w:bottom w:val="single" w:sz="4" w:space="0" w:color="auto"/>
              <w:right w:val="single" w:sz="4" w:space="0" w:color="auto"/>
            </w:tcBorders>
            <w:tcPrChange w:id="2758" w:author="ZTE-Ma Zhifeng" w:date="2022-03-06T23:10:00Z">
              <w:tcPr>
                <w:tcW w:w="828" w:type="dxa"/>
                <w:gridSpan w:val="2"/>
                <w:tcBorders>
                  <w:top w:val="single" w:sz="4" w:space="0" w:color="auto"/>
                  <w:left w:val="single" w:sz="4" w:space="0" w:color="auto"/>
                  <w:bottom w:val="single" w:sz="4" w:space="0" w:color="auto"/>
                  <w:right w:val="single" w:sz="4" w:space="0" w:color="auto"/>
                </w:tcBorders>
              </w:tcPr>
            </w:tcPrChange>
          </w:tcPr>
          <w:p w14:paraId="1F7F0FCC" w14:textId="46A8B937" w:rsidR="006B4635" w:rsidRDefault="006B4635" w:rsidP="006B4635">
            <w:pPr>
              <w:pStyle w:val="TAC"/>
              <w:rPr>
                <w:ins w:id="2759" w:author="ZTE-Ma Zhifeng" w:date="2022-03-06T23:09:00Z"/>
              </w:rPr>
            </w:pPr>
            <w:ins w:id="2760" w:author="ZTE-Ma Zhifeng" w:date="2022-03-06T23:10:00Z">
              <w:r>
                <w:rPr>
                  <w:rFonts w:hint="eastAsia"/>
                  <w:lang w:val="en-US" w:eastAsia="zh-CN"/>
                </w:rPr>
                <w:t>FDD</w:t>
              </w:r>
            </w:ins>
          </w:p>
        </w:tc>
        <w:tc>
          <w:tcPr>
            <w:tcW w:w="1057" w:type="dxa"/>
            <w:tcBorders>
              <w:top w:val="single" w:sz="4" w:space="0" w:color="auto"/>
              <w:left w:val="single" w:sz="4" w:space="0" w:color="auto"/>
              <w:bottom w:val="single" w:sz="4" w:space="0" w:color="auto"/>
              <w:right w:val="single" w:sz="4" w:space="0" w:color="auto"/>
            </w:tcBorders>
            <w:tcPrChange w:id="2761" w:author="ZTE-Ma Zhifeng" w:date="2022-03-06T23:10:00Z">
              <w:tcPr>
                <w:tcW w:w="1057" w:type="dxa"/>
                <w:gridSpan w:val="2"/>
                <w:tcBorders>
                  <w:top w:val="single" w:sz="4" w:space="0" w:color="auto"/>
                  <w:left w:val="single" w:sz="4" w:space="0" w:color="auto"/>
                  <w:bottom w:val="single" w:sz="4" w:space="0" w:color="auto"/>
                  <w:right w:val="single" w:sz="4" w:space="0" w:color="auto"/>
                </w:tcBorders>
                <w:vAlign w:val="center"/>
              </w:tcPr>
            </w:tcPrChange>
          </w:tcPr>
          <w:p w14:paraId="688DC758" w14:textId="51D646C0" w:rsidR="006B4635" w:rsidRDefault="006B4635" w:rsidP="006B4635">
            <w:pPr>
              <w:pStyle w:val="TAC"/>
              <w:rPr>
                <w:ins w:id="2762" w:author="ZTE-Ma Zhifeng" w:date="2022-03-06T23:09:00Z"/>
              </w:rPr>
            </w:pPr>
            <w:ins w:id="2763" w:author="ZTE-Ma Zhifeng" w:date="2022-03-06T23:10:00Z">
              <w:r>
                <w:rPr>
                  <w:lang w:eastAsia="zh-CN"/>
                </w:rPr>
                <w:t>N/A</w:t>
              </w:r>
            </w:ins>
          </w:p>
        </w:tc>
      </w:tr>
      <w:tr w:rsidR="006B4635" w14:paraId="24745697" w14:textId="77777777" w:rsidTr="00E15005">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764" w:author="ZTE-Ma Zhifeng" w:date="2022-03-06T23:10: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765" w:author="ZTE-Ma Zhifeng" w:date="2022-03-06T23:09:00Z"/>
          <w:trPrChange w:id="2766" w:author="ZTE-Ma Zhifeng" w:date="2022-03-06T23:10: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2767" w:author="ZTE-Ma Zhifeng" w:date="2022-03-06T23:10: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6F7871C4" w14:textId="77777777" w:rsidR="006B4635" w:rsidRDefault="006B4635" w:rsidP="006B4635">
            <w:pPr>
              <w:pStyle w:val="TAC"/>
              <w:rPr>
                <w:ins w:id="2768" w:author="ZTE-Ma Zhifeng" w:date="2022-03-06T23:09:00Z"/>
                <w:lang w:val="en-US" w:eastAsia="zh-CN"/>
              </w:rPr>
            </w:pPr>
          </w:p>
        </w:tc>
        <w:tc>
          <w:tcPr>
            <w:tcW w:w="1146" w:type="dxa"/>
            <w:tcBorders>
              <w:top w:val="single" w:sz="4" w:space="0" w:color="auto"/>
              <w:left w:val="single" w:sz="4" w:space="0" w:color="auto"/>
              <w:bottom w:val="single" w:sz="4" w:space="0" w:color="auto"/>
              <w:right w:val="single" w:sz="4" w:space="0" w:color="auto"/>
            </w:tcBorders>
            <w:tcPrChange w:id="2769" w:author="ZTE-Ma Zhifeng" w:date="2022-03-06T23:10: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7AB162D0" w14:textId="24651070" w:rsidR="006B4635" w:rsidRDefault="006B4635" w:rsidP="006B4635">
            <w:pPr>
              <w:pStyle w:val="TAC"/>
              <w:rPr>
                <w:ins w:id="2770" w:author="ZTE-Ma Zhifeng" w:date="2022-03-06T23:09:00Z"/>
              </w:rPr>
            </w:pPr>
            <w:ins w:id="2771" w:author="ZTE-Ma Zhifeng" w:date="2022-03-06T23:10:00Z">
              <w:r>
                <w:rPr>
                  <w:lang w:val="en-US" w:eastAsia="ko-KR"/>
                </w:rPr>
                <w:t>n48</w:t>
              </w:r>
            </w:ins>
          </w:p>
        </w:tc>
        <w:tc>
          <w:tcPr>
            <w:tcW w:w="960" w:type="dxa"/>
            <w:tcBorders>
              <w:top w:val="single" w:sz="4" w:space="0" w:color="auto"/>
              <w:left w:val="single" w:sz="4" w:space="0" w:color="auto"/>
              <w:bottom w:val="single" w:sz="4" w:space="0" w:color="auto"/>
              <w:right w:val="single" w:sz="4" w:space="0" w:color="auto"/>
            </w:tcBorders>
            <w:tcPrChange w:id="2772" w:author="ZTE-Ma Zhifeng" w:date="2022-03-06T23:10: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0228B416" w14:textId="5434669D" w:rsidR="006B4635" w:rsidRDefault="006B4635" w:rsidP="006B4635">
            <w:pPr>
              <w:pStyle w:val="TAC"/>
              <w:rPr>
                <w:ins w:id="2773" w:author="ZTE-Ma Zhifeng" w:date="2022-03-06T23:09:00Z"/>
              </w:rPr>
            </w:pPr>
            <w:ins w:id="2774" w:author="ZTE-Ma Zhifeng" w:date="2022-03-06T23:10:00Z">
              <w:r>
                <w:rPr>
                  <w:lang w:val="en-US" w:eastAsia="ko-KR"/>
                </w:rPr>
                <w:t>3622</w:t>
              </w:r>
            </w:ins>
          </w:p>
        </w:tc>
        <w:tc>
          <w:tcPr>
            <w:tcW w:w="964" w:type="dxa"/>
            <w:tcBorders>
              <w:top w:val="single" w:sz="4" w:space="0" w:color="auto"/>
              <w:left w:val="single" w:sz="4" w:space="0" w:color="auto"/>
              <w:bottom w:val="single" w:sz="4" w:space="0" w:color="auto"/>
              <w:right w:val="single" w:sz="4" w:space="0" w:color="auto"/>
            </w:tcBorders>
            <w:tcPrChange w:id="2775" w:author="ZTE-Ma Zhifeng" w:date="2022-03-06T23:10:00Z">
              <w:tcPr>
                <w:tcW w:w="964" w:type="dxa"/>
                <w:gridSpan w:val="2"/>
                <w:tcBorders>
                  <w:top w:val="single" w:sz="4" w:space="0" w:color="auto"/>
                  <w:left w:val="single" w:sz="4" w:space="0" w:color="auto"/>
                  <w:bottom w:val="single" w:sz="4" w:space="0" w:color="auto"/>
                  <w:right w:val="single" w:sz="4" w:space="0" w:color="auto"/>
                </w:tcBorders>
              </w:tcPr>
            </w:tcPrChange>
          </w:tcPr>
          <w:p w14:paraId="6E916078" w14:textId="79516B46" w:rsidR="006B4635" w:rsidRDefault="006B4635" w:rsidP="006B4635">
            <w:pPr>
              <w:pStyle w:val="TAC"/>
              <w:rPr>
                <w:ins w:id="2776" w:author="ZTE-Ma Zhifeng" w:date="2022-03-06T23:09:00Z"/>
              </w:rPr>
            </w:pPr>
            <w:ins w:id="2777" w:author="ZTE-Ma Zhifeng" w:date="2022-03-06T23:10:00Z">
              <w:r>
                <w:rPr>
                  <w:rFonts w:hint="eastAsia"/>
                  <w:lang w:val="en-US" w:eastAsia="zh-CN"/>
                </w:rPr>
                <w:t>10</w:t>
              </w:r>
            </w:ins>
          </w:p>
        </w:tc>
        <w:tc>
          <w:tcPr>
            <w:tcW w:w="960" w:type="dxa"/>
            <w:tcBorders>
              <w:top w:val="single" w:sz="4" w:space="0" w:color="auto"/>
              <w:left w:val="single" w:sz="4" w:space="0" w:color="auto"/>
              <w:bottom w:val="single" w:sz="4" w:space="0" w:color="auto"/>
              <w:right w:val="single" w:sz="4" w:space="0" w:color="auto"/>
            </w:tcBorders>
            <w:tcPrChange w:id="2778" w:author="ZTE-Ma Zhifeng" w:date="2022-03-06T23:10:00Z">
              <w:tcPr>
                <w:tcW w:w="960" w:type="dxa"/>
                <w:gridSpan w:val="2"/>
                <w:tcBorders>
                  <w:top w:val="single" w:sz="4" w:space="0" w:color="auto"/>
                  <w:left w:val="single" w:sz="4" w:space="0" w:color="auto"/>
                  <w:bottom w:val="single" w:sz="4" w:space="0" w:color="auto"/>
                  <w:right w:val="single" w:sz="4" w:space="0" w:color="auto"/>
                </w:tcBorders>
              </w:tcPr>
            </w:tcPrChange>
          </w:tcPr>
          <w:p w14:paraId="5A2EC971" w14:textId="438D5F41" w:rsidR="006B4635" w:rsidRDefault="006B4635" w:rsidP="006B4635">
            <w:pPr>
              <w:pStyle w:val="TAC"/>
              <w:rPr>
                <w:ins w:id="2779" w:author="ZTE-Ma Zhifeng" w:date="2022-03-06T23:09:00Z"/>
              </w:rPr>
            </w:pPr>
            <w:ins w:id="2780" w:author="ZTE-Ma Zhifeng" w:date="2022-03-06T23:10:00Z">
              <w:r>
                <w:rPr>
                  <w:lang w:val="en-US" w:eastAsia="ko-KR"/>
                </w:rPr>
                <w:t>50</w:t>
              </w:r>
            </w:ins>
          </w:p>
        </w:tc>
        <w:tc>
          <w:tcPr>
            <w:tcW w:w="960" w:type="dxa"/>
            <w:tcBorders>
              <w:top w:val="single" w:sz="4" w:space="0" w:color="auto"/>
              <w:left w:val="single" w:sz="4" w:space="0" w:color="auto"/>
              <w:bottom w:val="single" w:sz="4" w:space="0" w:color="auto"/>
              <w:right w:val="single" w:sz="4" w:space="0" w:color="auto"/>
            </w:tcBorders>
            <w:tcPrChange w:id="2781" w:author="ZTE-Ma Zhifeng" w:date="2022-03-06T23:10: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4FF2C98B" w14:textId="218C2026" w:rsidR="006B4635" w:rsidRDefault="006B4635" w:rsidP="006B4635">
            <w:pPr>
              <w:pStyle w:val="TAC"/>
              <w:rPr>
                <w:ins w:id="2782" w:author="ZTE-Ma Zhifeng" w:date="2022-03-06T23:09:00Z"/>
              </w:rPr>
            </w:pPr>
            <w:ins w:id="2783" w:author="ZTE-Ma Zhifeng" w:date="2022-03-06T23:10:00Z">
              <w:r>
                <w:rPr>
                  <w:lang w:val="en-US" w:eastAsia="ko-KR"/>
                </w:rPr>
                <w:t>3622</w:t>
              </w:r>
            </w:ins>
          </w:p>
        </w:tc>
        <w:tc>
          <w:tcPr>
            <w:tcW w:w="977" w:type="dxa"/>
            <w:tcBorders>
              <w:top w:val="single" w:sz="4" w:space="0" w:color="auto"/>
              <w:left w:val="single" w:sz="4" w:space="0" w:color="auto"/>
              <w:bottom w:val="single" w:sz="4" w:space="0" w:color="auto"/>
              <w:right w:val="single" w:sz="4" w:space="0" w:color="auto"/>
            </w:tcBorders>
            <w:tcPrChange w:id="2784" w:author="ZTE-Ma Zhifeng" w:date="2022-03-06T23:10:00Z">
              <w:tcPr>
                <w:tcW w:w="977" w:type="dxa"/>
                <w:gridSpan w:val="2"/>
                <w:tcBorders>
                  <w:top w:val="single" w:sz="4" w:space="0" w:color="auto"/>
                  <w:left w:val="single" w:sz="4" w:space="0" w:color="auto"/>
                  <w:bottom w:val="single" w:sz="4" w:space="0" w:color="auto"/>
                  <w:right w:val="single" w:sz="4" w:space="0" w:color="auto"/>
                </w:tcBorders>
              </w:tcPr>
            </w:tcPrChange>
          </w:tcPr>
          <w:p w14:paraId="302ABD01" w14:textId="17BA1BFD" w:rsidR="006B4635" w:rsidRDefault="006B4635" w:rsidP="006B4635">
            <w:pPr>
              <w:pStyle w:val="TAC"/>
              <w:rPr>
                <w:ins w:id="2785" w:author="ZTE-Ma Zhifeng" w:date="2022-03-06T23:09:00Z"/>
              </w:rPr>
            </w:pPr>
            <w:ins w:id="2786" w:author="ZTE-Ma Zhifeng" w:date="2022-03-06T23:10:00Z">
              <w:r>
                <w:rPr>
                  <w:lang w:val="en-US" w:eastAsia="zh-CN"/>
                </w:rPr>
                <w:t>3.6</w:t>
              </w:r>
            </w:ins>
          </w:p>
        </w:tc>
        <w:tc>
          <w:tcPr>
            <w:tcW w:w="828" w:type="dxa"/>
            <w:tcBorders>
              <w:top w:val="single" w:sz="4" w:space="0" w:color="auto"/>
              <w:left w:val="single" w:sz="4" w:space="0" w:color="auto"/>
              <w:bottom w:val="single" w:sz="4" w:space="0" w:color="auto"/>
              <w:right w:val="single" w:sz="4" w:space="0" w:color="auto"/>
            </w:tcBorders>
            <w:tcPrChange w:id="2787" w:author="ZTE-Ma Zhifeng" w:date="2022-03-06T23:10:00Z">
              <w:tcPr>
                <w:tcW w:w="828" w:type="dxa"/>
                <w:gridSpan w:val="2"/>
                <w:tcBorders>
                  <w:top w:val="single" w:sz="4" w:space="0" w:color="auto"/>
                  <w:left w:val="single" w:sz="4" w:space="0" w:color="auto"/>
                  <w:bottom w:val="single" w:sz="4" w:space="0" w:color="auto"/>
                  <w:right w:val="single" w:sz="4" w:space="0" w:color="auto"/>
                </w:tcBorders>
              </w:tcPr>
            </w:tcPrChange>
          </w:tcPr>
          <w:p w14:paraId="72A18B3A" w14:textId="59D065A4" w:rsidR="006B4635" w:rsidRDefault="006B4635" w:rsidP="006B4635">
            <w:pPr>
              <w:pStyle w:val="TAC"/>
              <w:rPr>
                <w:ins w:id="2788" w:author="ZTE-Ma Zhifeng" w:date="2022-03-06T23:09:00Z"/>
              </w:rPr>
            </w:pPr>
            <w:ins w:id="2789" w:author="ZTE-Ma Zhifeng" w:date="2022-03-06T23:10:00Z">
              <w:r>
                <w:rPr>
                  <w:rFonts w:hint="eastAsia"/>
                  <w:lang w:val="en-US" w:eastAsia="zh-CN"/>
                </w:rPr>
                <w:t>TDD</w:t>
              </w:r>
            </w:ins>
          </w:p>
        </w:tc>
        <w:tc>
          <w:tcPr>
            <w:tcW w:w="1057" w:type="dxa"/>
            <w:tcBorders>
              <w:top w:val="single" w:sz="4" w:space="0" w:color="auto"/>
              <w:left w:val="single" w:sz="4" w:space="0" w:color="auto"/>
              <w:bottom w:val="single" w:sz="4" w:space="0" w:color="auto"/>
              <w:right w:val="single" w:sz="4" w:space="0" w:color="auto"/>
            </w:tcBorders>
            <w:tcPrChange w:id="2790" w:author="ZTE-Ma Zhifeng" w:date="2022-03-06T23:10:00Z">
              <w:tcPr>
                <w:tcW w:w="1057" w:type="dxa"/>
                <w:gridSpan w:val="2"/>
                <w:tcBorders>
                  <w:top w:val="single" w:sz="4" w:space="0" w:color="auto"/>
                  <w:left w:val="single" w:sz="4" w:space="0" w:color="auto"/>
                  <w:bottom w:val="single" w:sz="4" w:space="0" w:color="auto"/>
                  <w:right w:val="single" w:sz="4" w:space="0" w:color="auto"/>
                </w:tcBorders>
                <w:vAlign w:val="center"/>
              </w:tcPr>
            </w:tcPrChange>
          </w:tcPr>
          <w:p w14:paraId="3A67354B" w14:textId="2AD82F47" w:rsidR="006B4635" w:rsidRDefault="006B4635" w:rsidP="006B4635">
            <w:pPr>
              <w:pStyle w:val="TAC"/>
              <w:rPr>
                <w:ins w:id="2791" w:author="ZTE-Ma Zhifeng" w:date="2022-03-06T23:09:00Z"/>
              </w:rPr>
            </w:pPr>
            <w:ins w:id="2792" w:author="ZTE-Ma Zhifeng" w:date="2022-03-06T23:10:00Z">
              <w:r>
                <w:rPr>
                  <w:lang w:eastAsia="zh-CN"/>
                </w:rPr>
                <w:t>IMD5</w:t>
              </w:r>
            </w:ins>
          </w:p>
        </w:tc>
      </w:tr>
      <w:tr w:rsidR="006B4635" w14:paraId="2E602702" w14:textId="77777777" w:rsidTr="00E15005">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793" w:author="ZTE-Ma Zhifeng" w:date="2022-03-06T23:10: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794" w:author="ZTE-Ma Zhifeng" w:date="2022-03-06T23:09:00Z"/>
          <w:trPrChange w:id="2795" w:author="ZTE-Ma Zhifeng" w:date="2022-03-06T23:10:00Z">
            <w:trPr>
              <w:gridAfter w:val="0"/>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tcPrChange w:id="2796" w:author="ZTE-Ma Zhifeng" w:date="2022-03-06T23:10: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652EC545" w14:textId="77777777" w:rsidR="006B4635" w:rsidRDefault="006B4635" w:rsidP="006B4635">
            <w:pPr>
              <w:pStyle w:val="TAC"/>
              <w:rPr>
                <w:ins w:id="2797" w:author="ZTE-Ma Zhifeng" w:date="2022-03-06T23:09:00Z"/>
                <w:lang w:val="en-US" w:eastAsia="zh-CN"/>
              </w:rPr>
            </w:pPr>
          </w:p>
        </w:tc>
        <w:tc>
          <w:tcPr>
            <w:tcW w:w="1146" w:type="dxa"/>
            <w:tcBorders>
              <w:top w:val="single" w:sz="4" w:space="0" w:color="auto"/>
              <w:left w:val="single" w:sz="4" w:space="0" w:color="auto"/>
              <w:bottom w:val="single" w:sz="4" w:space="0" w:color="auto"/>
              <w:right w:val="single" w:sz="4" w:space="0" w:color="auto"/>
            </w:tcBorders>
            <w:tcPrChange w:id="2798" w:author="ZTE-Ma Zhifeng" w:date="2022-03-06T23:10: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4E52C8B9" w14:textId="429A8372" w:rsidR="006B4635" w:rsidRDefault="006B4635" w:rsidP="006B4635">
            <w:pPr>
              <w:pStyle w:val="TAC"/>
              <w:rPr>
                <w:ins w:id="2799" w:author="ZTE-Ma Zhifeng" w:date="2022-03-06T23:09:00Z"/>
              </w:rPr>
            </w:pPr>
            <w:ins w:id="2800" w:author="ZTE-Ma Zhifeng" w:date="2022-03-06T23:10:00Z">
              <w:r>
                <w:rPr>
                  <w:lang w:val="en-US" w:eastAsia="ko-KR"/>
                </w:rPr>
                <w:t>n66</w:t>
              </w:r>
            </w:ins>
          </w:p>
        </w:tc>
        <w:tc>
          <w:tcPr>
            <w:tcW w:w="960" w:type="dxa"/>
            <w:tcBorders>
              <w:top w:val="single" w:sz="4" w:space="0" w:color="auto"/>
              <w:left w:val="single" w:sz="4" w:space="0" w:color="auto"/>
              <w:bottom w:val="single" w:sz="4" w:space="0" w:color="auto"/>
              <w:right w:val="single" w:sz="4" w:space="0" w:color="auto"/>
            </w:tcBorders>
            <w:tcPrChange w:id="2801" w:author="ZTE-Ma Zhifeng" w:date="2022-03-06T23:10: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58EB472F" w14:textId="3CB17F49" w:rsidR="006B4635" w:rsidRDefault="006B4635" w:rsidP="006B4635">
            <w:pPr>
              <w:pStyle w:val="TAC"/>
              <w:rPr>
                <w:ins w:id="2802" w:author="ZTE-Ma Zhifeng" w:date="2022-03-06T23:09:00Z"/>
              </w:rPr>
            </w:pPr>
            <w:ins w:id="2803" w:author="ZTE-Ma Zhifeng" w:date="2022-03-06T23:10:00Z">
              <w:r>
                <w:rPr>
                  <w:lang w:val="en-US" w:eastAsia="ko-KR"/>
                </w:rPr>
                <w:t>1760</w:t>
              </w:r>
            </w:ins>
          </w:p>
        </w:tc>
        <w:tc>
          <w:tcPr>
            <w:tcW w:w="964" w:type="dxa"/>
            <w:tcBorders>
              <w:top w:val="single" w:sz="4" w:space="0" w:color="auto"/>
              <w:left w:val="single" w:sz="4" w:space="0" w:color="auto"/>
              <w:bottom w:val="single" w:sz="4" w:space="0" w:color="auto"/>
              <w:right w:val="single" w:sz="4" w:space="0" w:color="auto"/>
            </w:tcBorders>
            <w:tcPrChange w:id="2804" w:author="ZTE-Ma Zhifeng" w:date="2022-03-06T23:10:00Z">
              <w:tcPr>
                <w:tcW w:w="964" w:type="dxa"/>
                <w:gridSpan w:val="2"/>
                <w:tcBorders>
                  <w:top w:val="single" w:sz="4" w:space="0" w:color="auto"/>
                  <w:left w:val="single" w:sz="4" w:space="0" w:color="auto"/>
                  <w:bottom w:val="single" w:sz="4" w:space="0" w:color="auto"/>
                  <w:right w:val="single" w:sz="4" w:space="0" w:color="auto"/>
                </w:tcBorders>
              </w:tcPr>
            </w:tcPrChange>
          </w:tcPr>
          <w:p w14:paraId="5516B814" w14:textId="006CE951" w:rsidR="006B4635" w:rsidRDefault="006B4635" w:rsidP="006B4635">
            <w:pPr>
              <w:pStyle w:val="TAC"/>
              <w:rPr>
                <w:ins w:id="2805" w:author="ZTE-Ma Zhifeng" w:date="2022-03-06T23:09:00Z"/>
              </w:rPr>
            </w:pPr>
            <w:ins w:id="2806" w:author="ZTE-Ma Zhifeng" w:date="2022-03-06T23:10:00Z">
              <w:r>
                <w:rPr>
                  <w:lang w:val="en-US" w:eastAsia="ko-KR"/>
                </w:rPr>
                <w:t>5</w:t>
              </w:r>
            </w:ins>
          </w:p>
        </w:tc>
        <w:tc>
          <w:tcPr>
            <w:tcW w:w="960" w:type="dxa"/>
            <w:tcBorders>
              <w:top w:val="single" w:sz="4" w:space="0" w:color="auto"/>
              <w:left w:val="single" w:sz="4" w:space="0" w:color="auto"/>
              <w:bottom w:val="single" w:sz="4" w:space="0" w:color="auto"/>
              <w:right w:val="single" w:sz="4" w:space="0" w:color="auto"/>
            </w:tcBorders>
            <w:tcPrChange w:id="2807" w:author="ZTE-Ma Zhifeng" w:date="2022-03-06T23:10:00Z">
              <w:tcPr>
                <w:tcW w:w="960" w:type="dxa"/>
                <w:gridSpan w:val="2"/>
                <w:tcBorders>
                  <w:top w:val="single" w:sz="4" w:space="0" w:color="auto"/>
                  <w:left w:val="single" w:sz="4" w:space="0" w:color="auto"/>
                  <w:bottom w:val="single" w:sz="4" w:space="0" w:color="auto"/>
                  <w:right w:val="single" w:sz="4" w:space="0" w:color="auto"/>
                </w:tcBorders>
              </w:tcPr>
            </w:tcPrChange>
          </w:tcPr>
          <w:p w14:paraId="63A0C795" w14:textId="6D3F7B13" w:rsidR="006B4635" w:rsidRDefault="006B4635" w:rsidP="006B4635">
            <w:pPr>
              <w:pStyle w:val="TAC"/>
              <w:rPr>
                <w:ins w:id="2808" w:author="ZTE-Ma Zhifeng" w:date="2022-03-06T23:09:00Z"/>
              </w:rPr>
            </w:pPr>
            <w:ins w:id="2809" w:author="ZTE-Ma Zhifeng" w:date="2022-03-06T23:10:00Z">
              <w:r>
                <w:rPr>
                  <w:lang w:val="en-US" w:eastAsia="ko-KR"/>
                </w:rPr>
                <w:t>216</w:t>
              </w:r>
            </w:ins>
          </w:p>
        </w:tc>
        <w:tc>
          <w:tcPr>
            <w:tcW w:w="960" w:type="dxa"/>
            <w:tcBorders>
              <w:top w:val="single" w:sz="4" w:space="0" w:color="auto"/>
              <w:left w:val="single" w:sz="4" w:space="0" w:color="auto"/>
              <w:bottom w:val="single" w:sz="4" w:space="0" w:color="auto"/>
              <w:right w:val="single" w:sz="4" w:space="0" w:color="auto"/>
            </w:tcBorders>
            <w:tcPrChange w:id="2810" w:author="ZTE-Ma Zhifeng" w:date="2022-03-06T23:10: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2A1583AF" w14:textId="37618004" w:rsidR="006B4635" w:rsidRDefault="006B4635" w:rsidP="006B4635">
            <w:pPr>
              <w:pStyle w:val="TAC"/>
              <w:rPr>
                <w:ins w:id="2811" w:author="ZTE-Ma Zhifeng" w:date="2022-03-06T23:09:00Z"/>
              </w:rPr>
            </w:pPr>
            <w:ins w:id="2812" w:author="ZTE-Ma Zhifeng" w:date="2022-03-06T23:10:00Z">
              <w:r>
                <w:rPr>
                  <w:lang w:val="en-US" w:eastAsia="zh-CN"/>
                </w:rPr>
                <w:t>2160</w:t>
              </w:r>
            </w:ins>
          </w:p>
        </w:tc>
        <w:tc>
          <w:tcPr>
            <w:tcW w:w="977" w:type="dxa"/>
            <w:tcBorders>
              <w:top w:val="single" w:sz="4" w:space="0" w:color="auto"/>
              <w:left w:val="single" w:sz="4" w:space="0" w:color="auto"/>
              <w:bottom w:val="single" w:sz="4" w:space="0" w:color="auto"/>
              <w:right w:val="single" w:sz="4" w:space="0" w:color="auto"/>
            </w:tcBorders>
            <w:tcPrChange w:id="2813" w:author="ZTE-Ma Zhifeng" w:date="2022-03-06T23:10:00Z">
              <w:tcPr>
                <w:tcW w:w="977" w:type="dxa"/>
                <w:gridSpan w:val="2"/>
                <w:tcBorders>
                  <w:top w:val="single" w:sz="4" w:space="0" w:color="auto"/>
                  <w:left w:val="single" w:sz="4" w:space="0" w:color="auto"/>
                  <w:bottom w:val="single" w:sz="4" w:space="0" w:color="auto"/>
                  <w:right w:val="single" w:sz="4" w:space="0" w:color="auto"/>
                </w:tcBorders>
              </w:tcPr>
            </w:tcPrChange>
          </w:tcPr>
          <w:p w14:paraId="1669A146" w14:textId="3278DF10" w:rsidR="006B4635" w:rsidRDefault="006B4635" w:rsidP="006B4635">
            <w:pPr>
              <w:pStyle w:val="TAC"/>
              <w:rPr>
                <w:ins w:id="2814" w:author="ZTE-Ma Zhifeng" w:date="2022-03-06T23:09:00Z"/>
              </w:rPr>
            </w:pPr>
            <w:ins w:id="2815" w:author="ZTE-Ma Zhifeng" w:date="2022-03-06T23:10:00Z">
              <w:r>
                <w:rPr>
                  <w:lang w:eastAsia="ja-JP"/>
                </w:rPr>
                <w:t>N/A</w:t>
              </w:r>
            </w:ins>
          </w:p>
        </w:tc>
        <w:tc>
          <w:tcPr>
            <w:tcW w:w="828" w:type="dxa"/>
            <w:tcBorders>
              <w:top w:val="single" w:sz="4" w:space="0" w:color="auto"/>
              <w:left w:val="single" w:sz="4" w:space="0" w:color="auto"/>
              <w:bottom w:val="single" w:sz="4" w:space="0" w:color="auto"/>
              <w:right w:val="single" w:sz="4" w:space="0" w:color="auto"/>
            </w:tcBorders>
            <w:tcPrChange w:id="2816" w:author="ZTE-Ma Zhifeng" w:date="2022-03-06T23:10:00Z">
              <w:tcPr>
                <w:tcW w:w="828" w:type="dxa"/>
                <w:gridSpan w:val="2"/>
                <w:tcBorders>
                  <w:top w:val="single" w:sz="4" w:space="0" w:color="auto"/>
                  <w:left w:val="single" w:sz="4" w:space="0" w:color="auto"/>
                  <w:bottom w:val="single" w:sz="4" w:space="0" w:color="auto"/>
                  <w:right w:val="single" w:sz="4" w:space="0" w:color="auto"/>
                </w:tcBorders>
              </w:tcPr>
            </w:tcPrChange>
          </w:tcPr>
          <w:p w14:paraId="6D5CC5F4" w14:textId="621238D6" w:rsidR="006B4635" w:rsidRDefault="006B4635" w:rsidP="006B4635">
            <w:pPr>
              <w:pStyle w:val="TAC"/>
              <w:rPr>
                <w:ins w:id="2817" w:author="ZTE-Ma Zhifeng" w:date="2022-03-06T23:09:00Z"/>
              </w:rPr>
            </w:pPr>
            <w:ins w:id="2818" w:author="ZTE-Ma Zhifeng" w:date="2022-03-06T23:10:00Z">
              <w:r>
                <w:rPr>
                  <w:lang w:val="en-US" w:eastAsia="zh-CN"/>
                </w:rPr>
                <w:t>F</w:t>
              </w:r>
              <w:r>
                <w:rPr>
                  <w:rFonts w:hint="eastAsia"/>
                  <w:lang w:val="en-US" w:eastAsia="zh-CN"/>
                </w:rPr>
                <w:t>DD</w:t>
              </w:r>
            </w:ins>
          </w:p>
        </w:tc>
        <w:tc>
          <w:tcPr>
            <w:tcW w:w="1057" w:type="dxa"/>
            <w:tcBorders>
              <w:top w:val="single" w:sz="4" w:space="0" w:color="auto"/>
              <w:left w:val="single" w:sz="4" w:space="0" w:color="auto"/>
              <w:bottom w:val="single" w:sz="4" w:space="0" w:color="auto"/>
              <w:right w:val="single" w:sz="4" w:space="0" w:color="auto"/>
            </w:tcBorders>
            <w:tcPrChange w:id="2819" w:author="ZTE-Ma Zhifeng" w:date="2022-03-06T23:10:00Z">
              <w:tcPr>
                <w:tcW w:w="1057" w:type="dxa"/>
                <w:gridSpan w:val="2"/>
                <w:tcBorders>
                  <w:top w:val="single" w:sz="4" w:space="0" w:color="auto"/>
                  <w:left w:val="single" w:sz="4" w:space="0" w:color="auto"/>
                  <w:bottom w:val="single" w:sz="4" w:space="0" w:color="auto"/>
                  <w:right w:val="single" w:sz="4" w:space="0" w:color="auto"/>
                </w:tcBorders>
                <w:vAlign w:val="center"/>
              </w:tcPr>
            </w:tcPrChange>
          </w:tcPr>
          <w:p w14:paraId="1B232571" w14:textId="701B4347" w:rsidR="006B4635" w:rsidRDefault="006B4635" w:rsidP="006B4635">
            <w:pPr>
              <w:pStyle w:val="TAC"/>
              <w:rPr>
                <w:ins w:id="2820" w:author="ZTE-Ma Zhifeng" w:date="2022-03-06T23:09:00Z"/>
              </w:rPr>
            </w:pPr>
            <w:ins w:id="2821" w:author="ZTE-Ma Zhifeng" w:date="2022-03-06T23:10:00Z">
              <w:r>
                <w:rPr>
                  <w:lang w:eastAsia="zh-CN"/>
                </w:rPr>
                <w:t>N/A</w:t>
              </w:r>
            </w:ins>
          </w:p>
        </w:tc>
      </w:tr>
      <w:tr w:rsidR="006B4635" w14:paraId="31710E3B"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A0B4835" w14:textId="77777777" w:rsidR="006B4635" w:rsidRDefault="006B4635" w:rsidP="006B4635">
            <w:pPr>
              <w:pStyle w:val="TAC"/>
              <w:rPr>
                <w:lang w:val="en-US" w:eastAsia="zh-CN"/>
              </w:rPr>
            </w:pPr>
            <w:r>
              <w:rPr>
                <w:rFonts w:hint="eastAsia"/>
                <w:lang w:val="en-US" w:eastAsia="zh-CN"/>
              </w:rPr>
              <w:t>CA</w:t>
            </w:r>
            <w:r>
              <w:rPr>
                <w:lang w:val="en-US"/>
              </w:rPr>
              <w:t>_</w:t>
            </w:r>
            <w:r>
              <w:rPr>
                <w:rFonts w:hint="eastAsia"/>
                <w:lang w:val="en-US" w:eastAsia="zh-CN"/>
              </w:rPr>
              <w:t>n</w:t>
            </w:r>
            <w:r>
              <w:rPr>
                <w:lang w:val="en-US"/>
              </w:rPr>
              <w:t>5</w:t>
            </w:r>
            <w:r>
              <w:rPr>
                <w:rFonts w:hint="eastAsia"/>
                <w:lang w:val="en-US" w:eastAsia="zh-CN"/>
              </w:rPr>
              <w:t>-</w:t>
            </w:r>
            <w:r>
              <w:rPr>
                <w:lang w:val="en-US"/>
              </w:rPr>
              <w:t>n66-n77</w:t>
            </w:r>
          </w:p>
        </w:tc>
        <w:tc>
          <w:tcPr>
            <w:tcW w:w="1146" w:type="dxa"/>
            <w:tcBorders>
              <w:top w:val="single" w:sz="4" w:space="0" w:color="auto"/>
              <w:left w:val="single" w:sz="4" w:space="0" w:color="auto"/>
              <w:bottom w:val="single" w:sz="4" w:space="0" w:color="auto"/>
              <w:right w:val="single" w:sz="4" w:space="0" w:color="auto"/>
            </w:tcBorders>
          </w:tcPr>
          <w:p w14:paraId="5DDDE169" w14:textId="77777777" w:rsidR="006B4635" w:rsidRDefault="006B4635" w:rsidP="006B4635">
            <w:pPr>
              <w:pStyle w:val="TAC"/>
            </w:pPr>
            <w:r>
              <w:rPr>
                <w:rFonts w:hint="eastAsia"/>
                <w:lang w:eastAsia="zh-CN"/>
              </w:rPr>
              <w:t>n</w:t>
            </w:r>
            <w:r>
              <w:t>5</w:t>
            </w:r>
          </w:p>
        </w:tc>
        <w:tc>
          <w:tcPr>
            <w:tcW w:w="960" w:type="dxa"/>
            <w:tcBorders>
              <w:top w:val="single" w:sz="4" w:space="0" w:color="auto"/>
              <w:left w:val="single" w:sz="4" w:space="0" w:color="auto"/>
              <w:bottom w:val="single" w:sz="4" w:space="0" w:color="auto"/>
              <w:right w:val="single" w:sz="4" w:space="0" w:color="auto"/>
            </w:tcBorders>
          </w:tcPr>
          <w:p w14:paraId="241D4FEA" w14:textId="77777777" w:rsidR="006B4635" w:rsidRDefault="006B4635" w:rsidP="006B4635">
            <w:pPr>
              <w:pStyle w:val="TAC"/>
            </w:pPr>
            <w:r>
              <w:t>845</w:t>
            </w:r>
          </w:p>
        </w:tc>
        <w:tc>
          <w:tcPr>
            <w:tcW w:w="964" w:type="dxa"/>
            <w:tcBorders>
              <w:top w:val="single" w:sz="4" w:space="0" w:color="auto"/>
              <w:left w:val="single" w:sz="4" w:space="0" w:color="auto"/>
              <w:bottom w:val="single" w:sz="4" w:space="0" w:color="auto"/>
              <w:right w:val="single" w:sz="4" w:space="0" w:color="auto"/>
            </w:tcBorders>
          </w:tcPr>
          <w:p w14:paraId="138F8486" w14:textId="77777777" w:rsidR="006B4635" w:rsidRDefault="006B4635" w:rsidP="006B4635">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3DBCB38" w14:textId="77777777" w:rsidR="006B4635" w:rsidRDefault="006B4635" w:rsidP="006B4635">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220FE236" w14:textId="77777777" w:rsidR="006B4635" w:rsidRDefault="006B4635" w:rsidP="006B4635">
            <w:pPr>
              <w:pStyle w:val="TAC"/>
            </w:pPr>
            <w:r>
              <w:t>890</w:t>
            </w:r>
          </w:p>
        </w:tc>
        <w:tc>
          <w:tcPr>
            <w:tcW w:w="977" w:type="dxa"/>
            <w:tcBorders>
              <w:top w:val="single" w:sz="4" w:space="0" w:color="auto"/>
              <w:left w:val="single" w:sz="4" w:space="0" w:color="auto"/>
              <w:bottom w:val="single" w:sz="4" w:space="0" w:color="auto"/>
              <w:right w:val="single" w:sz="4" w:space="0" w:color="auto"/>
            </w:tcBorders>
          </w:tcPr>
          <w:p w14:paraId="5665F44D" w14:textId="77777777" w:rsidR="006B4635" w:rsidRDefault="006B4635" w:rsidP="006B4635">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05A2124" w14:textId="77777777" w:rsidR="006B4635" w:rsidRDefault="006B4635" w:rsidP="006B4635">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3CB61C86" w14:textId="77777777" w:rsidR="006B4635" w:rsidRDefault="006B4635" w:rsidP="006B4635">
            <w:pPr>
              <w:pStyle w:val="TAC"/>
            </w:pPr>
            <w:r>
              <w:t>N/A</w:t>
            </w:r>
          </w:p>
        </w:tc>
      </w:tr>
      <w:tr w:rsidR="006B4635" w14:paraId="35466562"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593BC732"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555BA3B" w14:textId="77777777" w:rsidR="006B4635" w:rsidRDefault="006B4635" w:rsidP="006B4635">
            <w:pPr>
              <w:pStyle w:val="TAC"/>
            </w:pPr>
            <w:r>
              <w:rPr>
                <w:lang w:val="sv-SE"/>
              </w:rPr>
              <w:t>n</w:t>
            </w:r>
            <w:r>
              <w:t>66</w:t>
            </w:r>
          </w:p>
        </w:tc>
        <w:tc>
          <w:tcPr>
            <w:tcW w:w="960" w:type="dxa"/>
            <w:tcBorders>
              <w:top w:val="single" w:sz="4" w:space="0" w:color="auto"/>
              <w:left w:val="single" w:sz="4" w:space="0" w:color="auto"/>
              <w:bottom w:val="single" w:sz="4" w:space="0" w:color="auto"/>
              <w:right w:val="single" w:sz="4" w:space="0" w:color="auto"/>
            </w:tcBorders>
          </w:tcPr>
          <w:p w14:paraId="24D646F2" w14:textId="77777777" w:rsidR="006B4635" w:rsidRDefault="006B4635" w:rsidP="006B4635">
            <w:pPr>
              <w:pStyle w:val="TAC"/>
            </w:pPr>
            <w:r>
              <w:t>1775</w:t>
            </w:r>
          </w:p>
        </w:tc>
        <w:tc>
          <w:tcPr>
            <w:tcW w:w="964" w:type="dxa"/>
            <w:tcBorders>
              <w:top w:val="single" w:sz="4" w:space="0" w:color="auto"/>
              <w:left w:val="single" w:sz="4" w:space="0" w:color="auto"/>
              <w:bottom w:val="single" w:sz="4" w:space="0" w:color="auto"/>
              <w:right w:val="single" w:sz="4" w:space="0" w:color="auto"/>
            </w:tcBorders>
          </w:tcPr>
          <w:p w14:paraId="4B6C7FC4" w14:textId="77777777" w:rsidR="006B4635" w:rsidRDefault="006B4635" w:rsidP="006B4635">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1C6E517B" w14:textId="77777777" w:rsidR="006B4635" w:rsidRDefault="006B4635" w:rsidP="006B4635">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4F3895E7" w14:textId="77777777" w:rsidR="006B4635" w:rsidRDefault="006B4635" w:rsidP="006B4635">
            <w:pPr>
              <w:pStyle w:val="TAC"/>
            </w:pPr>
            <w:r>
              <w:t>2175</w:t>
            </w:r>
          </w:p>
        </w:tc>
        <w:tc>
          <w:tcPr>
            <w:tcW w:w="977" w:type="dxa"/>
            <w:tcBorders>
              <w:top w:val="single" w:sz="4" w:space="0" w:color="auto"/>
              <w:left w:val="single" w:sz="4" w:space="0" w:color="auto"/>
              <w:bottom w:val="single" w:sz="4" w:space="0" w:color="auto"/>
              <w:right w:val="single" w:sz="4" w:space="0" w:color="auto"/>
            </w:tcBorders>
          </w:tcPr>
          <w:p w14:paraId="48DB9DED" w14:textId="77777777" w:rsidR="006B4635" w:rsidRDefault="006B4635" w:rsidP="006B4635">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C46733A" w14:textId="77777777" w:rsidR="006B4635" w:rsidRDefault="006B4635" w:rsidP="006B4635">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25BF41A7" w14:textId="77777777" w:rsidR="006B4635" w:rsidRDefault="006B4635" w:rsidP="006B4635">
            <w:pPr>
              <w:pStyle w:val="TAC"/>
            </w:pPr>
            <w:r>
              <w:t>N/A</w:t>
            </w:r>
          </w:p>
        </w:tc>
      </w:tr>
      <w:tr w:rsidR="006B4635" w14:paraId="4449372E"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68AC1F8A"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E42E127" w14:textId="77777777" w:rsidR="006B4635" w:rsidRDefault="006B4635" w:rsidP="006B4635">
            <w:pPr>
              <w:pStyle w:val="TAC"/>
            </w:pPr>
            <w:r>
              <w:t>n77</w:t>
            </w:r>
          </w:p>
        </w:tc>
        <w:tc>
          <w:tcPr>
            <w:tcW w:w="960" w:type="dxa"/>
            <w:tcBorders>
              <w:top w:val="single" w:sz="4" w:space="0" w:color="auto"/>
              <w:left w:val="single" w:sz="4" w:space="0" w:color="auto"/>
              <w:bottom w:val="single" w:sz="4" w:space="0" w:color="auto"/>
              <w:right w:val="single" w:sz="4" w:space="0" w:color="auto"/>
            </w:tcBorders>
          </w:tcPr>
          <w:p w14:paraId="56C45DD9" w14:textId="77777777" w:rsidR="006B4635" w:rsidRDefault="006B4635" w:rsidP="006B4635">
            <w:pPr>
              <w:pStyle w:val="TAC"/>
            </w:pPr>
            <w:r>
              <w:t>3465</w:t>
            </w:r>
          </w:p>
        </w:tc>
        <w:tc>
          <w:tcPr>
            <w:tcW w:w="964" w:type="dxa"/>
            <w:tcBorders>
              <w:top w:val="single" w:sz="4" w:space="0" w:color="auto"/>
              <w:left w:val="single" w:sz="4" w:space="0" w:color="auto"/>
              <w:bottom w:val="single" w:sz="4" w:space="0" w:color="auto"/>
              <w:right w:val="single" w:sz="4" w:space="0" w:color="auto"/>
            </w:tcBorders>
          </w:tcPr>
          <w:p w14:paraId="46512F04" w14:textId="77777777" w:rsidR="006B4635" w:rsidRDefault="006B4635" w:rsidP="006B4635">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3385767C" w14:textId="77777777" w:rsidR="006B4635" w:rsidRDefault="006B4635" w:rsidP="006B4635">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221F3835" w14:textId="77777777" w:rsidR="006B4635" w:rsidRDefault="006B4635" w:rsidP="006B4635">
            <w:pPr>
              <w:pStyle w:val="TAC"/>
            </w:pPr>
            <w:r>
              <w:t>3465</w:t>
            </w:r>
          </w:p>
        </w:tc>
        <w:tc>
          <w:tcPr>
            <w:tcW w:w="977" w:type="dxa"/>
            <w:tcBorders>
              <w:top w:val="single" w:sz="4" w:space="0" w:color="auto"/>
              <w:left w:val="single" w:sz="4" w:space="0" w:color="auto"/>
              <w:bottom w:val="single" w:sz="4" w:space="0" w:color="auto"/>
              <w:right w:val="single" w:sz="4" w:space="0" w:color="auto"/>
            </w:tcBorders>
          </w:tcPr>
          <w:p w14:paraId="22BC15D5" w14:textId="77777777" w:rsidR="006B4635" w:rsidRDefault="006B4635" w:rsidP="006B4635">
            <w:pPr>
              <w:pStyle w:val="TAC"/>
            </w:pPr>
            <w:r>
              <w:t>16.1</w:t>
            </w:r>
          </w:p>
        </w:tc>
        <w:tc>
          <w:tcPr>
            <w:tcW w:w="828" w:type="dxa"/>
            <w:tcBorders>
              <w:top w:val="single" w:sz="4" w:space="0" w:color="auto"/>
              <w:left w:val="single" w:sz="4" w:space="0" w:color="auto"/>
              <w:bottom w:val="single" w:sz="4" w:space="0" w:color="auto"/>
              <w:right w:val="single" w:sz="4" w:space="0" w:color="auto"/>
            </w:tcBorders>
          </w:tcPr>
          <w:p w14:paraId="249E5849" w14:textId="77777777" w:rsidR="006B4635" w:rsidRDefault="006B4635" w:rsidP="006B4635">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69AD9C11" w14:textId="77777777" w:rsidR="006B4635" w:rsidRDefault="006B4635" w:rsidP="006B4635">
            <w:pPr>
              <w:pStyle w:val="TAC"/>
            </w:pPr>
            <w:r>
              <w:t>IMD3</w:t>
            </w:r>
          </w:p>
        </w:tc>
      </w:tr>
      <w:tr w:rsidR="006B4635" w14:paraId="3C91EDAC"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47D6B4FB"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2E9CFC9" w14:textId="77777777" w:rsidR="006B4635" w:rsidRDefault="006B4635" w:rsidP="006B4635">
            <w:pPr>
              <w:pStyle w:val="TAC"/>
            </w:pPr>
            <w:r>
              <w:rPr>
                <w:rFonts w:hint="eastAsia"/>
                <w:lang w:eastAsia="zh-CN"/>
              </w:rPr>
              <w:t>n</w:t>
            </w:r>
            <w:r>
              <w:t>5</w:t>
            </w:r>
          </w:p>
        </w:tc>
        <w:tc>
          <w:tcPr>
            <w:tcW w:w="960" w:type="dxa"/>
            <w:tcBorders>
              <w:top w:val="single" w:sz="4" w:space="0" w:color="auto"/>
              <w:left w:val="single" w:sz="4" w:space="0" w:color="auto"/>
              <w:bottom w:val="single" w:sz="4" w:space="0" w:color="auto"/>
              <w:right w:val="single" w:sz="4" w:space="0" w:color="auto"/>
            </w:tcBorders>
          </w:tcPr>
          <w:p w14:paraId="2ED51A40" w14:textId="77777777" w:rsidR="006B4635" w:rsidRDefault="006B4635" w:rsidP="006B4635">
            <w:pPr>
              <w:pStyle w:val="TAC"/>
            </w:pPr>
            <w:r>
              <w:t>826.5</w:t>
            </w:r>
          </w:p>
        </w:tc>
        <w:tc>
          <w:tcPr>
            <w:tcW w:w="964" w:type="dxa"/>
            <w:tcBorders>
              <w:top w:val="single" w:sz="4" w:space="0" w:color="auto"/>
              <w:left w:val="single" w:sz="4" w:space="0" w:color="auto"/>
              <w:bottom w:val="single" w:sz="4" w:space="0" w:color="auto"/>
              <w:right w:val="single" w:sz="4" w:space="0" w:color="auto"/>
            </w:tcBorders>
          </w:tcPr>
          <w:p w14:paraId="405CE6FC" w14:textId="77777777" w:rsidR="006B4635" w:rsidRDefault="006B4635" w:rsidP="006B4635">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4716344D" w14:textId="77777777" w:rsidR="006B4635" w:rsidRDefault="006B4635" w:rsidP="006B4635">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39E1573F" w14:textId="77777777" w:rsidR="006B4635" w:rsidRDefault="006B4635" w:rsidP="006B4635">
            <w:pPr>
              <w:pStyle w:val="TAC"/>
            </w:pPr>
            <w:r>
              <w:t>871.5</w:t>
            </w:r>
          </w:p>
        </w:tc>
        <w:tc>
          <w:tcPr>
            <w:tcW w:w="977" w:type="dxa"/>
            <w:tcBorders>
              <w:top w:val="single" w:sz="4" w:space="0" w:color="auto"/>
              <w:left w:val="single" w:sz="4" w:space="0" w:color="auto"/>
              <w:bottom w:val="single" w:sz="4" w:space="0" w:color="auto"/>
              <w:right w:val="single" w:sz="4" w:space="0" w:color="auto"/>
            </w:tcBorders>
          </w:tcPr>
          <w:p w14:paraId="14DCED99" w14:textId="77777777" w:rsidR="006B4635" w:rsidRDefault="006B4635" w:rsidP="006B4635">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7A93B4A9" w14:textId="77777777" w:rsidR="006B4635" w:rsidRDefault="006B4635" w:rsidP="006B4635">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0F86AC70" w14:textId="77777777" w:rsidR="006B4635" w:rsidRDefault="006B4635" w:rsidP="006B4635">
            <w:pPr>
              <w:pStyle w:val="TAC"/>
            </w:pPr>
            <w:r>
              <w:t>N/A</w:t>
            </w:r>
          </w:p>
        </w:tc>
      </w:tr>
      <w:tr w:rsidR="006B4635" w14:paraId="31ED4534"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4557C709"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37B7F28" w14:textId="77777777" w:rsidR="006B4635" w:rsidRDefault="006B4635" w:rsidP="006B4635">
            <w:pPr>
              <w:pStyle w:val="TAC"/>
            </w:pPr>
            <w:r>
              <w:rPr>
                <w:lang w:val="sv-SE"/>
              </w:rPr>
              <w:t>n</w:t>
            </w:r>
            <w:r>
              <w:t>66</w:t>
            </w:r>
          </w:p>
        </w:tc>
        <w:tc>
          <w:tcPr>
            <w:tcW w:w="960" w:type="dxa"/>
            <w:tcBorders>
              <w:top w:val="single" w:sz="4" w:space="0" w:color="auto"/>
              <w:left w:val="single" w:sz="4" w:space="0" w:color="auto"/>
              <w:bottom w:val="single" w:sz="4" w:space="0" w:color="auto"/>
              <w:right w:val="single" w:sz="4" w:space="0" w:color="auto"/>
            </w:tcBorders>
          </w:tcPr>
          <w:p w14:paraId="43CA0809" w14:textId="77777777" w:rsidR="006B4635" w:rsidRDefault="006B4635" w:rsidP="006B4635">
            <w:pPr>
              <w:pStyle w:val="TAC"/>
            </w:pPr>
            <w:r>
              <w:t>1712.5</w:t>
            </w:r>
          </w:p>
        </w:tc>
        <w:tc>
          <w:tcPr>
            <w:tcW w:w="964" w:type="dxa"/>
            <w:tcBorders>
              <w:top w:val="single" w:sz="4" w:space="0" w:color="auto"/>
              <w:left w:val="single" w:sz="4" w:space="0" w:color="auto"/>
              <w:bottom w:val="single" w:sz="4" w:space="0" w:color="auto"/>
              <w:right w:val="single" w:sz="4" w:space="0" w:color="auto"/>
            </w:tcBorders>
          </w:tcPr>
          <w:p w14:paraId="38A30754" w14:textId="77777777" w:rsidR="006B4635" w:rsidRDefault="006B4635" w:rsidP="006B4635">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615CF4FC" w14:textId="77777777" w:rsidR="006B4635" w:rsidRDefault="006B4635" w:rsidP="006B4635">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462F4EB9" w14:textId="77777777" w:rsidR="006B4635" w:rsidRDefault="006B4635" w:rsidP="006B4635">
            <w:pPr>
              <w:pStyle w:val="TAC"/>
            </w:pPr>
            <w:r>
              <w:t>2112.5</w:t>
            </w:r>
          </w:p>
        </w:tc>
        <w:tc>
          <w:tcPr>
            <w:tcW w:w="977" w:type="dxa"/>
            <w:tcBorders>
              <w:top w:val="single" w:sz="4" w:space="0" w:color="auto"/>
              <w:left w:val="single" w:sz="4" w:space="0" w:color="auto"/>
              <w:bottom w:val="single" w:sz="4" w:space="0" w:color="auto"/>
              <w:right w:val="single" w:sz="4" w:space="0" w:color="auto"/>
            </w:tcBorders>
          </w:tcPr>
          <w:p w14:paraId="1FEBED9E" w14:textId="77777777" w:rsidR="006B4635" w:rsidRDefault="006B4635" w:rsidP="006B4635">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39079B25" w14:textId="77777777" w:rsidR="006B4635" w:rsidRDefault="006B4635" w:rsidP="006B4635">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73D79EA0" w14:textId="77777777" w:rsidR="006B4635" w:rsidRDefault="006B4635" w:rsidP="006B4635">
            <w:pPr>
              <w:pStyle w:val="TAC"/>
            </w:pPr>
            <w:r>
              <w:t>N/A</w:t>
            </w:r>
          </w:p>
        </w:tc>
      </w:tr>
      <w:tr w:rsidR="006B4635" w14:paraId="1C8F798B"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7684B713"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C705647" w14:textId="77777777" w:rsidR="006B4635" w:rsidRDefault="006B4635" w:rsidP="006B4635">
            <w:pPr>
              <w:pStyle w:val="TAC"/>
            </w:pPr>
            <w:r>
              <w:t>n77</w:t>
            </w:r>
          </w:p>
        </w:tc>
        <w:tc>
          <w:tcPr>
            <w:tcW w:w="960" w:type="dxa"/>
            <w:tcBorders>
              <w:top w:val="single" w:sz="4" w:space="0" w:color="auto"/>
              <w:left w:val="single" w:sz="4" w:space="0" w:color="auto"/>
              <w:bottom w:val="single" w:sz="4" w:space="0" w:color="auto"/>
              <w:right w:val="single" w:sz="4" w:space="0" w:color="auto"/>
            </w:tcBorders>
          </w:tcPr>
          <w:p w14:paraId="5CAABDBB" w14:textId="77777777" w:rsidR="006B4635" w:rsidRDefault="006B4635" w:rsidP="006B4635">
            <w:pPr>
              <w:pStyle w:val="TAC"/>
            </w:pPr>
            <w:r>
              <w:t>4192</w:t>
            </w:r>
          </w:p>
        </w:tc>
        <w:tc>
          <w:tcPr>
            <w:tcW w:w="964" w:type="dxa"/>
            <w:tcBorders>
              <w:top w:val="single" w:sz="4" w:space="0" w:color="auto"/>
              <w:left w:val="single" w:sz="4" w:space="0" w:color="auto"/>
              <w:bottom w:val="single" w:sz="4" w:space="0" w:color="auto"/>
              <w:right w:val="single" w:sz="4" w:space="0" w:color="auto"/>
            </w:tcBorders>
          </w:tcPr>
          <w:p w14:paraId="1D3D83E8" w14:textId="77777777" w:rsidR="006B4635" w:rsidRDefault="006B4635" w:rsidP="006B4635">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5BFA0E02" w14:textId="77777777" w:rsidR="006B4635" w:rsidRDefault="006B4635" w:rsidP="006B4635">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22F83B72" w14:textId="77777777" w:rsidR="006B4635" w:rsidRDefault="006B4635" w:rsidP="006B4635">
            <w:pPr>
              <w:pStyle w:val="TAC"/>
            </w:pPr>
            <w:r>
              <w:t>4192</w:t>
            </w:r>
          </w:p>
        </w:tc>
        <w:tc>
          <w:tcPr>
            <w:tcW w:w="977" w:type="dxa"/>
            <w:tcBorders>
              <w:top w:val="single" w:sz="4" w:space="0" w:color="auto"/>
              <w:left w:val="single" w:sz="4" w:space="0" w:color="auto"/>
              <w:bottom w:val="single" w:sz="4" w:space="0" w:color="auto"/>
              <w:right w:val="single" w:sz="4" w:space="0" w:color="auto"/>
            </w:tcBorders>
          </w:tcPr>
          <w:p w14:paraId="280D3A4A" w14:textId="77777777" w:rsidR="006B4635" w:rsidRDefault="006B4635" w:rsidP="006B4635">
            <w:pPr>
              <w:pStyle w:val="TAC"/>
            </w:pPr>
            <w:r>
              <w:t>8.2</w:t>
            </w:r>
          </w:p>
        </w:tc>
        <w:tc>
          <w:tcPr>
            <w:tcW w:w="828" w:type="dxa"/>
            <w:tcBorders>
              <w:top w:val="single" w:sz="4" w:space="0" w:color="auto"/>
              <w:left w:val="single" w:sz="4" w:space="0" w:color="auto"/>
              <w:bottom w:val="single" w:sz="4" w:space="0" w:color="auto"/>
              <w:right w:val="single" w:sz="4" w:space="0" w:color="auto"/>
            </w:tcBorders>
          </w:tcPr>
          <w:p w14:paraId="1E81F35D" w14:textId="77777777" w:rsidR="006B4635" w:rsidRDefault="006B4635" w:rsidP="006B4635">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7A61FF63" w14:textId="77777777" w:rsidR="006B4635" w:rsidRDefault="006B4635" w:rsidP="006B4635">
            <w:pPr>
              <w:pStyle w:val="TAC"/>
            </w:pPr>
            <w:r>
              <w:t>IMD4</w:t>
            </w:r>
            <w:r>
              <w:rPr>
                <w:vertAlign w:val="superscript"/>
              </w:rPr>
              <w:t>5</w:t>
            </w:r>
          </w:p>
        </w:tc>
      </w:tr>
      <w:tr w:rsidR="006B4635" w14:paraId="36088B81"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473697A5"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4648018" w14:textId="77777777" w:rsidR="006B4635" w:rsidRDefault="006B4635" w:rsidP="006B4635">
            <w:pPr>
              <w:pStyle w:val="TAC"/>
            </w:pPr>
            <w:r>
              <w:rPr>
                <w:rFonts w:hint="eastAsia"/>
                <w:lang w:eastAsia="zh-CN"/>
              </w:rPr>
              <w:t>n</w:t>
            </w:r>
            <w:r>
              <w:t>5</w:t>
            </w:r>
          </w:p>
        </w:tc>
        <w:tc>
          <w:tcPr>
            <w:tcW w:w="960" w:type="dxa"/>
            <w:tcBorders>
              <w:top w:val="single" w:sz="4" w:space="0" w:color="auto"/>
              <w:left w:val="single" w:sz="4" w:space="0" w:color="auto"/>
              <w:bottom w:val="single" w:sz="4" w:space="0" w:color="auto"/>
              <w:right w:val="single" w:sz="4" w:space="0" w:color="auto"/>
            </w:tcBorders>
          </w:tcPr>
          <w:p w14:paraId="6E92C274" w14:textId="77777777" w:rsidR="006B4635" w:rsidRDefault="006B4635" w:rsidP="006B4635">
            <w:pPr>
              <w:pStyle w:val="TAC"/>
            </w:pPr>
            <w:r>
              <w:t>835</w:t>
            </w:r>
          </w:p>
        </w:tc>
        <w:tc>
          <w:tcPr>
            <w:tcW w:w="964" w:type="dxa"/>
            <w:tcBorders>
              <w:top w:val="single" w:sz="4" w:space="0" w:color="auto"/>
              <w:left w:val="single" w:sz="4" w:space="0" w:color="auto"/>
              <w:bottom w:val="single" w:sz="4" w:space="0" w:color="auto"/>
              <w:right w:val="single" w:sz="4" w:space="0" w:color="auto"/>
            </w:tcBorders>
          </w:tcPr>
          <w:p w14:paraId="0F3ABCA7" w14:textId="77777777" w:rsidR="006B4635" w:rsidRDefault="006B4635" w:rsidP="006B4635">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5B640458" w14:textId="77777777" w:rsidR="006B4635" w:rsidRDefault="006B4635" w:rsidP="006B4635">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27078E38" w14:textId="77777777" w:rsidR="006B4635" w:rsidRDefault="006B4635" w:rsidP="006B4635">
            <w:pPr>
              <w:pStyle w:val="TAC"/>
            </w:pPr>
            <w:r>
              <w:t>880</w:t>
            </w:r>
          </w:p>
        </w:tc>
        <w:tc>
          <w:tcPr>
            <w:tcW w:w="977" w:type="dxa"/>
            <w:tcBorders>
              <w:top w:val="single" w:sz="4" w:space="0" w:color="auto"/>
              <w:left w:val="single" w:sz="4" w:space="0" w:color="auto"/>
              <w:bottom w:val="single" w:sz="4" w:space="0" w:color="auto"/>
              <w:right w:val="single" w:sz="4" w:space="0" w:color="auto"/>
            </w:tcBorders>
          </w:tcPr>
          <w:p w14:paraId="67E7C38C" w14:textId="77777777" w:rsidR="006B4635" w:rsidRDefault="006B4635" w:rsidP="006B4635">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4145BD75" w14:textId="77777777" w:rsidR="006B4635" w:rsidRDefault="006B4635" w:rsidP="006B4635">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2B82050D" w14:textId="77777777" w:rsidR="006B4635" w:rsidRDefault="006B4635" w:rsidP="006B4635">
            <w:pPr>
              <w:pStyle w:val="TAC"/>
            </w:pPr>
            <w:r>
              <w:t>N/A</w:t>
            </w:r>
          </w:p>
        </w:tc>
      </w:tr>
      <w:tr w:rsidR="006B4635" w14:paraId="20C74B2F"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00DCAE28"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D11E34A" w14:textId="77777777" w:rsidR="006B4635" w:rsidRDefault="006B4635" w:rsidP="006B4635">
            <w:pPr>
              <w:pStyle w:val="TAC"/>
            </w:pPr>
            <w:r>
              <w:rPr>
                <w:lang w:val="sv-SE"/>
              </w:rPr>
              <w:t>n</w:t>
            </w:r>
            <w:r>
              <w:t>66</w:t>
            </w:r>
          </w:p>
        </w:tc>
        <w:tc>
          <w:tcPr>
            <w:tcW w:w="960" w:type="dxa"/>
            <w:tcBorders>
              <w:top w:val="single" w:sz="4" w:space="0" w:color="auto"/>
              <w:left w:val="single" w:sz="4" w:space="0" w:color="auto"/>
              <w:bottom w:val="single" w:sz="4" w:space="0" w:color="auto"/>
              <w:right w:val="single" w:sz="4" w:space="0" w:color="auto"/>
            </w:tcBorders>
          </w:tcPr>
          <w:p w14:paraId="22494E8D" w14:textId="77777777" w:rsidR="006B4635" w:rsidRDefault="006B4635" w:rsidP="006B4635">
            <w:pPr>
              <w:pStyle w:val="TAC"/>
            </w:pPr>
            <w:r>
              <w:t>1735</w:t>
            </w:r>
          </w:p>
        </w:tc>
        <w:tc>
          <w:tcPr>
            <w:tcW w:w="964" w:type="dxa"/>
            <w:tcBorders>
              <w:top w:val="single" w:sz="4" w:space="0" w:color="auto"/>
              <w:left w:val="single" w:sz="4" w:space="0" w:color="auto"/>
              <w:bottom w:val="single" w:sz="4" w:space="0" w:color="auto"/>
              <w:right w:val="single" w:sz="4" w:space="0" w:color="auto"/>
            </w:tcBorders>
          </w:tcPr>
          <w:p w14:paraId="71572CD5" w14:textId="77777777" w:rsidR="006B4635" w:rsidRDefault="006B4635" w:rsidP="006B4635">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85FD304" w14:textId="77777777" w:rsidR="006B4635" w:rsidRDefault="006B4635" w:rsidP="006B4635">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4F2F046A" w14:textId="77777777" w:rsidR="006B4635" w:rsidRDefault="006B4635" w:rsidP="006B4635">
            <w:pPr>
              <w:pStyle w:val="TAC"/>
            </w:pPr>
            <w:r>
              <w:t>2135</w:t>
            </w:r>
          </w:p>
        </w:tc>
        <w:tc>
          <w:tcPr>
            <w:tcW w:w="977" w:type="dxa"/>
            <w:tcBorders>
              <w:top w:val="single" w:sz="4" w:space="0" w:color="auto"/>
              <w:left w:val="single" w:sz="4" w:space="0" w:color="auto"/>
              <w:bottom w:val="single" w:sz="4" w:space="0" w:color="auto"/>
              <w:right w:val="single" w:sz="4" w:space="0" w:color="auto"/>
            </w:tcBorders>
          </w:tcPr>
          <w:p w14:paraId="59C926AE" w14:textId="77777777" w:rsidR="006B4635" w:rsidRDefault="006B4635" w:rsidP="006B4635">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14DDC8B1" w14:textId="77777777" w:rsidR="006B4635" w:rsidRDefault="006B4635" w:rsidP="006B4635">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1B68DBDC" w14:textId="77777777" w:rsidR="006B4635" w:rsidRDefault="006B4635" w:rsidP="006B4635">
            <w:pPr>
              <w:pStyle w:val="TAC"/>
            </w:pPr>
            <w:r>
              <w:t>N/A</w:t>
            </w:r>
          </w:p>
        </w:tc>
      </w:tr>
      <w:tr w:rsidR="006B4635" w14:paraId="1D45D55D"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189C0FC3"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6155C78" w14:textId="77777777" w:rsidR="006B4635" w:rsidRDefault="006B4635" w:rsidP="006B4635">
            <w:pPr>
              <w:pStyle w:val="TAC"/>
            </w:pPr>
            <w:r>
              <w:t>n77</w:t>
            </w:r>
          </w:p>
        </w:tc>
        <w:tc>
          <w:tcPr>
            <w:tcW w:w="960" w:type="dxa"/>
            <w:tcBorders>
              <w:top w:val="single" w:sz="4" w:space="0" w:color="auto"/>
              <w:left w:val="single" w:sz="4" w:space="0" w:color="auto"/>
              <w:bottom w:val="single" w:sz="4" w:space="0" w:color="auto"/>
              <w:right w:val="single" w:sz="4" w:space="0" w:color="auto"/>
            </w:tcBorders>
          </w:tcPr>
          <w:p w14:paraId="6C893D02" w14:textId="77777777" w:rsidR="006B4635" w:rsidRDefault="006B4635" w:rsidP="006B4635">
            <w:pPr>
              <w:pStyle w:val="TAC"/>
            </w:pPr>
            <w:r>
              <w:t>3535</w:t>
            </w:r>
          </w:p>
        </w:tc>
        <w:tc>
          <w:tcPr>
            <w:tcW w:w="964" w:type="dxa"/>
            <w:tcBorders>
              <w:top w:val="single" w:sz="4" w:space="0" w:color="auto"/>
              <w:left w:val="single" w:sz="4" w:space="0" w:color="auto"/>
              <w:bottom w:val="single" w:sz="4" w:space="0" w:color="auto"/>
              <w:right w:val="single" w:sz="4" w:space="0" w:color="auto"/>
            </w:tcBorders>
          </w:tcPr>
          <w:p w14:paraId="67F678A0" w14:textId="77777777" w:rsidR="006B4635" w:rsidRDefault="006B4635" w:rsidP="006B4635">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757E788D" w14:textId="77777777" w:rsidR="006B4635" w:rsidRDefault="006B4635" w:rsidP="006B4635">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0FE39EAE" w14:textId="77777777" w:rsidR="006B4635" w:rsidRDefault="006B4635" w:rsidP="006B4635">
            <w:pPr>
              <w:pStyle w:val="TAC"/>
            </w:pPr>
            <w:r>
              <w:t>3535</w:t>
            </w:r>
          </w:p>
        </w:tc>
        <w:tc>
          <w:tcPr>
            <w:tcW w:w="977" w:type="dxa"/>
            <w:tcBorders>
              <w:top w:val="single" w:sz="4" w:space="0" w:color="auto"/>
              <w:left w:val="single" w:sz="4" w:space="0" w:color="auto"/>
              <w:bottom w:val="single" w:sz="4" w:space="0" w:color="auto"/>
              <w:right w:val="single" w:sz="4" w:space="0" w:color="auto"/>
            </w:tcBorders>
          </w:tcPr>
          <w:p w14:paraId="2A4B2A97" w14:textId="77777777" w:rsidR="006B4635" w:rsidRDefault="006B4635" w:rsidP="006B4635">
            <w:pPr>
              <w:pStyle w:val="TAC"/>
            </w:pPr>
            <w:r>
              <w:t>3.3</w:t>
            </w:r>
          </w:p>
        </w:tc>
        <w:tc>
          <w:tcPr>
            <w:tcW w:w="828" w:type="dxa"/>
            <w:tcBorders>
              <w:top w:val="single" w:sz="4" w:space="0" w:color="auto"/>
              <w:left w:val="single" w:sz="4" w:space="0" w:color="auto"/>
              <w:bottom w:val="single" w:sz="4" w:space="0" w:color="auto"/>
              <w:right w:val="single" w:sz="4" w:space="0" w:color="auto"/>
            </w:tcBorders>
          </w:tcPr>
          <w:p w14:paraId="20ADB13C" w14:textId="77777777" w:rsidR="006B4635" w:rsidRDefault="006B4635" w:rsidP="006B4635">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4274FE1F" w14:textId="77777777" w:rsidR="006B4635" w:rsidRDefault="006B4635" w:rsidP="006B4635">
            <w:pPr>
              <w:pStyle w:val="TAC"/>
            </w:pPr>
            <w:r>
              <w:t>IMD5</w:t>
            </w:r>
          </w:p>
        </w:tc>
      </w:tr>
      <w:tr w:rsidR="006B4635" w14:paraId="704F42D5"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1B170C0E"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E36428F" w14:textId="77777777" w:rsidR="006B4635" w:rsidRDefault="006B4635" w:rsidP="006B4635">
            <w:pPr>
              <w:pStyle w:val="TAC"/>
            </w:pPr>
            <w:r>
              <w:rPr>
                <w:rFonts w:hint="eastAsia"/>
                <w:lang w:eastAsia="zh-CN"/>
              </w:rPr>
              <w:t>n</w:t>
            </w:r>
            <w:r>
              <w:t>5</w:t>
            </w:r>
          </w:p>
        </w:tc>
        <w:tc>
          <w:tcPr>
            <w:tcW w:w="960" w:type="dxa"/>
            <w:tcBorders>
              <w:top w:val="single" w:sz="4" w:space="0" w:color="auto"/>
              <w:left w:val="single" w:sz="4" w:space="0" w:color="auto"/>
              <w:bottom w:val="single" w:sz="4" w:space="0" w:color="auto"/>
              <w:right w:val="single" w:sz="4" w:space="0" w:color="auto"/>
            </w:tcBorders>
          </w:tcPr>
          <w:p w14:paraId="62A4611B" w14:textId="77777777" w:rsidR="006B4635" w:rsidRDefault="006B4635" w:rsidP="006B4635">
            <w:pPr>
              <w:pStyle w:val="TAC"/>
            </w:pPr>
            <w:r>
              <w:t>826.5</w:t>
            </w:r>
          </w:p>
        </w:tc>
        <w:tc>
          <w:tcPr>
            <w:tcW w:w="964" w:type="dxa"/>
            <w:tcBorders>
              <w:top w:val="single" w:sz="4" w:space="0" w:color="auto"/>
              <w:left w:val="single" w:sz="4" w:space="0" w:color="auto"/>
              <w:bottom w:val="single" w:sz="4" w:space="0" w:color="auto"/>
              <w:right w:val="single" w:sz="4" w:space="0" w:color="auto"/>
            </w:tcBorders>
          </w:tcPr>
          <w:p w14:paraId="572E3DFF" w14:textId="77777777" w:rsidR="006B4635" w:rsidRDefault="006B4635" w:rsidP="006B4635">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40D3CC6" w14:textId="77777777" w:rsidR="006B4635" w:rsidRDefault="006B4635" w:rsidP="006B4635">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2AE1494E" w14:textId="77777777" w:rsidR="006B4635" w:rsidRDefault="006B4635" w:rsidP="006B4635">
            <w:pPr>
              <w:pStyle w:val="TAC"/>
            </w:pPr>
            <w:r>
              <w:t>871.5</w:t>
            </w:r>
          </w:p>
        </w:tc>
        <w:tc>
          <w:tcPr>
            <w:tcW w:w="977" w:type="dxa"/>
            <w:tcBorders>
              <w:top w:val="single" w:sz="4" w:space="0" w:color="auto"/>
              <w:left w:val="single" w:sz="4" w:space="0" w:color="auto"/>
              <w:bottom w:val="single" w:sz="4" w:space="0" w:color="auto"/>
              <w:right w:val="single" w:sz="4" w:space="0" w:color="auto"/>
            </w:tcBorders>
          </w:tcPr>
          <w:p w14:paraId="1FC5F2DB" w14:textId="77777777" w:rsidR="006B4635" w:rsidRDefault="006B4635" w:rsidP="006B4635">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080273E9" w14:textId="77777777" w:rsidR="006B4635" w:rsidRDefault="006B4635" w:rsidP="006B4635">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61255589" w14:textId="77777777" w:rsidR="006B4635" w:rsidRDefault="006B4635" w:rsidP="006B4635">
            <w:pPr>
              <w:pStyle w:val="TAC"/>
            </w:pPr>
            <w:r>
              <w:t>N/A</w:t>
            </w:r>
          </w:p>
        </w:tc>
      </w:tr>
      <w:tr w:rsidR="006B4635" w14:paraId="31C80407"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2BC3CBF5"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174431C" w14:textId="77777777" w:rsidR="006B4635" w:rsidRDefault="006B4635" w:rsidP="006B4635">
            <w:pPr>
              <w:pStyle w:val="TAC"/>
            </w:pPr>
            <w:r>
              <w:rPr>
                <w:lang w:val="sv-SE"/>
              </w:rPr>
              <w:t>n</w:t>
            </w:r>
            <w:r>
              <w:t>66</w:t>
            </w:r>
          </w:p>
        </w:tc>
        <w:tc>
          <w:tcPr>
            <w:tcW w:w="960" w:type="dxa"/>
            <w:tcBorders>
              <w:top w:val="single" w:sz="4" w:space="0" w:color="auto"/>
              <w:left w:val="single" w:sz="4" w:space="0" w:color="auto"/>
              <w:bottom w:val="single" w:sz="4" w:space="0" w:color="auto"/>
              <w:right w:val="single" w:sz="4" w:space="0" w:color="auto"/>
            </w:tcBorders>
          </w:tcPr>
          <w:p w14:paraId="343F3921" w14:textId="77777777" w:rsidR="006B4635" w:rsidRDefault="006B4635" w:rsidP="006B4635">
            <w:pPr>
              <w:pStyle w:val="TAC"/>
            </w:pPr>
            <w:r>
              <w:t>1742</w:t>
            </w:r>
          </w:p>
        </w:tc>
        <w:tc>
          <w:tcPr>
            <w:tcW w:w="964" w:type="dxa"/>
            <w:tcBorders>
              <w:top w:val="single" w:sz="4" w:space="0" w:color="auto"/>
              <w:left w:val="single" w:sz="4" w:space="0" w:color="auto"/>
              <w:bottom w:val="single" w:sz="4" w:space="0" w:color="auto"/>
              <w:right w:val="single" w:sz="4" w:space="0" w:color="auto"/>
            </w:tcBorders>
          </w:tcPr>
          <w:p w14:paraId="787F640D" w14:textId="77777777" w:rsidR="006B4635" w:rsidRDefault="006B4635" w:rsidP="006B4635">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4A2E4859" w14:textId="77777777" w:rsidR="006B4635" w:rsidRDefault="006B4635" w:rsidP="006B4635">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6C9A6176" w14:textId="77777777" w:rsidR="006B4635" w:rsidRDefault="006B4635" w:rsidP="006B4635">
            <w:pPr>
              <w:pStyle w:val="TAC"/>
            </w:pPr>
            <w:r>
              <w:t>2142</w:t>
            </w:r>
          </w:p>
        </w:tc>
        <w:tc>
          <w:tcPr>
            <w:tcW w:w="977" w:type="dxa"/>
            <w:tcBorders>
              <w:top w:val="single" w:sz="4" w:space="0" w:color="auto"/>
              <w:left w:val="single" w:sz="4" w:space="0" w:color="auto"/>
              <w:bottom w:val="single" w:sz="4" w:space="0" w:color="auto"/>
              <w:right w:val="single" w:sz="4" w:space="0" w:color="auto"/>
            </w:tcBorders>
          </w:tcPr>
          <w:p w14:paraId="7999D19E" w14:textId="77777777" w:rsidR="006B4635" w:rsidRDefault="006B4635" w:rsidP="006B4635">
            <w:pPr>
              <w:pStyle w:val="TAC"/>
            </w:pPr>
            <w:r>
              <w:t>13.2</w:t>
            </w:r>
          </w:p>
        </w:tc>
        <w:tc>
          <w:tcPr>
            <w:tcW w:w="828" w:type="dxa"/>
            <w:tcBorders>
              <w:top w:val="single" w:sz="4" w:space="0" w:color="auto"/>
              <w:left w:val="single" w:sz="4" w:space="0" w:color="auto"/>
              <w:bottom w:val="single" w:sz="4" w:space="0" w:color="auto"/>
              <w:right w:val="single" w:sz="4" w:space="0" w:color="auto"/>
            </w:tcBorders>
          </w:tcPr>
          <w:p w14:paraId="1D0B8E04" w14:textId="77777777" w:rsidR="006B4635" w:rsidRDefault="006B4635" w:rsidP="006B4635">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5F53ED6B" w14:textId="77777777" w:rsidR="006B4635" w:rsidRDefault="006B4635" w:rsidP="006B4635">
            <w:pPr>
              <w:pStyle w:val="TAC"/>
            </w:pPr>
            <w:r>
              <w:t>IMD3</w:t>
            </w:r>
          </w:p>
        </w:tc>
      </w:tr>
      <w:tr w:rsidR="006B4635" w14:paraId="7527AA5A"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14F586F"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C0076A3" w14:textId="77777777" w:rsidR="006B4635" w:rsidRDefault="006B4635" w:rsidP="006B4635">
            <w:pPr>
              <w:pStyle w:val="TAC"/>
            </w:pPr>
            <w:r>
              <w:t>n77</w:t>
            </w:r>
          </w:p>
        </w:tc>
        <w:tc>
          <w:tcPr>
            <w:tcW w:w="960" w:type="dxa"/>
            <w:tcBorders>
              <w:top w:val="single" w:sz="4" w:space="0" w:color="auto"/>
              <w:left w:val="single" w:sz="4" w:space="0" w:color="auto"/>
              <w:bottom w:val="single" w:sz="4" w:space="0" w:color="auto"/>
              <w:right w:val="single" w:sz="4" w:space="0" w:color="auto"/>
            </w:tcBorders>
          </w:tcPr>
          <w:p w14:paraId="78D41CA9" w14:textId="77777777" w:rsidR="006B4635" w:rsidRDefault="006B4635" w:rsidP="006B4635">
            <w:pPr>
              <w:pStyle w:val="TAC"/>
            </w:pPr>
            <w:r>
              <w:t>3795</w:t>
            </w:r>
          </w:p>
        </w:tc>
        <w:tc>
          <w:tcPr>
            <w:tcW w:w="964" w:type="dxa"/>
            <w:tcBorders>
              <w:top w:val="single" w:sz="4" w:space="0" w:color="auto"/>
              <w:left w:val="single" w:sz="4" w:space="0" w:color="auto"/>
              <w:bottom w:val="single" w:sz="4" w:space="0" w:color="auto"/>
              <w:right w:val="single" w:sz="4" w:space="0" w:color="auto"/>
            </w:tcBorders>
          </w:tcPr>
          <w:p w14:paraId="7C5C6A3D" w14:textId="77777777" w:rsidR="006B4635" w:rsidRDefault="006B4635" w:rsidP="006B4635">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0064A744" w14:textId="77777777" w:rsidR="006B4635" w:rsidRDefault="006B4635" w:rsidP="006B4635">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30718DFB" w14:textId="77777777" w:rsidR="006B4635" w:rsidRDefault="006B4635" w:rsidP="006B4635">
            <w:pPr>
              <w:pStyle w:val="TAC"/>
            </w:pPr>
            <w:r>
              <w:t>3795</w:t>
            </w:r>
          </w:p>
        </w:tc>
        <w:tc>
          <w:tcPr>
            <w:tcW w:w="977" w:type="dxa"/>
            <w:tcBorders>
              <w:top w:val="single" w:sz="4" w:space="0" w:color="auto"/>
              <w:left w:val="single" w:sz="4" w:space="0" w:color="auto"/>
              <w:bottom w:val="single" w:sz="4" w:space="0" w:color="auto"/>
              <w:right w:val="single" w:sz="4" w:space="0" w:color="auto"/>
            </w:tcBorders>
          </w:tcPr>
          <w:p w14:paraId="0F60AB75" w14:textId="77777777" w:rsidR="006B4635" w:rsidRDefault="006B4635" w:rsidP="006B4635">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0A9E5E21" w14:textId="77777777" w:rsidR="006B4635" w:rsidRDefault="006B4635" w:rsidP="006B4635">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788DDB6C" w14:textId="77777777" w:rsidR="006B4635" w:rsidRDefault="006B4635" w:rsidP="006B4635">
            <w:pPr>
              <w:pStyle w:val="TAC"/>
            </w:pPr>
            <w:r>
              <w:t>N/A</w:t>
            </w:r>
          </w:p>
        </w:tc>
      </w:tr>
      <w:tr w:rsidR="006B4635" w14:paraId="6ED5BBB5" w14:textId="77777777" w:rsidTr="0058620B">
        <w:trPr>
          <w:trHeight w:val="187"/>
          <w:jc w:val="center"/>
        </w:trPr>
        <w:tc>
          <w:tcPr>
            <w:tcW w:w="2007" w:type="dxa"/>
            <w:tcBorders>
              <w:left w:val="single" w:sz="4" w:space="0" w:color="auto"/>
              <w:bottom w:val="nil"/>
              <w:right w:val="single" w:sz="4" w:space="0" w:color="auto"/>
            </w:tcBorders>
            <w:shd w:val="clear" w:color="auto" w:fill="auto"/>
          </w:tcPr>
          <w:p w14:paraId="0DBF4319" w14:textId="77777777" w:rsidR="006B4635" w:rsidRDefault="006B4635" w:rsidP="006B4635">
            <w:pPr>
              <w:pStyle w:val="TAC"/>
              <w:rPr>
                <w:lang w:val="en-US" w:eastAsia="zh-CN"/>
              </w:rPr>
            </w:pPr>
            <w:r>
              <w:rPr>
                <w:rFonts w:cs="Arial" w:hint="eastAsia"/>
                <w:szCs w:val="18"/>
                <w:lang w:val="en-US" w:eastAsia="zh-CN"/>
              </w:rPr>
              <w:t>CA</w:t>
            </w:r>
            <w:r>
              <w:rPr>
                <w:rFonts w:cs="Arial"/>
                <w:szCs w:val="18"/>
                <w:lang w:eastAsia="ko-KR"/>
              </w:rPr>
              <w:t>_</w:t>
            </w:r>
            <w:r>
              <w:rPr>
                <w:rFonts w:cs="Arial" w:hint="eastAsia"/>
                <w:szCs w:val="18"/>
                <w:lang w:val="en-US" w:eastAsia="zh-CN"/>
              </w:rPr>
              <w:t>n</w:t>
            </w:r>
            <w:r>
              <w:rPr>
                <w:rFonts w:cs="Arial"/>
                <w:szCs w:val="18"/>
                <w:lang w:val="en-US" w:eastAsia="zh-CN"/>
              </w:rPr>
              <w:t>5</w:t>
            </w:r>
            <w:r>
              <w:rPr>
                <w:rFonts w:cs="Arial" w:hint="eastAsia"/>
                <w:szCs w:val="18"/>
                <w:lang w:val="en-US" w:eastAsia="zh-CN"/>
              </w:rPr>
              <w:t>-</w:t>
            </w:r>
            <w:r>
              <w:rPr>
                <w:rFonts w:cs="Arial"/>
                <w:szCs w:val="18"/>
                <w:lang w:eastAsia="ko-KR"/>
              </w:rPr>
              <w:t>n66-n78</w:t>
            </w:r>
          </w:p>
        </w:tc>
        <w:tc>
          <w:tcPr>
            <w:tcW w:w="1146" w:type="dxa"/>
            <w:tcBorders>
              <w:top w:val="single" w:sz="4" w:space="0" w:color="auto"/>
              <w:left w:val="single" w:sz="4" w:space="0" w:color="auto"/>
              <w:bottom w:val="single" w:sz="4" w:space="0" w:color="auto"/>
              <w:right w:val="single" w:sz="4" w:space="0" w:color="auto"/>
            </w:tcBorders>
          </w:tcPr>
          <w:p w14:paraId="7D7DC80E" w14:textId="77777777" w:rsidR="006B4635" w:rsidRDefault="006B4635" w:rsidP="006B4635">
            <w:pPr>
              <w:pStyle w:val="TAC"/>
              <w:rPr>
                <w:lang w:val="en-US" w:eastAsia="ko-KR"/>
              </w:rPr>
            </w:pPr>
            <w:r>
              <w:rPr>
                <w:rFonts w:cs="Arial" w:hint="eastAsia"/>
                <w:szCs w:val="18"/>
                <w:lang w:val="en-US" w:eastAsia="zh-CN"/>
              </w:rPr>
              <w:t>n</w:t>
            </w:r>
            <w:r>
              <w:rPr>
                <w:rFonts w:cs="Arial"/>
                <w:szCs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5D70C735" w14:textId="77777777" w:rsidR="006B4635" w:rsidRDefault="006B4635" w:rsidP="006B4635">
            <w:pPr>
              <w:pStyle w:val="TAC"/>
              <w:rPr>
                <w:color w:val="000000"/>
                <w:lang w:val="en-US" w:eastAsia="ko-KR"/>
              </w:rPr>
            </w:pPr>
            <w:r>
              <w:rPr>
                <w:rFonts w:cs="Arial"/>
                <w:szCs w:val="18"/>
                <w:lang w:val="en-US" w:eastAsia="zh-CN"/>
              </w:rPr>
              <w:t>83</w:t>
            </w:r>
            <w:r>
              <w:rPr>
                <w:rFonts w:cs="Arial" w:hint="eastAsia"/>
                <w:szCs w:val="18"/>
                <w:lang w:val="en-US" w:eastAsia="zh-CN"/>
              </w:rPr>
              <w:t>0</w:t>
            </w:r>
          </w:p>
        </w:tc>
        <w:tc>
          <w:tcPr>
            <w:tcW w:w="964" w:type="dxa"/>
            <w:tcBorders>
              <w:top w:val="single" w:sz="4" w:space="0" w:color="auto"/>
              <w:left w:val="single" w:sz="4" w:space="0" w:color="auto"/>
              <w:bottom w:val="single" w:sz="4" w:space="0" w:color="auto"/>
              <w:right w:val="single" w:sz="4" w:space="0" w:color="auto"/>
            </w:tcBorders>
          </w:tcPr>
          <w:p w14:paraId="4A971B7D" w14:textId="77777777" w:rsidR="006B4635" w:rsidRDefault="006B4635" w:rsidP="006B4635">
            <w:pPr>
              <w:pStyle w:val="TAC"/>
              <w:rPr>
                <w:color w:val="000000"/>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22065F15" w14:textId="77777777" w:rsidR="006B4635" w:rsidRDefault="006B4635" w:rsidP="006B4635">
            <w:pPr>
              <w:pStyle w:val="TAC"/>
              <w:rPr>
                <w:color w:val="000000"/>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697A65D8" w14:textId="77777777" w:rsidR="006B4635" w:rsidRDefault="006B4635" w:rsidP="006B4635">
            <w:pPr>
              <w:pStyle w:val="TAC"/>
              <w:rPr>
                <w:color w:val="000000"/>
                <w:lang w:val="en-US" w:eastAsia="ko-KR"/>
              </w:rPr>
            </w:pPr>
            <w:r>
              <w:rPr>
                <w:rFonts w:cs="Arial"/>
                <w:szCs w:val="18"/>
                <w:lang w:val="en-US" w:eastAsia="zh-CN"/>
              </w:rPr>
              <w:t>87</w:t>
            </w:r>
            <w:r>
              <w:rPr>
                <w:rFonts w:cs="Arial" w:hint="eastAsia"/>
                <w:szCs w:val="18"/>
                <w:lang w:val="en-US" w:eastAsia="zh-CN"/>
              </w:rPr>
              <w:t>5</w:t>
            </w:r>
          </w:p>
        </w:tc>
        <w:tc>
          <w:tcPr>
            <w:tcW w:w="977" w:type="dxa"/>
            <w:tcBorders>
              <w:top w:val="single" w:sz="4" w:space="0" w:color="auto"/>
              <w:left w:val="single" w:sz="4" w:space="0" w:color="auto"/>
              <w:bottom w:val="single" w:sz="4" w:space="0" w:color="auto"/>
              <w:right w:val="single" w:sz="4" w:space="0" w:color="auto"/>
            </w:tcBorders>
          </w:tcPr>
          <w:p w14:paraId="17A1F8AC" w14:textId="77777777" w:rsidR="006B4635" w:rsidRDefault="006B4635" w:rsidP="006B4635">
            <w:pPr>
              <w:pStyle w:val="TAC"/>
              <w:rPr>
                <w:lang w:eastAsia="ja-JP"/>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3BCD92DC" w14:textId="77777777" w:rsidR="006B4635" w:rsidRDefault="006B4635" w:rsidP="006B4635">
            <w:pPr>
              <w:pStyle w:val="TAC"/>
              <w:rPr>
                <w:lang w:val="en-US" w:eastAsia="zh-CN"/>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5887DA7C" w14:textId="77777777" w:rsidR="006B4635" w:rsidRDefault="006B4635" w:rsidP="006B4635">
            <w:pPr>
              <w:pStyle w:val="TAC"/>
              <w:rPr>
                <w:lang w:eastAsia="zh-CN"/>
              </w:rPr>
            </w:pPr>
            <w:r>
              <w:rPr>
                <w:rFonts w:cs="Arial"/>
                <w:szCs w:val="18"/>
                <w:lang w:eastAsia="ko-KR"/>
              </w:rPr>
              <w:t>N/A</w:t>
            </w:r>
          </w:p>
        </w:tc>
      </w:tr>
      <w:tr w:rsidR="006B4635" w14:paraId="37903924"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188F07D7"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22C8AF6" w14:textId="77777777" w:rsidR="006B4635" w:rsidRDefault="006B4635" w:rsidP="006B4635">
            <w:pPr>
              <w:pStyle w:val="TAC"/>
              <w:rPr>
                <w:lang w:val="en-US" w:eastAsia="ko-KR"/>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41DBE0A0" w14:textId="77777777" w:rsidR="006B4635" w:rsidRDefault="006B4635" w:rsidP="006B4635">
            <w:pPr>
              <w:pStyle w:val="TAC"/>
              <w:rPr>
                <w:color w:val="000000"/>
                <w:lang w:val="en-US" w:eastAsia="ko-KR"/>
              </w:rPr>
            </w:pPr>
            <w:r>
              <w:rPr>
                <w:rFonts w:cs="Arial"/>
                <w:szCs w:val="18"/>
                <w:lang w:val="en-US" w:eastAsia="ko-KR"/>
              </w:rPr>
              <w:t>1720</w:t>
            </w:r>
          </w:p>
        </w:tc>
        <w:tc>
          <w:tcPr>
            <w:tcW w:w="964" w:type="dxa"/>
            <w:tcBorders>
              <w:top w:val="single" w:sz="4" w:space="0" w:color="auto"/>
              <w:left w:val="single" w:sz="4" w:space="0" w:color="auto"/>
              <w:bottom w:val="single" w:sz="4" w:space="0" w:color="auto"/>
              <w:right w:val="single" w:sz="4" w:space="0" w:color="auto"/>
            </w:tcBorders>
          </w:tcPr>
          <w:p w14:paraId="2B452B20" w14:textId="77777777" w:rsidR="006B4635" w:rsidRDefault="006B4635" w:rsidP="006B4635">
            <w:pPr>
              <w:pStyle w:val="TAC"/>
              <w:rPr>
                <w:color w:val="000000"/>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17942BAA" w14:textId="77777777" w:rsidR="006B4635" w:rsidRDefault="006B4635" w:rsidP="006B4635">
            <w:pPr>
              <w:pStyle w:val="TAC"/>
              <w:rPr>
                <w:color w:val="000000"/>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2A5BE5B6" w14:textId="77777777" w:rsidR="006B4635" w:rsidRDefault="006B4635" w:rsidP="006B4635">
            <w:pPr>
              <w:pStyle w:val="TAC"/>
              <w:rPr>
                <w:color w:val="000000"/>
                <w:lang w:val="en-US" w:eastAsia="ko-KR"/>
              </w:rPr>
            </w:pPr>
            <w:r>
              <w:t>2120</w:t>
            </w:r>
          </w:p>
        </w:tc>
        <w:tc>
          <w:tcPr>
            <w:tcW w:w="977" w:type="dxa"/>
            <w:tcBorders>
              <w:top w:val="single" w:sz="4" w:space="0" w:color="auto"/>
              <w:left w:val="single" w:sz="4" w:space="0" w:color="auto"/>
              <w:bottom w:val="single" w:sz="4" w:space="0" w:color="auto"/>
              <w:right w:val="single" w:sz="4" w:space="0" w:color="auto"/>
            </w:tcBorders>
          </w:tcPr>
          <w:p w14:paraId="22883F80" w14:textId="77777777" w:rsidR="006B4635" w:rsidRDefault="006B4635" w:rsidP="006B4635">
            <w:pPr>
              <w:pStyle w:val="TAC"/>
              <w:rPr>
                <w:lang w:eastAsia="ja-JP"/>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5FF8D6CF" w14:textId="77777777" w:rsidR="006B4635" w:rsidRDefault="006B4635" w:rsidP="006B4635">
            <w:pPr>
              <w:pStyle w:val="TAC"/>
              <w:rPr>
                <w:lang w:val="en-US" w:eastAsia="zh-CN"/>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68559DB6" w14:textId="77777777" w:rsidR="006B4635" w:rsidRDefault="006B4635" w:rsidP="006B4635">
            <w:pPr>
              <w:pStyle w:val="TAC"/>
              <w:rPr>
                <w:lang w:eastAsia="zh-CN"/>
              </w:rPr>
            </w:pPr>
            <w:r>
              <w:rPr>
                <w:rFonts w:cs="Arial"/>
                <w:szCs w:val="18"/>
                <w:lang w:eastAsia="ko-KR"/>
              </w:rPr>
              <w:t>N/A</w:t>
            </w:r>
          </w:p>
        </w:tc>
      </w:tr>
      <w:tr w:rsidR="006B4635" w14:paraId="05729F9A"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2ECF4BE"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775EE9F" w14:textId="77777777" w:rsidR="006B4635" w:rsidRDefault="006B4635" w:rsidP="006B4635">
            <w:pPr>
              <w:pStyle w:val="TAC"/>
              <w:rPr>
                <w:lang w:val="en-US" w:eastAsia="ko-KR"/>
              </w:rPr>
            </w:pPr>
            <w:r>
              <w:rPr>
                <w:rFonts w:cs="Arial"/>
                <w:szCs w:val="18"/>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14:paraId="12501C30" w14:textId="77777777" w:rsidR="006B4635" w:rsidRDefault="006B4635" w:rsidP="006B4635">
            <w:pPr>
              <w:pStyle w:val="TAC"/>
              <w:rPr>
                <w:color w:val="000000"/>
                <w:lang w:val="en-US" w:eastAsia="ko-KR"/>
              </w:rPr>
            </w:pPr>
            <w:r>
              <w:rPr>
                <w:rFonts w:cs="Arial" w:hint="eastAsia"/>
                <w:szCs w:val="18"/>
                <w:lang w:val="en-US" w:eastAsia="zh-CN"/>
              </w:rPr>
              <w:t>3</w:t>
            </w:r>
            <w:r>
              <w:rPr>
                <w:rFonts w:cs="Arial"/>
                <w:szCs w:val="18"/>
                <w:lang w:val="en-US" w:eastAsia="zh-CN"/>
              </w:rPr>
              <w:t>38</w:t>
            </w:r>
            <w:r>
              <w:rPr>
                <w:rFonts w:cs="Arial" w:hint="eastAsia"/>
                <w:szCs w:val="18"/>
                <w:lang w:val="en-US" w:eastAsia="zh-CN"/>
              </w:rPr>
              <w:t>0</w:t>
            </w:r>
          </w:p>
        </w:tc>
        <w:tc>
          <w:tcPr>
            <w:tcW w:w="964" w:type="dxa"/>
            <w:tcBorders>
              <w:top w:val="single" w:sz="4" w:space="0" w:color="auto"/>
              <w:left w:val="single" w:sz="4" w:space="0" w:color="auto"/>
              <w:bottom w:val="single" w:sz="4" w:space="0" w:color="auto"/>
              <w:right w:val="single" w:sz="4" w:space="0" w:color="auto"/>
            </w:tcBorders>
          </w:tcPr>
          <w:p w14:paraId="2656096C" w14:textId="77777777" w:rsidR="006B4635" w:rsidRDefault="006B4635" w:rsidP="006B4635">
            <w:pPr>
              <w:pStyle w:val="TAC"/>
              <w:rPr>
                <w:color w:val="000000"/>
                <w:lang w:val="en-US" w:eastAsia="ko-KR"/>
              </w:rPr>
            </w:pPr>
            <w:r>
              <w:rPr>
                <w:rFonts w:cs="Arial"/>
                <w:szCs w:val="18"/>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4DB43F9D" w14:textId="77777777" w:rsidR="006B4635" w:rsidRDefault="006B4635" w:rsidP="006B4635">
            <w:pPr>
              <w:pStyle w:val="TAC"/>
              <w:rPr>
                <w:color w:val="000000"/>
                <w:lang w:val="en-US" w:eastAsia="ko-KR"/>
              </w:rPr>
            </w:pPr>
            <w:r>
              <w:rPr>
                <w:rFonts w:cs="Arial"/>
                <w:szCs w:val="18"/>
                <w:lang w:val="en-US" w:eastAsia="ko-KR"/>
              </w:rPr>
              <w:t>5</w:t>
            </w:r>
            <w:r>
              <w:rPr>
                <w:rFonts w:cs="Arial" w:hint="eastAsia"/>
                <w:szCs w:val="18"/>
                <w:lang w:val="en-US" w:eastAsia="zh-CN"/>
              </w:rPr>
              <w:t>0</w:t>
            </w:r>
          </w:p>
        </w:tc>
        <w:tc>
          <w:tcPr>
            <w:tcW w:w="960" w:type="dxa"/>
            <w:tcBorders>
              <w:top w:val="single" w:sz="4" w:space="0" w:color="auto"/>
              <w:left w:val="single" w:sz="4" w:space="0" w:color="auto"/>
              <w:bottom w:val="single" w:sz="4" w:space="0" w:color="auto"/>
              <w:right w:val="single" w:sz="4" w:space="0" w:color="auto"/>
            </w:tcBorders>
          </w:tcPr>
          <w:p w14:paraId="16F93989" w14:textId="77777777" w:rsidR="006B4635" w:rsidRDefault="006B4635" w:rsidP="006B4635">
            <w:pPr>
              <w:pStyle w:val="TAC"/>
              <w:rPr>
                <w:color w:val="000000"/>
                <w:lang w:val="en-US" w:eastAsia="ko-KR"/>
              </w:rPr>
            </w:pPr>
            <w:r>
              <w:rPr>
                <w:rFonts w:cs="Arial" w:hint="eastAsia"/>
                <w:szCs w:val="18"/>
                <w:lang w:val="en-US" w:eastAsia="zh-CN"/>
              </w:rPr>
              <w:t>3</w:t>
            </w:r>
            <w:r>
              <w:rPr>
                <w:rFonts w:cs="Arial"/>
                <w:szCs w:val="18"/>
                <w:lang w:val="en-US" w:eastAsia="zh-CN"/>
              </w:rPr>
              <w:t>38</w:t>
            </w:r>
            <w:r>
              <w:rPr>
                <w:rFonts w:cs="Arial" w:hint="eastAsia"/>
                <w:szCs w:val="18"/>
                <w:lang w:val="en-US" w:eastAsia="zh-CN"/>
              </w:rPr>
              <w:t>0</w:t>
            </w:r>
          </w:p>
        </w:tc>
        <w:tc>
          <w:tcPr>
            <w:tcW w:w="977" w:type="dxa"/>
            <w:tcBorders>
              <w:top w:val="single" w:sz="4" w:space="0" w:color="auto"/>
              <w:left w:val="single" w:sz="4" w:space="0" w:color="auto"/>
              <w:bottom w:val="single" w:sz="4" w:space="0" w:color="auto"/>
              <w:right w:val="single" w:sz="4" w:space="0" w:color="auto"/>
            </w:tcBorders>
          </w:tcPr>
          <w:p w14:paraId="72210BE4" w14:textId="77777777" w:rsidR="006B4635" w:rsidRDefault="006B4635" w:rsidP="006B4635">
            <w:pPr>
              <w:pStyle w:val="TAC"/>
              <w:rPr>
                <w:lang w:eastAsia="ja-JP"/>
              </w:rPr>
            </w:pPr>
            <w:r>
              <w:rPr>
                <w:rFonts w:cs="Arial"/>
                <w:szCs w:val="18"/>
                <w:lang w:eastAsia="zh-CN"/>
              </w:rPr>
              <w:t>16.1</w:t>
            </w:r>
          </w:p>
        </w:tc>
        <w:tc>
          <w:tcPr>
            <w:tcW w:w="828" w:type="dxa"/>
            <w:tcBorders>
              <w:top w:val="single" w:sz="4" w:space="0" w:color="auto"/>
              <w:left w:val="single" w:sz="4" w:space="0" w:color="auto"/>
              <w:bottom w:val="single" w:sz="4" w:space="0" w:color="auto"/>
              <w:right w:val="single" w:sz="4" w:space="0" w:color="auto"/>
            </w:tcBorders>
          </w:tcPr>
          <w:p w14:paraId="78D222D6" w14:textId="77777777" w:rsidR="006B4635" w:rsidRDefault="006B4635" w:rsidP="006B4635">
            <w:pPr>
              <w:pStyle w:val="TAC"/>
              <w:rPr>
                <w:lang w:val="en-US" w:eastAsia="zh-CN"/>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308F5312" w14:textId="77777777" w:rsidR="006B4635" w:rsidRDefault="006B4635" w:rsidP="006B4635">
            <w:pPr>
              <w:pStyle w:val="TAC"/>
              <w:rPr>
                <w:lang w:eastAsia="zh-CN"/>
              </w:rPr>
            </w:pPr>
            <w:r>
              <w:rPr>
                <w:rFonts w:cs="Arial"/>
                <w:szCs w:val="18"/>
                <w:lang w:eastAsia="ko-KR"/>
              </w:rPr>
              <w:t>IMD3</w:t>
            </w:r>
          </w:p>
        </w:tc>
      </w:tr>
      <w:tr w:rsidR="006B4635" w14:paraId="64983E00" w14:textId="77777777" w:rsidTr="0058620B">
        <w:trPr>
          <w:trHeight w:val="187"/>
          <w:jc w:val="center"/>
        </w:trPr>
        <w:tc>
          <w:tcPr>
            <w:tcW w:w="2007" w:type="dxa"/>
            <w:tcBorders>
              <w:left w:val="single" w:sz="4" w:space="0" w:color="auto"/>
              <w:bottom w:val="nil"/>
              <w:right w:val="single" w:sz="4" w:space="0" w:color="auto"/>
            </w:tcBorders>
            <w:shd w:val="clear" w:color="auto" w:fill="auto"/>
          </w:tcPr>
          <w:p w14:paraId="1961840E" w14:textId="77777777" w:rsidR="006B4635" w:rsidRDefault="006B4635" w:rsidP="006B4635">
            <w:pPr>
              <w:pStyle w:val="TAC"/>
              <w:rPr>
                <w:lang w:val="en-US" w:eastAsia="zh-CN"/>
              </w:rPr>
            </w:pPr>
            <w:r>
              <w:rPr>
                <w:rFonts w:cs="Arial" w:hint="eastAsia"/>
                <w:szCs w:val="18"/>
                <w:lang w:val="en-US" w:eastAsia="zh-CN"/>
              </w:rPr>
              <w:t>CA</w:t>
            </w:r>
            <w:r>
              <w:rPr>
                <w:rFonts w:cs="Arial"/>
                <w:szCs w:val="18"/>
                <w:lang w:eastAsia="ko-KR"/>
              </w:rPr>
              <w:t>_</w:t>
            </w:r>
            <w:r>
              <w:rPr>
                <w:rFonts w:cs="Arial" w:hint="eastAsia"/>
                <w:szCs w:val="18"/>
                <w:lang w:val="en-US" w:eastAsia="zh-CN"/>
              </w:rPr>
              <w:t>n</w:t>
            </w:r>
            <w:r>
              <w:rPr>
                <w:rFonts w:cs="Arial"/>
                <w:szCs w:val="18"/>
                <w:lang w:val="en-US" w:eastAsia="zh-CN"/>
              </w:rPr>
              <w:t>5</w:t>
            </w:r>
            <w:r>
              <w:rPr>
                <w:rFonts w:cs="Arial" w:hint="eastAsia"/>
                <w:szCs w:val="18"/>
                <w:lang w:val="en-US" w:eastAsia="zh-CN"/>
              </w:rPr>
              <w:t>-</w:t>
            </w:r>
            <w:r>
              <w:rPr>
                <w:rFonts w:cs="Arial"/>
                <w:szCs w:val="18"/>
                <w:lang w:eastAsia="ko-KR"/>
              </w:rPr>
              <w:t>n66-n78</w:t>
            </w:r>
          </w:p>
        </w:tc>
        <w:tc>
          <w:tcPr>
            <w:tcW w:w="1146" w:type="dxa"/>
            <w:tcBorders>
              <w:top w:val="single" w:sz="4" w:space="0" w:color="auto"/>
              <w:left w:val="single" w:sz="4" w:space="0" w:color="auto"/>
              <w:bottom w:val="single" w:sz="4" w:space="0" w:color="auto"/>
              <w:right w:val="single" w:sz="4" w:space="0" w:color="auto"/>
            </w:tcBorders>
          </w:tcPr>
          <w:p w14:paraId="4D13CDE6" w14:textId="77777777" w:rsidR="006B4635" w:rsidRDefault="006B4635" w:rsidP="006B4635">
            <w:pPr>
              <w:pStyle w:val="TAC"/>
              <w:rPr>
                <w:lang w:val="en-US" w:eastAsia="ko-KR"/>
              </w:rPr>
            </w:pPr>
            <w:r>
              <w:rPr>
                <w:rFonts w:cs="Arial"/>
                <w:lang w:val="en-US" w:eastAsia="zh-CN"/>
              </w:rPr>
              <w:t>n5</w:t>
            </w:r>
          </w:p>
        </w:tc>
        <w:tc>
          <w:tcPr>
            <w:tcW w:w="960" w:type="dxa"/>
            <w:tcBorders>
              <w:top w:val="single" w:sz="4" w:space="0" w:color="auto"/>
              <w:left w:val="single" w:sz="4" w:space="0" w:color="auto"/>
              <w:bottom w:val="single" w:sz="4" w:space="0" w:color="auto"/>
              <w:right w:val="single" w:sz="4" w:space="0" w:color="auto"/>
            </w:tcBorders>
          </w:tcPr>
          <w:p w14:paraId="0BCECEF8" w14:textId="77777777" w:rsidR="006B4635" w:rsidRDefault="006B4635" w:rsidP="006B4635">
            <w:pPr>
              <w:pStyle w:val="TAC"/>
              <w:rPr>
                <w:color w:val="000000"/>
                <w:lang w:val="en-US" w:eastAsia="ko-KR"/>
              </w:rPr>
            </w:pPr>
            <w:r>
              <w:rPr>
                <w:rFonts w:cs="Arial"/>
              </w:rPr>
              <w:t>830</w:t>
            </w:r>
          </w:p>
        </w:tc>
        <w:tc>
          <w:tcPr>
            <w:tcW w:w="964" w:type="dxa"/>
            <w:tcBorders>
              <w:top w:val="single" w:sz="4" w:space="0" w:color="auto"/>
              <w:left w:val="single" w:sz="4" w:space="0" w:color="auto"/>
              <w:bottom w:val="single" w:sz="4" w:space="0" w:color="auto"/>
              <w:right w:val="single" w:sz="4" w:space="0" w:color="auto"/>
            </w:tcBorders>
          </w:tcPr>
          <w:p w14:paraId="17E6AE7A" w14:textId="77777777" w:rsidR="006B4635" w:rsidRDefault="006B4635" w:rsidP="006B4635">
            <w:pPr>
              <w:pStyle w:val="TAC"/>
              <w:rPr>
                <w:color w:val="000000"/>
                <w:lang w:val="en-US" w:eastAsia="ko-KR"/>
              </w:rPr>
            </w:pPr>
            <w:r>
              <w:rPr>
                <w:rFonts w:cs="Arial" w:hint="eastAsia"/>
                <w:lang w:eastAsia="zh-CN"/>
              </w:rPr>
              <w:t>5</w:t>
            </w:r>
          </w:p>
        </w:tc>
        <w:tc>
          <w:tcPr>
            <w:tcW w:w="960" w:type="dxa"/>
            <w:tcBorders>
              <w:top w:val="single" w:sz="4" w:space="0" w:color="auto"/>
              <w:left w:val="single" w:sz="4" w:space="0" w:color="auto"/>
              <w:bottom w:val="single" w:sz="4" w:space="0" w:color="auto"/>
              <w:right w:val="single" w:sz="4" w:space="0" w:color="auto"/>
            </w:tcBorders>
          </w:tcPr>
          <w:p w14:paraId="07C04282" w14:textId="77777777" w:rsidR="006B4635" w:rsidRDefault="006B4635" w:rsidP="006B4635">
            <w:pPr>
              <w:pStyle w:val="TAC"/>
              <w:rPr>
                <w:color w:val="000000"/>
                <w:lang w:val="en-US" w:eastAsia="ko-KR"/>
              </w:rPr>
            </w:pPr>
            <w:r>
              <w:rPr>
                <w:rFonts w:cs="Arial" w:hint="eastAsia"/>
                <w:lang w:eastAsia="zh-CN"/>
              </w:rPr>
              <w:t>25</w:t>
            </w:r>
          </w:p>
        </w:tc>
        <w:tc>
          <w:tcPr>
            <w:tcW w:w="960" w:type="dxa"/>
            <w:tcBorders>
              <w:top w:val="single" w:sz="4" w:space="0" w:color="auto"/>
              <w:left w:val="single" w:sz="4" w:space="0" w:color="auto"/>
              <w:bottom w:val="single" w:sz="4" w:space="0" w:color="auto"/>
              <w:right w:val="single" w:sz="4" w:space="0" w:color="auto"/>
            </w:tcBorders>
          </w:tcPr>
          <w:p w14:paraId="75C433F0" w14:textId="77777777" w:rsidR="006B4635" w:rsidRDefault="006B4635" w:rsidP="006B4635">
            <w:pPr>
              <w:pStyle w:val="TAC"/>
              <w:rPr>
                <w:color w:val="000000"/>
                <w:lang w:val="en-US" w:eastAsia="ko-KR"/>
              </w:rPr>
            </w:pPr>
            <w:r>
              <w:rPr>
                <w:rFonts w:cs="Arial"/>
              </w:rPr>
              <w:t>87</w:t>
            </w:r>
            <w:r>
              <w:rPr>
                <w:rFonts w:cs="Arial" w:hint="eastAsia"/>
              </w:rPr>
              <w:t>5</w:t>
            </w:r>
          </w:p>
        </w:tc>
        <w:tc>
          <w:tcPr>
            <w:tcW w:w="977" w:type="dxa"/>
            <w:tcBorders>
              <w:top w:val="single" w:sz="4" w:space="0" w:color="auto"/>
              <w:left w:val="single" w:sz="4" w:space="0" w:color="auto"/>
              <w:bottom w:val="single" w:sz="4" w:space="0" w:color="auto"/>
              <w:right w:val="single" w:sz="4" w:space="0" w:color="auto"/>
            </w:tcBorders>
          </w:tcPr>
          <w:p w14:paraId="03097FAB" w14:textId="77777777" w:rsidR="006B4635" w:rsidRDefault="006B4635" w:rsidP="006B4635">
            <w:pPr>
              <w:pStyle w:val="TAC"/>
              <w:rPr>
                <w:lang w:eastAsia="ja-JP"/>
              </w:rPr>
            </w:pPr>
            <w:r>
              <w:rPr>
                <w:rFonts w:cs="Arial"/>
              </w:rPr>
              <w:t>N/A</w:t>
            </w:r>
          </w:p>
        </w:tc>
        <w:tc>
          <w:tcPr>
            <w:tcW w:w="828" w:type="dxa"/>
            <w:tcBorders>
              <w:top w:val="single" w:sz="4" w:space="0" w:color="auto"/>
              <w:left w:val="single" w:sz="4" w:space="0" w:color="auto"/>
              <w:bottom w:val="single" w:sz="4" w:space="0" w:color="auto"/>
              <w:right w:val="single" w:sz="4" w:space="0" w:color="auto"/>
            </w:tcBorders>
          </w:tcPr>
          <w:p w14:paraId="1E7371CE" w14:textId="77777777" w:rsidR="006B4635" w:rsidRDefault="006B4635" w:rsidP="006B4635">
            <w:pPr>
              <w:pStyle w:val="TAC"/>
              <w:rPr>
                <w:lang w:val="en-US" w:eastAsia="zh-CN"/>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4DE1A588" w14:textId="77777777" w:rsidR="006B4635" w:rsidRDefault="006B4635" w:rsidP="006B4635">
            <w:pPr>
              <w:pStyle w:val="TAC"/>
              <w:rPr>
                <w:lang w:eastAsia="zh-CN"/>
              </w:rPr>
            </w:pPr>
            <w:r>
              <w:rPr>
                <w:rFonts w:cs="Arial"/>
              </w:rPr>
              <w:t>N/A</w:t>
            </w:r>
          </w:p>
        </w:tc>
      </w:tr>
      <w:tr w:rsidR="006B4635" w14:paraId="2513644A"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3F8F7FE9"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F2AD56C" w14:textId="77777777" w:rsidR="006B4635" w:rsidRDefault="006B4635" w:rsidP="006B4635">
            <w:pPr>
              <w:pStyle w:val="TAC"/>
              <w:rPr>
                <w:lang w:val="en-US" w:eastAsia="ko-KR"/>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294A90E3" w14:textId="77777777" w:rsidR="006B4635" w:rsidRDefault="006B4635" w:rsidP="006B4635">
            <w:pPr>
              <w:pStyle w:val="TAC"/>
              <w:rPr>
                <w:color w:val="000000"/>
                <w:lang w:val="en-US" w:eastAsia="ko-KR"/>
              </w:rPr>
            </w:pPr>
            <w:r>
              <w:rPr>
                <w:rFonts w:cs="Arial"/>
                <w:szCs w:val="18"/>
                <w:lang w:val="en-US" w:eastAsia="ko-KR"/>
              </w:rPr>
              <w:t>1720</w:t>
            </w:r>
          </w:p>
        </w:tc>
        <w:tc>
          <w:tcPr>
            <w:tcW w:w="964" w:type="dxa"/>
            <w:tcBorders>
              <w:top w:val="single" w:sz="4" w:space="0" w:color="auto"/>
              <w:left w:val="single" w:sz="4" w:space="0" w:color="auto"/>
              <w:bottom w:val="single" w:sz="4" w:space="0" w:color="auto"/>
              <w:right w:val="single" w:sz="4" w:space="0" w:color="auto"/>
            </w:tcBorders>
          </w:tcPr>
          <w:p w14:paraId="2CA529A9" w14:textId="77777777" w:rsidR="006B4635" w:rsidRDefault="006B4635" w:rsidP="006B4635">
            <w:pPr>
              <w:pStyle w:val="TAC"/>
              <w:rPr>
                <w:color w:val="000000"/>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573C0006" w14:textId="77777777" w:rsidR="006B4635" w:rsidRDefault="006B4635" w:rsidP="006B4635">
            <w:pPr>
              <w:pStyle w:val="TAC"/>
              <w:rPr>
                <w:color w:val="000000"/>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33D9D8E5" w14:textId="77777777" w:rsidR="006B4635" w:rsidRDefault="006B4635" w:rsidP="006B4635">
            <w:pPr>
              <w:pStyle w:val="TAC"/>
              <w:rPr>
                <w:color w:val="000000"/>
                <w:lang w:val="en-US" w:eastAsia="ko-KR"/>
              </w:rPr>
            </w:pPr>
            <w:r>
              <w:t>2120</w:t>
            </w:r>
          </w:p>
        </w:tc>
        <w:tc>
          <w:tcPr>
            <w:tcW w:w="977" w:type="dxa"/>
            <w:tcBorders>
              <w:top w:val="single" w:sz="4" w:space="0" w:color="auto"/>
              <w:left w:val="single" w:sz="4" w:space="0" w:color="auto"/>
              <w:bottom w:val="single" w:sz="4" w:space="0" w:color="auto"/>
              <w:right w:val="single" w:sz="4" w:space="0" w:color="auto"/>
            </w:tcBorders>
          </w:tcPr>
          <w:p w14:paraId="4762A68D" w14:textId="77777777" w:rsidR="006B4635" w:rsidRDefault="006B4635" w:rsidP="006B4635">
            <w:pPr>
              <w:pStyle w:val="TAC"/>
              <w:rPr>
                <w:lang w:eastAsia="ja-JP"/>
              </w:rPr>
            </w:pPr>
            <w:r>
              <w:rPr>
                <w:rFonts w:cs="Arial"/>
                <w:szCs w:val="18"/>
                <w:lang w:eastAsia="zh-CN"/>
              </w:rPr>
              <w:t>13.2</w:t>
            </w:r>
          </w:p>
        </w:tc>
        <w:tc>
          <w:tcPr>
            <w:tcW w:w="828" w:type="dxa"/>
            <w:tcBorders>
              <w:top w:val="single" w:sz="4" w:space="0" w:color="auto"/>
              <w:left w:val="single" w:sz="4" w:space="0" w:color="auto"/>
              <w:bottom w:val="single" w:sz="4" w:space="0" w:color="auto"/>
              <w:right w:val="single" w:sz="4" w:space="0" w:color="auto"/>
            </w:tcBorders>
          </w:tcPr>
          <w:p w14:paraId="2E9C5580" w14:textId="77777777" w:rsidR="006B4635" w:rsidRDefault="006B4635" w:rsidP="006B4635">
            <w:pPr>
              <w:pStyle w:val="TAC"/>
              <w:rPr>
                <w:lang w:val="en-US" w:eastAsia="zh-CN"/>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3E88E704" w14:textId="77777777" w:rsidR="006B4635" w:rsidRDefault="006B4635" w:rsidP="006B4635">
            <w:pPr>
              <w:pStyle w:val="TAC"/>
              <w:rPr>
                <w:lang w:eastAsia="zh-CN"/>
              </w:rPr>
            </w:pPr>
            <w:r>
              <w:rPr>
                <w:rFonts w:cs="Arial"/>
              </w:rPr>
              <w:t>IMD3</w:t>
            </w:r>
          </w:p>
        </w:tc>
      </w:tr>
      <w:tr w:rsidR="006B4635" w14:paraId="18B9BD05"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73FB2A92" w14:textId="77777777" w:rsidR="006B4635" w:rsidRDefault="006B4635" w:rsidP="006B4635">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59D0C04" w14:textId="77777777" w:rsidR="006B4635" w:rsidRDefault="006B4635" w:rsidP="006B4635">
            <w:pPr>
              <w:pStyle w:val="TAC"/>
              <w:rPr>
                <w:lang w:val="en-US" w:eastAsia="ko-KR"/>
              </w:rPr>
            </w:pPr>
            <w:r>
              <w:rPr>
                <w:rFonts w:cs="Arial"/>
              </w:rPr>
              <w:t>n7</w:t>
            </w:r>
            <w:r>
              <w:rPr>
                <w:rFonts w:cs="Arial" w:hint="eastAsia"/>
                <w:lang w:val="en-US" w:eastAsia="zh-CN"/>
              </w:rPr>
              <w:t>8</w:t>
            </w:r>
          </w:p>
        </w:tc>
        <w:tc>
          <w:tcPr>
            <w:tcW w:w="960" w:type="dxa"/>
            <w:tcBorders>
              <w:top w:val="single" w:sz="4" w:space="0" w:color="auto"/>
              <w:left w:val="single" w:sz="4" w:space="0" w:color="auto"/>
              <w:bottom w:val="single" w:sz="4" w:space="0" w:color="auto"/>
              <w:right w:val="single" w:sz="4" w:space="0" w:color="auto"/>
            </w:tcBorders>
          </w:tcPr>
          <w:p w14:paraId="74E2BB5C" w14:textId="77777777" w:rsidR="006B4635" w:rsidRDefault="006B4635" w:rsidP="006B4635">
            <w:pPr>
              <w:pStyle w:val="TAC"/>
              <w:rPr>
                <w:color w:val="000000"/>
                <w:lang w:val="en-US" w:eastAsia="ko-KR"/>
              </w:rPr>
            </w:pPr>
            <w:r>
              <w:rPr>
                <w:rFonts w:cs="Arial" w:hint="eastAsia"/>
              </w:rPr>
              <w:t>3</w:t>
            </w:r>
            <w:r>
              <w:rPr>
                <w:rFonts w:cs="Arial"/>
              </w:rPr>
              <w:t>780</w:t>
            </w:r>
          </w:p>
        </w:tc>
        <w:tc>
          <w:tcPr>
            <w:tcW w:w="964" w:type="dxa"/>
            <w:tcBorders>
              <w:top w:val="single" w:sz="4" w:space="0" w:color="auto"/>
              <w:left w:val="single" w:sz="4" w:space="0" w:color="auto"/>
              <w:bottom w:val="single" w:sz="4" w:space="0" w:color="auto"/>
              <w:right w:val="single" w:sz="4" w:space="0" w:color="auto"/>
            </w:tcBorders>
          </w:tcPr>
          <w:p w14:paraId="393AA452" w14:textId="77777777" w:rsidR="006B4635" w:rsidRDefault="006B4635" w:rsidP="006B4635">
            <w:pPr>
              <w:pStyle w:val="TAC"/>
              <w:rPr>
                <w:color w:val="000000"/>
                <w:lang w:val="en-US" w:eastAsia="ko-KR"/>
              </w:rPr>
            </w:pPr>
            <w:r>
              <w:rPr>
                <w:rFonts w:cs="Arial" w:hint="eastAsia"/>
                <w:lang w:eastAsia="zh-CN"/>
              </w:rPr>
              <w:t>10</w:t>
            </w:r>
          </w:p>
        </w:tc>
        <w:tc>
          <w:tcPr>
            <w:tcW w:w="960" w:type="dxa"/>
            <w:tcBorders>
              <w:top w:val="single" w:sz="4" w:space="0" w:color="auto"/>
              <w:left w:val="single" w:sz="4" w:space="0" w:color="auto"/>
              <w:bottom w:val="single" w:sz="4" w:space="0" w:color="auto"/>
              <w:right w:val="single" w:sz="4" w:space="0" w:color="auto"/>
            </w:tcBorders>
          </w:tcPr>
          <w:p w14:paraId="19BEA6D9" w14:textId="77777777" w:rsidR="006B4635" w:rsidRDefault="006B4635" w:rsidP="006B4635">
            <w:pPr>
              <w:pStyle w:val="TAC"/>
              <w:rPr>
                <w:color w:val="000000"/>
                <w:lang w:val="en-US" w:eastAsia="ko-KR"/>
              </w:rPr>
            </w:pPr>
            <w:r>
              <w:rPr>
                <w:rFonts w:cs="Arial" w:hint="eastAsia"/>
                <w:lang w:eastAsia="zh-CN"/>
              </w:rPr>
              <w:t>50</w:t>
            </w:r>
          </w:p>
        </w:tc>
        <w:tc>
          <w:tcPr>
            <w:tcW w:w="960" w:type="dxa"/>
            <w:tcBorders>
              <w:top w:val="single" w:sz="4" w:space="0" w:color="auto"/>
              <w:left w:val="single" w:sz="4" w:space="0" w:color="auto"/>
              <w:bottom w:val="single" w:sz="4" w:space="0" w:color="auto"/>
              <w:right w:val="single" w:sz="4" w:space="0" w:color="auto"/>
            </w:tcBorders>
          </w:tcPr>
          <w:p w14:paraId="42138A21" w14:textId="77777777" w:rsidR="006B4635" w:rsidRDefault="006B4635" w:rsidP="006B4635">
            <w:pPr>
              <w:pStyle w:val="TAC"/>
              <w:rPr>
                <w:color w:val="000000"/>
                <w:lang w:val="en-US" w:eastAsia="ko-KR"/>
              </w:rPr>
            </w:pPr>
            <w:r>
              <w:rPr>
                <w:rFonts w:cs="Arial" w:hint="eastAsia"/>
              </w:rPr>
              <w:t>3</w:t>
            </w:r>
            <w:r>
              <w:rPr>
                <w:rFonts w:cs="Arial"/>
              </w:rPr>
              <w:t>78</w:t>
            </w:r>
            <w:r>
              <w:rPr>
                <w:rFonts w:cs="Arial" w:hint="eastAsia"/>
              </w:rPr>
              <w:t>0</w:t>
            </w:r>
          </w:p>
        </w:tc>
        <w:tc>
          <w:tcPr>
            <w:tcW w:w="977" w:type="dxa"/>
            <w:tcBorders>
              <w:top w:val="single" w:sz="4" w:space="0" w:color="auto"/>
              <w:left w:val="single" w:sz="4" w:space="0" w:color="auto"/>
              <w:bottom w:val="single" w:sz="4" w:space="0" w:color="auto"/>
              <w:right w:val="single" w:sz="4" w:space="0" w:color="auto"/>
            </w:tcBorders>
          </w:tcPr>
          <w:p w14:paraId="02A6EFC8" w14:textId="77777777" w:rsidR="006B4635" w:rsidRDefault="006B4635" w:rsidP="006B4635">
            <w:pPr>
              <w:pStyle w:val="TAC"/>
              <w:rPr>
                <w:lang w:eastAsia="ja-JP"/>
              </w:rPr>
            </w:pPr>
            <w:r>
              <w:rPr>
                <w:rFonts w:cs="Arial"/>
              </w:rPr>
              <w:t>N/A</w:t>
            </w:r>
          </w:p>
        </w:tc>
        <w:tc>
          <w:tcPr>
            <w:tcW w:w="828" w:type="dxa"/>
            <w:tcBorders>
              <w:top w:val="single" w:sz="4" w:space="0" w:color="auto"/>
              <w:left w:val="single" w:sz="4" w:space="0" w:color="auto"/>
              <w:bottom w:val="single" w:sz="4" w:space="0" w:color="auto"/>
              <w:right w:val="single" w:sz="4" w:space="0" w:color="auto"/>
            </w:tcBorders>
          </w:tcPr>
          <w:p w14:paraId="59496C53" w14:textId="77777777" w:rsidR="006B4635" w:rsidRDefault="006B4635" w:rsidP="006B4635">
            <w:pPr>
              <w:pStyle w:val="TAC"/>
              <w:rPr>
                <w:lang w:val="en-US" w:eastAsia="zh-CN"/>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70CD8D7C" w14:textId="77777777" w:rsidR="006B4635" w:rsidRDefault="006B4635" w:rsidP="006B4635">
            <w:pPr>
              <w:pStyle w:val="TAC"/>
              <w:rPr>
                <w:lang w:eastAsia="zh-CN"/>
              </w:rPr>
            </w:pPr>
            <w:r>
              <w:rPr>
                <w:rFonts w:cs="Arial"/>
              </w:rPr>
              <w:t>N/A</w:t>
            </w:r>
          </w:p>
        </w:tc>
      </w:tr>
      <w:tr w:rsidR="006B4635" w14:paraId="44D47B36"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28951CBE" w14:textId="77777777" w:rsidR="006B4635" w:rsidRDefault="006B4635" w:rsidP="006B4635">
            <w:pPr>
              <w:pStyle w:val="TAC"/>
            </w:pPr>
            <w:r>
              <w:t>CA_n7-n25-n77</w:t>
            </w:r>
          </w:p>
        </w:tc>
        <w:tc>
          <w:tcPr>
            <w:tcW w:w="1146" w:type="dxa"/>
            <w:tcBorders>
              <w:top w:val="single" w:sz="4" w:space="0" w:color="auto"/>
              <w:left w:val="single" w:sz="4" w:space="0" w:color="auto"/>
              <w:bottom w:val="single" w:sz="4" w:space="0" w:color="auto"/>
              <w:right w:val="single" w:sz="4" w:space="0" w:color="auto"/>
            </w:tcBorders>
            <w:vAlign w:val="center"/>
          </w:tcPr>
          <w:p w14:paraId="7B7C7A24" w14:textId="77777777" w:rsidR="006B4635" w:rsidRDefault="006B4635" w:rsidP="006B4635">
            <w:pPr>
              <w:pStyle w:val="TAC"/>
              <w:rPr>
                <w:szCs w:val="18"/>
              </w:rPr>
            </w:pPr>
            <w:r>
              <w:rPr>
                <w:szCs w:val="18"/>
              </w:rPr>
              <w:t>n7</w:t>
            </w:r>
          </w:p>
        </w:tc>
        <w:tc>
          <w:tcPr>
            <w:tcW w:w="960" w:type="dxa"/>
            <w:tcBorders>
              <w:top w:val="single" w:sz="4" w:space="0" w:color="auto"/>
              <w:left w:val="single" w:sz="4" w:space="0" w:color="auto"/>
              <w:bottom w:val="single" w:sz="4" w:space="0" w:color="auto"/>
              <w:right w:val="single" w:sz="4" w:space="0" w:color="auto"/>
            </w:tcBorders>
          </w:tcPr>
          <w:p w14:paraId="71669E1A" w14:textId="77777777" w:rsidR="006B4635" w:rsidRDefault="006B4635" w:rsidP="006B4635">
            <w:pPr>
              <w:pStyle w:val="TAC"/>
              <w:rPr>
                <w:rFonts w:cs="Arial"/>
              </w:rPr>
            </w:pPr>
            <w:r>
              <w:rPr>
                <w:rFonts w:cs="Arial"/>
                <w:lang w:eastAsia="ko-KR"/>
              </w:rPr>
              <w:t>2520</w:t>
            </w:r>
          </w:p>
        </w:tc>
        <w:tc>
          <w:tcPr>
            <w:tcW w:w="964" w:type="dxa"/>
            <w:tcBorders>
              <w:top w:val="single" w:sz="4" w:space="0" w:color="auto"/>
              <w:left w:val="single" w:sz="4" w:space="0" w:color="auto"/>
              <w:bottom w:val="single" w:sz="4" w:space="0" w:color="auto"/>
              <w:right w:val="single" w:sz="4" w:space="0" w:color="auto"/>
            </w:tcBorders>
          </w:tcPr>
          <w:p w14:paraId="08CC425C" w14:textId="77777777" w:rsidR="006B4635" w:rsidRDefault="006B4635" w:rsidP="006B4635">
            <w:pPr>
              <w:pStyle w:val="TAC"/>
              <w:rPr>
                <w:rFonts w:cs="Arial"/>
              </w:rPr>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tcPr>
          <w:p w14:paraId="1F1A8117" w14:textId="77777777" w:rsidR="006B4635" w:rsidRDefault="006B4635" w:rsidP="006B4635">
            <w:pPr>
              <w:pStyle w:val="TAC"/>
              <w:rPr>
                <w:rFonts w:cs="Arial"/>
              </w:rPr>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tcPr>
          <w:p w14:paraId="56D715A3" w14:textId="77777777" w:rsidR="006B4635" w:rsidRDefault="006B4635" w:rsidP="006B4635">
            <w:pPr>
              <w:pStyle w:val="TAC"/>
              <w:rPr>
                <w:rFonts w:cs="Arial"/>
              </w:rPr>
            </w:pPr>
            <w:r>
              <w:rPr>
                <w:rFonts w:cs="Arial"/>
                <w:lang w:eastAsia="ko-KR"/>
              </w:rPr>
              <w:t>2640</w:t>
            </w:r>
          </w:p>
        </w:tc>
        <w:tc>
          <w:tcPr>
            <w:tcW w:w="977" w:type="dxa"/>
            <w:tcBorders>
              <w:top w:val="single" w:sz="4" w:space="0" w:color="auto"/>
              <w:left w:val="single" w:sz="4" w:space="0" w:color="auto"/>
              <w:bottom w:val="single" w:sz="4" w:space="0" w:color="auto"/>
              <w:right w:val="single" w:sz="4" w:space="0" w:color="auto"/>
            </w:tcBorders>
          </w:tcPr>
          <w:p w14:paraId="1465F698" w14:textId="77777777" w:rsidR="006B4635" w:rsidRDefault="006B4635" w:rsidP="006B4635">
            <w:pPr>
              <w:pStyle w:val="TAC"/>
              <w:rPr>
                <w:rFonts w:cs="Arial"/>
              </w:rPr>
            </w:pPr>
            <w:r>
              <w:rPr>
                <w:rFonts w:cs="Arial"/>
                <w:lang w:eastAsia="zh-CN"/>
              </w:rPr>
              <w:t>5.3</w:t>
            </w:r>
          </w:p>
        </w:tc>
        <w:tc>
          <w:tcPr>
            <w:tcW w:w="828" w:type="dxa"/>
            <w:tcBorders>
              <w:top w:val="single" w:sz="4" w:space="0" w:color="auto"/>
              <w:left w:val="single" w:sz="4" w:space="0" w:color="auto"/>
              <w:bottom w:val="single" w:sz="4" w:space="0" w:color="auto"/>
              <w:right w:val="single" w:sz="4" w:space="0" w:color="auto"/>
            </w:tcBorders>
            <w:vAlign w:val="center"/>
          </w:tcPr>
          <w:p w14:paraId="26B1D9AC" w14:textId="77777777" w:rsidR="006B4635" w:rsidRDefault="006B4635" w:rsidP="006B4635">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0FF854A8" w14:textId="77777777" w:rsidR="006B4635" w:rsidRDefault="006B4635" w:rsidP="006B4635">
            <w:pPr>
              <w:pStyle w:val="TAC"/>
              <w:rPr>
                <w:rFonts w:cs="Arial"/>
              </w:rPr>
            </w:pPr>
            <w:r>
              <w:rPr>
                <w:rFonts w:cs="Arial"/>
              </w:rPr>
              <w:t>IMD5</w:t>
            </w:r>
          </w:p>
        </w:tc>
      </w:tr>
      <w:tr w:rsidR="006B4635" w14:paraId="333132B9"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268799B7" w14:textId="77777777" w:rsidR="006B4635" w:rsidRDefault="006B4635" w:rsidP="006B463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B20C5D1" w14:textId="77777777" w:rsidR="006B4635" w:rsidRDefault="006B4635" w:rsidP="006B4635">
            <w:pPr>
              <w:pStyle w:val="TAC"/>
              <w:rPr>
                <w:szCs w:val="18"/>
              </w:rPr>
            </w:pPr>
            <w:r>
              <w:rPr>
                <w:szCs w:val="18"/>
              </w:rPr>
              <w:t>n25</w:t>
            </w:r>
          </w:p>
        </w:tc>
        <w:tc>
          <w:tcPr>
            <w:tcW w:w="960" w:type="dxa"/>
            <w:tcBorders>
              <w:top w:val="single" w:sz="4" w:space="0" w:color="auto"/>
              <w:left w:val="single" w:sz="4" w:space="0" w:color="auto"/>
              <w:bottom w:val="single" w:sz="4" w:space="0" w:color="auto"/>
              <w:right w:val="single" w:sz="4" w:space="0" w:color="auto"/>
            </w:tcBorders>
          </w:tcPr>
          <w:p w14:paraId="7351AF93" w14:textId="77777777" w:rsidR="006B4635" w:rsidRDefault="006B4635" w:rsidP="006B4635">
            <w:pPr>
              <w:pStyle w:val="TAC"/>
              <w:rPr>
                <w:rFonts w:cs="Arial"/>
              </w:rPr>
            </w:pPr>
            <w:r>
              <w:t>1870</w:t>
            </w:r>
          </w:p>
        </w:tc>
        <w:tc>
          <w:tcPr>
            <w:tcW w:w="964" w:type="dxa"/>
            <w:tcBorders>
              <w:top w:val="single" w:sz="4" w:space="0" w:color="auto"/>
              <w:left w:val="single" w:sz="4" w:space="0" w:color="auto"/>
              <w:bottom w:val="single" w:sz="4" w:space="0" w:color="auto"/>
              <w:right w:val="single" w:sz="4" w:space="0" w:color="auto"/>
            </w:tcBorders>
          </w:tcPr>
          <w:p w14:paraId="1FC993A3" w14:textId="77777777" w:rsidR="006B4635" w:rsidRDefault="006B4635" w:rsidP="006B4635">
            <w:pPr>
              <w:pStyle w:val="TAC"/>
              <w:rPr>
                <w:rFonts w:cs="Arial"/>
              </w:rPr>
            </w:pPr>
            <w:r>
              <w:t>5</w:t>
            </w:r>
          </w:p>
        </w:tc>
        <w:tc>
          <w:tcPr>
            <w:tcW w:w="960" w:type="dxa"/>
            <w:tcBorders>
              <w:top w:val="single" w:sz="4" w:space="0" w:color="auto"/>
              <w:left w:val="single" w:sz="4" w:space="0" w:color="auto"/>
              <w:bottom w:val="single" w:sz="4" w:space="0" w:color="auto"/>
              <w:right w:val="single" w:sz="4" w:space="0" w:color="auto"/>
            </w:tcBorders>
          </w:tcPr>
          <w:p w14:paraId="1331AA29" w14:textId="77777777" w:rsidR="006B4635" w:rsidRDefault="006B4635" w:rsidP="006B4635">
            <w:pPr>
              <w:pStyle w:val="TAC"/>
              <w:rPr>
                <w:rFonts w:cs="Arial"/>
              </w:rPr>
            </w:pPr>
            <w:r>
              <w:t>25</w:t>
            </w:r>
          </w:p>
        </w:tc>
        <w:tc>
          <w:tcPr>
            <w:tcW w:w="960" w:type="dxa"/>
            <w:tcBorders>
              <w:top w:val="single" w:sz="4" w:space="0" w:color="auto"/>
              <w:left w:val="single" w:sz="4" w:space="0" w:color="auto"/>
              <w:bottom w:val="single" w:sz="4" w:space="0" w:color="auto"/>
              <w:right w:val="single" w:sz="4" w:space="0" w:color="auto"/>
            </w:tcBorders>
          </w:tcPr>
          <w:p w14:paraId="7359A77B" w14:textId="77777777" w:rsidR="006B4635" w:rsidRDefault="006B4635" w:rsidP="006B4635">
            <w:pPr>
              <w:pStyle w:val="TAC"/>
              <w:rPr>
                <w:rFonts w:cs="Arial"/>
              </w:rPr>
            </w:pPr>
            <w:r>
              <w:t>1950</w:t>
            </w:r>
          </w:p>
        </w:tc>
        <w:tc>
          <w:tcPr>
            <w:tcW w:w="977" w:type="dxa"/>
            <w:tcBorders>
              <w:top w:val="single" w:sz="4" w:space="0" w:color="auto"/>
              <w:left w:val="single" w:sz="4" w:space="0" w:color="auto"/>
              <w:bottom w:val="single" w:sz="4" w:space="0" w:color="auto"/>
              <w:right w:val="single" w:sz="4" w:space="0" w:color="auto"/>
            </w:tcBorders>
          </w:tcPr>
          <w:p w14:paraId="517B098D" w14:textId="77777777" w:rsidR="006B4635" w:rsidRDefault="006B4635" w:rsidP="006B4635">
            <w:pPr>
              <w:pStyle w:val="TAC"/>
              <w:rPr>
                <w:rFonts w:cs="Arial"/>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782A4767" w14:textId="77777777" w:rsidR="006B4635" w:rsidRDefault="006B4635" w:rsidP="006B4635">
            <w:pPr>
              <w:pStyle w:val="TAC"/>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14:paraId="09022AD0" w14:textId="77777777" w:rsidR="006B4635" w:rsidRDefault="006B4635" w:rsidP="006B4635">
            <w:pPr>
              <w:pStyle w:val="TAC"/>
              <w:rPr>
                <w:rFonts w:cs="Arial"/>
              </w:rPr>
            </w:pPr>
            <w:r>
              <w:rPr>
                <w:lang w:val="en-US" w:eastAsia="ko-KR"/>
              </w:rPr>
              <w:t>N/A</w:t>
            </w:r>
          </w:p>
        </w:tc>
      </w:tr>
      <w:tr w:rsidR="006B4635" w14:paraId="74D34967"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0173AFCA" w14:textId="77777777" w:rsidR="006B4635" w:rsidRDefault="006B4635" w:rsidP="006B463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E2B7DEC" w14:textId="77777777" w:rsidR="006B4635" w:rsidRDefault="006B4635" w:rsidP="006B4635">
            <w:pPr>
              <w:pStyle w:val="TAC"/>
              <w:rPr>
                <w:szCs w:val="18"/>
              </w:rPr>
            </w:pPr>
            <w:r>
              <w:rPr>
                <w:szCs w:val="18"/>
              </w:rPr>
              <w:t>n77</w:t>
            </w:r>
          </w:p>
        </w:tc>
        <w:tc>
          <w:tcPr>
            <w:tcW w:w="960" w:type="dxa"/>
            <w:tcBorders>
              <w:top w:val="single" w:sz="4" w:space="0" w:color="auto"/>
              <w:left w:val="single" w:sz="4" w:space="0" w:color="auto"/>
              <w:bottom w:val="single" w:sz="4" w:space="0" w:color="auto"/>
              <w:right w:val="single" w:sz="4" w:space="0" w:color="auto"/>
            </w:tcBorders>
          </w:tcPr>
          <w:p w14:paraId="758AA0A6" w14:textId="77777777" w:rsidR="006B4635" w:rsidRDefault="006B4635" w:rsidP="006B4635">
            <w:pPr>
              <w:pStyle w:val="TAC"/>
              <w:rPr>
                <w:rFonts w:cs="Arial"/>
              </w:rPr>
            </w:pPr>
            <w:r>
              <w:rPr>
                <w:rFonts w:cs="Arial"/>
                <w:lang w:eastAsia="ko-KR"/>
              </w:rPr>
              <w:t>4125</w:t>
            </w:r>
          </w:p>
        </w:tc>
        <w:tc>
          <w:tcPr>
            <w:tcW w:w="964" w:type="dxa"/>
            <w:tcBorders>
              <w:top w:val="single" w:sz="4" w:space="0" w:color="auto"/>
              <w:left w:val="single" w:sz="4" w:space="0" w:color="auto"/>
              <w:bottom w:val="single" w:sz="4" w:space="0" w:color="auto"/>
              <w:right w:val="single" w:sz="4" w:space="0" w:color="auto"/>
            </w:tcBorders>
          </w:tcPr>
          <w:p w14:paraId="6241E468" w14:textId="77777777" w:rsidR="006B4635" w:rsidRDefault="006B4635" w:rsidP="006B4635">
            <w:pPr>
              <w:pStyle w:val="TAC"/>
              <w:rPr>
                <w:rFonts w:cs="Arial"/>
              </w:rPr>
            </w:pPr>
            <w:r>
              <w:rPr>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14E45D66" w14:textId="77777777" w:rsidR="006B4635" w:rsidRDefault="006B4635" w:rsidP="006B4635">
            <w:pPr>
              <w:pStyle w:val="TAC"/>
              <w:rPr>
                <w:rFonts w:cs="Arial"/>
              </w:rPr>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17DFCFF3" w14:textId="77777777" w:rsidR="006B4635" w:rsidRDefault="006B4635" w:rsidP="006B4635">
            <w:pPr>
              <w:pStyle w:val="TAC"/>
              <w:rPr>
                <w:rFonts w:cs="Arial"/>
              </w:rPr>
            </w:pPr>
            <w:r>
              <w:rPr>
                <w:lang w:val="en-US" w:eastAsia="zh-CN"/>
              </w:rPr>
              <w:t>4125</w:t>
            </w:r>
          </w:p>
        </w:tc>
        <w:tc>
          <w:tcPr>
            <w:tcW w:w="977" w:type="dxa"/>
            <w:tcBorders>
              <w:top w:val="single" w:sz="4" w:space="0" w:color="auto"/>
              <w:left w:val="single" w:sz="4" w:space="0" w:color="auto"/>
              <w:bottom w:val="single" w:sz="4" w:space="0" w:color="auto"/>
              <w:right w:val="single" w:sz="4" w:space="0" w:color="auto"/>
            </w:tcBorders>
          </w:tcPr>
          <w:p w14:paraId="0039521B" w14:textId="77777777" w:rsidR="006B4635" w:rsidRDefault="006B4635" w:rsidP="006B4635">
            <w:pPr>
              <w:pStyle w:val="TAC"/>
              <w:rPr>
                <w:rFonts w:cs="Arial"/>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320F8B75" w14:textId="77777777" w:rsidR="006B4635" w:rsidRDefault="006B4635" w:rsidP="006B4635">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1965E372" w14:textId="77777777" w:rsidR="006B4635" w:rsidRDefault="006B4635" w:rsidP="006B4635">
            <w:pPr>
              <w:pStyle w:val="TAC"/>
              <w:rPr>
                <w:rFonts w:cs="Arial"/>
              </w:rPr>
            </w:pPr>
            <w:r>
              <w:rPr>
                <w:rFonts w:cs="Arial"/>
              </w:rPr>
              <w:t>N/A</w:t>
            </w:r>
          </w:p>
        </w:tc>
      </w:tr>
      <w:tr w:rsidR="006B4635" w14:paraId="4323F8EE"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68B3EF13" w14:textId="77777777" w:rsidR="006B4635" w:rsidRDefault="006B4635" w:rsidP="006B463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9E79314" w14:textId="77777777" w:rsidR="006B4635" w:rsidRDefault="006B4635" w:rsidP="006B4635">
            <w:pPr>
              <w:pStyle w:val="TAC"/>
              <w:rPr>
                <w:szCs w:val="18"/>
              </w:rPr>
            </w:pPr>
            <w:r>
              <w:rPr>
                <w:szCs w:val="18"/>
              </w:rPr>
              <w:t>n7</w:t>
            </w:r>
          </w:p>
        </w:tc>
        <w:tc>
          <w:tcPr>
            <w:tcW w:w="960" w:type="dxa"/>
            <w:tcBorders>
              <w:top w:val="single" w:sz="4" w:space="0" w:color="auto"/>
              <w:left w:val="single" w:sz="4" w:space="0" w:color="auto"/>
              <w:bottom w:val="single" w:sz="4" w:space="0" w:color="auto"/>
              <w:right w:val="single" w:sz="4" w:space="0" w:color="auto"/>
            </w:tcBorders>
            <w:vAlign w:val="center"/>
          </w:tcPr>
          <w:p w14:paraId="240244AD" w14:textId="77777777" w:rsidR="006B4635" w:rsidRDefault="006B4635" w:rsidP="006B4635">
            <w:pPr>
              <w:pStyle w:val="TAC"/>
              <w:rPr>
                <w:rFonts w:cs="Arial"/>
              </w:rPr>
            </w:pPr>
            <w:r>
              <w:rPr>
                <w:rFonts w:cs="Arial"/>
              </w:rPr>
              <w:t>2550</w:t>
            </w:r>
          </w:p>
        </w:tc>
        <w:tc>
          <w:tcPr>
            <w:tcW w:w="964" w:type="dxa"/>
            <w:tcBorders>
              <w:top w:val="single" w:sz="4" w:space="0" w:color="auto"/>
              <w:left w:val="single" w:sz="4" w:space="0" w:color="auto"/>
              <w:bottom w:val="single" w:sz="4" w:space="0" w:color="auto"/>
              <w:right w:val="single" w:sz="4" w:space="0" w:color="auto"/>
            </w:tcBorders>
            <w:vAlign w:val="center"/>
          </w:tcPr>
          <w:p w14:paraId="06117598" w14:textId="77777777" w:rsidR="006B4635" w:rsidRDefault="006B4635" w:rsidP="006B4635">
            <w:pPr>
              <w:pStyle w:val="TAC"/>
              <w:rPr>
                <w:rFonts w:cs="Arial"/>
              </w:rPr>
            </w:pPr>
            <w:r>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tcPr>
          <w:p w14:paraId="66D90C67" w14:textId="77777777" w:rsidR="006B4635" w:rsidRDefault="006B4635" w:rsidP="006B4635">
            <w:pPr>
              <w:pStyle w:val="TAC"/>
              <w:rPr>
                <w:rFonts w:cs="Arial"/>
              </w:rPr>
            </w:pPr>
            <w:r>
              <w:rPr>
                <w:rFonts w:cs="Arial"/>
              </w:rPr>
              <w:t>25</w:t>
            </w:r>
          </w:p>
        </w:tc>
        <w:tc>
          <w:tcPr>
            <w:tcW w:w="960" w:type="dxa"/>
            <w:tcBorders>
              <w:top w:val="single" w:sz="4" w:space="0" w:color="auto"/>
              <w:left w:val="single" w:sz="4" w:space="0" w:color="auto"/>
              <w:bottom w:val="single" w:sz="4" w:space="0" w:color="auto"/>
              <w:right w:val="single" w:sz="4" w:space="0" w:color="auto"/>
            </w:tcBorders>
            <w:vAlign w:val="center"/>
          </w:tcPr>
          <w:p w14:paraId="2FBDB07F" w14:textId="77777777" w:rsidR="006B4635" w:rsidRDefault="006B4635" w:rsidP="006B4635">
            <w:pPr>
              <w:pStyle w:val="TAC"/>
              <w:rPr>
                <w:rFonts w:cs="Arial"/>
              </w:rPr>
            </w:pPr>
            <w:r>
              <w:rPr>
                <w:rFonts w:cs="Arial"/>
              </w:rPr>
              <w:t>2670</w:t>
            </w:r>
          </w:p>
        </w:tc>
        <w:tc>
          <w:tcPr>
            <w:tcW w:w="977" w:type="dxa"/>
            <w:tcBorders>
              <w:top w:val="single" w:sz="4" w:space="0" w:color="auto"/>
              <w:left w:val="single" w:sz="4" w:space="0" w:color="auto"/>
              <w:bottom w:val="single" w:sz="4" w:space="0" w:color="auto"/>
              <w:right w:val="single" w:sz="4" w:space="0" w:color="auto"/>
            </w:tcBorders>
            <w:vAlign w:val="center"/>
          </w:tcPr>
          <w:p w14:paraId="1B28D341" w14:textId="77777777" w:rsidR="006B4635" w:rsidRDefault="006B4635" w:rsidP="006B4635">
            <w:pPr>
              <w:pStyle w:val="TAC"/>
              <w:rPr>
                <w:rFonts w:cs="Arial"/>
              </w:rPr>
            </w:pPr>
            <w:r>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tcPr>
          <w:p w14:paraId="083D134C" w14:textId="77777777" w:rsidR="006B4635" w:rsidRDefault="006B4635" w:rsidP="006B4635">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2A1A044E" w14:textId="77777777" w:rsidR="006B4635" w:rsidRDefault="006B4635" w:rsidP="006B4635">
            <w:pPr>
              <w:pStyle w:val="TAC"/>
              <w:rPr>
                <w:rFonts w:cs="Arial"/>
              </w:rPr>
            </w:pPr>
            <w:r>
              <w:rPr>
                <w:rFonts w:cs="Arial"/>
              </w:rPr>
              <w:t>N/A</w:t>
            </w:r>
          </w:p>
        </w:tc>
      </w:tr>
      <w:tr w:rsidR="006B4635" w14:paraId="2CE8AF15"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56119F12" w14:textId="77777777" w:rsidR="006B4635" w:rsidRDefault="006B4635" w:rsidP="006B463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D1062DB" w14:textId="77777777" w:rsidR="006B4635" w:rsidRDefault="006B4635" w:rsidP="006B4635">
            <w:pPr>
              <w:pStyle w:val="TAC"/>
              <w:rPr>
                <w:szCs w:val="18"/>
              </w:rPr>
            </w:pPr>
            <w:r>
              <w:rPr>
                <w:szCs w:val="18"/>
              </w:rPr>
              <w:t>n25</w:t>
            </w:r>
          </w:p>
        </w:tc>
        <w:tc>
          <w:tcPr>
            <w:tcW w:w="960" w:type="dxa"/>
            <w:tcBorders>
              <w:top w:val="single" w:sz="4" w:space="0" w:color="auto"/>
              <w:left w:val="single" w:sz="4" w:space="0" w:color="auto"/>
              <w:bottom w:val="single" w:sz="4" w:space="0" w:color="auto"/>
              <w:right w:val="single" w:sz="4" w:space="0" w:color="auto"/>
            </w:tcBorders>
            <w:vAlign w:val="center"/>
          </w:tcPr>
          <w:p w14:paraId="78AD6C48" w14:textId="77777777" w:rsidR="006B4635" w:rsidRDefault="006B4635" w:rsidP="006B4635">
            <w:pPr>
              <w:pStyle w:val="TAC"/>
              <w:rPr>
                <w:rFonts w:cs="Arial"/>
              </w:rPr>
            </w:pPr>
            <w:r>
              <w:rPr>
                <w:rFonts w:cs="Arial"/>
              </w:rPr>
              <w:t>1870</w:t>
            </w:r>
          </w:p>
        </w:tc>
        <w:tc>
          <w:tcPr>
            <w:tcW w:w="964" w:type="dxa"/>
            <w:tcBorders>
              <w:top w:val="single" w:sz="4" w:space="0" w:color="auto"/>
              <w:left w:val="single" w:sz="4" w:space="0" w:color="auto"/>
              <w:bottom w:val="single" w:sz="4" w:space="0" w:color="auto"/>
              <w:right w:val="single" w:sz="4" w:space="0" w:color="auto"/>
            </w:tcBorders>
            <w:vAlign w:val="center"/>
          </w:tcPr>
          <w:p w14:paraId="302008C2" w14:textId="77777777" w:rsidR="006B4635" w:rsidRDefault="006B4635" w:rsidP="006B4635">
            <w:pPr>
              <w:pStyle w:val="TAC"/>
              <w:rPr>
                <w:rFonts w:cs="Arial"/>
              </w:rPr>
            </w:pPr>
            <w:r>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tcPr>
          <w:p w14:paraId="57FCC507" w14:textId="77777777" w:rsidR="006B4635" w:rsidRDefault="006B4635" w:rsidP="006B4635">
            <w:pPr>
              <w:pStyle w:val="TAC"/>
              <w:rPr>
                <w:rFonts w:cs="Arial"/>
              </w:rPr>
            </w:pPr>
            <w:r>
              <w:rPr>
                <w:rFonts w:cs="Arial"/>
              </w:rPr>
              <w:t>25</w:t>
            </w:r>
          </w:p>
        </w:tc>
        <w:tc>
          <w:tcPr>
            <w:tcW w:w="960" w:type="dxa"/>
            <w:tcBorders>
              <w:top w:val="single" w:sz="4" w:space="0" w:color="auto"/>
              <w:left w:val="single" w:sz="4" w:space="0" w:color="auto"/>
              <w:bottom w:val="single" w:sz="4" w:space="0" w:color="auto"/>
              <w:right w:val="single" w:sz="4" w:space="0" w:color="auto"/>
            </w:tcBorders>
            <w:vAlign w:val="center"/>
          </w:tcPr>
          <w:p w14:paraId="171F937C" w14:textId="77777777" w:rsidR="006B4635" w:rsidRDefault="006B4635" w:rsidP="006B4635">
            <w:pPr>
              <w:pStyle w:val="TAC"/>
              <w:rPr>
                <w:rFonts w:cs="Arial"/>
              </w:rPr>
            </w:pPr>
            <w:r>
              <w:rPr>
                <w:rFonts w:cs="Arial"/>
              </w:rPr>
              <w:t>1950</w:t>
            </w:r>
          </w:p>
        </w:tc>
        <w:tc>
          <w:tcPr>
            <w:tcW w:w="977" w:type="dxa"/>
            <w:tcBorders>
              <w:top w:val="single" w:sz="4" w:space="0" w:color="auto"/>
              <w:left w:val="single" w:sz="4" w:space="0" w:color="auto"/>
              <w:bottom w:val="single" w:sz="4" w:space="0" w:color="auto"/>
              <w:right w:val="single" w:sz="4" w:space="0" w:color="auto"/>
            </w:tcBorders>
            <w:vAlign w:val="center"/>
          </w:tcPr>
          <w:p w14:paraId="3169ABC7" w14:textId="77777777" w:rsidR="006B4635" w:rsidRDefault="006B4635" w:rsidP="006B4635">
            <w:pPr>
              <w:pStyle w:val="TAC"/>
              <w:rPr>
                <w:rFonts w:cs="Arial"/>
              </w:rPr>
            </w:pPr>
            <w:r>
              <w:rPr>
                <w:rFonts w:cs="Arial"/>
              </w:rPr>
              <w:t>8.6</w:t>
            </w:r>
          </w:p>
        </w:tc>
        <w:tc>
          <w:tcPr>
            <w:tcW w:w="828" w:type="dxa"/>
            <w:tcBorders>
              <w:top w:val="single" w:sz="4" w:space="0" w:color="auto"/>
              <w:left w:val="single" w:sz="4" w:space="0" w:color="auto"/>
              <w:bottom w:val="single" w:sz="4" w:space="0" w:color="auto"/>
              <w:right w:val="single" w:sz="4" w:space="0" w:color="auto"/>
            </w:tcBorders>
            <w:vAlign w:val="center"/>
          </w:tcPr>
          <w:p w14:paraId="3DEFBFD1" w14:textId="77777777" w:rsidR="006B4635" w:rsidRDefault="006B4635" w:rsidP="006B4635">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319E9C8E" w14:textId="77777777" w:rsidR="006B4635" w:rsidRDefault="006B4635" w:rsidP="006B4635">
            <w:pPr>
              <w:pStyle w:val="TAC"/>
              <w:rPr>
                <w:rFonts w:cs="Arial"/>
              </w:rPr>
            </w:pPr>
            <w:r>
              <w:rPr>
                <w:rFonts w:cs="Arial"/>
              </w:rPr>
              <w:t>IMD4</w:t>
            </w:r>
          </w:p>
        </w:tc>
      </w:tr>
      <w:tr w:rsidR="006B4635" w14:paraId="229A340F"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759174A5" w14:textId="77777777" w:rsidR="006B4635" w:rsidRDefault="006B4635" w:rsidP="006B463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834CABC" w14:textId="77777777" w:rsidR="006B4635" w:rsidRDefault="006B4635" w:rsidP="006B4635">
            <w:pPr>
              <w:pStyle w:val="TAC"/>
              <w:rPr>
                <w:szCs w:val="18"/>
              </w:rPr>
            </w:pPr>
            <w:r>
              <w:rPr>
                <w:szCs w:val="18"/>
              </w:rPr>
              <w:t>n77</w:t>
            </w:r>
          </w:p>
        </w:tc>
        <w:tc>
          <w:tcPr>
            <w:tcW w:w="960" w:type="dxa"/>
            <w:tcBorders>
              <w:top w:val="single" w:sz="4" w:space="0" w:color="auto"/>
              <w:left w:val="single" w:sz="4" w:space="0" w:color="auto"/>
              <w:bottom w:val="single" w:sz="4" w:space="0" w:color="auto"/>
              <w:right w:val="single" w:sz="4" w:space="0" w:color="auto"/>
            </w:tcBorders>
            <w:vAlign w:val="center"/>
          </w:tcPr>
          <w:p w14:paraId="4C52849C" w14:textId="77777777" w:rsidR="006B4635" w:rsidRDefault="006B4635" w:rsidP="006B4635">
            <w:pPr>
              <w:pStyle w:val="TAC"/>
              <w:rPr>
                <w:rFonts w:cs="Arial"/>
              </w:rPr>
            </w:pPr>
            <w:r>
              <w:rPr>
                <w:rFonts w:cs="Arial"/>
              </w:rPr>
              <w:t>3525</w:t>
            </w:r>
          </w:p>
        </w:tc>
        <w:tc>
          <w:tcPr>
            <w:tcW w:w="964" w:type="dxa"/>
            <w:tcBorders>
              <w:top w:val="single" w:sz="4" w:space="0" w:color="auto"/>
              <w:left w:val="single" w:sz="4" w:space="0" w:color="auto"/>
              <w:bottom w:val="single" w:sz="4" w:space="0" w:color="auto"/>
              <w:right w:val="single" w:sz="4" w:space="0" w:color="auto"/>
            </w:tcBorders>
            <w:vAlign w:val="center"/>
          </w:tcPr>
          <w:p w14:paraId="14B6273F" w14:textId="77777777" w:rsidR="006B4635" w:rsidRDefault="006B4635" w:rsidP="006B4635">
            <w:pPr>
              <w:pStyle w:val="TAC"/>
              <w:rPr>
                <w:rFonts w:cs="Arial"/>
              </w:rPr>
            </w:pPr>
            <w:r>
              <w:rPr>
                <w:rFonts w:cs="Arial"/>
              </w:rPr>
              <w:t>10</w:t>
            </w:r>
          </w:p>
        </w:tc>
        <w:tc>
          <w:tcPr>
            <w:tcW w:w="960" w:type="dxa"/>
            <w:tcBorders>
              <w:top w:val="single" w:sz="4" w:space="0" w:color="auto"/>
              <w:left w:val="single" w:sz="4" w:space="0" w:color="auto"/>
              <w:bottom w:val="single" w:sz="4" w:space="0" w:color="auto"/>
              <w:right w:val="single" w:sz="4" w:space="0" w:color="auto"/>
            </w:tcBorders>
            <w:vAlign w:val="center"/>
          </w:tcPr>
          <w:p w14:paraId="2B0C55CF" w14:textId="77777777" w:rsidR="006B4635" w:rsidRDefault="006B4635" w:rsidP="006B4635">
            <w:pPr>
              <w:pStyle w:val="TAC"/>
              <w:rPr>
                <w:rFonts w:cs="Arial"/>
              </w:rPr>
            </w:pPr>
            <w:r>
              <w:rPr>
                <w:rFonts w:cs="Arial"/>
              </w:rPr>
              <w:t>50</w:t>
            </w:r>
          </w:p>
        </w:tc>
        <w:tc>
          <w:tcPr>
            <w:tcW w:w="960" w:type="dxa"/>
            <w:tcBorders>
              <w:top w:val="single" w:sz="4" w:space="0" w:color="auto"/>
              <w:left w:val="single" w:sz="4" w:space="0" w:color="auto"/>
              <w:bottom w:val="single" w:sz="4" w:space="0" w:color="auto"/>
              <w:right w:val="single" w:sz="4" w:space="0" w:color="auto"/>
            </w:tcBorders>
            <w:vAlign w:val="center"/>
          </w:tcPr>
          <w:p w14:paraId="1344A957" w14:textId="77777777" w:rsidR="006B4635" w:rsidRDefault="006B4635" w:rsidP="006B4635">
            <w:pPr>
              <w:pStyle w:val="TAC"/>
              <w:rPr>
                <w:rFonts w:cs="Arial"/>
              </w:rPr>
            </w:pPr>
            <w:r>
              <w:rPr>
                <w:rFonts w:cs="Arial"/>
              </w:rPr>
              <w:t>3525</w:t>
            </w:r>
          </w:p>
        </w:tc>
        <w:tc>
          <w:tcPr>
            <w:tcW w:w="977" w:type="dxa"/>
            <w:tcBorders>
              <w:top w:val="single" w:sz="4" w:space="0" w:color="auto"/>
              <w:left w:val="single" w:sz="4" w:space="0" w:color="auto"/>
              <w:bottom w:val="single" w:sz="4" w:space="0" w:color="auto"/>
              <w:right w:val="single" w:sz="4" w:space="0" w:color="auto"/>
            </w:tcBorders>
            <w:vAlign w:val="center"/>
          </w:tcPr>
          <w:p w14:paraId="4C21187D" w14:textId="77777777" w:rsidR="006B4635" w:rsidRDefault="006B4635" w:rsidP="006B4635">
            <w:pPr>
              <w:pStyle w:val="TAC"/>
              <w:rPr>
                <w:rFonts w:cs="Arial"/>
              </w:rPr>
            </w:pPr>
            <w:r>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tcPr>
          <w:p w14:paraId="2CB561DB" w14:textId="77777777" w:rsidR="006B4635" w:rsidRDefault="006B4635" w:rsidP="006B4635">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4577DE5B" w14:textId="77777777" w:rsidR="006B4635" w:rsidRDefault="006B4635" w:rsidP="006B4635">
            <w:pPr>
              <w:pStyle w:val="TAC"/>
              <w:rPr>
                <w:rFonts w:cs="Arial"/>
              </w:rPr>
            </w:pPr>
            <w:r>
              <w:rPr>
                <w:rFonts w:cs="Arial"/>
              </w:rPr>
              <w:t>N/A</w:t>
            </w:r>
          </w:p>
        </w:tc>
      </w:tr>
      <w:tr w:rsidR="006B4635" w14:paraId="53F58EA4"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10CBE59D" w14:textId="77777777" w:rsidR="006B4635" w:rsidRDefault="006B4635" w:rsidP="006B463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9347A6B" w14:textId="77777777" w:rsidR="006B4635" w:rsidRDefault="006B4635" w:rsidP="006B4635">
            <w:pPr>
              <w:pStyle w:val="TAC"/>
              <w:rPr>
                <w:szCs w:val="18"/>
              </w:rPr>
            </w:pPr>
            <w:r>
              <w:rPr>
                <w:szCs w:val="18"/>
              </w:rPr>
              <w:t>n7</w:t>
            </w:r>
          </w:p>
        </w:tc>
        <w:tc>
          <w:tcPr>
            <w:tcW w:w="960" w:type="dxa"/>
            <w:tcBorders>
              <w:top w:val="single" w:sz="4" w:space="0" w:color="auto"/>
              <w:left w:val="single" w:sz="4" w:space="0" w:color="auto"/>
              <w:bottom w:val="single" w:sz="4" w:space="0" w:color="auto"/>
              <w:right w:val="single" w:sz="4" w:space="0" w:color="auto"/>
            </w:tcBorders>
            <w:vAlign w:val="center"/>
          </w:tcPr>
          <w:p w14:paraId="6D495886" w14:textId="77777777" w:rsidR="006B4635" w:rsidRDefault="006B4635" w:rsidP="006B4635">
            <w:pPr>
              <w:pStyle w:val="TAC"/>
              <w:rPr>
                <w:rFonts w:cs="Arial"/>
              </w:rPr>
            </w:pPr>
            <w:r>
              <w:rPr>
                <w:rFonts w:cs="Arial"/>
              </w:rPr>
              <w:t>2520</w:t>
            </w:r>
          </w:p>
        </w:tc>
        <w:tc>
          <w:tcPr>
            <w:tcW w:w="964" w:type="dxa"/>
            <w:tcBorders>
              <w:top w:val="single" w:sz="4" w:space="0" w:color="auto"/>
              <w:left w:val="single" w:sz="4" w:space="0" w:color="auto"/>
              <w:bottom w:val="single" w:sz="4" w:space="0" w:color="auto"/>
              <w:right w:val="single" w:sz="4" w:space="0" w:color="auto"/>
            </w:tcBorders>
            <w:vAlign w:val="center"/>
          </w:tcPr>
          <w:p w14:paraId="31D5FE0C" w14:textId="77777777" w:rsidR="006B4635" w:rsidRDefault="006B4635" w:rsidP="006B4635">
            <w:pPr>
              <w:pStyle w:val="TAC"/>
              <w:rPr>
                <w:rFonts w:cs="Arial"/>
              </w:rPr>
            </w:pPr>
            <w:r>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tcPr>
          <w:p w14:paraId="797FE574" w14:textId="77777777" w:rsidR="006B4635" w:rsidRDefault="006B4635" w:rsidP="006B4635">
            <w:pPr>
              <w:pStyle w:val="TAC"/>
              <w:rPr>
                <w:rFonts w:cs="Arial"/>
              </w:rPr>
            </w:pPr>
            <w:r>
              <w:rPr>
                <w:rFonts w:cs="Arial"/>
              </w:rPr>
              <w:t>25</w:t>
            </w:r>
          </w:p>
        </w:tc>
        <w:tc>
          <w:tcPr>
            <w:tcW w:w="960" w:type="dxa"/>
            <w:tcBorders>
              <w:top w:val="single" w:sz="4" w:space="0" w:color="auto"/>
              <w:left w:val="single" w:sz="4" w:space="0" w:color="auto"/>
              <w:bottom w:val="single" w:sz="4" w:space="0" w:color="auto"/>
              <w:right w:val="single" w:sz="4" w:space="0" w:color="auto"/>
            </w:tcBorders>
            <w:vAlign w:val="center"/>
          </w:tcPr>
          <w:p w14:paraId="3A927DD7" w14:textId="77777777" w:rsidR="006B4635" w:rsidRDefault="006B4635" w:rsidP="006B4635">
            <w:pPr>
              <w:pStyle w:val="TAC"/>
              <w:rPr>
                <w:rFonts w:cs="Arial"/>
              </w:rPr>
            </w:pPr>
            <w:r>
              <w:rPr>
                <w:rFonts w:cs="Arial"/>
              </w:rPr>
              <w:t>2640</w:t>
            </w:r>
          </w:p>
        </w:tc>
        <w:tc>
          <w:tcPr>
            <w:tcW w:w="977" w:type="dxa"/>
            <w:tcBorders>
              <w:top w:val="single" w:sz="4" w:space="0" w:color="auto"/>
              <w:left w:val="single" w:sz="4" w:space="0" w:color="auto"/>
              <w:bottom w:val="single" w:sz="4" w:space="0" w:color="auto"/>
              <w:right w:val="single" w:sz="4" w:space="0" w:color="auto"/>
            </w:tcBorders>
            <w:vAlign w:val="center"/>
          </w:tcPr>
          <w:p w14:paraId="20F26DC2" w14:textId="77777777" w:rsidR="006B4635" w:rsidRDefault="006B4635" w:rsidP="006B4635">
            <w:pPr>
              <w:pStyle w:val="TAC"/>
              <w:rPr>
                <w:rFonts w:cs="Arial"/>
              </w:rPr>
            </w:pPr>
            <w:r>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tcPr>
          <w:p w14:paraId="0F697E5A" w14:textId="77777777" w:rsidR="006B4635" w:rsidRDefault="006B4635" w:rsidP="006B4635">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5D20F220" w14:textId="77777777" w:rsidR="006B4635" w:rsidRDefault="006B4635" w:rsidP="006B4635">
            <w:pPr>
              <w:pStyle w:val="TAC"/>
              <w:rPr>
                <w:rFonts w:cs="Arial"/>
              </w:rPr>
            </w:pPr>
            <w:r>
              <w:rPr>
                <w:rFonts w:cs="Arial"/>
              </w:rPr>
              <w:t>N/A</w:t>
            </w:r>
          </w:p>
        </w:tc>
      </w:tr>
      <w:tr w:rsidR="006B4635" w14:paraId="29D06027"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0E6DFB54" w14:textId="77777777" w:rsidR="006B4635" w:rsidRDefault="006B4635" w:rsidP="006B463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C4F7F83" w14:textId="77777777" w:rsidR="006B4635" w:rsidRDefault="006B4635" w:rsidP="006B4635">
            <w:pPr>
              <w:pStyle w:val="TAC"/>
              <w:rPr>
                <w:szCs w:val="18"/>
              </w:rPr>
            </w:pPr>
            <w:r>
              <w:rPr>
                <w:szCs w:val="18"/>
              </w:rPr>
              <w:t>n25</w:t>
            </w:r>
          </w:p>
        </w:tc>
        <w:tc>
          <w:tcPr>
            <w:tcW w:w="960" w:type="dxa"/>
            <w:tcBorders>
              <w:top w:val="single" w:sz="4" w:space="0" w:color="auto"/>
              <w:left w:val="single" w:sz="4" w:space="0" w:color="auto"/>
              <w:bottom w:val="single" w:sz="4" w:space="0" w:color="auto"/>
              <w:right w:val="single" w:sz="4" w:space="0" w:color="auto"/>
            </w:tcBorders>
            <w:vAlign w:val="center"/>
          </w:tcPr>
          <w:p w14:paraId="00DB8EB3" w14:textId="77777777" w:rsidR="006B4635" w:rsidRDefault="006B4635" w:rsidP="006B4635">
            <w:pPr>
              <w:pStyle w:val="TAC"/>
              <w:rPr>
                <w:rFonts w:cs="Arial"/>
              </w:rPr>
            </w:pPr>
            <w:r>
              <w:rPr>
                <w:rFonts w:cs="Arial"/>
              </w:rPr>
              <w:t>1905</w:t>
            </w:r>
          </w:p>
        </w:tc>
        <w:tc>
          <w:tcPr>
            <w:tcW w:w="964" w:type="dxa"/>
            <w:tcBorders>
              <w:top w:val="single" w:sz="4" w:space="0" w:color="auto"/>
              <w:left w:val="single" w:sz="4" w:space="0" w:color="auto"/>
              <w:bottom w:val="single" w:sz="4" w:space="0" w:color="auto"/>
              <w:right w:val="single" w:sz="4" w:space="0" w:color="auto"/>
            </w:tcBorders>
            <w:vAlign w:val="center"/>
          </w:tcPr>
          <w:p w14:paraId="01FE0ECC" w14:textId="77777777" w:rsidR="006B4635" w:rsidRDefault="006B4635" w:rsidP="006B4635">
            <w:pPr>
              <w:pStyle w:val="TAC"/>
              <w:rPr>
                <w:rFonts w:cs="Arial"/>
              </w:rPr>
            </w:pPr>
            <w:r>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tcPr>
          <w:p w14:paraId="0A8A4A35" w14:textId="77777777" w:rsidR="006B4635" w:rsidRDefault="006B4635" w:rsidP="006B4635">
            <w:pPr>
              <w:pStyle w:val="TAC"/>
              <w:rPr>
                <w:rFonts w:cs="Arial"/>
              </w:rPr>
            </w:pPr>
            <w:r>
              <w:rPr>
                <w:rFonts w:cs="Arial"/>
              </w:rPr>
              <w:t>25</w:t>
            </w:r>
          </w:p>
        </w:tc>
        <w:tc>
          <w:tcPr>
            <w:tcW w:w="960" w:type="dxa"/>
            <w:tcBorders>
              <w:top w:val="single" w:sz="4" w:space="0" w:color="auto"/>
              <w:left w:val="single" w:sz="4" w:space="0" w:color="auto"/>
              <w:bottom w:val="single" w:sz="4" w:space="0" w:color="auto"/>
              <w:right w:val="single" w:sz="4" w:space="0" w:color="auto"/>
            </w:tcBorders>
            <w:vAlign w:val="center"/>
          </w:tcPr>
          <w:p w14:paraId="764D84AA" w14:textId="77777777" w:rsidR="006B4635" w:rsidRDefault="006B4635" w:rsidP="006B4635">
            <w:pPr>
              <w:pStyle w:val="TAC"/>
              <w:rPr>
                <w:rFonts w:cs="Arial"/>
              </w:rPr>
            </w:pPr>
            <w:r>
              <w:rPr>
                <w:rFonts w:cs="Arial"/>
              </w:rPr>
              <w:t>1985</w:t>
            </w:r>
          </w:p>
        </w:tc>
        <w:tc>
          <w:tcPr>
            <w:tcW w:w="977" w:type="dxa"/>
            <w:tcBorders>
              <w:top w:val="single" w:sz="4" w:space="0" w:color="auto"/>
              <w:left w:val="single" w:sz="4" w:space="0" w:color="auto"/>
              <w:bottom w:val="single" w:sz="4" w:space="0" w:color="auto"/>
              <w:right w:val="single" w:sz="4" w:space="0" w:color="auto"/>
            </w:tcBorders>
            <w:vAlign w:val="center"/>
          </w:tcPr>
          <w:p w14:paraId="16E7622C" w14:textId="77777777" w:rsidR="006B4635" w:rsidRDefault="006B4635" w:rsidP="006B4635">
            <w:pPr>
              <w:pStyle w:val="TAC"/>
              <w:rPr>
                <w:rFonts w:cs="Arial"/>
              </w:rPr>
            </w:pPr>
            <w:r>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tcPr>
          <w:p w14:paraId="45ADE875" w14:textId="77777777" w:rsidR="006B4635" w:rsidRDefault="006B4635" w:rsidP="006B4635">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3BBBAC5E" w14:textId="77777777" w:rsidR="006B4635" w:rsidRDefault="006B4635" w:rsidP="006B4635">
            <w:pPr>
              <w:pStyle w:val="TAC"/>
              <w:rPr>
                <w:rFonts w:cs="Arial"/>
              </w:rPr>
            </w:pPr>
            <w:r>
              <w:rPr>
                <w:rFonts w:cs="Arial"/>
              </w:rPr>
              <w:t>N/A</w:t>
            </w:r>
          </w:p>
        </w:tc>
      </w:tr>
      <w:tr w:rsidR="006B4635" w14:paraId="17514DF3"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A056F04" w14:textId="77777777" w:rsidR="006B4635" w:rsidRDefault="006B4635" w:rsidP="006B463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D80C4CA" w14:textId="77777777" w:rsidR="006B4635" w:rsidRDefault="006B4635" w:rsidP="006B4635">
            <w:pPr>
              <w:pStyle w:val="TAC"/>
              <w:rPr>
                <w:szCs w:val="18"/>
              </w:rPr>
            </w:pPr>
            <w:r>
              <w:rPr>
                <w:szCs w:val="18"/>
              </w:rPr>
              <w:t>n77</w:t>
            </w:r>
          </w:p>
        </w:tc>
        <w:tc>
          <w:tcPr>
            <w:tcW w:w="960" w:type="dxa"/>
            <w:tcBorders>
              <w:top w:val="single" w:sz="4" w:space="0" w:color="auto"/>
              <w:left w:val="single" w:sz="4" w:space="0" w:color="auto"/>
              <w:bottom w:val="single" w:sz="4" w:space="0" w:color="auto"/>
              <w:right w:val="single" w:sz="4" w:space="0" w:color="auto"/>
            </w:tcBorders>
            <w:vAlign w:val="center"/>
          </w:tcPr>
          <w:p w14:paraId="500A7F81" w14:textId="77777777" w:rsidR="006B4635" w:rsidRDefault="006B4635" w:rsidP="006B4635">
            <w:pPr>
              <w:pStyle w:val="TAC"/>
              <w:rPr>
                <w:rFonts w:cs="Arial"/>
              </w:rPr>
            </w:pPr>
            <w:r>
              <w:rPr>
                <w:rFonts w:cs="Arial"/>
              </w:rPr>
              <w:t>3750</w:t>
            </w:r>
          </w:p>
        </w:tc>
        <w:tc>
          <w:tcPr>
            <w:tcW w:w="964" w:type="dxa"/>
            <w:tcBorders>
              <w:top w:val="single" w:sz="4" w:space="0" w:color="auto"/>
              <w:left w:val="single" w:sz="4" w:space="0" w:color="auto"/>
              <w:bottom w:val="single" w:sz="4" w:space="0" w:color="auto"/>
              <w:right w:val="single" w:sz="4" w:space="0" w:color="auto"/>
            </w:tcBorders>
            <w:vAlign w:val="center"/>
          </w:tcPr>
          <w:p w14:paraId="3DCA5719" w14:textId="77777777" w:rsidR="006B4635" w:rsidRDefault="006B4635" w:rsidP="006B4635">
            <w:pPr>
              <w:pStyle w:val="TAC"/>
              <w:rPr>
                <w:rFonts w:cs="Arial"/>
              </w:rPr>
            </w:pPr>
            <w:r>
              <w:rPr>
                <w:rFonts w:cs="Arial"/>
              </w:rPr>
              <w:t>10</w:t>
            </w:r>
          </w:p>
        </w:tc>
        <w:tc>
          <w:tcPr>
            <w:tcW w:w="960" w:type="dxa"/>
            <w:tcBorders>
              <w:top w:val="single" w:sz="4" w:space="0" w:color="auto"/>
              <w:left w:val="single" w:sz="4" w:space="0" w:color="auto"/>
              <w:bottom w:val="single" w:sz="4" w:space="0" w:color="auto"/>
              <w:right w:val="single" w:sz="4" w:space="0" w:color="auto"/>
            </w:tcBorders>
            <w:vAlign w:val="center"/>
          </w:tcPr>
          <w:p w14:paraId="167C2EC1" w14:textId="77777777" w:rsidR="006B4635" w:rsidRDefault="006B4635" w:rsidP="006B4635">
            <w:pPr>
              <w:pStyle w:val="TAC"/>
              <w:rPr>
                <w:rFonts w:cs="Arial"/>
              </w:rPr>
            </w:pPr>
            <w:r>
              <w:rPr>
                <w:rFonts w:cs="Arial"/>
              </w:rPr>
              <w:t>50</w:t>
            </w:r>
          </w:p>
        </w:tc>
        <w:tc>
          <w:tcPr>
            <w:tcW w:w="960" w:type="dxa"/>
            <w:tcBorders>
              <w:top w:val="single" w:sz="4" w:space="0" w:color="auto"/>
              <w:left w:val="single" w:sz="4" w:space="0" w:color="auto"/>
              <w:bottom w:val="single" w:sz="4" w:space="0" w:color="auto"/>
              <w:right w:val="single" w:sz="4" w:space="0" w:color="auto"/>
            </w:tcBorders>
            <w:vAlign w:val="center"/>
          </w:tcPr>
          <w:p w14:paraId="351A5F55" w14:textId="77777777" w:rsidR="006B4635" w:rsidRDefault="006B4635" w:rsidP="006B4635">
            <w:pPr>
              <w:pStyle w:val="TAC"/>
              <w:rPr>
                <w:rFonts w:cs="Arial"/>
              </w:rPr>
            </w:pPr>
            <w:r>
              <w:rPr>
                <w:rFonts w:cs="Arial"/>
              </w:rPr>
              <w:t>3750</w:t>
            </w:r>
          </w:p>
        </w:tc>
        <w:tc>
          <w:tcPr>
            <w:tcW w:w="977" w:type="dxa"/>
            <w:tcBorders>
              <w:top w:val="single" w:sz="4" w:space="0" w:color="auto"/>
              <w:left w:val="single" w:sz="4" w:space="0" w:color="auto"/>
              <w:bottom w:val="single" w:sz="4" w:space="0" w:color="auto"/>
              <w:right w:val="single" w:sz="4" w:space="0" w:color="auto"/>
            </w:tcBorders>
            <w:vAlign w:val="center"/>
          </w:tcPr>
          <w:p w14:paraId="4FC802B7" w14:textId="77777777" w:rsidR="006B4635" w:rsidRDefault="006B4635" w:rsidP="006B4635">
            <w:pPr>
              <w:pStyle w:val="TAC"/>
              <w:rPr>
                <w:rFonts w:cs="Arial"/>
              </w:rPr>
            </w:pPr>
            <w:r>
              <w:rPr>
                <w:rFonts w:hint="eastAsia"/>
                <w:lang w:val="en-US" w:eastAsia="zh-CN"/>
              </w:rPr>
              <w:t>4.5</w:t>
            </w:r>
          </w:p>
        </w:tc>
        <w:tc>
          <w:tcPr>
            <w:tcW w:w="828" w:type="dxa"/>
            <w:tcBorders>
              <w:top w:val="single" w:sz="4" w:space="0" w:color="auto"/>
              <w:left w:val="single" w:sz="4" w:space="0" w:color="auto"/>
              <w:bottom w:val="single" w:sz="4" w:space="0" w:color="auto"/>
              <w:right w:val="single" w:sz="4" w:space="0" w:color="auto"/>
            </w:tcBorders>
            <w:vAlign w:val="center"/>
          </w:tcPr>
          <w:p w14:paraId="471D0138" w14:textId="77777777" w:rsidR="006B4635" w:rsidRDefault="006B4635" w:rsidP="006B4635">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3EC499E9" w14:textId="77777777" w:rsidR="006B4635" w:rsidRDefault="006B4635" w:rsidP="006B4635">
            <w:pPr>
              <w:pStyle w:val="TAC"/>
              <w:rPr>
                <w:rFonts w:cs="Arial"/>
              </w:rPr>
            </w:pPr>
            <w:r>
              <w:rPr>
                <w:rFonts w:cs="Arial"/>
              </w:rPr>
              <w:t>IMD5</w:t>
            </w:r>
          </w:p>
        </w:tc>
      </w:tr>
      <w:tr w:rsidR="006B4635" w14:paraId="2801923B" w14:textId="77777777" w:rsidTr="0058620B">
        <w:trPr>
          <w:trHeight w:val="187"/>
          <w:jc w:val="center"/>
        </w:trPr>
        <w:tc>
          <w:tcPr>
            <w:tcW w:w="2007" w:type="dxa"/>
            <w:tcBorders>
              <w:left w:val="single" w:sz="4" w:space="0" w:color="auto"/>
              <w:bottom w:val="nil"/>
              <w:right w:val="single" w:sz="4" w:space="0" w:color="auto"/>
            </w:tcBorders>
            <w:shd w:val="clear" w:color="auto" w:fill="auto"/>
            <w:vAlign w:val="center"/>
          </w:tcPr>
          <w:p w14:paraId="25280FA3" w14:textId="77777777" w:rsidR="006B4635" w:rsidRDefault="006B4635" w:rsidP="006B4635">
            <w:pPr>
              <w:pStyle w:val="TAC"/>
              <w:rPr>
                <w:lang w:val="es-US" w:eastAsia="ko-KR"/>
              </w:rPr>
            </w:pPr>
            <w:r>
              <w:t>CA_n7-n25-n78</w:t>
            </w:r>
          </w:p>
        </w:tc>
        <w:tc>
          <w:tcPr>
            <w:tcW w:w="1146" w:type="dxa"/>
            <w:tcBorders>
              <w:top w:val="single" w:sz="4" w:space="0" w:color="auto"/>
              <w:left w:val="single" w:sz="4" w:space="0" w:color="auto"/>
              <w:bottom w:val="single" w:sz="4" w:space="0" w:color="auto"/>
              <w:right w:val="single" w:sz="4" w:space="0" w:color="auto"/>
            </w:tcBorders>
            <w:vAlign w:val="center"/>
          </w:tcPr>
          <w:p w14:paraId="0CECA813" w14:textId="77777777" w:rsidR="006B4635" w:rsidRDefault="006B4635" w:rsidP="006B4635">
            <w:pPr>
              <w:pStyle w:val="TAC"/>
              <w:rPr>
                <w:rFonts w:cs="Arial"/>
                <w:szCs w:val="18"/>
                <w:lang w:val="en-US" w:eastAsia="zh-CN"/>
              </w:rPr>
            </w:pPr>
            <w:r>
              <w:rPr>
                <w:szCs w:val="18"/>
              </w:rPr>
              <w:t>n7</w:t>
            </w:r>
          </w:p>
        </w:tc>
        <w:tc>
          <w:tcPr>
            <w:tcW w:w="960" w:type="dxa"/>
            <w:tcBorders>
              <w:top w:val="single" w:sz="4" w:space="0" w:color="auto"/>
              <w:left w:val="single" w:sz="4" w:space="0" w:color="auto"/>
              <w:bottom w:val="single" w:sz="4" w:space="0" w:color="auto"/>
              <w:right w:val="single" w:sz="4" w:space="0" w:color="auto"/>
            </w:tcBorders>
            <w:vAlign w:val="center"/>
          </w:tcPr>
          <w:p w14:paraId="6DF89BCB" w14:textId="77777777" w:rsidR="006B4635" w:rsidRDefault="006B4635" w:rsidP="006B4635">
            <w:pPr>
              <w:pStyle w:val="TAC"/>
              <w:rPr>
                <w:rFonts w:cs="Arial"/>
                <w:szCs w:val="18"/>
                <w:lang w:val="en-US" w:eastAsia="zh-CN"/>
              </w:rPr>
            </w:pPr>
            <w:r>
              <w:rPr>
                <w:rFonts w:cs="Arial"/>
              </w:rPr>
              <w:t>2550</w:t>
            </w:r>
          </w:p>
        </w:tc>
        <w:tc>
          <w:tcPr>
            <w:tcW w:w="964" w:type="dxa"/>
            <w:tcBorders>
              <w:top w:val="single" w:sz="4" w:space="0" w:color="auto"/>
              <w:left w:val="single" w:sz="4" w:space="0" w:color="auto"/>
              <w:bottom w:val="single" w:sz="4" w:space="0" w:color="auto"/>
              <w:right w:val="single" w:sz="4" w:space="0" w:color="auto"/>
            </w:tcBorders>
            <w:vAlign w:val="center"/>
          </w:tcPr>
          <w:p w14:paraId="757DB21B" w14:textId="77777777" w:rsidR="006B4635" w:rsidRDefault="006B4635" w:rsidP="006B4635">
            <w:pPr>
              <w:pStyle w:val="TAC"/>
              <w:rPr>
                <w:rFonts w:cs="Arial"/>
                <w:szCs w:val="18"/>
                <w:lang w:val="en-US" w:eastAsia="ko-KR"/>
              </w:rPr>
            </w:pPr>
            <w:r>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tcPr>
          <w:p w14:paraId="72269D48" w14:textId="77777777" w:rsidR="006B4635" w:rsidRDefault="006B4635" w:rsidP="006B4635">
            <w:pPr>
              <w:pStyle w:val="TAC"/>
              <w:rPr>
                <w:rFonts w:cs="Arial"/>
                <w:szCs w:val="18"/>
                <w:lang w:val="en-US" w:eastAsia="ko-KR"/>
              </w:rPr>
            </w:pPr>
            <w:r>
              <w:rPr>
                <w:rFonts w:cs="Arial"/>
              </w:rPr>
              <w:t>25</w:t>
            </w:r>
          </w:p>
        </w:tc>
        <w:tc>
          <w:tcPr>
            <w:tcW w:w="960" w:type="dxa"/>
            <w:tcBorders>
              <w:top w:val="single" w:sz="4" w:space="0" w:color="auto"/>
              <w:left w:val="single" w:sz="4" w:space="0" w:color="auto"/>
              <w:bottom w:val="single" w:sz="4" w:space="0" w:color="auto"/>
              <w:right w:val="single" w:sz="4" w:space="0" w:color="auto"/>
            </w:tcBorders>
            <w:vAlign w:val="center"/>
          </w:tcPr>
          <w:p w14:paraId="4E6CCD83" w14:textId="77777777" w:rsidR="006B4635" w:rsidRDefault="006B4635" w:rsidP="006B4635">
            <w:pPr>
              <w:pStyle w:val="TAC"/>
              <w:rPr>
                <w:rFonts w:cs="Arial"/>
                <w:szCs w:val="18"/>
                <w:lang w:val="en-US" w:eastAsia="zh-CN"/>
              </w:rPr>
            </w:pPr>
            <w:r>
              <w:rPr>
                <w:rFonts w:cs="Arial"/>
              </w:rPr>
              <w:t>2670</w:t>
            </w:r>
          </w:p>
        </w:tc>
        <w:tc>
          <w:tcPr>
            <w:tcW w:w="977" w:type="dxa"/>
            <w:tcBorders>
              <w:top w:val="single" w:sz="4" w:space="0" w:color="auto"/>
              <w:left w:val="single" w:sz="4" w:space="0" w:color="auto"/>
              <w:bottom w:val="single" w:sz="4" w:space="0" w:color="auto"/>
              <w:right w:val="single" w:sz="4" w:space="0" w:color="auto"/>
            </w:tcBorders>
            <w:vAlign w:val="center"/>
          </w:tcPr>
          <w:p w14:paraId="3F150C42" w14:textId="77777777" w:rsidR="006B4635" w:rsidRDefault="006B4635" w:rsidP="006B4635">
            <w:pPr>
              <w:pStyle w:val="TAC"/>
              <w:rPr>
                <w:rFonts w:cs="Arial"/>
                <w:szCs w:val="18"/>
                <w:lang w:eastAsia="zh-CN"/>
              </w:rPr>
            </w:pPr>
            <w:r>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tcPr>
          <w:p w14:paraId="25840882" w14:textId="77777777" w:rsidR="006B4635" w:rsidRDefault="006B4635" w:rsidP="006B4635">
            <w:pPr>
              <w:pStyle w:val="TAC"/>
              <w:rPr>
                <w:rFonts w:cs="Arial"/>
                <w:lang w:eastAsia="ja-JP"/>
              </w:rPr>
            </w:pPr>
            <w:r>
              <w:t>FDD</w:t>
            </w:r>
          </w:p>
        </w:tc>
        <w:tc>
          <w:tcPr>
            <w:tcW w:w="1057" w:type="dxa"/>
            <w:tcBorders>
              <w:top w:val="single" w:sz="4" w:space="0" w:color="auto"/>
              <w:left w:val="single" w:sz="4" w:space="0" w:color="auto"/>
              <w:bottom w:val="single" w:sz="4" w:space="0" w:color="auto"/>
              <w:right w:val="single" w:sz="4" w:space="0" w:color="auto"/>
            </w:tcBorders>
          </w:tcPr>
          <w:p w14:paraId="55473679" w14:textId="77777777" w:rsidR="006B4635" w:rsidRDefault="006B4635" w:rsidP="006B4635">
            <w:pPr>
              <w:pStyle w:val="TAC"/>
              <w:rPr>
                <w:rFonts w:cs="Arial"/>
                <w:szCs w:val="18"/>
                <w:lang w:eastAsia="ko-KR"/>
              </w:rPr>
            </w:pPr>
            <w:r>
              <w:rPr>
                <w:rFonts w:cs="Arial"/>
              </w:rPr>
              <w:t>N/A</w:t>
            </w:r>
          </w:p>
        </w:tc>
      </w:tr>
      <w:tr w:rsidR="006B4635" w14:paraId="7825E5E3"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F53A5D7" w14:textId="77777777" w:rsidR="006B4635" w:rsidRDefault="006B4635" w:rsidP="006B4635">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270E2317" w14:textId="77777777" w:rsidR="006B4635" w:rsidRDefault="006B4635" w:rsidP="006B4635">
            <w:pPr>
              <w:pStyle w:val="TAC"/>
              <w:rPr>
                <w:rFonts w:cs="Arial"/>
                <w:szCs w:val="18"/>
                <w:lang w:val="en-US" w:eastAsia="zh-CN"/>
              </w:rPr>
            </w:pPr>
            <w:r>
              <w:rPr>
                <w:szCs w:val="18"/>
              </w:rPr>
              <w:t>n25</w:t>
            </w:r>
          </w:p>
        </w:tc>
        <w:tc>
          <w:tcPr>
            <w:tcW w:w="960" w:type="dxa"/>
            <w:tcBorders>
              <w:top w:val="single" w:sz="4" w:space="0" w:color="auto"/>
              <w:left w:val="single" w:sz="4" w:space="0" w:color="auto"/>
              <w:bottom w:val="single" w:sz="4" w:space="0" w:color="auto"/>
              <w:right w:val="single" w:sz="4" w:space="0" w:color="auto"/>
            </w:tcBorders>
            <w:vAlign w:val="center"/>
          </w:tcPr>
          <w:p w14:paraId="6464F81A" w14:textId="77777777" w:rsidR="006B4635" w:rsidRDefault="006B4635" w:rsidP="006B4635">
            <w:pPr>
              <w:pStyle w:val="TAC"/>
              <w:rPr>
                <w:rFonts w:cs="Arial"/>
                <w:szCs w:val="18"/>
                <w:lang w:val="en-US" w:eastAsia="zh-CN"/>
              </w:rPr>
            </w:pPr>
            <w:r>
              <w:rPr>
                <w:rFonts w:cs="Arial"/>
              </w:rPr>
              <w:t>1870</w:t>
            </w:r>
          </w:p>
        </w:tc>
        <w:tc>
          <w:tcPr>
            <w:tcW w:w="964" w:type="dxa"/>
            <w:tcBorders>
              <w:top w:val="single" w:sz="4" w:space="0" w:color="auto"/>
              <w:left w:val="single" w:sz="4" w:space="0" w:color="auto"/>
              <w:bottom w:val="single" w:sz="4" w:space="0" w:color="auto"/>
              <w:right w:val="single" w:sz="4" w:space="0" w:color="auto"/>
            </w:tcBorders>
            <w:vAlign w:val="center"/>
          </w:tcPr>
          <w:p w14:paraId="108EF9FB" w14:textId="77777777" w:rsidR="006B4635" w:rsidRDefault="006B4635" w:rsidP="006B4635">
            <w:pPr>
              <w:pStyle w:val="TAC"/>
              <w:rPr>
                <w:rFonts w:cs="Arial"/>
                <w:szCs w:val="18"/>
                <w:lang w:val="en-US" w:eastAsia="ko-KR"/>
              </w:rPr>
            </w:pPr>
            <w:r>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tcPr>
          <w:p w14:paraId="5818C150" w14:textId="77777777" w:rsidR="006B4635" w:rsidRDefault="006B4635" w:rsidP="006B4635">
            <w:pPr>
              <w:pStyle w:val="TAC"/>
              <w:rPr>
                <w:rFonts w:cs="Arial"/>
                <w:szCs w:val="18"/>
                <w:lang w:val="en-US" w:eastAsia="ko-KR"/>
              </w:rPr>
            </w:pPr>
            <w:r>
              <w:rPr>
                <w:rFonts w:cs="Arial"/>
              </w:rPr>
              <w:t>25</w:t>
            </w:r>
          </w:p>
        </w:tc>
        <w:tc>
          <w:tcPr>
            <w:tcW w:w="960" w:type="dxa"/>
            <w:tcBorders>
              <w:top w:val="single" w:sz="4" w:space="0" w:color="auto"/>
              <w:left w:val="single" w:sz="4" w:space="0" w:color="auto"/>
              <w:bottom w:val="single" w:sz="4" w:space="0" w:color="auto"/>
              <w:right w:val="single" w:sz="4" w:space="0" w:color="auto"/>
            </w:tcBorders>
            <w:vAlign w:val="center"/>
          </w:tcPr>
          <w:p w14:paraId="48BCFD91" w14:textId="77777777" w:rsidR="006B4635" w:rsidRDefault="006B4635" w:rsidP="006B4635">
            <w:pPr>
              <w:pStyle w:val="TAC"/>
              <w:rPr>
                <w:rFonts w:cs="Arial"/>
                <w:szCs w:val="18"/>
                <w:lang w:val="en-US" w:eastAsia="zh-CN"/>
              </w:rPr>
            </w:pPr>
            <w:r>
              <w:rPr>
                <w:rFonts w:cs="Arial"/>
              </w:rPr>
              <w:t>1950</w:t>
            </w:r>
          </w:p>
        </w:tc>
        <w:tc>
          <w:tcPr>
            <w:tcW w:w="977" w:type="dxa"/>
            <w:tcBorders>
              <w:top w:val="single" w:sz="4" w:space="0" w:color="auto"/>
              <w:left w:val="single" w:sz="4" w:space="0" w:color="auto"/>
              <w:bottom w:val="single" w:sz="4" w:space="0" w:color="auto"/>
              <w:right w:val="single" w:sz="4" w:space="0" w:color="auto"/>
            </w:tcBorders>
            <w:vAlign w:val="center"/>
          </w:tcPr>
          <w:p w14:paraId="155885E9" w14:textId="77777777" w:rsidR="006B4635" w:rsidRDefault="006B4635" w:rsidP="006B4635">
            <w:pPr>
              <w:pStyle w:val="TAC"/>
              <w:rPr>
                <w:rFonts w:cs="Arial"/>
                <w:szCs w:val="18"/>
                <w:lang w:eastAsia="zh-CN"/>
              </w:rPr>
            </w:pPr>
            <w:r>
              <w:rPr>
                <w:rFonts w:cs="Arial"/>
              </w:rPr>
              <w:t>8.6</w:t>
            </w:r>
          </w:p>
        </w:tc>
        <w:tc>
          <w:tcPr>
            <w:tcW w:w="828" w:type="dxa"/>
            <w:tcBorders>
              <w:top w:val="single" w:sz="4" w:space="0" w:color="auto"/>
              <w:left w:val="single" w:sz="4" w:space="0" w:color="auto"/>
              <w:bottom w:val="single" w:sz="4" w:space="0" w:color="auto"/>
              <w:right w:val="single" w:sz="4" w:space="0" w:color="auto"/>
            </w:tcBorders>
            <w:vAlign w:val="center"/>
          </w:tcPr>
          <w:p w14:paraId="0015F425" w14:textId="77777777" w:rsidR="006B4635" w:rsidRDefault="006B4635" w:rsidP="006B4635">
            <w:pPr>
              <w:pStyle w:val="TAC"/>
              <w:rPr>
                <w:rFonts w:cs="Arial"/>
                <w:lang w:eastAsia="ja-JP"/>
              </w:rPr>
            </w:pPr>
            <w:r>
              <w:t>FDD</w:t>
            </w:r>
          </w:p>
        </w:tc>
        <w:tc>
          <w:tcPr>
            <w:tcW w:w="1057" w:type="dxa"/>
            <w:tcBorders>
              <w:top w:val="single" w:sz="4" w:space="0" w:color="auto"/>
              <w:left w:val="single" w:sz="4" w:space="0" w:color="auto"/>
              <w:bottom w:val="single" w:sz="4" w:space="0" w:color="auto"/>
              <w:right w:val="single" w:sz="4" w:space="0" w:color="auto"/>
            </w:tcBorders>
          </w:tcPr>
          <w:p w14:paraId="6543E144" w14:textId="77777777" w:rsidR="006B4635" w:rsidRDefault="006B4635" w:rsidP="006B4635">
            <w:pPr>
              <w:pStyle w:val="TAC"/>
              <w:rPr>
                <w:rFonts w:cs="Arial"/>
                <w:szCs w:val="18"/>
                <w:lang w:eastAsia="ko-KR"/>
              </w:rPr>
            </w:pPr>
            <w:r>
              <w:rPr>
                <w:rFonts w:cs="Arial"/>
              </w:rPr>
              <w:t>IMD4</w:t>
            </w:r>
          </w:p>
        </w:tc>
      </w:tr>
      <w:tr w:rsidR="006B4635" w14:paraId="0033B645"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0F12A6D" w14:textId="77777777" w:rsidR="006B4635" w:rsidRDefault="006B4635" w:rsidP="006B4635">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1EF58645" w14:textId="77777777" w:rsidR="006B4635" w:rsidRDefault="006B4635" w:rsidP="006B4635">
            <w:pPr>
              <w:pStyle w:val="TAC"/>
              <w:rPr>
                <w:rFonts w:cs="Arial"/>
                <w:szCs w:val="18"/>
                <w:lang w:val="en-US" w:eastAsia="zh-CN"/>
              </w:rPr>
            </w:pPr>
            <w:r>
              <w:rPr>
                <w:szCs w:val="18"/>
              </w:rPr>
              <w:t>n78</w:t>
            </w:r>
          </w:p>
        </w:tc>
        <w:tc>
          <w:tcPr>
            <w:tcW w:w="960" w:type="dxa"/>
            <w:tcBorders>
              <w:top w:val="single" w:sz="4" w:space="0" w:color="auto"/>
              <w:left w:val="single" w:sz="4" w:space="0" w:color="auto"/>
              <w:bottom w:val="single" w:sz="4" w:space="0" w:color="auto"/>
              <w:right w:val="single" w:sz="4" w:space="0" w:color="auto"/>
            </w:tcBorders>
            <w:vAlign w:val="center"/>
          </w:tcPr>
          <w:p w14:paraId="4C2CC368" w14:textId="77777777" w:rsidR="006B4635" w:rsidRDefault="006B4635" w:rsidP="006B4635">
            <w:pPr>
              <w:pStyle w:val="TAC"/>
              <w:rPr>
                <w:rFonts w:cs="Arial"/>
                <w:szCs w:val="18"/>
                <w:lang w:val="en-US" w:eastAsia="zh-CN"/>
              </w:rPr>
            </w:pPr>
            <w:r>
              <w:rPr>
                <w:rFonts w:cs="Arial"/>
              </w:rPr>
              <w:t>3525</w:t>
            </w:r>
          </w:p>
        </w:tc>
        <w:tc>
          <w:tcPr>
            <w:tcW w:w="964" w:type="dxa"/>
            <w:tcBorders>
              <w:top w:val="single" w:sz="4" w:space="0" w:color="auto"/>
              <w:left w:val="single" w:sz="4" w:space="0" w:color="auto"/>
              <w:bottom w:val="single" w:sz="4" w:space="0" w:color="auto"/>
              <w:right w:val="single" w:sz="4" w:space="0" w:color="auto"/>
            </w:tcBorders>
            <w:vAlign w:val="center"/>
          </w:tcPr>
          <w:p w14:paraId="6C514B6A" w14:textId="77777777" w:rsidR="006B4635" w:rsidRDefault="006B4635" w:rsidP="006B4635">
            <w:pPr>
              <w:pStyle w:val="TAC"/>
              <w:rPr>
                <w:rFonts w:cs="Arial"/>
                <w:szCs w:val="18"/>
                <w:lang w:val="en-US" w:eastAsia="ko-KR"/>
              </w:rPr>
            </w:pPr>
            <w:r>
              <w:rPr>
                <w:rFonts w:cs="Arial"/>
              </w:rPr>
              <w:t>10</w:t>
            </w:r>
          </w:p>
        </w:tc>
        <w:tc>
          <w:tcPr>
            <w:tcW w:w="960" w:type="dxa"/>
            <w:tcBorders>
              <w:top w:val="single" w:sz="4" w:space="0" w:color="auto"/>
              <w:left w:val="single" w:sz="4" w:space="0" w:color="auto"/>
              <w:bottom w:val="single" w:sz="4" w:space="0" w:color="auto"/>
              <w:right w:val="single" w:sz="4" w:space="0" w:color="auto"/>
            </w:tcBorders>
            <w:vAlign w:val="center"/>
          </w:tcPr>
          <w:p w14:paraId="05C70B29" w14:textId="77777777" w:rsidR="006B4635" w:rsidRDefault="006B4635" w:rsidP="006B4635">
            <w:pPr>
              <w:pStyle w:val="TAC"/>
              <w:rPr>
                <w:rFonts w:cs="Arial"/>
                <w:szCs w:val="18"/>
                <w:lang w:val="en-US" w:eastAsia="ko-KR"/>
              </w:rPr>
            </w:pPr>
            <w:r>
              <w:rPr>
                <w:rFonts w:cs="Arial"/>
              </w:rPr>
              <w:t>50</w:t>
            </w:r>
          </w:p>
        </w:tc>
        <w:tc>
          <w:tcPr>
            <w:tcW w:w="960" w:type="dxa"/>
            <w:tcBorders>
              <w:top w:val="single" w:sz="4" w:space="0" w:color="auto"/>
              <w:left w:val="single" w:sz="4" w:space="0" w:color="auto"/>
              <w:bottom w:val="single" w:sz="4" w:space="0" w:color="auto"/>
              <w:right w:val="single" w:sz="4" w:space="0" w:color="auto"/>
            </w:tcBorders>
            <w:vAlign w:val="center"/>
          </w:tcPr>
          <w:p w14:paraId="4003DBDE" w14:textId="77777777" w:rsidR="006B4635" w:rsidRDefault="006B4635" w:rsidP="006B4635">
            <w:pPr>
              <w:pStyle w:val="TAC"/>
              <w:rPr>
                <w:rFonts w:cs="Arial"/>
                <w:szCs w:val="18"/>
                <w:lang w:val="en-US" w:eastAsia="zh-CN"/>
              </w:rPr>
            </w:pPr>
            <w:r>
              <w:rPr>
                <w:rFonts w:cs="Arial"/>
              </w:rPr>
              <w:t>3525</w:t>
            </w:r>
          </w:p>
        </w:tc>
        <w:tc>
          <w:tcPr>
            <w:tcW w:w="977" w:type="dxa"/>
            <w:tcBorders>
              <w:top w:val="single" w:sz="4" w:space="0" w:color="auto"/>
              <w:left w:val="single" w:sz="4" w:space="0" w:color="auto"/>
              <w:bottom w:val="single" w:sz="4" w:space="0" w:color="auto"/>
              <w:right w:val="single" w:sz="4" w:space="0" w:color="auto"/>
            </w:tcBorders>
            <w:vAlign w:val="center"/>
          </w:tcPr>
          <w:p w14:paraId="6F16A16C" w14:textId="77777777" w:rsidR="006B4635" w:rsidRDefault="006B4635" w:rsidP="006B4635">
            <w:pPr>
              <w:pStyle w:val="TAC"/>
              <w:rPr>
                <w:rFonts w:cs="Arial"/>
                <w:szCs w:val="18"/>
                <w:lang w:eastAsia="zh-CN"/>
              </w:rPr>
            </w:pPr>
            <w:r>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tcPr>
          <w:p w14:paraId="523B9AE7" w14:textId="77777777" w:rsidR="006B4635" w:rsidRDefault="006B4635" w:rsidP="006B4635">
            <w:pPr>
              <w:pStyle w:val="TAC"/>
              <w:rPr>
                <w:rFonts w:cs="Arial"/>
                <w:lang w:eastAsia="ja-JP"/>
              </w:rPr>
            </w:pPr>
            <w:r>
              <w:t>TDD</w:t>
            </w:r>
          </w:p>
        </w:tc>
        <w:tc>
          <w:tcPr>
            <w:tcW w:w="1057" w:type="dxa"/>
            <w:tcBorders>
              <w:top w:val="single" w:sz="4" w:space="0" w:color="auto"/>
              <w:left w:val="single" w:sz="4" w:space="0" w:color="auto"/>
              <w:bottom w:val="single" w:sz="4" w:space="0" w:color="auto"/>
              <w:right w:val="single" w:sz="4" w:space="0" w:color="auto"/>
            </w:tcBorders>
          </w:tcPr>
          <w:p w14:paraId="53B274B2" w14:textId="77777777" w:rsidR="006B4635" w:rsidRDefault="006B4635" w:rsidP="006B4635">
            <w:pPr>
              <w:pStyle w:val="TAC"/>
              <w:rPr>
                <w:rFonts w:cs="Arial"/>
                <w:szCs w:val="18"/>
                <w:lang w:eastAsia="ko-KR"/>
              </w:rPr>
            </w:pPr>
            <w:r>
              <w:rPr>
                <w:rFonts w:cs="Arial"/>
              </w:rPr>
              <w:t>N/A</w:t>
            </w:r>
          </w:p>
        </w:tc>
      </w:tr>
      <w:tr w:rsidR="006B4635" w14:paraId="1E2587E3"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AE4343B" w14:textId="77777777" w:rsidR="006B4635" w:rsidRDefault="006B4635" w:rsidP="006B4635">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7FB499FE" w14:textId="77777777" w:rsidR="006B4635" w:rsidRDefault="006B4635" w:rsidP="006B4635">
            <w:pPr>
              <w:pStyle w:val="TAC"/>
              <w:rPr>
                <w:rFonts w:cs="Arial"/>
                <w:szCs w:val="18"/>
                <w:lang w:val="en-US" w:eastAsia="zh-CN"/>
              </w:rPr>
            </w:pPr>
            <w:r>
              <w:rPr>
                <w:szCs w:val="18"/>
              </w:rPr>
              <w:t>n7</w:t>
            </w:r>
          </w:p>
        </w:tc>
        <w:tc>
          <w:tcPr>
            <w:tcW w:w="960" w:type="dxa"/>
            <w:tcBorders>
              <w:top w:val="single" w:sz="4" w:space="0" w:color="auto"/>
              <w:left w:val="single" w:sz="4" w:space="0" w:color="auto"/>
              <w:bottom w:val="single" w:sz="4" w:space="0" w:color="auto"/>
              <w:right w:val="single" w:sz="4" w:space="0" w:color="auto"/>
            </w:tcBorders>
            <w:vAlign w:val="center"/>
          </w:tcPr>
          <w:p w14:paraId="4E849657" w14:textId="77777777" w:rsidR="006B4635" w:rsidRDefault="006B4635" w:rsidP="006B4635">
            <w:pPr>
              <w:pStyle w:val="TAC"/>
              <w:rPr>
                <w:rFonts w:cs="Arial"/>
                <w:szCs w:val="18"/>
                <w:lang w:val="en-US" w:eastAsia="zh-CN"/>
              </w:rPr>
            </w:pPr>
            <w:r>
              <w:rPr>
                <w:rFonts w:cs="Arial"/>
              </w:rPr>
              <w:t>2520</w:t>
            </w:r>
          </w:p>
        </w:tc>
        <w:tc>
          <w:tcPr>
            <w:tcW w:w="964" w:type="dxa"/>
            <w:tcBorders>
              <w:top w:val="single" w:sz="4" w:space="0" w:color="auto"/>
              <w:left w:val="single" w:sz="4" w:space="0" w:color="auto"/>
              <w:bottom w:val="single" w:sz="4" w:space="0" w:color="auto"/>
              <w:right w:val="single" w:sz="4" w:space="0" w:color="auto"/>
            </w:tcBorders>
            <w:vAlign w:val="center"/>
          </w:tcPr>
          <w:p w14:paraId="4F886531" w14:textId="77777777" w:rsidR="006B4635" w:rsidRDefault="006B4635" w:rsidP="006B4635">
            <w:pPr>
              <w:pStyle w:val="TAC"/>
              <w:rPr>
                <w:rFonts w:cs="Arial"/>
                <w:szCs w:val="18"/>
                <w:lang w:val="en-US" w:eastAsia="ko-KR"/>
              </w:rPr>
            </w:pPr>
            <w:r>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tcPr>
          <w:p w14:paraId="3E9EDD9F" w14:textId="77777777" w:rsidR="006B4635" w:rsidRDefault="006B4635" w:rsidP="006B4635">
            <w:pPr>
              <w:pStyle w:val="TAC"/>
              <w:rPr>
                <w:rFonts w:cs="Arial"/>
                <w:szCs w:val="18"/>
                <w:lang w:val="en-US" w:eastAsia="ko-KR"/>
              </w:rPr>
            </w:pPr>
            <w:r>
              <w:rPr>
                <w:rFonts w:cs="Arial"/>
              </w:rPr>
              <w:t>25</w:t>
            </w:r>
          </w:p>
        </w:tc>
        <w:tc>
          <w:tcPr>
            <w:tcW w:w="960" w:type="dxa"/>
            <w:tcBorders>
              <w:top w:val="single" w:sz="4" w:space="0" w:color="auto"/>
              <w:left w:val="single" w:sz="4" w:space="0" w:color="auto"/>
              <w:bottom w:val="single" w:sz="4" w:space="0" w:color="auto"/>
              <w:right w:val="single" w:sz="4" w:space="0" w:color="auto"/>
            </w:tcBorders>
            <w:vAlign w:val="center"/>
          </w:tcPr>
          <w:p w14:paraId="6FA8E7EA" w14:textId="77777777" w:rsidR="006B4635" w:rsidRDefault="006B4635" w:rsidP="006B4635">
            <w:pPr>
              <w:pStyle w:val="TAC"/>
              <w:rPr>
                <w:rFonts w:cs="Arial"/>
                <w:szCs w:val="18"/>
                <w:lang w:val="en-US" w:eastAsia="zh-CN"/>
              </w:rPr>
            </w:pPr>
            <w:r>
              <w:rPr>
                <w:rFonts w:cs="Arial"/>
              </w:rPr>
              <w:t>2640</w:t>
            </w:r>
          </w:p>
        </w:tc>
        <w:tc>
          <w:tcPr>
            <w:tcW w:w="977" w:type="dxa"/>
            <w:tcBorders>
              <w:top w:val="single" w:sz="4" w:space="0" w:color="auto"/>
              <w:left w:val="single" w:sz="4" w:space="0" w:color="auto"/>
              <w:bottom w:val="single" w:sz="4" w:space="0" w:color="auto"/>
              <w:right w:val="single" w:sz="4" w:space="0" w:color="auto"/>
            </w:tcBorders>
            <w:vAlign w:val="center"/>
          </w:tcPr>
          <w:p w14:paraId="3DD5DCF7" w14:textId="77777777" w:rsidR="006B4635" w:rsidRDefault="006B4635" w:rsidP="006B4635">
            <w:pPr>
              <w:pStyle w:val="TAC"/>
              <w:rPr>
                <w:rFonts w:cs="Arial"/>
                <w:szCs w:val="18"/>
                <w:lang w:eastAsia="zh-CN"/>
              </w:rPr>
            </w:pPr>
            <w:r>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tcPr>
          <w:p w14:paraId="508ACB5E" w14:textId="77777777" w:rsidR="006B4635" w:rsidRDefault="006B4635" w:rsidP="006B4635">
            <w:pPr>
              <w:pStyle w:val="TAC"/>
              <w:rPr>
                <w:rFonts w:cs="Arial"/>
                <w:lang w:eastAsia="ja-JP"/>
              </w:rPr>
            </w:pPr>
            <w:r>
              <w:t>FDD</w:t>
            </w:r>
          </w:p>
        </w:tc>
        <w:tc>
          <w:tcPr>
            <w:tcW w:w="1057" w:type="dxa"/>
            <w:tcBorders>
              <w:top w:val="single" w:sz="4" w:space="0" w:color="auto"/>
              <w:left w:val="single" w:sz="4" w:space="0" w:color="auto"/>
              <w:bottom w:val="single" w:sz="4" w:space="0" w:color="auto"/>
              <w:right w:val="single" w:sz="4" w:space="0" w:color="auto"/>
            </w:tcBorders>
          </w:tcPr>
          <w:p w14:paraId="77A8B49B" w14:textId="77777777" w:rsidR="006B4635" w:rsidRDefault="006B4635" w:rsidP="006B4635">
            <w:pPr>
              <w:pStyle w:val="TAC"/>
              <w:rPr>
                <w:rFonts w:cs="Arial"/>
                <w:szCs w:val="18"/>
                <w:lang w:eastAsia="ko-KR"/>
              </w:rPr>
            </w:pPr>
            <w:r>
              <w:rPr>
                <w:rFonts w:cs="Arial"/>
              </w:rPr>
              <w:t>N/A</w:t>
            </w:r>
          </w:p>
        </w:tc>
      </w:tr>
      <w:tr w:rsidR="006B4635" w14:paraId="6A3AB076"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0DAC065" w14:textId="77777777" w:rsidR="006B4635" w:rsidRDefault="006B4635" w:rsidP="006B4635">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0313ADA0" w14:textId="77777777" w:rsidR="006B4635" w:rsidRDefault="006B4635" w:rsidP="006B4635">
            <w:pPr>
              <w:pStyle w:val="TAC"/>
              <w:rPr>
                <w:rFonts w:cs="Arial"/>
                <w:szCs w:val="18"/>
                <w:lang w:val="en-US" w:eastAsia="zh-CN"/>
              </w:rPr>
            </w:pPr>
            <w:r>
              <w:rPr>
                <w:szCs w:val="18"/>
              </w:rPr>
              <w:t>n25</w:t>
            </w:r>
          </w:p>
        </w:tc>
        <w:tc>
          <w:tcPr>
            <w:tcW w:w="960" w:type="dxa"/>
            <w:tcBorders>
              <w:top w:val="single" w:sz="4" w:space="0" w:color="auto"/>
              <w:left w:val="single" w:sz="4" w:space="0" w:color="auto"/>
              <w:bottom w:val="single" w:sz="4" w:space="0" w:color="auto"/>
              <w:right w:val="single" w:sz="4" w:space="0" w:color="auto"/>
            </w:tcBorders>
            <w:vAlign w:val="center"/>
          </w:tcPr>
          <w:p w14:paraId="24F878D1" w14:textId="77777777" w:rsidR="006B4635" w:rsidRDefault="006B4635" w:rsidP="006B4635">
            <w:pPr>
              <w:pStyle w:val="TAC"/>
              <w:rPr>
                <w:rFonts w:cs="Arial"/>
                <w:szCs w:val="18"/>
                <w:lang w:val="en-US" w:eastAsia="zh-CN"/>
              </w:rPr>
            </w:pPr>
            <w:r>
              <w:rPr>
                <w:rFonts w:cs="Arial"/>
              </w:rPr>
              <w:t>1905</w:t>
            </w:r>
          </w:p>
        </w:tc>
        <w:tc>
          <w:tcPr>
            <w:tcW w:w="964" w:type="dxa"/>
            <w:tcBorders>
              <w:top w:val="single" w:sz="4" w:space="0" w:color="auto"/>
              <w:left w:val="single" w:sz="4" w:space="0" w:color="auto"/>
              <w:bottom w:val="single" w:sz="4" w:space="0" w:color="auto"/>
              <w:right w:val="single" w:sz="4" w:space="0" w:color="auto"/>
            </w:tcBorders>
            <w:vAlign w:val="center"/>
          </w:tcPr>
          <w:p w14:paraId="6B3FAB6A" w14:textId="77777777" w:rsidR="006B4635" w:rsidRDefault="006B4635" w:rsidP="006B4635">
            <w:pPr>
              <w:pStyle w:val="TAC"/>
              <w:rPr>
                <w:rFonts w:cs="Arial"/>
                <w:szCs w:val="18"/>
                <w:lang w:val="en-US" w:eastAsia="ko-KR"/>
              </w:rPr>
            </w:pPr>
            <w:r>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tcPr>
          <w:p w14:paraId="049FE8EA" w14:textId="77777777" w:rsidR="006B4635" w:rsidRDefault="006B4635" w:rsidP="006B4635">
            <w:pPr>
              <w:pStyle w:val="TAC"/>
              <w:rPr>
                <w:rFonts w:cs="Arial"/>
                <w:szCs w:val="18"/>
                <w:lang w:val="en-US" w:eastAsia="ko-KR"/>
              </w:rPr>
            </w:pPr>
            <w:r>
              <w:rPr>
                <w:rFonts w:cs="Arial"/>
              </w:rPr>
              <w:t>25</w:t>
            </w:r>
          </w:p>
        </w:tc>
        <w:tc>
          <w:tcPr>
            <w:tcW w:w="960" w:type="dxa"/>
            <w:tcBorders>
              <w:top w:val="single" w:sz="4" w:space="0" w:color="auto"/>
              <w:left w:val="single" w:sz="4" w:space="0" w:color="auto"/>
              <w:bottom w:val="single" w:sz="4" w:space="0" w:color="auto"/>
              <w:right w:val="single" w:sz="4" w:space="0" w:color="auto"/>
            </w:tcBorders>
            <w:vAlign w:val="center"/>
          </w:tcPr>
          <w:p w14:paraId="05B6FF9A" w14:textId="77777777" w:rsidR="006B4635" w:rsidRDefault="006B4635" w:rsidP="006B4635">
            <w:pPr>
              <w:pStyle w:val="TAC"/>
              <w:rPr>
                <w:rFonts w:cs="Arial"/>
                <w:szCs w:val="18"/>
                <w:lang w:val="en-US" w:eastAsia="zh-CN"/>
              </w:rPr>
            </w:pPr>
            <w:r>
              <w:rPr>
                <w:rFonts w:cs="Arial"/>
              </w:rPr>
              <w:t>1985</w:t>
            </w:r>
          </w:p>
        </w:tc>
        <w:tc>
          <w:tcPr>
            <w:tcW w:w="977" w:type="dxa"/>
            <w:tcBorders>
              <w:top w:val="single" w:sz="4" w:space="0" w:color="auto"/>
              <w:left w:val="single" w:sz="4" w:space="0" w:color="auto"/>
              <w:bottom w:val="single" w:sz="4" w:space="0" w:color="auto"/>
              <w:right w:val="single" w:sz="4" w:space="0" w:color="auto"/>
            </w:tcBorders>
            <w:vAlign w:val="center"/>
          </w:tcPr>
          <w:p w14:paraId="587858F6" w14:textId="77777777" w:rsidR="006B4635" w:rsidRDefault="006B4635" w:rsidP="006B4635">
            <w:pPr>
              <w:pStyle w:val="TAC"/>
              <w:rPr>
                <w:rFonts w:cs="Arial"/>
                <w:szCs w:val="18"/>
                <w:lang w:eastAsia="zh-CN"/>
              </w:rPr>
            </w:pPr>
            <w:r>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tcPr>
          <w:p w14:paraId="1BF9C10B" w14:textId="77777777" w:rsidR="006B4635" w:rsidRDefault="006B4635" w:rsidP="006B4635">
            <w:pPr>
              <w:pStyle w:val="TAC"/>
              <w:rPr>
                <w:rFonts w:cs="Arial"/>
                <w:lang w:eastAsia="ja-JP"/>
              </w:rPr>
            </w:pPr>
            <w:r>
              <w:t>FDD</w:t>
            </w:r>
          </w:p>
        </w:tc>
        <w:tc>
          <w:tcPr>
            <w:tcW w:w="1057" w:type="dxa"/>
            <w:tcBorders>
              <w:top w:val="single" w:sz="4" w:space="0" w:color="auto"/>
              <w:left w:val="single" w:sz="4" w:space="0" w:color="auto"/>
              <w:bottom w:val="single" w:sz="4" w:space="0" w:color="auto"/>
              <w:right w:val="single" w:sz="4" w:space="0" w:color="auto"/>
            </w:tcBorders>
          </w:tcPr>
          <w:p w14:paraId="576F7725" w14:textId="77777777" w:rsidR="006B4635" w:rsidRDefault="006B4635" w:rsidP="006B4635">
            <w:pPr>
              <w:pStyle w:val="TAC"/>
              <w:rPr>
                <w:rFonts w:cs="Arial"/>
                <w:szCs w:val="18"/>
                <w:lang w:eastAsia="ko-KR"/>
              </w:rPr>
            </w:pPr>
            <w:r>
              <w:rPr>
                <w:rFonts w:cs="Arial"/>
              </w:rPr>
              <w:t>N/A</w:t>
            </w:r>
          </w:p>
        </w:tc>
      </w:tr>
      <w:tr w:rsidR="006B4635" w14:paraId="19ED93F9"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68909FE4" w14:textId="77777777" w:rsidR="006B4635" w:rsidRDefault="006B4635" w:rsidP="006B4635">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0F52E5CB" w14:textId="77777777" w:rsidR="006B4635" w:rsidRDefault="006B4635" w:rsidP="006B4635">
            <w:pPr>
              <w:pStyle w:val="TAC"/>
              <w:rPr>
                <w:rFonts w:cs="Arial"/>
                <w:szCs w:val="18"/>
                <w:lang w:val="en-US" w:eastAsia="zh-CN"/>
              </w:rPr>
            </w:pPr>
            <w:r>
              <w:rPr>
                <w:szCs w:val="18"/>
              </w:rPr>
              <w:t>n78</w:t>
            </w:r>
          </w:p>
        </w:tc>
        <w:tc>
          <w:tcPr>
            <w:tcW w:w="960" w:type="dxa"/>
            <w:tcBorders>
              <w:top w:val="single" w:sz="4" w:space="0" w:color="auto"/>
              <w:left w:val="single" w:sz="4" w:space="0" w:color="auto"/>
              <w:bottom w:val="single" w:sz="4" w:space="0" w:color="auto"/>
              <w:right w:val="single" w:sz="4" w:space="0" w:color="auto"/>
            </w:tcBorders>
            <w:vAlign w:val="center"/>
          </w:tcPr>
          <w:p w14:paraId="7A4648CD" w14:textId="77777777" w:rsidR="006B4635" w:rsidRDefault="006B4635" w:rsidP="006B4635">
            <w:pPr>
              <w:pStyle w:val="TAC"/>
              <w:rPr>
                <w:rFonts w:cs="Arial"/>
                <w:szCs w:val="18"/>
                <w:lang w:val="en-US" w:eastAsia="zh-CN"/>
              </w:rPr>
            </w:pPr>
            <w:r>
              <w:rPr>
                <w:rFonts w:cs="Arial"/>
              </w:rPr>
              <w:t>3750</w:t>
            </w:r>
          </w:p>
        </w:tc>
        <w:tc>
          <w:tcPr>
            <w:tcW w:w="964" w:type="dxa"/>
            <w:tcBorders>
              <w:top w:val="single" w:sz="4" w:space="0" w:color="auto"/>
              <w:left w:val="single" w:sz="4" w:space="0" w:color="auto"/>
              <w:bottom w:val="single" w:sz="4" w:space="0" w:color="auto"/>
              <w:right w:val="single" w:sz="4" w:space="0" w:color="auto"/>
            </w:tcBorders>
            <w:vAlign w:val="center"/>
          </w:tcPr>
          <w:p w14:paraId="7563D92E" w14:textId="77777777" w:rsidR="006B4635" w:rsidRDefault="006B4635" w:rsidP="006B4635">
            <w:pPr>
              <w:pStyle w:val="TAC"/>
              <w:rPr>
                <w:rFonts w:cs="Arial"/>
                <w:szCs w:val="18"/>
                <w:lang w:val="en-US" w:eastAsia="ko-KR"/>
              </w:rPr>
            </w:pPr>
            <w:r>
              <w:rPr>
                <w:rFonts w:cs="Arial"/>
              </w:rPr>
              <w:t>10</w:t>
            </w:r>
          </w:p>
        </w:tc>
        <w:tc>
          <w:tcPr>
            <w:tcW w:w="960" w:type="dxa"/>
            <w:tcBorders>
              <w:top w:val="single" w:sz="4" w:space="0" w:color="auto"/>
              <w:left w:val="single" w:sz="4" w:space="0" w:color="auto"/>
              <w:bottom w:val="single" w:sz="4" w:space="0" w:color="auto"/>
              <w:right w:val="single" w:sz="4" w:space="0" w:color="auto"/>
            </w:tcBorders>
            <w:vAlign w:val="center"/>
          </w:tcPr>
          <w:p w14:paraId="128FAB88" w14:textId="77777777" w:rsidR="006B4635" w:rsidRDefault="006B4635" w:rsidP="006B4635">
            <w:pPr>
              <w:pStyle w:val="TAC"/>
              <w:rPr>
                <w:rFonts w:cs="Arial"/>
                <w:szCs w:val="18"/>
                <w:lang w:val="en-US" w:eastAsia="ko-KR"/>
              </w:rPr>
            </w:pPr>
            <w:r>
              <w:rPr>
                <w:rFonts w:cs="Arial"/>
              </w:rPr>
              <w:t>50</w:t>
            </w:r>
          </w:p>
        </w:tc>
        <w:tc>
          <w:tcPr>
            <w:tcW w:w="960" w:type="dxa"/>
            <w:tcBorders>
              <w:top w:val="single" w:sz="4" w:space="0" w:color="auto"/>
              <w:left w:val="single" w:sz="4" w:space="0" w:color="auto"/>
              <w:bottom w:val="single" w:sz="4" w:space="0" w:color="auto"/>
              <w:right w:val="single" w:sz="4" w:space="0" w:color="auto"/>
            </w:tcBorders>
            <w:vAlign w:val="center"/>
          </w:tcPr>
          <w:p w14:paraId="2CB43096" w14:textId="77777777" w:rsidR="006B4635" w:rsidRDefault="006B4635" w:rsidP="006B4635">
            <w:pPr>
              <w:pStyle w:val="TAC"/>
              <w:rPr>
                <w:rFonts w:cs="Arial"/>
                <w:szCs w:val="18"/>
                <w:lang w:val="en-US" w:eastAsia="zh-CN"/>
              </w:rPr>
            </w:pPr>
            <w:r>
              <w:rPr>
                <w:rFonts w:cs="Arial"/>
              </w:rPr>
              <w:t>3750</w:t>
            </w:r>
          </w:p>
        </w:tc>
        <w:tc>
          <w:tcPr>
            <w:tcW w:w="977" w:type="dxa"/>
            <w:tcBorders>
              <w:top w:val="single" w:sz="4" w:space="0" w:color="auto"/>
              <w:left w:val="single" w:sz="4" w:space="0" w:color="auto"/>
              <w:bottom w:val="single" w:sz="4" w:space="0" w:color="auto"/>
              <w:right w:val="single" w:sz="4" w:space="0" w:color="auto"/>
            </w:tcBorders>
            <w:vAlign w:val="center"/>
          </w:tcPr>
          <w:p w14:paraId="17B8BC77" w14:textId="77777777" w:rsidR="006B4635" w:rsidRDefault="006B4635" w:rsidP="006B4635">
            <w:pPr>
              <w:pStyle w:val="TAC"/>
              <w:rPr>
                <w:rFonts w:cs="Arial"/>
                <w:szCs w:val="18"/>
                <w:lang w:eastAsia="zh-CN"/>
              </w:rPr>
            </w:pPr>
            <w:r>
              <w:rPr>
                <w:rFonts w:hint="eastAsia"/>
                <w:lang w:val="en-US" w:eastAsia="zh-CN"/>
              </w:rPr>
              <w:t>4.5</w:t>
            </w:r>
          </w:p>
        </w:tc>
        <w:tc>
          <w:tcPr>
            <w:tcW w:w="828" w:type="dxa"/>
            <w:tcBorders>
              <w:top w:val="single" w:sz="4" w:space="0" w:color="auto"/>
              <w:left w:val="single" w:sz="4" w:space="0" w:color="auto"/>
              <w:bottom w:val="single" w:sz="4" w:space="0" w:color="auto"/>
              <w:right w:val="single" w:sz="4" w:space="0" w:color="auto"/>
            </w:tcBorders>
            <w:vAlign w:val="center"/>
          </w:tcPr>
          <w:p w14:paraId="2522F022" w14:textId="77777777" w:rsidR="006B4635" w:rsidRDefault="006B4635" w:rsidP="006B4635">
            <w:pPr>
              <w:pStyle w:val="TAC"/>
              <w:rPr>
                <w:rFonts w:cs="Arial"/>
                <w:lang w:eastAsia="ja-JP"/>
              </w:rPr>
            </w:pPr>
            <w:r>
              <w:t>TDD</w:t>
            </w:r>
          </w:p>
        </w:tc>
        <w:tc>
          <w:tcPr>
            <w:tcW w:w="1057" w:type="dxa"/>
            <w:tcBorders>
              <w:top w:val="single" w:sz="4" w:space="0" w:color="auto"/>
              <w:left w:val="single" w:sz="4" w:space="0" w:color="auto"/>
              <w:bottom w:val="single" w:sz="4" w:space="0" w:color="auto"/>
              <w:right w:val="single" w:sz="4" w:space="0" w:color="auto"/>
            </w:tcBorders>
          </w:tcPr>
          <w:p w14:paraId="48630618" w14:textId="77777777" w:rsidR="006B4635" w:rsidRDefault="006B4635" w:rsidP="006B4635">
            <w:pPr>
              <w:pStyle w:val="TAC"/>
              <w:rPr>
                <w:rFonts w:cs="Arial"/>
                <w:szCs w:val="18"/>
                <w:lang w:eastAsia="ko-KR"/>
              </w:rPr>
            </w:pPr>
            <w:r>
              <w:rPr>
                <w:rFonts w:cs="Arial"/>
              </w:rPr>
              <w:t>IMD5</w:t>
            </w:r>
          </w:p>
        </w:tc>
      </w:tr>
      <w:tr w:rsidR="006B4635" w14:paraId="62B77975"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4A527559" w14:textId="77777777" w:rsidR="006B4635" w:rsidRDefault="006B4635" w:rsidP="006B4635">
            <w:pPr>
              <w:pStyle w:val="TAC"/>
              <w:rPr>
                <w:lang w:val="es-US" w:eastAsia="ko-KR"/>
              </w:rPr>
            </w:pPr>
            <w:r>
              <w:rPr>
                <w:rFonts w:cs="Arial"/>
                <w:color w:val="000000"/>
                <w:szCs w:val="18"/>
                <w:lang w:eastAsia="ja-JP"/>
              </w:rPr>
              <w:t>CA_n7-n28-n78</w:t>
            </w:r>
          </w:p>
        </w:tc>
        <w:tc>
          <w:tcPr>
            <w:tcW w:w="1146" w:type="dxa"/>
            <w:tcBorders>
              <w:top w:val="single" w:sz="4" w:space="0" w:color="auto"/>
              <w:left w:val="single" w:sz="4" w:space="0" w:color="auto"/>
              <w:bottom w:val="single" w:sz="4" w:space="0" w:color="auto"/>
              <w:right w:val="single" w:sz="4" w:space="0" w:color="auto"/>
            </w:tcBorders>
          </w:tcPr>
          <w:p w14:paraId="586CB285" w14:textId="77777777" w:rsidR="006B4635" w:rsidRDefault="006B4635" w:rsidP="006B4635">
            <w:pPr>
              <w:pStyle w:val="TAC"/>
              <w:rPr>
                <w:rFonts w:cs="Arial"/>
                <w:szCs w:val="18"/>
                <w:lang w:val="en-US" w:eastAsia="zh-CN"/>
              </w:rPr>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tcPr>
          <w:p w14:paraId="5D097454" w14:textId="77777777" w:rsidR="006B4635" w:rsidRDefault="006B4635" w:rsidP="006B4635">
            <w:pPr>
              <w:pStyle w:val="TAC"/>
              <w:rPr>
                <w:rFonts w:cs="Arial"/>
                <w:szCs w:val="18"/>
                <w:lang w:val="en-US" w:eastAsia="zh-CN"/>
              </w:rPr>
            </w:pPr>
            <w:r>
              <w:rPr>
                <w:lang w:eastAsia="ja-JP"/>
              </w:rPr>
              <w:t>2567.5</w:t>
            </w:r>
          </w:p>
        </w:tc>
        <w:tc>
          <w:tcPr>
            <w:tcW w:w="964" w:type="dxa"/>
            <w:tcBorders>
              <w:top w:val="single" w:sz="4" w:space="0" w:color="auto"/>
              <w:left w:val="single" w:sz="4" w:space="0" w:color="auto"/>
              <w:bottom w:val="single" w:sz="4" w:space="0" w:color="auto"/>
              <w:right w:val="single" w:sz="4" w:space="0" w:color="auto"/>
            </w:tcBorders>
          </w:tcPr>
          <w:p w14:paraId="4EC09674" w14:textId="77777777" w:rsidR="006B4635" w:rsidRDefault="006B4635" w:rsidP="006B4635">
            <w:pPr>
              <w:pStyle w:val="TAC"/>
              <w:rPr>
                <w:rFonts w:cs="Arial"/>
                <w:szCs w:val="18"/>
                <w:lang w:val="en-US" w:eastAsia="ko-KR"/>
              </w:rPr>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14:paraId="4D58B51C" w14:textId="77777777" w:rsidR="006B4635" w:rsidRDefault="006B4635" w:rsidP="006B4635">
            <w:pPr>
              <w:pStyle w:val="TAC"/>
              <w:rPr>
                <w:rFonts w:cs="Arial"/>
                <w:szCs w:val="18"/>
                <w:lang w:val="en-US" w:eastAsia="ko-KR"/>
              </w:rPr>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tcPr>
          <w:p w14:paraId="5F28CC43" w14:textId="77777777" w:rsidR="006B4635" w:rsidRDefault="006B4635" w:rsidP="006B4635">
            <w:pPr>
              <w:pStyle w:val="TAC"/>
              <w:rPr>
                <w:rFonts w:cs="Arial"/>
                <w:szCs w:val="18"/>
                <w:lang w:val="en-US" w:eastAsia="zh-CN"/>
              </w:rPr>
            </w:pPr>
            <w:r>
              <w:rPr>
                <w:lang w:eastAsia="ja-JP"/>
              </w:rPr>
              <w:t>2687.5</w:t>
            </w:r>
          </w:p>
        </w:tc>
        <w:tc>
          <w:tcPr>
            <w:tcW w:w="977" w:type="dxa"/>
            <w:tcBorders>
              <w:top w:val="single" w:sz="4" w:space="0" w:color="auto"/>
              <w:left w:val="single" w:sz="4" w:space="0" w:color="auto"/>
              <w:bottom w:val="single" w:sz="4" w:space="0" w:color="auto"/>
              <w:right w:val="single" w:sz="4" w:space="0" w:color="auto"/>
            </w:tcBorders>
          </w:tcPr>
          <w:p w14:paraId="3B30FF0E" w14:textId="77777777" w:rsidR="006B4635" w:rsidRDefault="006B4635" w:rsidP="006B4635">
            <w:pPr>
              <w:pStyle w:val="TAC"/>
              <w:rPr>
                <w:rFonts w:cs="Arial"/>
                <w:szCs w:val="18"/>
                <w:lang w:eastAsia="zh-CN"/>
              </w:rPr>
            </w:pPr>
            <w:r>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tcPr>
          <w:p w14:paraId="61B59852" w14:textId="77777777" w:rsidR="006B4635" w:rsidRDefault="006B4635" w:rsidP="006B4635">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EA172A2" w14:textId="77777777" w:rsidR="006B4635" w:rsidRDefault="006B4635" w:rsidP="006B4635">
            <w:pPr>
              <w:pStyle w:val="TAC"/>
              <w:rPr>
                <w:rFonts w:cs="Arial"/>
                <w:szCs w:val="18"/>
                <w:lang w:eastAsia="ko-KR"/>
              </w:rPr>
            </w:pPr>
            <w:r>
              <w:rPr>
                <w:rFonts w:eastAsia="Malgun Gothic"/>
                <w:lang w:eastAsia="ko-KR"/>
              </w:rPr>
              <w:t>N/A</w:t>
            </w:r>
          </w:p>
        </w:tc>
      </w:tr>
      <w:tr w:rsidR="006B4635" w14:paraId="17140CCE"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3BB57B8" w14:textId="77777777" w:rsidR="006B4635" w:rsidRDefault="006B4635" w:rsidP="006B4635">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3520FBFF" w14:textId="77777777" w:rsidR="006B4635" w:rsidRDefault="006B4635" w:rsidP="006B4635">
            <w:pPr>
              <w:pStyle w:val="TAC"/>
              <w:rPr>
                <w:rFonts w:cs="Arial"/>
                <w:szCs w:val="18"/>
                <w:lang w:val="en-US" w:eastAsia="zh-CN"/>
              </w:rPr>
            </w:pPr>
            <w:r>
              <w:rPr>
                <w:rFonts w:eastAsia="Malgun Gothic"/>
                <w:szCs w:val="18"/>
                <w:lang w:eastAsia="ko-KR"/>
              </w:rPr>
              <w:t>n28</w:t>
            </w:r>
          </w:p>
        </w:tc>
        <w:tc>
          <w:tcPr>
            <w:tcW w:w="960" w:type="dxa"/>
            <w:tcBorders>
              <w:top w:val="single" w:sz="4" w:space="0" w:color="auto"/>
              <w:left w:val="single" w:sz="4" w:space="0" w:color="auto"/>
              <w:bottom w:val="single" w:sz="4" w:space="0" w:color="auto"/>
              <w:right w:val="single" w:sz="4" w:space="0" w:color="auto"/>
            </w:tcBorders>
          </w:tcPr>
          <w:p w14:paraId="4D702A6C" w14:textId="77777777" w:rsidR="006B4635" w:rsidRDefault="006B4635" w:rsidP="006B4635">
            <w:pPr>
              <w:pStyle w:val="TAC"/>
              <w:rPr>
                <w:rFonts w:cs="Arial"/>
                <w:szCs w:val="18"/>
                <w:lang w:val="en-US" w:eastAsia="zh-CN"/>
              </w:rPr>
            </w:pPr>
            <w:r>
              <w:rPr>
                <w:lang w:eastAsia="ja-JP"/>
              </w:rPr>
              <w:t>727.5</w:t>
            </w:r>
          </w:p>
        </w:tc>
        <w:tc>
          <w:tcPr>
            <w:tcW w:w="964" w:type="dxa"/>
            <w:tcBorders>
              <w:top w:val="single" w:sz="4" w:space="0" w:color="auto"/>
              <w:left w:val="single" w:sz="4" w:space="0" w:color="auto"/>
              <w:bottom w:val="single" w:sz="4" w:space="0" w:color="auto"/>
              <w:right w:val="single" w:sz="4" w:space="0" w:color="auto"/>
            </w:tcBorders>
          </w:tcPr>
          <w:p w14:paraId="63184155" w14:textId="77777777" w:rsidR="006B4635" w:rsidRDefault="006B4635" w:rsidP="006B4635">
            <w:pPr>
              <w:pStyle w:val="TAC"/>
              <w:rPr>
                <w:rFonts w:cs="Arial"/>
                <w:szCs w:val="18"/>
                <w:lang w:val="en-US" w:eastAsia="ko-KR"/>
              </w:rPr>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14:paraId="348F3A63" w14:textId="77777777" w:rsidR="006B4635" w:rsidRDefault="006B4635" w:rsidP="006B4635">
            <w:pPr>
              <w:pStyle w:val="TAC"/>
              <w:rPr>
                <w:rFonts w:cs="Arial"/>
                <w:szCs w:val="18"/>
                <w:lang w:val="en-US" w:eastAsia="ko-KR"/>
              </w:rPr>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tcPr>
          <w:p w14:paraId="75BFC001" w14:textId="77777777" w:rsidR="006B4635" w:rsidRDefault="006B4635" w:rsidP="006B4635">
            <w:pPr>
              <w:pStyle w:val="TAC"/>
              <w:rPr>
                <w:rFonts w:cs="Arial"/>
                <w:szCs w:val="18"/>
                <w:lang w:val="en-US" w:eastAsia="zh-CN"/>
              </w:rPr>
            </w:pPr>
            <w:r>
              <w:rPr>
                <w:lang w:eastAsia="ja-JP"/>
              </w:rPr>
              <w:t>782.5</w:t>
            </w:r>
          </w:p>
        </w:tc>
        <w:tc>
          <w:tcPr>
            <w:tcW w:w="977" w:type="dxa"/>
            <w:tcBorders>
              <w:top w:val="single" w:sz="4" w:space="0" w:color="auto"/>
              <w:left w:val="single" w:sz="4" w:space="0" w:color="auto"/>
              <w:bottom w:val="single" w:sz="4" w:space="0" w:color="auto"/>
              <w:right w:val="single" w:sz="4" w:space="0" w:color="auto"/>
            </w:tcBorders>
          </w:tcPr>
          <w:p w14:paraId="5835D09C" w14:textId="77777777" w:rsidR="006B4635" w:rsidRDefault="006B4635" w:rsidP="006B4635">
            <w:pPr>
              <w:pStyle w:val="TAC"/>
              <w:rPr>
                <w:rFonts w:cs="Arial"/>
                <w:szCs w:val="18"/>
                <w:lang w:eastAsia="zh-CN"/>
              </w:rPr>
            </w:pPr>
            <w:r>
              <w:rPr>
                <w:lang w:eastAsia="ja-JP"/>
              </w:rPr>
              <w:t>28.8</w:t>
            </w:r>
          </w:p>
        </w:tc>
        <w:tc>
          <w:tcPr>
            <w:tcW w:w="828" w:type="dxa"/>
            <w:tcBorders>
              <w:top w:val="single" w:sz="4" w:space="0" w:color="auto"/>
              <w:left w:val="single" w:sz="4" w:space="0" w:color="auto"/>
              <w:bottom w:val="single" w:sz="4" w:space="0" w:color="auto"/>
              <w:right w:val="single" w:sz="4" w:space="0" w:color="auto"/>
            </w:tcBorders>
          </w:tcPr>
          <w:p w14:paraId="2390E064" w14:textId="77777777" w:rsidR="006B4635" w:rsidRDefault="006B4635" w:rsidP="006B4635">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7FD2F81" w14:textId="77777777" w:rsidR="006B4635" w:rsidRDefault="006B4635" w:rsidP="006B4635">
            <w:pPr>
              <w:pStyle w:val="TAC"/>
              <w:rPr>
                <w:rFonts w:cs="Arial"/>
                <w:szCs w:val="18"/>
                <w:lang w:eastAsia="ko-KR"/>
              </w:rPr>
            </w:pPr>
            <w:r>
              <w:rPr>
                <w:lang w:eastAsia="ja-JP"/>
              </w:rPr>
              <w:t>IMD2</w:t>
            </w:r>
          </w:p>
        </w:tc>
      </w:tr>
      <w:tr w:rsidR="006B4635" w14:paraId="6CA45040"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73C035D" w14:textId="77777777" w:rsidR="006B4635" w:rsidRDefault="006B4635" w:rsidP="006B4635">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545A0065" w14:textId="77777777" w:rsidR="006B4635" w:rsidRDefault="006B4635" w:rsidP="006B4635">
            <w:pPr>
              <w:pStyle w:val="TAC"/>
              <w:rPr>
                <w:rFonts w:cs="Arial"/>
                <w:szCs w:val="18"/>
                <w:lang w:val="en-US" w:eastAsia="zh-CN"/>
              </w:rPr>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1BCDF50A" w14:textId="77777777" w:rsidR="006B4635" w:rsidRDefault="006B4635" w:rsidP="006B4635">
            <w:pPr>
              <w:pStyle w:val="TAC"/>
              <w:rPr>
                <w:rFonts w:cs="Arial"/>
                <w:szCs w:val="18"/>
                <w:lang w:val="en-US" w:eastAsia="zh-CN"/>
              </w:rPr>
            </w:pPr>
            <w:r>
              <w:rPr>
                <w:rFonts w:eastAsia="Malgun Gothic"/>
                <w:kern w:val="2"/>
                <w:szCs w:val="24"/>
                <w:lang w:eastAsia="ko-KR"/>
              </w:rPr>
              <w:t>3350</w:t>
            </w:r>
          </w:p>
        </w:tc>
        <w:tc>
          <w:tcPr>
            <w:tcW w:w="964" w:type="dxa"/>
            <w:tcBorders>
              <w:top w:val="single" w:sz="4" w:space="0" w:color="auto"/>
              <w:left w:val="single" w:sz="4" w:space="0" w:color="auto"/>
              <w:bottom w:val="single" w:sz="4" w:space="0" w:color="auto"/>
              <w:right w:val="single" w:sz="4" w:space="0" w:color="auto"/>
            </w:tcBorders>
          </w:tcPr>
          <w:p w14:paraId="473E4C03" w14:textId="77777777" w:rsidR="006B4635" w:rsidRDefault="006B4635" w:rsidP="006B4635">
            <w:pPr>
              <w:pStyle w:val="TAC"/>
              <w:rPr>
                <w:rFonts w:cs="Arial"/>
                <w:szCs w:val="18"/>
                <w:lang w:val="en-US" w:eastAsia="ko-KR"/>
              </w:rPr>
            </w:pPr>
            <w:r>
              <w:rPr>
                <w:rFonts w:eastAsia="Malgun Gothic"/>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3BF6DE97" w14:textId="77777777" w:rsidR="006B4635" w:rsidRDefault="006B4635" w:rsidP="006B4635">
            <w:pPr>
              <w:pStyle w:val="TAC"/>
              <w:rPr>
                <w:rFonts w:cs="Arial"/>
                <w:szCs w:val="18"/>
                <w:lang w:val="en-US" w:eastAsia="ko-KR"/>
              </w:rPr>
            </w:pPr>
            <w:r>
              <w:rPr>
                <w:rFonts w:eastAsia="Malgun Gothic"/>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08C615FC" w14:textId="77777777" w:rsidR="006B4635" w:rsidRDefault="006B4635" w:rsidP="006B4635">
            <w:pPr>
              <w:pStyle w:val="TAC"/>
              <w:rPr>
                <w:rFonts w:cs="Arial"/>
                <w:szCs w:val="18"/>
                <w:lang w:val="en-US" w:eastAsia="zh-CN"/>
              </w:rPr>
            </w:pPr>
            <w:r>
              <w:rPr>
                <w:rFonts w:eastAsia="Malgun Gothic"/>
                <w:kern w:val="2"/>
                <w:szCs w:val="24"/>
                <w:lang w:eastAsia="ko-KR"/>
              </w:rPr>
              <w:t>3350</w:t>
            </w:r>
          </w:p>
        </w:tc>
        <w:tc>
          <w:tcPr>
            <w:tcW w:w="977" w:type="dxa"/>
            <w:tcBorders>
              <w:top w:val="single" w:sz="4" w:space="0" w:color="auto"/>
              <w:left w:val="single" w:sz="4" w:space="0" w:color="auto"/>
              <w:bottom w:val="single" w:sz="4" w:space="0" w:color="auto"/>
              <w:right w:val="single" w:sz="4" w:space="0" w:color="auto"/>
            </w:tcBorders>
          </w:tcPr>
          <w:p w14:paraId="324610D5" w14:textId="77777777" w:rsidR="006B4635" w:rsidRDefault="006B4635" w:rsidP="006B4635">
            <w:pPr>
              <w:pStyle w:val="TAC"/>
              <w:rPr>
                <w:rFonts w:cs="Arial"/>
                <w:szCs w:val="18"/>
                <w:lang w:eastAsia="zh-CN"/>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45007C44" w14:textId="77777777" w:rsidR="006B4635" w:rsidRDefault="006B4635" w:rsidP="006B4635">
            <w:pPr>
              <w:pStyle w:val="TAC"/>
              <w:rPr>
                <w:rFonts w:cs="Arial"/>
                <w:lang w:eastAsia="ja-JP"/>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EAC2215" w14:textId="77777777" w:rsidR="006B4635" w:rsidRDefault="006B4635" w:rsidP="006B4635">
            <w:pPr>
              <w:pStyle w:val="TAC"/>
              <w:rPr>
                <w:rFonts w:cs="Arial"/>
                <w:szCs w:val="18"/>
                <w:lang w:eastAsia="ko-KR"/>
              </w:rPr>
            </w:pPr>
            <w:r>
              <w:rPr>
                <w:rFonts w:eastAsia="Malgun Gothic"/>
                <w:lang w:eastAsia="ko-KR"/>
              </w:rPr>
              <w:t>N/A</w:t>
            </w:r>
          </w:p>
        </w:tc>
      </w:tr>
      <w:tr w:rsidR="006B4635" w14:paraId="61F9B405"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6A7922B" w14:textId="77777777" w:rsidR="006B4635" w:rsidRDefault="006B4635" w:rsidP="006B4635">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159F839E" w14:textId="77777777" w:rsidR="006B4635" w:rsidRDefault="006B4635" w:rsidP="006B4635">
            <w:pPr>
              <w:pStyle w:val="TAC"/>
              <w:rPr>
                <w:rFonts w:cs="Arial"/>
                <w:szCs w:val="18"/>
                <w:lang w:val="en-US" w:eastAsia="zh-CN"/>
              </w:rPr>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tcPr>
          <w:p w14:paraId="238911F4" w14:textId="77777777" w:rsidR="006B4635" w:rsidRDefault="006B4635" w:rsidP="006B4635">
            <w:pPr>
              <w:pStyle w:val="TAC"/>
              <w:rPr>
                <w:rFonts w:cs="Arial"/>
                <w:szCs w:val="18"/>
                <w:lang w:val="en-US" w:eastAsia="zh-CN"/>
              </w:rPr>
            </w:pPr>
            <w:r>
              <w:rPr>
                <w:lang w:eastAsia="ja-JP"/>
              </w:rPr>
              <w:t>2567.5</w:t>
            </w:r>
          </w:p>
        </w:tc>
        <w:tc>
          <w:tcPr>
            <w:tcW w:w="964" w:type="dxa"/>
            <w:tcBorders>
              <w:top w:val="single" w:sz="4" w:space="0" w:color="auto"/>
              <w:left w:val="single" w:sz="4" w:space="0" w:color="auto"/>
              <w:bottom w:val="single" w:sz="4" w:space="0" w:color="auto"/>
              <w:right w:val="single" w:sz="4" w:space="0" w:color="auto"/>
            </w:tcBorders>
          </w:tcPr>
          <w:p w14:paraId="5C82710A" w14:textId="77777777" w:rsidR="006B4635" w:rsidRDefault="006B4635" w:rsidP="006B4635">
            <w:pPr>
              <w:pStyle w:val="TAC"/>
              <w:rPr>
                <w:rFonts w:cs="Arial"/>
                <w:szCs w:val="18"/>
                <w:lang w:val="en-US" w:eastAsia="ko-KR"/>
              </w:rPr>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14:paraId="13377DB4" w14:textId="77777777" w:rsidR="006B4635" w:rsidRDefault="006B4635" w:rsidP="006B4635">
            <w:pPr>
              <w:pStyle w:val="TAC"/>
              <w:rPr>
                <w:rFonts w:cs="Arial"/>
                <w:szCs w:val="18"/>
                <w:lang w:val="en-US" w:eastAsia="ko-KR"/>
              </w:rPr>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tcPr>
          <w:p w14:paraId="52DE1989" w14:textId="77777777" w:rsidR="006B4635" w:rsidRDefault="006B4635" w:rsidP="006B4635">
            <w:pPr>
              <w:pStyle w:val="TAC"/>
              <w:rPr>
                <w:rFonts w:cs="Arial"/>
                <w:szCs w:val="18"/>
                <w:lang w:val="en-US" w:eastAsia="zh-CN"/>
              </w:rPr>
            </w:pPr>
            <w:r>
              <w:rPr>
                <w:lang w:eastAsia="ja-JP"/>
              </w:rPr>
              <w:t>2687.5</w:t>
            </w:r>
          </w:p>
        </w:tc>
        <w:tc>
          <w:tcPr>
            <w:tcW w:w="977" w:type="dxa"/>
            <w:tcBorders>
              <w:top w:val="single" w:sz="4" w:space="0" w:color="auto"/>
              <w:left w:val="single" w:sz="4" w:space="0" w:color="auto"/>
              <w:bottom w:val="single" w:sz="4" w:space="0" w:color="auto"/>
              <w:right w:val="single" w:sz="4" w:space="0" w:color="auto"/>
            </w:tcBorders>
          </w:tcPr>
          <w:p w14:paraId="2D8690FC" w14:textId="77777777" w:rsidR="006B4635" w:rsidRDefault="006B4635" w:rsidP="006B4635">
            <w:pPr>
              <w:pStyle w:val="TAC"/>
              <w:rPr>
                <w:rFonts w:cs="Arial"/>
                <w:szCs w:val="18"/>
                <w:lang w:eastAsia="zh-CN"/>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1E74E2D3" w14:textId="77777777" w:rsidR="006B4635" w:rsidRDefault="006B4635" w:rsidP="006B4635">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52E72E0" w14:textId="77777777" w:rsidR="006B4635" w:rsidRDefault="006B4635" w:rsidP="006B4635">
            <w:pPr>
              <w:pStyle w:val="TAC"/>
              <w:rPr>
                <w:rFonts w:cs="Arial"/>
                <w:szCs w:val="18"/>
                <w:lang w:eastAsia="ko-KR"/>
              </w:rPr>
            </w:pPr>
            <w:r>
              <w:rPr>
                <w:rFonts w:eastAsia="Malgun Gothic"/>
                <w:lang w:eastAsia="ko-KR"/>
              </w:rPr>
              <w:t>N/A</w:t>
            </w:r>
          </w:p>
        </w:tc>
      </w:tr>
      <w:tr w:rsidR="006B4635" w14:paraId="454C04AD"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37C09F2" w14:textId="77777777" w:rsidR="006B4635" w:rsidRDefault="006B4635" w:rsidP="006B4635">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0896527F" w14:textId="77777777" w:rsidR="006B4635" w:rsidRDefault="006B4635" w:rsidP="006B4635">
            <w:pPr>
              <w:pStyle w:val="TAC"/>
              <w:rPr>
                <w:rFonts w:cs="Arial"/>
                <w:szCs w:val="18"/>
                <w:lang w:val="en-US" w:eastAsia="zh-CN"/>
              </w:rPr>
            </w:pPr>
            <w:r>
              <w:rPr>
                <w:rFonts w:eastAsia="Malgun Gothic"/>
                <w:szCs w:val="18"/>
                <w:lang w:eastAsia="ko-KR"/>
              </w:rPr>
              <w:t>n28</w:t>
            </w:r>
          </w:p>
        </w:tc>
        <w:tc>
          <w:tcPr>
            <w:tcW w:w="960" w:type="dxa"/>
            <w:tcBorders>
              <w:top w:val="single" w:sz="4" w:space="0" w:color="auto"/>
              <w:left w:val="single" w:sz="4" w:space="0" w:color="auto"/>
              <w:bottom w:val="single" w:sz="4" w:space="0" w:color="auto"/>
              <w:right w:val="single" w:sz="4" w:space="0" w:color="auto"/>
            </w:tcBorders>
          </w:tcPr>
          <w:p w14:paraId="09E793DA" w14:textId="77777777" w:rsidR="006B4635" w:rsidRDefault="006B4635" w:rsidP="006B4635">
            <w:pPr>
              <w:pStyle w:val="TAC"/>
              <w:rPr>
                <w:rFonts w:cs="Arial"/>
                <w:szCs w:val="18"/>
                <w:lang w:val="en-US" w:eastAsia="zh-CN"/>
              </w:rPr>
            </w:pPr>
            <w:r>
              <w:rPr>
                <w:lang w:eastAsia="ja-JP"/>
              </w:rPr>
              <w:t>727.5</w:t>
            </w:r>
          </w:p>
        </w:tc>
        <w:tc>
          <w:tcPr>
            <w:tcW w:w="964" w:type="dxa"/>
            <w:tcBorders>
              <w:top w:val="single" w:sz="4" w:space="0" w:color="auto"/>
              <w:left w:val="single" w:sz="4" w:space="0" w:color="auto"/>
              <w:bottom w:val="single" w:sz="4" w:space="0" w:color="auto"/>
              <w:right w:val="single" w:sz="4" w:space="0" w:color="auto"/>
            </w:tcBorders>
          </w:tcPr>
          <w:p w14:paraId="141FD123" w14:textId="77777777" w:rsidR="006B4635" w:rsidRDefault="006B4635" w:rsidP="006B4635">
            <w:pPr>
              <w:pStyle w:val="TAC"/>
              <w:rPr>
                <w:rFonts w:cs="Arial"/>
                <w:szCs w:val="18"/>
                <w:lang w:val="en-US" w:eastAsia="ko-KR"/>
              </w:rPr>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14:paraId="23A6F55F" w14:textId="77777777" w:rsidR="006B4635" w:rsidRDefault="006B4635" w:rsidP="006B4635">
            <w:pPr>
              <w:pStyle w:val="TAC"/>
              <w:rPr>
                <w:rFonts w:cs="Arial"/>
                <w:szCs w:val="18"/>
                <w:lang w:val="en-US" w:eastAsia="ko-KR"/>
              </w:rPr>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tcPr>
          <w:p w14:paraId="57200631" w14:textId="77777777" w:rsidR="006B4635" w:rsidRDefault="006B4635" w:rsidP="006B4635">
            <w:pPr>
              <w:pStyle w:val="TAC"/>
              <w:rPr>
                <w:rFonts w:cs="Arial"/>
                <w:szCs w:val="18"/>
                <w:lang w:val="en-US" w:eastAsia="zh-CN"/>
              </w:rPr>
            </w:pPr>
            <w:r>
              <w:rPr>
                <w:lang w:eastAsia="ja-JP"/>
              </w:rPr>
              <w:t>782.5</w:t>
            </w:r>
          </w:p>
        </w:tc>
        <w:tc>
          <w:tcPr>
            <w:tcW w:w="977" w:type="dxa"/>
            <w:tcBorders>
              <w:top w:val="single" w:sz="4" w:space="0" w:color="auto"/>
              <w:left w:val="single" w:sz="4" w:space="0" w:color="auto"/>
              <w:bottom w:val="single" w:sz="4" w:space="0" w:color="auto"/>
              <w:right w:val="single" w:sz="4" w:space="0" w:color="auto"/>
            </w:tcBorders>
          </w:tcPr>
          <w:p w14:paraId="029A66FD" w14:textId="77777777" w:rsidR="006B4635" w:rsidRDefault="006B4635" w:rsidP="006B4635">
            <w:pPr>
              <w:pStyle w:val="TAC"/>
              <w:rPr>
                <w:rFonts w:cs="Arial"/>
                <w:szCs w:val="18"/>
                <w:lang w:eastAsia="zh-CN"/>
              </w:rPr>
            </w:pPr>
            <w:r>
              <w:rPr>
                <w:lang w:eastAsia="ja-JP"/>
              </w:rPr>
              <w:t>3.0</w:t>
            </w:r>
          </w:p>
        </w:tc>
        <w:tc>
          <w:tcPr>
            <w:tcW w:w="828" w:type="dxa"/>
            <w:tcBorders>
              <w:top w:val="single" w:sz="4" w:space="0" w:color="auto"/>
              <w:left w:val="single" w:sz="4" w:space="0" w:color="auto"/>
              <w:bottom w:val="single" w:sz="4" w:space="0" w:color="auto"/>
              <w:right w:val="single" w:sz="4" w:space="0" w:color="auto"/>
            </w:tcBorders>
          </w:tcPr>
          <w:p w14:paraId="786D9B93" w14:textId="77777777" w:rsidR="006B4635" w:rsidRDefault="006B4635" w:rsidP="006B4635">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FF641EE" w14:textId="77777777" w:rsidR="006B4635" w:rsidRDefault="006B4635" w:rsidP="006B4635">
            <w:pPr>
              <w:pStyle w:val="TAC"/>
              <w:rPr>
                <w:rFonts w:cs="Arial"/>
                <w:szCs w:val="18"/>
                <w:lang w:eastAsia="ko-KR"/>
              </w:rPr>
            </w:pPr>
            <w:r>
              <w:rPr>
                <w:lang w:eastAsia="ja-JP"/>
              </w:rPr>
              <w:t>IMD5</w:t>
            </w:r>
          </w:p>
        </w:tc>
      </w:tr>
      <w:tr w:rsidR="006B4635" w14:paraId="5E924589"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05C4A0D" w14:textId="77777777" w:rsidR="006B4635" w:rsidRDefault="006B4635" w:rsidP="006B4635">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3F918919" w14:textId="77777777" w:rsidR="006B4635" w:rsidRDefault="006B4635" w:rsidP="006B4635">
            <w:pPr>
              <w:pStyle w:val="TAC"/>
              <w:rPr>
                <w:rFonts w:cs="Arial"/>
                <w:szCs w:val="18"/>
                <w:lang w:val="en-US" w:eastAsia="zh-CN"/>
              </w:rPr>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4D455CA6" w14:textId="77777777" w:rsidR="006B4635" w:rsidRDefault="006B4635" w:rsidP="006B4635">
            <w:pPr>
              <w:pStyle w:val="TAC"/>
              <w:rPr>
                <w:rFonts w:cs="Arial"/>
                <w:szCs w:val="18"/>
                <w:lang w:val="en-US" w:eastAsia="zh-CN"/>
              </w:rPr>
            </w:pPr>
            <w:r>
              <w:rPr>
                <w:rFonts w:eastAsia="Malgun Gothic"/>
                <w:kern w:val="2"/>
                <w:szCs w:val="24"/>
                <w:lang w:eastAsia="ko-KR"/>
              </w:rPr>
              <w:t>3460</w:t>
            </w:r>
          </w:p>
        </w:tc>
        <w:tc>
          <w:tcPr>
            <w:tcW w:w="964" w:type="dxa"/>
            <w:tcBorders>
              <w:top w:val="single" w:sz="4" w:space="0" w:color="auto"/>
              <w:left w:val="single" w:sz="4" w:space="0" w:color="auto"/>
              <w:bottom w:val="single" w:sz="4" w:space="0" w:color="auto"/>
              <w:right w:val="single" w:sz="4" w:space="0" w:color="auto"/>
            </w:tcBorders>
          </w:tcPr>
          <w:p w14:paraId="79001A9A" w14:textId="77777777" w:rsidR="006B4635" w:rsidRDefault="006B4635" w:rsidP="006B4635">
            <w:pPr>
              <w:pStyle w:val="TAC"/>
              <w:rPr>
                <w:rFonts w:cs="Arial"/>
                <w:szCs w:val="18"/>
                <w:lang w:val="en-US" w:eastAsia="ko-KR"/>
              </w:rPr>
            </w:pPr>
            <w:r>
              <w:rPr>
                <w:rFonts w:eastAsia="Malgun Gothic"/>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14097F08" w14:textId="77777777" w:rsidR="006B4635" w:rsidRDefault="006B4635" w:rsidP="006B4635">
            <w:pPr>
              <w:pStyle w:val="TAC"/>
              <w:rPr>
                <w:rFonts w:cs="Arial"/>
                <w:szCs w:val="18"/>
                <w:lang w:val="en-US" w:eastAsia="ko-KR"/>
              </w:rPr>
            </w:pPr>
            <w:r>
              <w:rPr>
                <w:rFonts w:eastAsia="Malgun Gothic"/>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4B5B1DC3" w14:textId="77777777" w:rsidR="006B4635" w:rsidRDefault="006B4635" w:rsidP="006B4635">
            <w:pPr>
              <w:pStyle w:val="TAC"/>
              <w:rPr>
                <w:rFonts w:cs="Arial"/>
                <w:szCs w:val="18"/>
                <w:lang w:val="en-US" w:eastAsia="zh-CN"/>
              </w:rPr>
            </w:pPr>
            <w:r>
              <w:rPr>
                <w:rFonts w:eastAsia="Malgun Gothic"/>
                <w:kern w:val="2"/>
                <w:szCs w:val="24"/>
                <w:lang w:eastAsia="ko-KR"/>
              </w:rPr>
              <w:t>3460</w:t>
            </w:r>
          </w:p>
        </w:tc>
        <w:tc>
          <w:tcPr>
            <w:tcW w:w="977" w:type="dxa"/>
            <w:tcBorders>
              <w:top w:val="single" w:sz="4" w:space="0" w:color="auto"/>
              <w:left w:val="single" w:sz="4" w:space="0" w:color="auto"/>
              <w:bottom w:val="single" w:sz="4" w:space="0" w:color="auto"/>
              <w:right w:val="single" w:sz="4" w:space="0" w:color="auto"/>
            </w:tcBorders>
          </w:tcPr>
          <w:p w14:paraId="0191A31A" w14:textId="77777777" w:rsidR="006B4635" w:rsidRDefault="006B4635" w:rsidP="006B4635">
            <w:pPr>
              <w:pStyle w:val="TAC"/>
              <w:rPr>
                <w:rFonts w:cs="Arial"/>
                <w:szCs w:val="18"/>
                <w:lang w:eastAsia="zh-CN"/>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4B2AC714" w14:textId="77777777" w:rsidR="006B4635" w:rsidRDefault="006B4635" w:rsidP="006B4635">
            <w:pPr>
              <w:pStyle w:val="TAC"/>
              <w:rPr>
                <w:rFonts w:cs="Arial"/>
                <w:lang w:eastAsia="ja-JP"/>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32431AB" w14:textId="77777777" w:rsidR="006B4635" w:rsidRDefault="006B4635" w:rsidP="006B4635">
            <w:pPr>
              <w:pStyle w:val="TAC"/>
              <w:rPr>
                <w:rFonts w:cs="Arial"/>
                <w:szCs w:val="18"/>
                <w:lang w:eastAsia="ko-KR"/>
              </w:rPr>
            </w:pPr>
            <w:r>
              <w:rPr>
                <w:rFonts w:eastAsia="Malgun Gothic"/>
                <w:lang w:eastAsia="ko-KR"/>
              </w:rPr>
              <w:t>N/A</w:t>
            </w:r>
          </w:p>
        </w:tc>
      </w:tr>
      <w:tr w:rsidR="006B4635" w14:paraId="133E4CB2"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C827F7F" w14:textId="77777777" w:rsidR="006B4635" w:rsidRDefault="006B4635" w:rsidP="006B4635">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2562061A" w14:textId="77777777" w:rsidR="006B4635" w:rsidRDefault="006B4635" w:rsidP="006B4635">
            <w:pPr>
              <w:pStyle w:val="TAC"/>
              <w:rPr>
                <w:rFonts w:cs="Arial"/>
                <w:szCs w:val="18"/>
                <w:lang w:val="en-US" w:eastAsia="zh-CN"/>
              </w:rPr>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tcPr>
          <w:p w14:paraId="3C90DA8E" w14:textId="77777777" w:rsidR="006B4635" w:rsidRDefault="006B4635" w:rsidP="006B4635">
            <w:pPr>
              <w:pStyle w:val="TAC"/>
              <w:rPr>
                <w:rFonts w:cs="Arial"/>
                <w:szCs w:val="18"/>
                <w:lang w:val="en-US" w:eastAsia="zh-CN"/>
              </w:rPr>
            </w:pPr>
            <w:r>
              <w:rPr>
                <w:rFonts w:eastAsia="Malgun Gothic"/>
                <w:lang w:eastAsia="ko-KR"/>
              </w:rPr>
              <w:t>2530</w:t>
            </w:r>
          </w:p>
        </w:tc>
        <w:tc>
          <w:tcPr>
            <w:tcW w:w="964" w:type="dxa"/>
            <w:tcBorders>
              <w:top w:val="single" w:sz="4" w:space="0" w:color="auto"/>
              <w:left w:val="single" w:sz="4" w:space="0" w:color="auto"/>
              <w:bottom w:val="single" w:sz="4" w:space="0" w:color="auto"/>
              <w:right w:val="single" w:sz="4" w:space="0" w:color="auto"/>
            </w:tcBorders>
          </w:tcPr>
          <w:p w14:paraId="1C1D3B86" w14:textId="77777777" w:rsidR="006B4635" w:rsidRDefault="006B4635" w:rsidP="006B4635">
            <w:pPr>
              <w:pStyle w:val="TAC"/>
              <w:rPr>
                <w:rFonts w:cs="Arial"/>
                <w:szCs w:val="18"/>
                <w:lang w:val="en-US" w:eastAsia="ko-KR"/>
              </w:rPr>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14:paraId="28815787" w14:textId="77777777" w:rsidR="006B4635" w:rsidRDefault="006B4635" w:rsidP="006B4635">
            <w:pPr>
              <w:pStyle w:val="TAC"/>
              <w:rPr>
                <w:rFonts w:cs="Arial"/>
                <w:szCs w:val="18"/>
                <w:lang w:val="en-US" w:eastAsia="ko-KR"/>
              </w:rPr>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tcPr>
          <w:p w14:paraId="05079357" w14:textId="77777777" w:rsidR="006B4635" w:rsidRDefault="006B4635" w:rsidP="006B4635">
            <w:pPr>
              <w:pStyle w:val="TAC"/>
              <w:rPr>
                <w:rFonts w:cs="Arial"/>
                <w:szCs w:val="18"/>
                <w:lang w:val="en-US" w:eastAsia="zh-CN"/>
              </w:rPr>
            </w:pPr>
            <w:r>
              <w:rPr>
                <w:rFonts w:eastAsia="Malgun Gothic"/>
                <w:lang w:eastAsia="ko-KR"/>
              </w:rPr>
              <w:t>2650</w:t>
            </w:r>
          </w:p>
        </w:tc>
        <w:tc>
          <w:tcPr>
            <w:tcW w:w="977" w:type="dxa"/>
            <w:tcBorders>
              <w:top w:val="single" w:sz="4" w:space="0" w:color="auto"/>
              <w:left w:val="single" w:sz="4" w:space="0" w:color="auto"/>
              <w:bottom w:val="single" w:sz="4" w:space="0" w:color="auto"/>
              <w:right w:val="single" w:sz="4" w:space="0" w:color="auto"/>
            </w:tcBorders>
          </w:tcPr>
          <w:p w14:paraId="0EAC140D" w14:textId="77777777" w:rsidR="006B4635" w:rsidRDefault="006B4635" w:rsidP="006B4635">
            <w:pPr>
              <w:pStyle w:val="TAC"/>
              <w:rPr>
                <w:rFonts w:cs="Arial"/>
                <w:szCs w:val="18"/>
                <w:lang w:eastAsia="zh-CN"/>
              </w:rPr>
            </w:pPr>
            <w:r>
              <w:rPr>
                <w:lang w:eastAsia="ja-JP"/>
              </w:rPr>
              <w:t>30.5</w:t>
            </w:r>
          </w:p>
        </w:tc>
        <w:tc>
          <w:tcPr>
            <w:tcW w:w="828" w:type="dxa"/>
            <w:tcBorders>
              <w:top w:val="single" w:sz="4" w:space="0" w:color="auto"/>
              <w:left w:val="single" w:sz="4" w:space="0" w:color="auto"/>
              <w:bottom w:val="single" w:sz="4" w:space="0" w:color="auto"/>
              <w:right w:val="single" w:sz="4" w:space="0" w:color="auto"/>
            </w:tcBorders>
          </w:tcPr>
          <w:p w14:paraId="7A89E6F9" w14:textId="77777777" w:rsidR="006B4635" w:rsidRDefault="006B4635" w:rsidP="006B4635">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76EDDC3" w14:textId="77777777" w:rsidR="006B4635" w:rsidRDefault="006B4635" w:rsidP="006B4635">
            <w:pPr>
              <w:pStyle w:val="TAC"/>
              <w:rPr>
                <w:rFonts w:cs="Arial"/>
                <w:szCs w:val="18"/>
                <w:lang w:eastAsia="ko-KR"/>
              </w:rPr>
            </w:pPr>
            <w:r>
              <w:rPr>
                <w:lang w:eastAsia="ja-JP"/>
              </w:rPr>
              <w:t>IMD2</w:t>
            </w:r>
          </w:p>
        </w:tc>
      </w:tr>
      <w:tr w:rsidR="006B4635" w14:paraId="236F85FA"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8110DBF" w14:textId="77777777" w:rsidR="006B4635" w:rsidRDefault="006B4635" w:rsidP="006B4635">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2149445C" w14:textId="77777777" w:rsidR="006B4635" w:rsidRDefault="006B4635" w:rsidP="006B4635">
            <w:pPr>
              <w:pStyle w:val="TAC"/>
              <w:rPr>
                <w:rFonts w:cs="Arial"/>
                <w:szCs w:val="18"/>
                <w:lang w:val="en-US" w:eastAsia="zh-CN"/>
              </w:rPr>
            </w:pPr>
            <w:r>
              <w:rPr>
                <w:rFonts w:eastAsia="Malgun Gothic"/>
                <w:szCs w:val="18"/>
                <w:lang w:eastAsia="ko-KR"/>
              </w:rPr>
              <w:t>n28</w:t>
            </w:r>
          </w:p>
        </w:tc>
        <w:tc>
          <w:tcPr>
            <w:tcW w:w="960" w:type="dxa"/>
            <w:tcBorders>
              <w:top w:val="single" w:sz="4" w:space="0" w:color="auto"/>
              <w:left w:val="single" w:sz="4" w:space="0" w:color="auto"/>
              <w:bottom w:val="single" w:sz="4" w:space="0" w:color="auto"/>
              <w:right w:val="single" w:sz="4" w:space="0" w:color="auto"/>
            </w:tcBorders>
          </w:tcPr>
          <w:p w14:paraId="12D04D73" w14:textId="77777777" w:rsidR="006B4635" w:rsidRDefault="006B4635" w:rsidP="006B4635">
            <w:pPr>
              <w:pStyle w:val="TAC"/>
              <w:rPr>
                <w:rFonts w:cs="Arial"/>
                <w:szCs w:val="18"/>
                <w:lang w:val="en-US" w:eastAsia="zh-CN"/>
              </w:rPr>
            </w:pPr>
            <w:r>
              <w:rPr>
                <w:lang w:eastAsia="ja-JP"/>
              </w:rPr>
              <w:t>740</w:t>
            </w:r>
          </w:p>
        </w:tc>
        <w:tc>
          <w:tcPr>
            <w:tcW w:w="964" w:type="dxa"/>
            <w:tcBorders>
              <w:top w:val="single" w:sz="4" w:space="0" w:color="auto"/>
              <w:left w:val="single" w:sz="4" w:space="0" w:color="auto"/>
              <w:bottom w:val="single" w:sz="4" w:space="0" w:color="auto"/>
              <w:right w:val="single" w:sz="4" w:space="0" w:color="auto"/>
            </w:tcBorders>
          </w:tcPr>
          <w:p w14:paraId="5C37E7F4" w14:textId="77777777" w:rsidR="006B4635" w:rsidRDefault="006B4635" w:rsidP="006B4635">
            <w:pPr>
              <w:pStyle w:val="TAC"/>
              <w:rPr>
                <w:rFonts w:cs="Arial"/>
                <w:szCs w:val="18"/>
                <w:lang w:val="en-US" w:eastAsia="ko-KR"/>
              </w:rPr>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14:paraId="67CA57CD" w14:textId="77777777" w:rsidR="006B4635" w:rsidRDefault="006B4635" w:rsidP="006B4635">
            <w:pPr>
              <w:pStyle w:val="TAC"/>
              <w:rPr>
                <w:rFonts w:cs="Arial"/>
                <w:szCs w:val="18"/>
                <w:lang w:val="en-US" w:eastAsia="ko-KR"/>
              </w:rPr>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tcPr>
          <w:p w14:paraId="58973D58" w14:textId="77777777" w:rsidR="006B4635" w:rsidRDefault="006B4635" w:rsidP="006B4635">
            <w:pPr>
              <w:pStyle w:val="TAC"/>
              <w:rPr>
                <w:rFonts w:cs="Arial"/>
                <w:szCs w:val="18"/>
                <w:lang w:val="en-US" w:eastAsia="zh-CN"/>
              </w:rPr>
            </w:pPr>
            <w:r>
              <w:rPr>
                <w:lang w:eastAsia="ja-JP"/>
              </w:rPr>
              <w:t>795</w:t>
            </w:r>
          </w:p>
        </w:tc>
        <w:tc>
          <w:tcPr>
            <w:tcW w:w="977" w:type="dxa"/>
            <w:tcBorders>
              <w:top w:val="single" w:sz="4" w:space="0" w:color="auto"/>
              <w:left w:val="single" w:sz="4" w:space="0" w:color="auto"/>
              <w:bottom w:val="single" w:sz="4" w:space="0" w:color="auto"/>
              <w:right w:val="single" w:sz="4" w:space="0" w:color="auto"/>
            </w:tcBorders>
          </w:tcPr>
          <w:p w14:paraId="3D194C0F" w14:textId="77777777" w:rsidR="006B4635" w:rsidRDefault="006B4635" w:rsidP="006B4635">
            <w:pPr>
              <w:pStyle w:val="TAC"/>
              <w:rPr>
                <w:rFonts w:cs="Arial"/>
                <w:szCs w:val="18"/>
                <w:lang w:eastAsia="zh-CN"/>
              </w:rPr>
            </w:pPr>
            <w:r>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E87B54B" w14:textId="77777777" w:rsidR="006B4635" w:rsidRDefault="006B4635" w:rsidP="006B4635">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742A98F" w14:textId="77777777" w:rsidR="006B4635" w:rsidRDefault="006B4635" w:rsidP="006B4635">
            <w:pPr>
              <w:pStyle w:val="TAC"/>
              <w:rPr>
                <w:rFonts w:cs="Arial"/>
                <w:szCs w:val="18"/>
                <w:lang w:eastAsia="ko-KR"/>
              </w:rPr>
            </w:pPr>
            <w:r>
              <w:rPr>
                <w:rFonts w:eastAsia="Malgun Gothic"/>
                <w:lang w:eastAsia="ko-KR"/>
              </w:rPr>
              <w:t>N/A</w:t>
            </w:r>
          </w:p>
        </w:tc>
      </w:tr>
      <w:tr w:rsidR="006B4635" w14:paraId="52B58FDD"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873960D" w14:textId="77777777" w:rsidR="006B4635" w:rsidRDefault="006B4635" w:rsidP="006B4635">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5550161C" w14:textId="77777777" w:rsidR="006B4635" w:rsidRDefault="006B4635" w:rsidP="006B4635">
            <w:pPr>
              <w:pStyle w:val="TAC"/>
              <w:rPr>
                <w:rFonts w:cs="Arial"/>
                <w:szCs w:val="18"/>
                <w:lang w:val="en-US" w:eastAsia="zh-CN"/>
              </w:rPr>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7C6D2282" w14:textId="77777777" w:rsidR="006B4635" w:rsidRDefault="006B4635" w:rsidP="006B4635">
            <w:pPr>
              <w:pStyle w:val="TAC"/>
              <w:rPr>
                <w:rFonts w:cs="Arial"/>
                <w:szCs w:val="18"/>
                <w:lang w:val="en-US" w:eastAsia="zh-CN"/>
              </w:rPr>
            </w:pPr>
            <w:r>
              <w:rPr>
                <w:rFonts w:eastAsia="Malgun Gothic"/>
                <w:kern w:val="2"/>
                <w:szCs w:val="24"/>
                <w:lang w:eastAsia="ko-KR"/>
              </w:rPr>
              <w:t>3390</w:t>
            </w:r>
          </w:p>
        </w:tc>
        <w:tc>
          <w:tcPr>
            <w:tcW w:w="964" w:type="dxa"/>
            <w:tcBorders>
              <w:top w:val="single" w:sz="4" w:space="0" w:color="auto"/>
              <w:left w:val="single" w:sz="4" w:space="0" w:color="auto"/>
              <w:bottom w:val="single" w:sz="4" w:space="0" w:color="auto"/>
              <w:right w:val="single" w:sz="4" w:space="0" w:color="auto"/>
            </w:tcBorders>
          </w:tcPr>
          <w:p w14:paraId="01D1DC7A" w14:textId="77777777" w:rsidR="006B4635" w:rsidRDefault="006B4635" w:rsidP="006B4635">
            <w:pPr>
              <w:pStyle w:val="TAC"/>
              <w:rPr>
                <w:rFonts w:cs="Arial"/>
                <w:szCs w:val="18"/>
                <w:lang w:val="en-US" w:eastAsia="ko-KR"/>
              </w:rPr>
            </w:pPr>
            <w:r>
              <w:rPr>
                <w:rFonts w:eastAsia="Malgun Gothic"/>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6B03E28C" w14:textId="77777777" w:rsidR="006B4635" w:rsidRDefault="006B4635" w:rsidP="006B4635">
            <w:pPr>
              <w:pStyle w:val="TAC"/>
              <w:rPr>
                <w:rFonts w:cs="Arial"/>
                <w:szCs w:val="18"/>
                <w:lang w:val="en-US" w:eastAsia="ko-KR"/>
              </w:rPr>
            </w:pPr>
            <w:r>
              <w:rPr>
                <w:rFonts w:eastAsia="Malgun Gothic"/>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0F1717D7" w14:textId="77777777" w:rsidR="006B4635" w:rsidRDefault="006B4635" w:rsidP="006B4635">
            <w:pPr>
              <w:pStyle w:val="TAC"/>
              <w:rPr>
                <w:rFonts w:cs="Arial"/>
                <w:szCs w:val="18"/>
                <w:lang w:val="en-US" w:eastAsia="zh-CN"/>
              </w:rPr>
            </w:pPr>
            <w:r>
              <w:rPr>
                <w:rFonts w:eastAsia="Malgun Gothic"/>
                <w:kern w:val="2"/>
                <w:szCs w:val="24"/>
                <w:lang w:eastAsia="ko-KR"/>
              </w:rPr>
              <w:t>3390</w:t>
            </w:r>
          </w:p>
        </w:tc>
        <w:tc>
          <w:tcPr>
            <w:tcW w:w="977" w:type="dxa"/>
            <w:tcBorders>
              <w:top w:val="single" w:sz="4" w:space="0" w:color="auto"/>
              <w:left w:val="single" w:sz="4" w:space="0" w:color="auto"/>
              <w:bottom w:val="single" w:sz="4" w:space="0" w:color="auto"/>
              <w:right w:val="single" w:sz="4" w:space="0" w:color="auto"/>
            </w:tcBorders>
          </w:tcPr>
          <w:p w14:paraId="03FA4AC8" w14:textId="77777777" w:rsidR="006B4635" w:rsidRDefault="006B4635" w:rsidP="006B4635">
            <w:pPr>
              <w:pStyle w:val="TAC"/>
              <w:rPr>
                <w:rFonts w:cs="Arial"/>
                <w:szCs w:val="18"/>
                <w:lang w:eastAsia="zh-CN"/>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34138C8F" w14:textId="77777777" w:rsidR="006B4635" w:rsidRDefault="006B4635" w:rsidP="006B4635">
            <w:pPr>
              <w:pStyle w:val="TAC"/>
              <w:rPr>
                <w:rFonts w:cs="Arial"/>
                <w:lang w:eastAsia="ja-JP"/>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D0422BD" w14:textId="77777777" w:rsidR="006B4635" w:rsidRDefault="006B4635" w:rsidP="006B4635">
            <w:pPr>
              <w:pStyle w:val="TAC"/>
              <w:rPr>
                <w:rFonts w:cs="Arial"/>
                <w:szCs w:val="18"/>
                <w:lang w:eastAsia="ko-KR"/>
              </w:rPr>
            </w:pPr>
            <w:r>
              <w:rPr>
                <w:rFonts w:eastAsia="Malgun Gothic"/>
                <w:lang w:eastAsia="ko-KR"/>
              </w:rPr>
              <w:t>N/A</w:t>
            </w:r>
          </w:p>
        </w:tc>
      </w:tr>
      <w:tr w:rsidR="006B4635" w14:paraId="515B27B1"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A5CFE02" w14:textId="77777777" w:rsidR="006B4635" w:rsidRDefault="006B4635" w:rsidP="006B4635">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7C895BB4" w14:textId="77777777" w:rsidR="006B4635" w:rsidRDefault="006B4635" w:rsidP="006B4635">
            <w:pPr>
              <w:pStyle w:val="TAC"/>
              <w:rPr>
                <w:rFonts w:cs="Arial"/>
                <w:szCs w:val="18"/>
                <w:lang w:val="en-US" w:eastAsia="zh-CN"/>
              </w:rPr>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tcPr>
          <w:p w14:paraId="3C900572" w14:textId="77777777" w:rsidR="006B4635" w:rsidRDefault="006B4635" w:rsidP="006B4635">
            <w:pPr>
              <w:pStyle w:val="TAC"/>
              <w:rPr>
                <w:rFonts w:cs="Arial"/>
                <w:szCs w:val="18"/>
                <w:lang w:val="en-US" w:eastAsia="zh-CN"/>
              </w:rPr>
            </w:pPr>
            <w:r>
              <w:t>2565</w:t>
            </w:r>
          </w:p>
        </w:tc>
        <w:tc>
          <w:tcPr>
            <w:tcW w:w="964" w:type="dxa"/>
            <w:tcBorders>
              <w:top w:val="single" w:sz="4" w:space="0" w:color="auto"/>
              <w:left w:val="single" w:sz="4" w:space="0" w:color="auto"/>
              <w:bottom w:val="single" w:sz="4" w:space="0" w:color="auto"/>
              <w:right w:val="single" w:sz="4" w:space="0" w:color="auto"/>
            </w:tcBorders>
          </w:tcPr>
          <w:p w14:paraId="7C2DC665" w14:textId="77777777" w:rsidR="006B4635" w:rsidRDefault="006B4635" w:rsidP="006B4635">
            <w:pPr>
              <w:pStyle w:val="TAC"/>
              <w:rPr>
                <w:rFonts w:cs="Arial"/>
                <w:szCs w:val="18"/>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032104AF" w14:textId="77777777" w:rsidR="006B4635" w:rsidRDefault="006B4635" w:rsidP="006B4635">
            <w:pPr>
              <w:pStyle w:val="TAC"/>
              <w:rPr>
                <w:rFonts w:cs="Arial"/>
                <w:szCs w:val="18"/>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24BD67F2" w14:textId="77777777" w:rsidR="006B4635" w:rsidRDefault="006B4635" w:rsidP="006B4635">
            <w:pPr>
              <w:pStyle w:val="TAC"/>
              <w:rPr>
                <w:rFonts w:cs="Arial"/>
                <w:szCs w:val="18"/>
                <w:lang w:val="en-US" w:eastAsia="zh-CN"/>
              </w:rPr>
            </w:pPr>
            <w:r>
              <w:t>2685</w:t>
            </w:r>
          </w:p>
        </w:tc>
        <w:tc>
          <w:tcPr>
            <w:tcW w:w="977" w:type="dxa"/>
            <w:tcBorders>
              <w:top w:val="single" w:sz="4" w:space="0" w:color="auto"/>
              <w:left w:val="single" w:sz="4" w:space="0" w:color="auto"/>
              <w:bottom w:val="single" w:sz="4" w:space="0" w:color="auto"/>
              <w:right w:val="single" w:sz="4" w:space="0" w:color="auto"/>
            </w:tcBorders>
          </w:tcPr>
          <w:p w14:paraId="11497581" w14:textId="77777777" w:rsidR="006B4635" w:rsidRDefault="006B4635" w:rsidP="006B4635">
            <w:pPr>
              <w:pStyle w:val="TAC"/>
              <w:rPr>
                <w:rFonts w:cs="Arial"/>
                <w:szCs w:val="18"/>
                <w:lang w:eastAsia="zh-CN"/>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4A2D7E06" w14:textId="77777777" w:rsidR="006B4635" w:rsidRDefault="006B4635" w:rsidP="006B4635">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E4893CE" w14:textId="77777777" w:rsidR="006B4635" w:rsidRDefault="006B4635" w:rsidP="006B4635">
            <w:pPr>
              <w:pStyle w:val="TAC"/>
              <w:rPr>
                <w:rFonts w:cs="Arial"/>
                <w:szCs w:val="18"/>
                <w:lang w:eastAsia="ko-KR"/>
              </w:rPr>
            </w:pPr>
            <w:r>
              <w:t>N/A</w:t>
            </w:r>
          </w:p>
        </w:tc>
      </w:tr>
      <w:tr w:rsidR="006B4635" w14:paraId="1CE38AD2"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10E93AF" w14:textId="77777777" w:rsidR="006B4635" w:rsidRDefault="006B4635" w:rsidP="006B4635">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17446702" w14:textId="77777777" w:rsidR="006B4635" w:rsidRDefault="006B4635" w:rsidP="006B4635">
            <w:pPr>
              <w:pStyle w:val="TAC"/>
              <w:rPr>
                <w:rFonts w:cs="Arial"/>
                <w:szCs w:val="18"/>
                <w:lang w:val="en-US" w:eastAsia="zh-CN"/>
              </w:rPr>
            </w:pPr>
            <w:r>
              <w:rPr>
                <w:rFonts w:eastAsia="Malgun Gothic"/>
                <w:szCs w:val="18"/>
                <w:lang w:eastAsia="ko-KR"/>
              </w:rPr>
              <w:t>n28</w:t>
            </w:r>
          </w:p>
        </w:tc>
        <w:tc>
          <w:tcPr>
            <w:tcW w:w="960" w:type="dxa"/>
            <w:tcBorders>
              <w:top w:val="single" w:sz="4" w:space="0" w:color="auto"/>
              <w:left w:val="single" w:sz="4" w:space="0" w:color="auto"/>
              <w:bottom w:val="single" w:sz="4" w:space="0" w:color="auto"/>
              <w:right w:val="single" w:sz="4" w:space="0" w:color="auto"/>
            </w:tcBorders>
          </w:tcPr>
          <w:p w14:paraId="363087AD" w14:textId="77777777" w:rsidR="006B4635" w:rsidRDefault="006B4635" w:rsidP="006B4635">
            <w:pPr>
              <w:pStyle w:val="TAC"/>
              <w:rPr>
                <w:rFonts w:cs="Arial"/>
                <w:szCs w:val="18"/>
                <w:lang w:val="en-US" w:eastAsia="zh-CN"/>
              </w:rPr>
            </w:pPr>
            <w:r>
              <w:t>745</w:t>
            </w:r>
          </w:p>
        </w:tc>
        <w:tc>
          <w:tcPr>
            <w:tcW w:w="964" w:type="dxa"/>
            <w:tcBorders>
              <w:top w:val="single" w:sz="4" w:space="0" w:color="auto"/>
              <w:left w:val="single" w:sz="4" w:space="0" w:color="auto"/>
              <w:bottom w:val="single" w:sz="4" w:space="0" w:color="auto"/>
              <w:right w:val="single" w:sz="4" w:space="0" w:color="auto"/>
            </w:tcBorders>
          </w:tcPr>
          <w:p w14:paraId="7ED1CA6A" w14:textId="77777777" w:rsidR="006B4635" w:rsidRDefault="006B4635" w:rsidP="006B4635">
            <w:pPr>
              <w:pStyle w:val="TAC"/>
              <w:rPr>
                <w:rFonts w:cs="Arial"/>
                <w:szCs w:val="18"/>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514F4B27" w14:textId="77777777" w:rsidR="006B4635" w:rsidRDefault="006B4635" w:rsidP="006B4635">
            <w:pPr>
              <w:pStyle w:val="TAC"/>
              <w:rPr>
                <w:rFonts w:cs="Arial"/>
                <w:szCs w:val="18"/>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6A0300BD" w14:textId="77777777" w:rsidR="006B4635" w:rsidRDefault="006B4635" w:rsidP="006B4635">
            <w:pPr>
              <w:pStyle w:val="TAC"/>
              <w:rPr>
                <w:rFonts w:cs="Arial"/>
                <w:szCs w:val="18"/>
                <w:lang w:val="en-US" w:eastAsia="zh-CN"/>
              </w:rPr>
            </w:pPr>
            <w:r>
              <w:t>800</w:t>
            </w:r>
          </w:p>
        </w:tc>
        <w:tc>
          <w:tcPr>
            <w:tcW w:w="977" w:type="dxa"/>
            <w:tcBorders>
              <w:top w:val="single" w:sz="4" w:space="0" w:color="auto"/>
              <w:left w:val="single" w:sz="4" w:space="0" w:color="auto"/>
              <w:bottom w:val="single" w:sz="4" w:space="0" w:color="auto"/>
              <w:right w:val="single" w:sz="4" w:space="0" w:color="auto"/>
            </w:tcBorders>
          </w:tcPr>
          <w:p w14:paraId="1040503E" w14:textId="77777777" w:rsidR="006B4635" w:rsidRDefault="006B4635" w:rsidP="006B4635">
            <w:pPr>
              <w:pStyle w:val="TAC"/>
              <w:rPr>
                <w:rFonts w:cs="Arial"/>
                <w:szCs w:val="18"/>
                <w:lang w:eastAsia="zh-CN"/>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E531E7D" w14:textId="77777777" w:rsidR="006B4635" w:rsidRDefault="006B4635" w:rsidP="006B4635">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5C54B39" w14:textId="77777777" w:rsidR="006B4635" w:rsidRDefault="006B4635" w:rsidP="006B4635">
            <w:pPr>
              <w:pStyle w:val="TAC"/>
              <w:rPr>
                <w:rFonts w:cs="Arial"/>
                <w:szCs w:val="18"/>
                <w:lang w:eastAsia="ko-KR"/>
              </w:rPr>
            </w:pPr>
            <w:r>
              <w:t>N/A</w:t>
            </w:r>
          </w:p>
        </w:tc>
      </w:tr>
      <w:tr w:rsidR="006B4635" w14:paraId="712E873B"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0516E35" w14:textId="77777777" w:rsidR="006B4635" w:rsidRDefault="006B4635" w:rsidP="006B4635">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2EFDD1E1" w14:textId="77777777" w:rsidR="006B4635" w:rsidRDefault="006B4635" w:rsidP="006B4635">
            <w:pPr>
              <w:pStyle w:val="TAC"/>
              <w:rPr>
                <w:rFonts w:cs="Arial"/>
                <w:szCs w:val="18"/>
                <w:lang w:val="en-US" w:eastAsia="zh-CN"/>
              </w:rPr>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5A696A6C" w14:textId="77777777" w:rsidR="006B4635" w:rsidRDefault="006B4635" w:rsidP="006B4635">
            <w:pPr>
              <w:pStyle w:val="TAC"/>
              <w:rPr>
                <w:rFonts w:cs="Arial"/>
                <w:szCs w:val="18"/>
                <w:lang w:val="en-US" w:eastAsia="zh-CN"/>
              </w:rPr>
            </w:pPr>
            <w:r>
              <w:t>3310</w:t>
            </w:r>
          </w:p>
        </w:tc>
        <w:tc>
          <w:tcPr>
            <w:tcW w:w="964" w:type="dxa"/>
            <w:tcBorders>
              <w:top w:val="single" w:sz="4" w:space="0" w:color="auto"/>
              <w:left w:val="single" w:sz="4" w:space="0" w:color="auto"/>
              <w:bottom w:val="single" w:sz="4" w:space="0" w:color="auto"/>
              <w:right w:val="single" w:sz="4" w:space="0" w:color="auto"/>
            </w:tcBorders>
          </w:tcPr>
          <w:p w14:paraId="1924883B" w14:textId="77777777" w:rsidR="006B4635" w:rsidRDefault="006B4635" w:rsidP="006B4635">
            <w:pPr>
              <w:pStyle w:val="TAC"/>
              <w:rPr>
                <w:rFonts w:cs="Arial"/>
                <w:szCs w:val="18"/>
                <w:lang w:val="en-US" w:eastAsia="ko-KR"/>
              </w:rPr>
            </w:pPr>
            <w:r>
              <w:t>10</w:t>
            </w:r>
          </w:p>
        </w:tc>
        <w:tc>
          <w:tcPr>
            <w:tcW w:w="960" w:type="dxa"/>
            <w:tcBorders>
              <w:top w:val="single" w:sz="4" w:space="0" w:color="auto"/>
              <w:left w:val="single" w:sz="4" w:space="0" w:color="auto"/>
              <w:bottom w:val="single" w:sz="4" w:space="0" w:color="auto"/>
              <w:right w:val="single" w:sz="4" w:space="0" w:color="auto"/>
            </w:tcBorders>
          </w:tcPr>
          <w:p w14:paraId="298AEE7E" w14:textId="77777777" w:rsidR="006B4635" w:rsidRDefault="006B4635" w:rsidP="006B4635">
            <w:pPr>
              <w:pStyle w:val="TAC"/>
              <w:rPr>
                <w:rFonts w:cs="Arial"/>
                <w:szCs w:val="18"/>
                <w:lang w:val="en-US" w:eastAsia="ko-KR"/>
              </w:rPr>
            </w:pPr>
            <w:r>
              <w:t>50</w:t>
            </w:r>
          </w:p>
        </w:tc>
        <w:tc>
          <w:tcPr>
            <w:tcW w:w="960" w:type="dxa"/>
            <w:tcBorders>
              <w:top w:val="single" w:sz="4" w:space="0" w:color="auto"/>
              <w:left w:val="single" w:sz="4" w:space="0" w:color="auto"/>
              <w:bottom w:val="single" w:sz="4" w:space="0" w:color="auto"/>
              <w:right w:val="single" w:sz="4" w:space="0" w:color="auto"/>
            </w:tcBorders>
          </w:tcPr>
          <w:p w14:paraId="51EC0DF2" w14:textId="77777777" w:rsidR="006B4635" w:rsidRDefault="006B4635" w:rsidP="006B4635">
            <w:pPr>
              <w:pStyle w:val="TAC"/>
              <w:rPr>
                <w:rFonts w:cs="Arial"/>
                <w:szCs w:val="18"/>
                <w:lang w:val="en-US" w:eastAsia="zh-CN"/>
              </w:rPr>
            </w:pPr>
            <w:r>
              <w:t>3310</w:t>
            </w:r>
          </w:p>
        </w:tc>
        <w:tc>
          <w:tcPr>
            <w:tcW w:w="977" w:type="dxa"/>
            <w:tcBorders>
              <w:top w:val="single" w:sz="4" w:space="0" w:color="auto"/>
              <w:left w:val="single" w:sz="4" w:space="0" w:color="auto"/>
              <w:bottom w:val="single" w:sz="4" w:space="0" w:color="auto"/>
              <w:right w:val="single" w:sz="4" w:space="0" w:color="auto"/>
            </w:tcBorders>
          </w:tcPr>
          <w:p w14:paraId="67DFE344" w14:textId="77777777" w:rsidR="006B4635" w:rsidRDefault="006B4635" w:rsidP="006B4635">
            <w:pPr>
              <w:pStyle w:val="TAC"/>
              <w:rPr>
                <w:rFonts w:cs="Arial"/>
                <w:szCs w:val="18"/>
                <w:lang w:eastAsia="zh-CN"/>
              </w:rPr>
            </w:pPr>
            <w:r>
              <w:rPr>
                <w:rFonts w:eastAsia="Malgun Gothic"/>
                <w:kern w:val="2"/>
                <w:szCs w:val="24"/>
                <w:lang w:eastAsia="ko-KR"/>
              </w:rPr>
              <w:t>29.7</w:t>
            </w:r>
          </w:p>
        </w:tc>
        <w:tc>
          <w:tcPr>
            <w:tcW w:w="828" w:type="dxa"/>
            <w:tcBorders>
              <w:top w:val="single" w:sz="4" w:space="0" w:color="auto"/>
              <w:left w:val="single" w:sz="4" w:space="0" w:color="auto"/>
              <w:bottom w:val="single" w:sz="4" w:space="0" w:color="auto"/>
              <w:right w:val="single" w:sz="4" w:space="0" w:color="auto"/>
            </w:tcBorders>
          </w:tcPr>
          <w:p w14:paraId="131E8631" w14:textId="77777777" w:rsidR="006B4635" w:rsidRDefault="006B4635" w:rsidP="006B4635">
            <w:pPr>
              <w:pStyle w:val="TAC"/>
              <w:rPr>
                <w:rFonts w:cs="Arial"/>
                <w:lang w:eastAsia="ja-JP"/>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50EBB27" w14:textId="77777777" w:rsidR="006B4635" w:rsidRDefault="006B4635" w:rsidP="006B4635">
            <w:pPr>
              <w:pStyle w:val="TAC"/>
              <w:rPr>
                <w:rFonts w:cs="Arial"/>
                <w:szCs w:val="18"/>
                <w:lang w:eastAsia="ko-KR"/>
              </w:rPr>
            </w:pPr>
            <w:r>
              <w:t>IMD2</w:t>
            </w:r>
          </w:p>
        </w:tc>
      </w:tr>
      <w:tr w:rsidR="006B4635" w14:paraId="16826C25"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106C7E4" w14:textId="77777777" w:rsidR="006B4635" w:rsidRDefault="006B4635" w:rsidP="006B4635">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1C2F2735" w14:textId="77777777" w:rsidR="006B4635" w:rsidRDefault="006B4635" w:rsidP="006B4635">
            <w:pPr>
              <w:pStyle w:val="TAC"/>
              <w:rPr>
                <w:rFonts w:cs="Arial"/>
                <w:szCs w:val="18"/>
                <w:lang w:val="en-US" w:eastAsia="zh-CN"/>
              </w:rPr>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vAlign w:val="center"/>
          </w:tcPr>
          <w:p w14:paraId="57FFEAA1" w14:textId="77777777" w:rsidR="006B4635" w:rsidRDefault="006B4635" w:rsidP="006B4635">
            <w:pPr>
              <w:pStyle w:val="TAC"/>
              <w:rPr>
                <w:rFonts w:cs="Arial"/>
                <w:szCs w:val="18"/>
                <w:lang w:val="en-US" w:eastAsia="zh-CN"/>
              </w:rPr>
            </w:pPr>
            <w:r>
              <w:rPr>
                <w:rFonts w:cs="Arial"/>
                <w:szCs w:val="18"/>
              </w:rPr>
              <w:t>2550</w:t>
            </w:r>
          </w:p>
        </w:tc>
        <w:tc>
          <w:tcPr>
            <w:tcW w:w="964" w:type="dxa"/>
            <w:tcBorders>
              <w:top w:val="single" w:sz="4" w:space="0" w:color="auto"/>
              <w:left w:val="single" w:sz="4" w:space="0" w:color="auto"/>
              <w:bottom w:val="single" w:sz="4" w:space="0" w:color="auto"/>
              <w:right w:val="single" w:sz="4" w:space="0" w:color="auto"/>
            </w:tcBorders>
            <w:vAlign w:val="center"/>
          </w:tcPr>
          <w:p w14:paraId="0FD8FC2E" w14:textId="77777777" w:rsidR="006B4635" w:rsidRDefault="006B4635" w:rsidP="006B4635">
            <w:pPr>
              <w:pStyle w:val="TAC"/>
              <w:rPr>
                <w:rFonts w:cs="Arial"/>
                <w:szCs w:val="18"/>
                <w:lang w:val="en-US" w:eastAsia="ko-KR"/>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14:paraId="124F3473" w14:textId="77777777" w:rsidR="006B4635" w:rsidRDefault="006B4635" w:rsidP="006B4635">
            <w:pPr>
              <w:pStyle w:val="TAC"/>
              <w:rPr>
                <w:rFonts w:cs="Arial"/>
                <w:szCs w:val="18"/>
                <w:lang w:val="en-US" w:eastAsia="ko-KR"/>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tcPr>
          <w:p w14:paraId="039BDB0D" w14:textId="77777777" w:rsidR="006B4635" w:rsidRDefault="006B4635" w:rsidP="006B4635">
            <w:pPr>
              <w:pStyle w:val="TAC"/>
              <w:rPr>
                <w:rFonts w:cs="Arial"/>
                <w:szCs w:val="18"/>
                <w:lang w:val="en-US" w:eastAsia="zh-CN"/>
              </w:rPr>
            </w:pPr>
            <w:r>
              <w:rPr>
                <w:rFonts w:cs="Arial"/>
                <w:szCs w:val="18"/>
              </w:rPr>
              <w:t>2670</w:t>
            </w:r>
          </w:p>
        </w:tc>
        <w:tc>
          <w:tcPr>
            <w:tcW w:w="977" w:type="dxa"/>
            <w:tcBorders>
              <w:top w:val="single" w:sz="4" w:space="0" w:color="auto"/>
              <w:left w:val="single" w:sz="4" w:space="0" w:color="auto"/>
              <w:bottom w:val="single" w:sz="4" w:space="0" w:color="auto"/>
              <w:right w:val="single" w:sz="4" w:space="0" w:color="auto"/>
            </w:tcBorders>
            <w:vAlign w:val="center"/>
          </w:tcPr>
          <w:p w14:paraId="0D2F28D7" w14:textId="77777777" w:rsidR="006B4635" w:rsidRDefault="006B4635" w:rsidP="006B4635">
            <w:pPr>
              <w:pStyle w:val="TAC"/>
              <w:rPr>
                <w:rFonts w:cs="Arial"/>
                <w:szCs w:val="18"/>
                <w:lang w:eastAsia="zh-CN"/>
              </w:rPr>
            </w:pPr>
            <w:r>
              <w:t>N/A</w:t>
            </w:r>
          </w:p>
        </w:tc>
        <w:tc>
          <w:tcPr>
            <w:tcW w:w="828" w:type="dxa"/>
            <w:tcBorders>
              <w:top w:val="single" w:sz="4" w:space="0" w:color="auto"/>
              <w:left w:val="single" w:sz="4" w:space="0" w:color="auto"/>
              <w:bottom w:val="single" w:sz="4" w:space="0" w:color="auto"/>
              <w:right w:val="single" w:sz="4" w:space="0" w:color="auto"/>
            </w:tcBorders>
            <w:vAlign w:val="center"/>
          </w:tcPr>
          <w:p w14:paraId="653E6C89" w14:textId="77777777" w:rsidR="006B4635" w:rsidRDefault="006B4635" w:rsidP="006B4635">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26D6B8F6" w14:textId="77777777" w:rsidR="006B4635" w:rsidRDefault="006B4635" w:rsidP="006B4635">
            <w:pPr>
              <w:pStyle w:val="TAC"/>
              <w:rPr>
                <w:rFonts w:cs="Arial"/>
                <w:szCs w:val="18"/>
                <w:lang w:eastAsia="ko-KR"/>
              </w:rPr>
            </w:pPr>
            <w:r>
              <w:t>N/A</w:t>
            </w:r>
          </w:p>
        </w:tc>
      </w:tr>
      <w:tr w:rsidR="006B4635" w14:paraId="46B89FB3"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47B7274" w14:textId="77777777" w:rsidR="006B4635" w:rsidRDefault="006B4635" w:rsidP="006B4635">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2EE289A8" w14:textId="77777777" w:rsidR="006B4635" w:rsidRDefault="006B4635" w:rsidP="006B4635">
            <w:pPr>
              <w:pStyle w:val="TAC"/>
              <w:rPr>
                <w:rFonts w:cs="Arial"/>
                <w:szCs w:val="18"/>
                <w:lang w:val="en-US" w:eastAsia="zh-CN"/>
              </w:rPr>
            </w:pPr>
            <w:r>
              <w:rPr>
                <w:rFonts w:eastAsia="Malgun Gothic"/>
                <w:szCs w:val="18"/>
                <w:lang w:eastAsia="ko-KR"/>
              </w:rPr>
              <w:t>n28</w:t>
            </w:r>
          </w:p>
        </w:tc>
        <w:tc>
          <w:tcPr>
            <w:tcW w:w="960" w:type="dxa"/>
            <w:tcBorders>
              <w:top w:val="single" w:sz="4" w:space="0" w:color="auto"/>
              <w:left w:val="single" w:sz="4" w:space="0" w:color="auto"/>
              <w:bottom w:val="single" w:sz="4" w:space="0" w:color="auto"/>
              <w:right w:val="single" w:sz="4" w:space="0" w:color="auto"/>
            </w:tcBorders>
            <w:vAlign w:val="center"/>
          </w:tcPr>
          <w:p w14:paraId="43C7D0BE" w14:textId="77777777" w:rsidR="006B4635" w:rsidRDefault="006B4635" w:rsidP="006B4635">
            <w:pPr>
              <w:pStyle w:val="TAC"/>
              <w:rPr>
                <w:rFonts w:cs="Arial"/>
                <w:szCs w:val="18"/>
                <w:lang w:val="en-US" w:eastAsia="zh-CN"/>
              </w:rPr>
            </w:pPr>
            <w:r>
              <w:rPr>
                <w:rFonts w:cs="Arial"/>
                <w:szCs w:val="18"/>
              </w:rPr>
              <w:t>720</w:t>
            </w:r>
          </w:p>
        </w:tc>
        <w:tc>
          <w:tcPr>
            <w:tcW w:w="964" w:type="dxa"/>
            <w:tcBorders>
              <w:top w:val="single" w:sz="4" w:space="0" w:color="auto"/>
              <w:left w:val="single" w:sz="4" w:space="0" w:color="auto"/>
              <w:bottom w:val="single" w:sz="4" w:space="0" w:color="auto"/>
              <w:right w:val="single" w:sz="4" w:space="0" w:color="auto"/>
            </w:tcBorders>
            <w:vAlign w:val="center"/>
          </w:tcPr>
          <w:p w14:paraId="639FD347" w14:textId="77777777" w:rsidR="006B4635" w:rsidRDefault="006B4635" w:rsidP="006B4635">
            <w:pPr>
              <w:pStyle w:val="TAC"/>
              <w:rPr>
                <w:rFonts w:cs="Arial"/>
                <w:szCs w:val="18"/>
                <w:lang w:val="en-US" w:eastAsia="ko-KR"/>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14:paraId="057924DC" w14:textId="77777777" w:rsidR="006B4635" w:rsidRDefault="006B4635" w:rsidP="006B4635">
            <w:pPr>
              <w:pStyle w:val="TAC"/>
              <w:rPr>
                <w:rFonts w:cs="Arial"/>
                <w:szCs w:val="18"/>
                <w:lang w:val="en-US" w:eastAsia="ko-KR"/>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tcPr>
          <w:p w14:paraId="1387CC23" w14:textId="77777777" w:rsidR="006B4635" w:rsidRDefault="006B4635" w:rsidP="006B4635">
            <w:pPr>
              <w:pStyle w:val="TAC"/>
              <w:rPr>
                <w:rFonts w:cs="Arial"/>
                <w:szCs w:val="18"/>
                <w:lang w:val="en-US" w:eastAsia="zh-CN"/>
              </w:rPr>
            </w:pPr>
            <w:r>
              <w:t>775</w:t>
            </w:r>
          </w:p>
        </w:tc>
        <w:tc>
          <w:tcPr>
            <w:tcW w:w="977" w:type="dxa"/>
            <w:tcBorders>
              <w:top w:val="single" w:sz="4" w:space="0" w:color="auto"/>
              <w:left w:val="single" w:sz="4" w:space="0" w:color="auto"/>
              <w:bottom w:val="single" w:sz="4" w:space="0" w:color="auto"/>
              <w:right w:val="single" w:sz="4" w:space="0" w:color="auto"/>
            </w:tcBorders>
            <w:vAlign w:val="center"/>
          </w:tcPr>
          <w:p w14:paraId="5BAF27BD" w14:textId="77777777" w:rsidR="006B4635" w:rsidRDefault="006B4635" w:rsidP="006B4635">
            <w:pPr>
              <w:pStyle w:val="TAC"/>
              <w:rPr>
                <w:rFonts w:cs="Arial"/>
                <w:szCs w:val="18"/>
                <w:lang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6994735F" w14:textId="77777777" w:rsidR="006B4635" w:rsidRDefault="006B4635" w:rsidP="006B4635">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7F1AEB0F" w14:textId="77777777" w:rsidR="006B4635" w:rsidRDefault="006B4635" w:rsidP="006B4635">
            <w:pPr>
              <w:pStyle w:val="TAC"/>
              <w:rPr>
                <w:rFonts w:cs="Arial"/>
                <w:szCs w:val="18"/>
                <w:lang w:eastAsia="ko-KR"/>
              </w:rPr>
            </w:pPr>
            <w:r>
              <w:t>N/A</w:t>
            </w:r>
          </w:p>
        </w:tc>
      </w:tr>
      <w:tr w:rsidR="006B4635" w14:paraId="79C78CE4" w14:textId="77777777" w:rsidTr="00D50740">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822" w:author="ZTE-Ma Zhifeng" w:date="2022-03-07T11:48: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2823" w:author="ZTE-Ma Zhifeng" w:date="2022-03-07T11:48:00Z">
            <w:trPr>
              <w:gridBefore w:val="1"/>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vAlign w:val="center"/>
            <w:tcPrChange w:id="2824" w:author="ZTE-Ma Zhifeng" w:date="2022-03-07T11:48: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33D37C9B" w14:textId="77777777" w:rsidR="006B4635" w:rsidRDefault="006B4635" w:rsidP="006B4635">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Change w:id="2825" w:author="ZTE-Ma Zhifeng" w:date="2022-03-07T11:48:00Z">
              <w:tcPr>
                <w:tcW w:w="1146" w:type="dxa"/>
                <w:gridSpan w:val="2"/>
                <w:tcBorders>
                  <w:top w:val="single" w:sz="4" w:space="0" w:color="auto"/>
                  <w:left w:val="single" w:sz="4" w:space="0" w:color="auto"/>
                  <w:bottom w:val="single" w:sz="4" w:space="0" w:color="auto"/>
                  <w:right w:val="single" w:sz="4" w:space="0" w:color="auto"/>
                </w:tcBorders>
              </w:tcPr>
            </w:tcPrChange>
          </w:tcPr>
          <w:p w14:paraId="53601356" w14:textId="77777777" w:rsidR="006B4635" w:rsidRDefault="006B4635" w:rsidP="006B4635">
            <w:pPr>
              <w:pStyle w:val="TAC"/>
              <w:rPr>
                <w:rFonts w:cs="Arial"/>
                <w:szCs w:val="18"/>
                <w:lang w:val="en-US" w:eastAsia="zh-CN"/>
              </w:rPr>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vAlign w:val="center"/>
            <w:tcPrChange w:id="2826" w:author="ZTE-Ma Zhifeng" w:date="2022-03-07T11:48: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27D29998" w14:textId="77777777" w:rsidR="006B4635" w:rsidRDefault="006B4635" w:rsidP="006B4635">
            <w:pPr>
              <w:pStyle w:val="TAC"/>
              <w:rPr>
                <w:rFonts w:cs="Arial"/>
                <w:szCs w:val="18"/>
                <w:lang w:val="en-US" w:eastAsia="zh-CN"/>
              </w:rPr>
            </w:pPr>
            <w:r>
              <w:rPr>
                <w:rFonts w:cs="Arial"/>
                <w:color w:val="000000"/>
                <w:szCs w:val="18"/>
              </w:rPr>
              <w:t>3714</w:t>
            </w:r>
          </w:p>
        </w:tc>
        <w:tc>
          <w:tcPr>
            <w:tcW w:w="964" w:type="dxa"/>
            <w:tcBorders>
              <w:top w:val="single" w:sz="4" w:space="0" w:color="auto"/>
              <w:left w:val="single" w:sz="4" w:space="0" w:color="auto"/>
              <w:bottom w:val="single" w:sz="4" w:space="0" w:color="auto"/>
              <w:right w:val="single" w:sz="4" w:space="0" w:color="auto"/>
            </w:tcBorders>
            <w:vAlign w:val="center"/>
            <w:tcPrChange w:id="2827" w:author="ZTE-Ma Zhifeng" w:date="2022-03-07T11:48:00Z">
              <w:tcPr>
                <w:tcW w:w="964" w:type="dxa"/>
                <w:gridSpan w:val="2"/>
                <w:tcBorders>
                  <w:top w:val="single" w:sz="4" w:space="0" w:color="auto"/>
                  <w:left w:val="single" w:sz="4" w:space="0" w:color="auto"/>
                  <w:bottom w:val="single" w:sz="4" w:space="0" w:color="auto"/>
                  <w:right w:val="single" w:sz="4" w:space="0" w:color="auto"/>
                </w:tcBorders>
                <w:vAlign w:val="center"/>
              </w:tcPr>
            </w:tcPrChange>
          </w:tcPr>
          <w:p w14:paraId="555B1D68" w14:textId="77777777" w:rsidR="006B4635" w:rsidRDefault="006B4635" w:rsidP="006B4635">
            <w:pPr>
              <w:pStyle w:val="TAC"/>
              <w:rPr>
                <w:rFonts w:cs="Arial"/>
                <w:szCs w:val="18"/>
                <w:lang w:val="en-US" w:eastAsia="ko-KR"/>
              </w:rPr>
            </w:pPr>
            <w:r>
              <w:rPr>
                <w:rFonts w:cs="Arial"/>
                <w:color w:val="000000"/>
                <w:szCs w:val="18"/>
              </w:rPr>
              <w:t>10</w:t>
            </w:r>
          </w:p>
        </w:tc>
        <w:tc>
          <w:tcPr>
            <w:tcW w:w="960" w:type="dxa"/>
            <w:tcBorders>
              <w:top w:val="single" w:sz="4" w:space="0" w:color="auto"/>
              <w:left w:val="single" w:sz="4" w:space="0" w:color="auto"/>
              <w:bottom w:val="single" w:sz="4" w:space="0" w:color="auto"/>
              <w:right w:val="single" w:sz="4" w:space="0" w:color="auto"/>
            </w:tcBorders>
            <w:vAlign w:val="center"/>
            <w:tcPrChange w:id="2828" w:author="ZTE-Ma Zhifeng" w:date="2022-03-07T11:48: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2383F9AC" w14:textId="77777777" w:rsidR="006B4635" w:rsidRDefault="006B4635" w:rsidP="006B4635">
            <w:pPr>
              <w:pStyle w:val="TAC"/>
              <w:rPr>
                <w:rFonts w:cs="Arial"/>
                <w:szCs w:val="18"/>
                <w:lang w:val="en-US" w:eastAsia="ko-KR"/>
              </w:rPr>
            </w:pPr>
            <w:r>
              <w:rPr>
                <w:rFonts w:cs="Arial"/>
                <w:color w:val="000000"/>
                <w:szCs w:val="18"/>
              </w:rPr>
              <w:t>50</w:t>
            </w:r>
          </w:p>
        </w:tc>
        <w:tc>
          <w:tcPr>
            <w:tcW w:w="960" w:type="dxa"/>
            <w:tcBorders>
              <w:top w:val="single" w:sz="4" w:space="0" w:color="auto"/>
              <w:left w:val="single" w:sz="4" w:space="0" w:color="auto"/>
              <w:bottom w:val="single" w:sz="4" w:space="0" w:color="auto"/>
              <w:right w:val="single" w:sz="4" w:space="0" w:color="auto"/>
            </w:tcBorders>
            <w:vAlign w:val="center"/>
            <w:tcPrChange w:id="2829" w:author="ZTE-Ma Zhifeng" w:date="2022-03-07T11:48: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190DFBA0" w14:textId="77777777" w:rsidR="006B4635" w:rsidRDefault="006B4635" w:rsidP="006B4635">
            <w:pPr>
              <w:pStyle w:val="TAC"/>
              <w:rPr>
                <w:rFonts w:cs="Arial"/>
                <w:szCs w:val="18"/>
                <w:lang w:val="en-US" w:eastAsia="zh-CN"/>
              </w:rPr>
            </w:pPr>
            <w:r>
              <w:rPr>
                <w:rFonts w:cs="Arial"/>
                <w:color w:val="000000"/>
                <w:szCs w:val="18"/>
              </w:rPr>
              <w:t>3714</w:t>
            </w:r>
          </w:p>
        </w:tc>
        <w:tc>
          <w:tcPr>
            <w:tcW w:w="977" w:type="dxa"/>
            <w:tcBorders>
              <w:top w:val="single" w:sz="4" w:space="0" w:color="auto"/>
              <w:left w:val="single" w:sz="4" w:space="0" w:color="auto"/>
              <w:bottom w:val="single" w:sz="4" w:space="0" w:color="auto"/>
              <w:right w:val="single" w:sz="4" w:space="0" w:color="auto"/>
            </w:tcBorders>
            <w:vAlign w:val="center"/>
            <w:tcPrChange w:id="2830" w:author="ZTE-Ma Zhifeng" w:date="2022-03-07T11:48: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487AEF2F" w14:textId="77777777" w:rsidR="006B4635" w:rsidRDefault="006B4635" w:rsidP="006B4635">
            <w:pPr>
              <w:pStyle w:val="TAC"/>
              <w:rPr>
                <w:rFonts w:cs="Arial"/>
                <w:szCs w:val="18"/>
                <w:lang w:eastAsia="zh-CN"/>
              </w:rPr>
            </w:pPr>
            <w:r>
              <w:t>9.7</w:t>
            </w:r>
          </w:p>
        </w:tc>
        <w:tc>
          <w:tcPr>
            <w:tcW w:w="828" w:type="dxa"/>
            <w:tcBorders>
              <w:top w:val="single" w:sz="4" w:space="0" w:color="auto"/>
              <w:left w:val="single" w:sz="4" w:space="0" w:color="auto"/>
              <w:bottom w:val="single" w:sz="4" w:space="0" w:color="auto"/>
              <w:right w:val="single" w:sz="4" w:space="0" w:color="auto"/>
            </w:tcBorders>
            <w:vAlign w:val="center"/>
            <w:tcPrChange w:id="2831" w:author="ZTE-Ma Zhifeng" w:date="2022-03-07T11:48:00Z">
              <w:tcPr>
                <w:tcW w:w="828" w:type="dxa"/>
                <w:gridSpan w:val="2"/>
                <w:tcBorders>
                  <w:top w:val="single" w:sz="4" w:space="0" w:color="auto"/>
                  <w:left w:val="single" w:sz="4" w:space="0" w:color="auto"/>
                  <w:bottom w:val="single" w:sz="4" w:space="0" w:color="auto"/>
                  <w:right w:val="single" w:sz="4" w:space="0" w:color="auto"/>
                </w:tcBorders>
                <w:vAlign w:val="center"/>
              </w:tcPr>
            </w:tcPrChange>
          </w:tcPr>
          <w:p w14:paraId="2F36B18C" w14:textId="77777777" w:rsidR="006B4635" w:rsidRDefault="006B4635" w:rsidP="006B4635">
            <w:pPr>
              <w:pStyle w:val="TAC"/>
              <w:rPr>
                <w:rFonts w:cs="Arial"/>
                <w:lang w:eastAsia="ja-JP"/>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Change w:id="2832" w:author="ZTE-Ma Zhifeng" w:date="2022-03-07T11:48:00Z">
              <w:tcPr>
                <w:tcW w:w="1057" w:type="dxa"/>
                <w:gridSpan w:val="2"/>
                <w:tcBorders>
                  <w:top w:val="single" w:sz="4" w:space="0" w:color="auto"/>
                  <w:left w:val="single" w:sz="4" w:space="0" w:color="auto"/>
                  <w:bottom w:val="single" w:sz="4" w:space="0" w:color="auto"/>
                  <w:right w:val="single" w:sz="4" w:space="0" w:color="auto"/>
                </w:tcBorders>
                <w:vAlign w:val="center"/>
              </w:tcPr>
            </w:tcPrChange>
          </w:tcPr>
          <w:p w14:paraId="604608AC" w14:textId="77777777" w:rsidR="006B4635" w:rsidRDefault="006B4635" w:rsidP="006B4635">
            <w:pPr>
              <w:pStyle w:val="TAC"/>
              <w:rPr>
                <w:rFonts w:cs="Arial"/>
                <w:szCs w:val="18"/>
                <w:lang w:eastAsia="ko-KR"/>
              </w:rPr>
            </w:pPr>
            <w:r>
              <w:t>IMD4</w:t>
            </w:r>
          </w:p>
        </w:tc>
      </w:tr>
      <w:tr w:rsidR="00D50740" w14:paraId="5FE9DFD6" w14:textId="77777777" w:rsidTr="00EC391E">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833" w:author="ZTE-Ma Zhifeng" w:date="2022-03-07T11:48: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834" w:author="ZTE-Ma Zhifeng" w:date="2022-03-07T11:47:00Z"/>
          <w:trPrChange w:id="2835" w:author="ZTE-Ma Zhifeng" w:date="2022-03-07T11:48:00Z">
            <w:trPr>
              <w:gridBefore w:val="1"/>
              <w:trHeight w:val="187"/>
              <w:jc w:val="center"/>
            </w:trPr>
          </w:trPrChange>
        </w:trPr>
        <w:tc>
          <w:tcPr>
            <w:tcW w:w="2007" w:type="dxa"/>
            <w:tcBorders>
              <w:top w:val="single" w:sz="4" w:space="0" w:color="auto"/>
              <w:left w:val="single" w:sz="4" w:space="0" w:color="auto"/>
              <w:bottom w:val="nil"/>
              <w:right w:val="single" w:sz="4" w:space="0" w:color="auto"/>
            </w:tcBorders>
            <w:shd w:val="clear" w:color="auto" w:fill="auto"/>
            <w:vAlign w:val="center"/>
            <w:tcPrChange w:id="2836" w:author="ZTE-Ma Zhifeng" w:date="2022-03-07T11:48: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27A0A44F" w14:textId="63E97416" w:rsidR="00D50740" w:rsidRDefault="00D50740" w:rsidP="00D50740">
            <w:pPr>
              <w:pStyle w:val="TAC"/>
              <w:rPr>
                <w:ins w:id="2837" w:author="ZTE-Ma Zhifeng" w:date="2022-03-07T11:47:00Z"/>
                <w:lang w:val="es-US" w:eastAsia="ko-KR"/>
              </w:rPr>
            </w:pPr>
            <w:ins w:id="2838" w:author="ZTE-Ma Zhifeng" w:date="2022-03-07T11:48:00Z">
              <w:r>
                <w:rPr>
                  <w:rFonts w:eastAsia="MS Mincho"/>
                </w:rPr>
                <w:t>CA_n7-n46-n78</w:t>
              </w:r>
            </w:ins>
          </w:p>
        </w:tc>
        <w:tc>
          <w:tcPr>
            <w:tcW w:w="1146" w:type="dxa"/>
            <w:tcBorders>
              <w:top w:val="single" w:sz="4" w:space="0" w:color="auto"/>
              <w:left w:val="single" w:sz="4" w:space="0" w:color="auto"/>
              <w:bottom w:val="single" w:sz="4" w:space="0" w:color="auto"/>
              <w:right w:val="single" w:sz="4" w:space="0" w:color="auto"/>
            </w:tcBorders>
            <w:vAlign w:val="center"/>
            <w:tcPrChange w:id="2839" w:author="ZTE-Ma Zhifeng" w:date="2022-03-07T11:48:00Z">
              <w:tcPr>
                <w:tcW w:w="1146" w:type="dxa"/>
                <w:gridSpan w:val="2"/>
                <w:tcBorders>
                  <w:top w:val="single" w:sz="4" w:space="0" w:color="auto"/>
                  <w:left w:val="single" w:sz="4" w:space="0" w:color="auto"/>
                  <w:bottom w:val="single" w:sz="4" w:space="0" w:color="auto"/>
                  <w:right w:val="single" w:sz="4" w:space="0" w:color="auto"/>
                </w:tcBorders>
              </w:tcPr>
            </w:tcPrChange>
          </w:tcPr>
          <w:p w14:paraId="58CC3B9F" w14:textId="55FFE7FD" w:rsidR="00D50740" w:rsidRDefault="00D50740" w:rsidP="00D50740">
            <w:pPr>
              <w:pStyle w:val="TAC"/>
              <w:rPr>
                <w:ins w:id="2840" w:author="ZTE-Ma Zhifeng" w:date="2022-03-07T11:47:00Z"/>
                <w:rFonts w:eastAsia="Malgun Gothic"/>
                <w:szCs w:val="18"/>
                <w:lang w:eastAsia="ko-KR"/>
              </w:rPr>
            </w:pPr>
            <w:ins w:id="2841" w:author="ZTE-Ma Zhifeng" w:date="2022-03-07T11:48:00Z">
              <w:r>
                <w:rPr>
                  <w:rFonts w:eastAsia="MS Mincho"/>
                  <w:color w:val="000000"/>
                  <w:lang w:val="en-US"/>
                </w:rPr>
                <w:t>n7</w:t>
              </w:r>
            </w:ins>
          </w:p>
        </w:tc>
        <w:tc>
          <w:tcPr>
            <w:tcW w:w="960" w:type="dxa"/>
            <w:tcBorders>
              <w:top w:val="single" w:sz="4" w:space="0" w:color="auto"/>
              <w:left w:val="single" w:sz="4" w:space="0" w:color="auto"/>
              <w:bottom w:val="single" w:sz="4" w:space="0" w:color="auto"/>
              <w:right w:val="single" w:sz="4" w:space="0" w:color="auto"/>
            </w:tcBorders>
            <w:vAlign w:val="center"/>
            <w:tcPrChange w:id="2842" w:author="ZTE-Ma Zhifeng" w:date="2022-03-07T11:48: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2E182332" w14:textId="5573BA96" w:rsidR="00D50740" w:rsidRDefault="00D50740" w:rsidP="00D50740">
            <w:pPr>
              <w:pStyle w:val="TAC"/>
              <w:rPr>
                <w:ins w:id="2843" w:author="ZTE-Ma Zhifeng" w:date="2022-03-07T11:47:00Z"/>
                <w:rFonts w:cs="Arial"/>
                <w:color w:val="000000"/>
                <w:szCs w:val="18"/>
              </w:rPr>
            </w:pPr>
            <w:ins w:id="2844" w:author="ZTE-Ma Zhifeng" w:date="2022-03-07T11:48:00Z">
              <w:r>
                <w:rPr>
                  <w:rFonts w:eastAsia="MS Mincho"/>
                  <w:color w:val="000000"/>
                  <w:lang w:val="en-US"/>
                </w:rPr>
                <w:t>2530</w:t>
              </w:r>
            </w:ins>
          </w:p>
        </w:tc>
        <w:tc>
          <w:tcPr>
            <w:tcW w:w="964" w:type="dxa"/>
            <w:tcBorders>
              <w:top w:val="single" w:sz="4" w:space="0" w:color="auto"/>
              <w:left w:val="single" w:sz="4" w:space="0" w:color="auto"/>
              <w:bottom w:val="single" w:sz="4" w:space="0" w:color="auto"/>
              <w:right w:val="single" w:sz="4" w:space="0" w:color="auto"/>
            </w:tcBorders>
            <w:vAlign w:val="center"/>
            <w:tcPrChange w:id="2845" w:author="ZTE-Ma Zhifeng" w:date="2022-03-07T11:48:00Z">
              <w:tcPr>
                <w:tcW w:w="964" w:type="dxa"/>
                <w:gridSpan w:val="2"/>
                <w:tcBorders>
                  <w:top w:val="single" w:sz="4" w:space="0" w:color="auto"/>
                  <w:left w:val="single" w:sz="4" w:space="0" w:color="auto"/>
                  <w:bottom w:val="single" w:sz="4" w:space="0" w:color="auto"/>
                  <w:right w:val="single" w:sz="4" w:space="0" w:color="auto"/>
                </w:tcBorders>
                <w:vAlign w:val="center"/>
              </w:tcPr>
            </w:tcPrChange>
          </w:tcPr>
          <w:p w14:paraId="6F0B063C" w14:textId="53C9F8FD" w:rsidR="00D50740" w:rsidRDefault="00D50740" w:rsidP="00D50740">
            <w:pPr>
              <w:pStyle w:val="TAC"/>
              <w:rPr>
                <w:ins w:id="2846" w:author="ZTE-Ma Zhifeng" w:date="2022-03-07T11:47:00Z"/>
                <w:rFonts w:cs="Arial"/>
                <w:color w:val="000000"/>
                <w:szCs w:val="18"/>
              </w:rPr>
            </w:pPr>
            <w:ins w:id="2847" w:author="ZTE-Ma Zhifeng" w:date="2022-03-07T11:48:00Z">
              <w:r>
                <w:rPr>
                  <w:rFonts w:eastAsia="MS Mincho"/>
                  <w:color w:val="000000"/>
                  <w:lang w:val="en-US"/>
                </w:rPr>
                <w:t>5</w:t>
              </w:r>
            </w:ins>
          </w:p>
        </w:tc>
        <w:tc>
          <w:tcPr>
            <w:tcW w:w="960" w:type="dxa"/>
            <w:tcBorders>
              <w:top w:val="single" w:sz="4" w:space="0" w:color="auto"/>
              <w:left w:val="single" w:sz="4" w:space="0" w:color="auto"/>
              <w:bottom w:val="single" w:sz="4" w:space="0" w:color="auto"/>
              <w:right w:val="single" w:sz="4" w:space="0" w:color="auto"/>
            </w:tcBorders>
            <w:vAlign w:val="center"/>
            <w:tcPrChange w:id="2848" w:author="ZTE-Ma Zhifeng" w:date="2022-03-07T11:48: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14FB1A2B" w14:textId="0661DC5A" w:rsidR="00D50740" w:rsidRDefault="00D50740" w:rsidP="00D50740">
            <w:pPr>
              <w:pStyle w:val="TAC"/>
              <w:rPr>
                <w:ins w:id="2849" w:author="ZTE-Ma Zhifeng" w:date="2022-03-07T11:47:00Z"/>
                <w:rFonts w:cs="Arial"/>
                <w:color w:val="000000"/>
                <w:szCs w:val="18"/>
              </w:rPr>
            </w:pPr>
            <w:ins w:id="2850" w:author="ZTE-Ma Zhifeng" w:date="2022-03-07T11:48:00Z">
              <w:r>
                <w:rPr>
                  <w:rFonts w:eastAsia="MS Mincho"/>
                  <w:color w:val="000000"/>
                  <w:lang w:val="en-US"/>
                </w:rPr>
                <w:t>25</w:t>
              </w:r>
            </w:ins>
          </w:p>
        </w:tc>
        <w:tc>
          <w:tcPr>
            <w:tcW w:w="960" w:type="dxa"/>
            <w:tcBorders>
              <w:top w:val="single" w:sz="4" w:space="0" w:color="auto"/>
              <w:left w:val="single" w:sz="4" w:space="0" w:color="auto"/>
              <w:bottom w:val="single" w:sz="4" w:space="0" w:color="auto"/>
              <w:right w:val="single" w:sz="4" w:space="0" w:color="auto"/>
            </w:tcBorders>
            <w:vAlign w:val="center"/>
            <w:tcPrChange w:id="2851" w:author="ZTE-Ma Zhifeng" w:date="2022-03-07T11:48: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0027AC88" w14:textId="734F2562" w:rsidR="00D50740" w:rsidRDefault="00D50740" w:rsidP="00D50740">
            <w:pPr>
              <w:pStyle w:val="TAC"/>
              <w:rPr>
                <w:ins w:id="2852" w:author="ZTE-Ma Zhifeng" w:date="2022-03-07T11:47:00Z"/>
                <w:rFonts w:cs="Arial"/>
                <w:color w:val="000000"/>
                <w:szCs w:val="18"/>
              </w:rPr>
            </w:pPr>
            <w:ins w:id="2853" w:author="ZTE-Ma Zhifeng" w:date="2022-03-07T11:48:00Z">
              <w:r>
                <w:rPr>
                  <w:rFonts w:eastAsia="MS Mincho"/>
                  <w:color w:val="000000"/>
                  <w:lang w:val="en-US"/>
                </w:rPr>
                <w:t>2650</w:t>
              </w:r>
            </w:ins>
          </w:p>
        </w:tc>
        <w:tc>
          <w:tcPr>
            <w:tcW w:w="977" w:type="dxa"/>
            <w:tcBorders>
              <w:top w:val="single" w:sz="4" w:space="0" w:color="auto"/>
              <w:left w:val="single" w:sz="4" w:space="0" w:color="auto"/>
              <w:bottom w:val="single" w:sz="4" w:space="0" w:color="auto"/>
              <w:right w:val="single" w:sz="4" w:space="0" w:color="auto"/>
            </w:tcBorders>
            <w:vAlign w:val="center"/>
            <w:tcPrChange w:id="2854" w:author="ZTE-Ma Zhifeng" w:date="2022-03-07T11:48: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0D1286C5" w14:textId="3E5A25C0" w:rsidR="00D50740" w:rsidRDefault="00D50740" w:rsidP="00D50740">
            <w:pPr>
              <w:pStyle w:val="TAC"/>
              <w:rPr>
                <w:ins w:id="2855" w:author="ZTE-Ma Zhifeng" w:date="2022-03-07T11:47:00Z"/>
              </w:rPr>
            </w:pPr>
            <w:ins w:id="2856" w:author="ZTE-Ma Zhifeng" w:date="2022-03-07T11:48:00Z">
              <w:r>
                <w:rPr>
                  <w:rFonts w:eastAsia="MS Mincho"/>
                  <w:color w:val="000000"/>
                  <w:lang w:val="en-US"/>
                </w:rPr>
                <w:t>N/A</w:t>
              </w:r>
            </w:ins>
          </w:p>
        </w:tc>
        <w:tc>
          <w:tcPr>
            <w:tcW w:w="828" w:type="dxa"/>
            <w:tcBorders>
              <w:top w:val="single" w:sz="4" w:space="0" w:color="auto"/>
              <w:left w:val="single" w:sz="4" w:space="0" w:color="auto"/>
              <w:bottom w:val="single" w:sz="4" w:space="0" w:color="auto"/>
              <w:right w:val="single" w:sz="4" w:space="0" w:color="auto"/>
            </w:tcBorders>
            <w:vAlign w:val="center"/>
            <w:tcPrChange w:id="2857" w:author="ZTE-Ma Zhifeng" w:date="2022-03-07T11:48:00Z">
              <w:tcPr>
                <w:tcW w:w="828" w:type="dxa"/>
                <w:gridSpan w:val="2"/>
                <w:tcBorders>
                  <w:top w:val="single" w:sz="4" w:space="0" w:color="auto"/>
                  <w:left w:val="single" w:sz="4" w:space="0" w:color="auto"/>
                  <w:bottom w:val="single" w:sz="4" w:space="0" w:color="auto"/>
                  <w:right w:val="single" w:sz="4" w:space="0" w:color="auto"/>
                </w:tcBorders>
                <w:vAlign w:val="center"/>
              </w:tcPr>
            </w:tcPrChange>
          </w:tcPr>
          <w:p w14:paraId="1AC8F13D" w14:textId="2367080D" w:rsidR="00D50740" w:rsidRDefault="00D50740" w:rsidP="00D50740">
            <w:pPr>
              <w:pStyle w:val="TAC"/>
              <w:rPr>
                <w:ins w:id="2858" w:author="ZTE-Ma Zhifeng" w:date="2022-03-07T11:47:00Z"/>
                <w:color w:val="000000"/>
                <w:lang w:val="en-US" w:eastAsia="zh-CN"/>
              </w:rPr>
            </w:pPr>
            <w:ins w:id="2859" w:author="ZTE-Ma Zhifeng" w:date="2022-03-07T11:48:00Z">
              <w:r>
                <w:rPr>
                  <w:rFonts w:eastAsia="MS Mincho"/>
                  <w:color w:val="000000"/>
                  <w:lang w:val="en-US"/>
                </w:rPr>
                <w:t>FDD</w:t>
              </w:r>
            </w:ins>
          </w:p>
        </w:tc>
        <w:tc>
          <w:tcPr>
            <w:tcW w:w="1057" w:type="dxa"/>
            <w:tcBorders>
              <w:top w:val="single" w:sz="4" w:space="0" w:color="auto"/>
              <w:left w:val="single" w:sz="4" w:space="0" w:color="auto"/>
              <w:bottom w:val="single" w:sz="4" w:space="0" w:color="auto"/>
              <w:right w:val="single" w:sz="4" w:space="0" w:color="auto"/>
            </w:tcBorders>
            <w:tcPrChange w:id="2860" w:author="ZTE-Ma Zhifeng" w:date="2022-03-07T11:48:00Z">
              <w:tcPr>
                <w:tcW w:w="1057" w:type="dxa"/>
                <w:gridSpan w:val="2"/>
                <w:tcBorders>
                  <w:top w:val="single" w:sz="4" w:space="0" w:color="auto"/>
                  <w:left w:val="single" w:sz="4" w:space="0" w:color="auto"/>
                  <w:bottom w:val="single" w:sz="4" w:space="0" w:color="auto"/>
                  <w:right w:val="single" w:sz="4" w:space="0" w:color="auto"/>
                </w:tcBorders>
                <w:vAlign w:val="center"/>
              </w:tcPr>
            </w:tcPrChange>
          </w:tcPr>
          <w:p w14:paraId="29DB5F75" w14:textId="42AC9145" w:rsidR="00D50740" w:rsidRDefault="00D50740" w:rsidP="00D50740">
            <w:pPr>
              <w:pStyle w:val="TAC"/>
              <w:rPr>
                <w:ins w:id="2861" w:author="ZTE-Ma Zhifeng" w:date="2022-03-07T11:47:00Z"/>
              </w:rPr>
            </w:pPr>
            <w:ins w:id="2862" w:author="ZTE-Ma Zhifeng" w:date="2022-03-07T11:48:00Z">
              <w:r>
                <w:rPr>
                  <w:rFonts w:eastAsia="MS Mincho"/>
                  <w:color w:val="000000"/>
                  <w:lang w:val="en-US"/>
                </w:rPr>
                <w:t>N/A</w:t>
              </w:r>
            </w:ins>
          </w:p>
        </w:tc>
      </w:tr>
      <w:tr w:rsidR="00D50740" w14:paraId="5C2D51DB" w14:textId="77777777" w:rsidTr="00EC391E">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863" w:author="ZTE-Ma Zhifeng" w:date="2022-03-07T11:48: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864" w:author="ZTE-Ma Zhifeng" w:date="2022-03-07T11:47:00Z"/>
          <w:trPrChange w:id="2865" w:author="ZTE-Ma Zhifeng" w:date="2022-03-07T11:48: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2866" w:author="ZTE-Ma Zhifeng" w:date="2022-03-07T11:48: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13112BAC" w14:textId="77777777" w:rsidR="00D50740" w:rsidRDefault="00D50740" w:rsidP="00D50740">
            <w:pPr>
              <w:pStyle w:val="TAC"/>
              <w:rPr>
                <w:ins w:id="2867" w:author="ZTE-Ma Zhifeng" w:date="2022-03-07T11:47:00Z"/>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Change w:id="2868" w:author="ZTE-Ma Zhifeng" w:date="2022-03-07T11:48:00Z">
              <w:tcPr>
                <w:tcW w:w="1146" w:type="dxa"/>
                <w:gridSpan w:val="2"/>
                <w:tcBorders>
                  <w:top w:val="single" w:sz="4" w:space="0" w:color="auto"/>
                  <w:left w:val="single" w:sz="4" w:space="0" w:color="auto"/>
                  <w:bottom w:val="single" w:sz="4" w:space="0" w:color="auto"/>
                  <w:right w:val="single" w:sz="4" w:space="0" w:color="auto"/>
                </w:tcBorders>
              </w:tcPr>
            </w:tcPrChange>
          </w:tcPr>
          <w:p w14:paraId="14C5246D" w14:textId="714DE6E5" w:rsidR="00D50740" w:rsidRDefault="00D50740" w:rsidP="00D50740">
            <w:pPr>
              <w:pStyle w:val="TAC"/>
              <w:rPr>
                <w:ins w:id="2869" w:author="ZTE-Ma Zhifeng" w:date="2022-03-07T11:47:00Z"/>
                <w:rFonts w:eastAsia="Malgun Gothic"/>
                <w:szCs w:val="18"/>
                <w:lang w:eastAsia="ko-KR"/>
              </w:rPr>
            </w:pPr>
            <w:ins w:id="2870" w:author="ZTE-Ma Zhifeng" w:date="2022-03-07T11:48:00Z">
              <w:r>
                <w:rPr>
                  <w:rFonts w:eastAsia="MS Mincho"/>
                  <w:color w:val="000000"/>
                  <w:lang w:val="en-US"/>
                </w:rPr>
                <w:t>n46</w:t>
              </w:r>
            </w:ins>
          </w:p>
        </w:tc>
        <w:tc>
          <w:tcPr>
            <w:tcW w:w="960" w:type="dxa"/>
            <w:tcBorders>
              <w:top w:val="single" w:sz="4" w:space="0" w:color="auto"/>
              <w:left w:val="single" w:sz="4" w:space="0" w:color="auto"/>
              <w:bottom w:val="single" w:sz="4" w:space="0" w:color="auto"/>
              <w:right w:val="single" w:sz="4" w:space="0" w:color="auto"/>
            </w:tcBorders>
            <w:vAlign w:val="center"/>
            <w:tcPrChange w:id="2871" w:author="ZTE-Ma Zhifeng" w:date="2022-03-07T11:48: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6A133340" w14:textId="549FCF6F" w:rsidR="00D50740" w:rsidRDefault="00D50740" w:rsidP="00D50740">
            <w:pPr>
              <w:pStyle w:val="TAC"/>
              <w:rPr>
                <w:ins w:id="2872" w:author="ZTE-Ma Zhifeng" w:date="2022-03-07T11:47:00Z"/>
                <w:rFonts w:cs="Arial"/>
                <w:color w:val="000000"/>
                <w:szCs w:val="18"/>
              </w:rPr>
            </w:pPr>
            <w:ins w:id="2873" w:author="ZTE-Ma Zhifeng" w:date="2022-03-07T11:48:00Z">
              <w:r>
                <w:rPr>
                  <w:rFonts w:eastAsia="MS Mincho"/>
                  <w:color w:val="000000"/>
                  <w:lang w:val="en-US"/>
                </w:rPr>
                <w:t>5840</w:t>
              </w:r>
            </w:ins>
          </w:p>
        </w:tc>
        <w:tc>
          <w:tcPr>
            <w:tcW w:w="964" w:type="dxa"/>
            <w:tcBorders>
              <w:top w:val="single" w:sz="4" w:space="0" w:color="auto"/>
              <w:left w:val="single" w:sz="4" w:space="0" w:color="auto"/>
              <w:bottom w:val="single" w:sz="4" w:space="0" w:color="auto"/>
              <w:right w:val="single" w:sz="4" w:space="0" w:color="auto"/>
            </w:tcBorders>
            <w:vAlign w:val="center"/>
            <w:tcPrChange w:id="2874" w:author="ZTE-Ma Zhifeng" w:date="2022-03-07T11:48:00Z">
              <w:tcPr>
                <w:tcW w:w="964" w:type="dxa"/>
                <w:gridSpan w:val="2"/>
                <w:tcBorders>
                  <w:top w:val="single" w:sz="4" w:space="0" w:color="auto"/>
                  <w:left w:val="single" w:sz="4" w:space="0" w:color="auto"/>
                  <w:bottom w:val="single" w:sz="4" w:space="0" w:color="auto"/>
                  <w:right w:val="single" w:sz="4" w:space="0" w:color="auto"/>
                </w:tcBorders>
                <w:vAlign w:val="center"/>
              </w:tcPr>
            </w:tcPrChange>
          </w:tcPr>
          <w:p w14:paraId="7DA20D4A" w14:textId="11E5B310" w:rsidR="00D50740" w:rsidRDefault="00D50740" w:rsidP="00D50740">
            <w:pPr>
              <w:pStyle w:val="TAC"/>
              <w:rPr>
                <w:ins w:id="2875" w:author="ZTE-Ma Zhifeng" w:date="2022-03-07T11:47:00Z"/>
                <w:rFonts w:cs="Arial"/>
                <w:color w:val="000000"/>
                <w:szCs w:val="18"/>
              </w:rPr>
            </w:pPr>
            <w:ins w:id="2876" w:author="ZTE-Ma Zhifeng" w:date="2022-03-07T11:48:00Z">
              <w:r>
                <w:rPr>
                  <w:rFonts w:eastAsia="MS Mincho"/>
                  <w:color w:val="000000"/>
                  <w:lang w:val="en-US"/>
                </w:rPr>
                <w:t>20</w:t>
              </w:r>
            </w:ins>
          </w:p>
        </w:tc>
        <w:tc>
          <w:tcPr>
            <w:tcW w:w="960" w:type="dxa"/>
            <w:tcBorders>
              <w:top w:val="single" w:sz="4" w:space="0" w:color="auto"/>
              <w:left w:val="single" w:sz="4" w:space="0" w:color="auto"/>
              <w:bottom w:val="single" w:sz="4" w:space="0" w:color="auto"/>
              <w:right w:val="single" w:sz="4" w:space="0" w:color="auto"/>
            </w:tcBorders>
            <w:vAlign w:val="center"/>
            <w:tcPrChange w:id="2877" w:author="ZTE-Ma Zhifeng" w:date="2022-03-07T11:48: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4CE4D76D" w14:textId="34132935" w:rsidR="00D50740" w:rsidRDefault="00D50740" w:rsidP="00D50740">
            <w:pPr>
              <w:pStyle w:val="TAC"/>
              <w:rPr>
                <w:ins w:id="2878" w:author="ZTE-Ma Zhifeng" w:date="2022-03-07T11:47:00Z"/>
                <w:rFonts w:cs="Arial"/>
                <w:color w:val="000000"/>
                <w:szCs w:val="18"/>
              </w:rPr>
            </w:pPr>
            <w:ins w:id="2879" w:author="ZTE-Ma Zhifeng" w:date="2022-03-07T11:48:00Z">
              <w:r>
                <w:rPr>
                  <w:rFonts w:eastAsia="MS Mincho"/>
                  <w:color w:val="000000"/>
                  <w:lang w:val="en-US"/>
                </w:rPr>
                <w:t>100</w:t>
              </w:r>
            </w:ins>
          </w:p>
        </w:tc>
        <w:tc>
          <w:tcPr>
            <w:tcW w:w="960" w:type="dxa"/>
            <w:tcBorders>
              <w:top w:val="single" w:sz="4" w:space="0" w:color="auto"/>
              <w:left w:val="single" w:sz="4" w:space="0" w:color="auto"/>
              <w:bottom w:val="single" w:sz="4" w:space="0" w:color="auto"/>
              <w:right w:val="single" w:sz="4" w:space="0" w:color="auto"/>
            </w:tcBorders>
            <w:vAlign w:val="center"/>
            <w:tcPrChange w:id="2880" w:author="ZTE-Ma Zhifeng" w:date="2022-03-07T11:48: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02296112" w14:textId="5E20992A" w:rsidR="00D50740" w:rsidRDefault="00D50740" w:rsidP="00D50740">
            <w:pPr>
              <w:pStyle w:val="TAC"/>
              <w:rPr>
                <w:ins w:id="2881" w:author="ZTE-Ma Zhifeng" w:date="2022-03-07T11:47:00Z"/>
                <w:rFonts w:cs="Arial"/>
                <w:color w:val="000000"/>
                <w:szCs w:val="18"/>
              </w:rPr>
            </w:pPr>
            <w:ins w:id="2882" w:author="ZTE-Ma Zhifeng" w:date="2022-03-07T11:48:00Z">
              <w:r>
                <w:rPr>
                  <w:rFonts w:eastAsia="MS Mincho"/>
                  <w:color w:val="000000"/>
                  <w:lang w:val="en-US"/>
                </w:rPr>
                <w:t>5840</w:t>
              </w:r>
            </w:ins>
          </w:p>
        </w:tc>
        <w:tc>
          <w:tcPr>
            <w:tcW w:w="977" w:type="dxa"/>
            <w:tcBorders>
              <w:top w:val="single" w:sz="4" w:space="0" w:color="auto"/>
              <w:left w:val="single" w:sz="4" w:space="0" w:color="auto"/>
              <w:bottom w:val="single" w:sz="4" w:space="0" w:color="auto"/>
              <w:right w:val="single" w:sz="4" w:space="0" w:color="auto"/>
            </w:tcBorders>
            <w:vAlign w:val="center"/>
            <w:tcPrChange w:id="2883" w:author="ZTE-Ma Zhifeng" w:date="2022-03-07T11:48: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087D954F" w14:textId="23A0C1F7" w:rsidR="00D50740" w:rsidRDefault="00D50740" w:rsidP="00D50740">
            <w:pPr>
              <w:pStyle w:val="TAC"/>
              <w:rPr>
                <w:ins w:id="2884" w:author="ZTE-Ma Zhifeng" w:date="2022-03-07T11:47:00Z"/>
              </w:rPr>
            </w:pPr>
            <w:ins w:id="2885" w:author="ZTE-Ma Zhifeng" w:date="2022-03-07T11:48:00Z">
              <w:r>
                <w:rPr>
                  <w:rFonts w:eastAsia="MS Mincho"/>
                  <w:color w:val="000000"/>
                  <w:lang w:val="en-US"/>
                </w:rPr>
                <w:t>N/A</w:t>
              </w:r>
            </w:ins>
          </w:p>
        </w:tc>
        <w:tc>
          <w:tcPr>
            <w:tcW w:w="828" w:type="dxa"/>
            <w:tcBorders>
              <w:top w:val="single" w:sz="4" w:space="0" w:color="auto"/>
              <w:left w:val="single" w:sz="4" w:space="0" w:color="auto"/>
              <w:bottom w:val="single" w:sz="4" w:space="0" w:color="auto"/>
              <w:right w:val="single" w:sz="4" w:space="0" w:color="auto"/>
            </w:tcBorders>
            <w:vAlign w:val="center"/>
            <w:tcPrChange w:id="2886" w:author="ZTE-Ma Zhifeng" w:date="2022-03-07T11:48:00Z">
              <w:tcPr>
                <w:tcW w:w="828" w:type="dxa"/>
                <w:gridSpan w:val="2"/>
                <w:tcBorders>
                  <w:top w:val="single" w:sz="4" w:space="0" w:color="auto"/>
                  <w:left w:val="single" w:sz="4" w:space="0" w:color="auto"/>
                  <w:bottom w:val="single" w:sz="4" w:space="0" w:color="auto"/>
                  <w:right w:val="single" w:sz="4" w:space="0" w:color="auto"/>
                </w:tcBorders>
                <w:vAlign w:val="center"/>
              </w:tcPr>
            </w:tcPrChange>
          </w:tcPr>
          <w:p w14:paraId="54D599CB" w14:textId="693DF52C" w:rsidR="00D50740" w:rsidRDefault="00D50740" w:rsidP="00D50740">
            <w:pPr>
              <w:pStyle w:val="TAC"/>
              <w:rPr>
                <w:ins w:id="2887" w:author="ZTE-Ma Zhifeng" w:date="2022-03-07T11:47:00Z"/>
                <w:color w:val="000000"/>
                <w:lang w:val="en-US" w:eastAsia="zh-CN"/>
              </w:rPr>
            </w:pPr>
            <w:ins w:id="2888" w:author="ZTE-Ma Zhifeng" w:date="2022-03-07T11:48:00Z">
              <w:r>
                <w:rPr>
                  <w:rFonts w:eastAsia="MS Mincho"/>
                  <w:color w:val="000000"/>
                  <w:lang w:val="en-US"/>
                </w:rPr>
                <w:t>TDD</w:t>
              </w:r>
            </w:ins>
          </w:p>
        </w:tc>
        <w:tc>
          <w:tcPr>
            <w:tcW w:w="1057" w:type="dxa"/>
            <w:tcBorders>
              <w:top w:val="single" w:sz="4" w:space="0" w:color="auto"/>
              <w:left w:val="single" w:sz="4" w:space="0" w:color="auto"/>
              <w:bottom w:val="single" w:sz="4" w:space="0" w:color="auto"/>
              <w:right w:val="single" w:sz="4" w:space="0" w:color="auto"/>
            </w:tcBorders>
            <w:tcPrChange w:id="2889" w:author="ZTE-Ma Zhifeng" w:date="2022-03-07T11:48:00Z">
              <w:tcPr>
                <w:tcW w:w="1057" w:type="dxa"/>
                <w:gridSpan w:val="2"/>
                <w:tcBorders>
                  <w:top w:val="single" w:sz="4" w:space="0" w:color="auto"/>
                  <w:left w:val="single" w:sz="4" w:space="0" w:color="auto"/>
                  <w:bottom w:val="single" w:sz="4" w:space="0" w:color="auto"/>
                  <w:right w:val="single" w:sz="4" w:space="0" w:color="auto"/>
                </w:tcBorders>
                <w:vAlign w:val="center"/>
              </w:tcPr>
            </w:tcPrChange>
          </w:tcPr>
          <w:p w14:paraId="2179E405" w14:textId="08F38E07" w:rsidR="00D50740" w:rsidRDefault="00D50740" w:rsidP="00D50740">
            <w:pPr>
              <w:pStyle w:val="TAC"/>
              <w:rPr>
                <w:ins w:id="2890" w:author="ZTE-Ma Zhifeng" w:date="2022-03-07T11:47:00Z"/>
              </w:rPr>
            </w:pPr>
            <w:ins w:id="2891" w:author="ZTE-Ma Zhifeng" w:date="2022-03-07T11:48:00Z">
              <w:r w:rsidRPr="009247D7">
                <w:rPr>
                  <w:rFonts w:eastAsia="MS Mincho"/>
                  <w:color w:val="000000"/>
                  <w:lang w:val="en-US"/>
                </w:rPr>
                <w:t>N/A</w:t>
              </w:r>
            </w:ins>
          </w:p>
        </w:tc>
      </w:tr>
      <w:tr w:rsidR="00D50740" w14:paraId="60FFF074" w14:textId="77777777" w:rsidTr="00EC391E">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892" w:author="ZTE-Ma Zhifeng" w:date="2022-03-07T11:48: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893" w:author="ZTE-Ma Zhifeng" w:date="2022-03-07T11:47:00Z"/>
          <w:trPrChange w:id="2894" w:author="ZTE-Ma Zhifeng" w:date="2022-03-07T11:48: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2895" w:author="ZTE-Ma Zhifeng" w:date="2022-03-07T11:48: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2FCC6681" w14:textId="77777777" w:rsidR="00D50740" w:rsidRDefault="00D50740" w:rsidP="00D50740">
            <w:pPr>
              <w:pStyle w:val="TAC"/>
              <w:rPr>
                <w:ins w:id="2896" w:author="ZTE-Ma Zhifeng" w:date="2022-03-07T11:47:00Z"/>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Change w:id="2897" w:author="ZTE-Ma Zhifeng" w:date="2022-03-07T11:48:00Z">
              <w:tcPr>
                <w:tcW w:w="1146" w:type="dxa"/>
                <w:gridSpan w:val="2"/>
                <w:tcBorders>
                  <w:top w:val="single" w:sz="4" w:space="0" w:color="auto"/>
                  <w:left w:val="single" w:sz="4" w:space="0" w:color="auto"/>
                  <w:bottom w:val="single" w:sz="4" w:space="0" w:color="auto"/>
                  <w:right w:val="single" w:sz="4" w:space="0" w:color="auto"/>
                </w:tcBorders>
              </w:tcPr>
            </w:tcPrChange>
          </w:tcPr>
          <w:p w14:paraId="4F853AD4" w14:textId="029C4B62" w:rsidR="00D50740" w:rsidRDefault="00D50740" w:rsidP="00D50740">
            <w:pPr>
              <w:pStyle w:val="TAC"/>
              <w:rPr>
                <w:ins w:id="2898" w:author="ZTE-Ma Zhifeng" w:date="2022-03-07T11:47:00Z"/>
                <w:rFonts w:eastAsia="Malgun Gothic"/>
                <w:szCs w:val="18"/>
                <w:lang w:eastAsia="ko-KR"/>
              </w:rPr>
            </w:pPr>
            <w:ins w:id="2899" w:author="ZTE-Ma Zhifeng" w:date="2022-03-07T11:48:00Z">
              <w:r>
                <w:rPr>
                  <w:rFonts w:eastAsia="MS Mincho"/>
                  <w:color w:val="000000"/>
                  <w:lang w:val="en-US"/>
                </w:rPr>
                <w:t>n78</w:t>
              </w:r>
            </w:ins>
          </w:p>
        </w:tc>
        <w:tc>
          <w:tcPr>
            <w:tcW w:w="960" w:type="dxa"/>
            <w:tcBorders>
              <w:top w:val="single" w:sz="4" w:space="0" w:color="auto"/>
              <w:left w:val="single" w:sz="4" w:space="0" w:color="auto"/>
              <w:bottom w:val="single" w:sz="4" w:space="0" w:color="auto"/>
              <w:right w:val="single" w:sz="4" w:space="0" w:color="auto"/>
            </w:tcBorders>
            <w:vAlign w:val="center"/>
            <w:tcPrChange w:id="2900" w:author="ZTE-Ma Zhifeng" w:date="2022-03-07T11:48: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452EC5CC" w14:textId="4104A1DA" w:rsidR="00D50740" w:rsidRDefault="00D50740" w:rsidP="00D50740">
            <w:pPr>
              <w:pStyle w:val="TAC"/>
              <w:rPr>
                <w:ins w:id="2901" w:author="ZTE-Ma Zhifeng" w:date="2022-03-07T11:47:00Z"/>
                <w:rFonts w:cs="Arial"/>
                <w:color w:val="000000"/>
                <w:szCs w:val="18"/>
              </w:rPr>
            </w:pPr>
            <w:ins w:id="2902" w:author="ZTE-Ma Zhifeng" w:date="2022-03-07T11:48:00Z">
              <w:r>
                <w:rPr>
                  <w:rFonts w:eastAsia="MS Mincho"/>
                  <w:color w:val="000000"/>
                  <w:lang w:val="en-US"/>
                </w:rPr>
                <w:t>3310</w:t>
              </w:r>
            </w:ins>
          </w:p>
        </w:tc>
        <w:tc>
          <w:tcPr>
            <w:tcW w:w="964" w:type="dxa"/>
            <w:tcBorders>
              <w:top w:val="single" w:sz="4" w:space="0" w:color="auto"/>
              <w:left w:val="single" w:sz="4" w:space="0" w:color="auto"/>
              <w:bottom w:val="single" w:sz="4" w:space="0" w:color="auto"/>
              <w:right w:val="single" w:sz="4" w:space="0" w:color="auto"/>
            </w:tcBorders>
            <w:vAlign w:val="center"/>
            <w:tcPrChange w:id="2903" w:author="ZTE-Ma Zhifeng" w:date="2022-03-07T11:48:00Z">
              <w:tcPr>
                <w:tcW w:w="964" w:type="dxa"/>
                <w:gridSpan w:val="2"/>
                <w:tcBorders>
                  <w:top w:val="single" w:sz="4" w:space="0" w:color="auto"/>
                  <w:left w:val="single" w:sz="4" w:space="0" w:color="auto"/>
                  <w:bottom w:val="single" w:sz="4" w:space="0" w:color="auto"/>
                  <w:right w:val="single" w:sz="4" w:space="0" w:color="auto"/>
                </w:tcBorders>
                <w:vAlign w:val="center"/>
              </w:tcPr>
            </w:tcPrChange>
          </w:tcPr>
          <w:p w14:paraId="2E66FF1F" w14:textId="69C20B53" w:rsidR="00D50740" w:rsidRDefault="00D50740" w:rsidP="00D50740">
            <w:pPr>
              <w:pStyle w:val="TAC"/>
              <w:rPr>
                <w:ins w:id="2904" w:author="ZTE-Ma Zhifeng" w:date="2022-03-07T11:47:00Z"/>
                <w:rFonts w:cs="Arial"/>
                <w:color w:val="000000"/>
                <w:szCs w:val="18"/>
              </w:rPr>
            </w:pPr>
            <w:ins w:id="2905" w:author="ZTE-Ma Zhifeng" w:date="2022-03-07T11:48:00Z">
              <w:r>
                <w:rPr>
                  <w:rFonts w:eastAsia="MS Mincho"/>
                  <w:color w:val="000000"/>
                  <w:lang w:val="en-US"/>
                </w:rPr>
                <w:t>10</w:t>
              </w:r>
            </w:ins>
          </w:p>
        </w:tc>
        <w:tc>
          <w:tcPr>
            <w:tcW w:w="960" w:type="dxa"/>
            <w:tcBorders>
              <w:top w:val="single" w:sz="4" w:space="0" w:color="auto"/>
              <w:left w:val="single" w:sz="4" w:space="0" w:color="auto"/>
              <w:bottom w:val="single" w:sz="4" w:space="0" w:color="auto"/>
              <w:right w:val="single" w:sz="4" w:space="0" w:color="auto"/>
            </w:tcBorders>
            <w:vAlign w:val="center"/>
            <w:tcPrChange w:id="2906" w:author="ZTE-Ma Zhifeng" w:date="2022-03-07T11:48: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40562433" w14:textId="54396BE8" w:rsidR="00D50740" w:rsidRDefault="00D50740" w:rsidP="00D50740">
            <w:pPr>
              <w:pStyle w:val="TAC"/>
              <w:rPr>
                <w:ins w:id="2907" w:author="ZTE-Ma Zhifeng" w:date="2022-03-07T11:47:00Z"/>
                <w:rFonts w:cs="Arial"/>
                <w:color w:val="000000"/>
                <w:szCs w:val="18"/>
              </w:rPr>
            </w:pPr>
            <w:ins w:id="2908" w:author="ZTE-Ma Zhifeng" w:date="2022-03-07T11:48:00Z">
              <w:r>
                <w:rPr>
                  <w:rFonts w:eastAsia="MS Mincho"/>
                  <w:color w:val="000000"/>
                  <w:lang w:val="en-US"/>
                </w:rPr>
                <w:t>50</w:t>
              </w:r>
            </w:ins>
          </w:p>
        </w:tc>
        <w:tc>
          <w:tcPr>
            <w:tcW w:w="960" w:type="dxa"/>
            <w:tcBorders>
              <w:top w:val="single" w:sz="4" w:space="0" w:color="auto"/>
              <w:left w:val="single" w:sz="4" w:space="0" w:color="auto"/>
              <w:bottom w:val="single" w:sz="4" w:space="0" w:color="auto"/>
              <w:right w:val="single" w:sz="4" w:space="0" w:color="auto"/>
            </w:tcBorders>
            <w:vAlign w:val="center"/>
            <w:tcPrChange w:id="2909" w:author="ZTE-Ma Zhifeng" w:date="2022-03-07T11:48: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43B78D7F" w14:textId="39ED8DAE" w:rsidR="00D50740" w:rsidRDefault="00D50740" w:rsidP="00D50740">
            <w:pPr>
              <w:pStyle w:val="TAC"/>
              <w:rPr>
                <w:ins w:id="2910" w:author="ZTE-Ma Zhifeng" w:date="2022-03-07T11:47:00Z"/>
                <w:rFonts w:cs="Arial"/>
                <w:color w:val="000000"/>
                <w:szCs w:val="18"/>
              </w:rPr>
            </w:pPr>
            <w:ins w:id="2911" w:author="ZTE-Ma Zhifeng" w:date="2022-03-07T11:48:00Z">
              <w:r>
                <w:rPr>
                  <w:rFonts w:eastAsia="MS Mincho"/>
                  <w:color w:val="000000"/>
                  <w:lang w:val="en-US"/>
                </w:rPr>
                <w:t>3310</w:t>
              </w:r>
            </w:ins>
          </w:p>
        </w:tc>
        <w:tc>
          <w:tcPr>
            <w:tcW w:w="977" w:type="dxa"/>
            <w:tcBorders>
              <w:top w:val="single" w:sz="4" w:space="0" w:color="auto"/>
              <w:left w:val="single" w:sz="4" w:space="0" w:color="auto"/>
              <w:bottom w:val="single" w:sz="4" w:space="0" w:color="auto"/>
              <w:right w:val="single" w:sz="4" w:space="0" w:color="auto"/>
            </w:tcBorders>
            <w:vAlign w:val="center"/>
            <w:tcPrChange w:id="2912" w:author="ZTE-Ma Zhifeng" w:date="2022-03-07T11:48: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73BC1A39" w14:textId="6961235A" w:rsidR="00D50740" w:rsidRDefault="00D50740" w:rsidP="00D50740">
            <w:pPr>
              <w:pStyle w:val="TAC"/>
              <w:rPr>
                <w:ins w:id="2913" w:author="ZTE-Ma Zhifeng" w:date="2022-03-07T11:47:00Z"/>
              </w:rPr>
            </w:pPr>
            <w:ins w:id="2914" w:author="ZTE-Ma Zhifeng" w:date="2022-03-07T11:48:00Z">
              <w:r>
                <w:rPr>
                  <w:rFonts w:eastAsia="MS Mincho"/>
                  <w:color w:val="000000"/>
                  <w:lang w:val="en-US"/>
                </w:rPr>
                <w:t>29,7</w:t>
              </w:r>
            </w:ins>
          </w:p>
        </w:tc>
        <w:tc>
          <w:tcPr>
            <w:tcW w:w="828" w:type="dxa"/>
            <w:tcBorders>
              <w:top w:val="single" w:sz="4" w:space="0" w:color="auto"/>
              <w:left w:val="single" w:sz="4" w:space="0" w:color="auto"/>
              <w:bottom w:val="single" w:sz="4" w:space="0" w:color="auto"/>
              <w:right w:val="single" w:sz="4" w:space="0" w:color="auto"/>
            </w:tcBorders>
            <w:vAlign w:val="center"/>
            <w:tcPrChange w:id="2915" w:author="ZTE-Ma Zhifeng" w:date="2022-03-07T11:48:00Z">
              <w:tcPr>
                <w:tcW w:w="828" w:type="dxa"/>
                <w:gridSpan w:val="2"/>
                <w:tcBorders>
                  <w:top w:val="single" w:sz="4" w:space="0" w:color="auto"/>
                  <w:left w:val="single" w:sz="4" w:space="0" w:color="auto"/>
                  <w:bottom w:val="single" w:sz="4" w:space="0" w:color="auto"/>
                  <w:right w:val="single" w:sz="4" w:space="0" w:color="auto"/>
                </w:tcBorders>
                <w:vAlign w:val="center"/>
              </w:tcPr>
            </w:tcPrChange>
          </w:tcPr>
          <w:p w14:paraId="1246FBCA" w14:textId="4E96170D" w:rsidR="00D50740" w:rsidRDefault="00D50740" w:rsidP="00D50740">
            <w:pPr>
              <w:pStyle w:val="TAC"/>
              <w:rPr>
                <w:ins w:id="2916" w:author="ZTE-Ma Zhifeng" w:date="2022-03-07T11:47:00Z"/>
                <w:color w:val="000000"/>
                <w:lang w:val="en-US" w:eastAsia="zh-CN"/>
              </w:rPr>
            </w:pPr>
            <w:ins w:id="2917" w:author="ZTE-Ma Zhifeng" w:date="2022-03-07T11:48:00Z">
              <w:r>
                <w:rPr>
                  <w:rFonts w:eastAsia="MS Mincho"/>
                  <w:color w:val="000000"/>
                  <w:lang w:val="en-US"/>
                </w:rPr>
                <w:t>TDD</w:t>
              </w:r>
            </w:ins>
          </w:p>
        </w:tc>
        <w:tc>
          <w:tcPr>
            <w:tcW w:w="1057" w:type="dxa"/>
            <w:tcBorders>
              <w:top w:val="single" w:sz="4" w:space="0" w:color="auto"/>
              <w:left w:val="single" w:sz="4" w:space="0" w:color="auto"/>
              <w:bottom w:val="single" w:sz="4" w:space="0" w:color="auto"/>
              <w:right w:val="single" w:sz="4" w:space="0" w:color="auto"/>
            </w:tcBorders>
            <w:tcPrChange w:id="2918" w:author="ZTE-Ma Zhifeng" w:date="2022-03-07T11:48:00Z">
              <w:tcPr>
                <w:tcW w:w="1057" w:type="dxa"/>
                <w:gridSpan w:val="2"/>
                <w:tcBorders>
                  <w:top w:val="single" w:sz="4" w:space="0" w:color="auto"/>
                  <w:left w:val="single" w:sz="4" w:space="0" w:color="auto"/>
                  <w:bottom w:val="single" w:sz="4" w:space="0" w:color="auto"/>
                  <w:right w:val="single" w:sz="4" w:space="0" w:color="auto"/>
                </w:tcBorders>
                <w:vAlign w:val="center"/>
              </w:tcPr>
            </w:tcPrChange>
          </w:tcPr>
          <w:p w14:paraId="48362A42" w14:textId="6EFF2204" w:rsidR="00D50740" w:rsidRDefault="00D50740" w:rsidP="00D50740">
            <w:pPr>
              <w:pStyle w:val="TAC"/>
              <w:rPr>
                <w:ins w:id="2919" w:author="ZTE-Ma Zhifeng" w:date="2022-03-07T11:47:00Z"/>
              </w:rPr>
            </w:pPr>
            <w:ins w:id="2920" w:author="ZTE-Ma Zhifeng" w:date="2022-03-07T11:48:00Z">
              <w:r>
                <w:rPr>
                  <w:rFonts w:eastAsia="MS Mincho"/>
                  <w:color w:val="000000"/>
                  <w:lang w:val="en-US"/>
                </w:rPr>
                <w:t>IMD2</w:t>
              </w:r>
              <w:r w:rsidRPr="00D147B2">
                <w:rPr>
                  <w:rFonts w:eastAsia="MS Mincho"/>
                  <w:color w:val="000000"/>
                  <w:vertAlign w:val="superscript"/>
                  <w:lang w:val="en-US"/>
                </w:rPr>
                <w:t>1</w:t>
              </w:r>
            </w:ins>
          </w:p>
        </w:tc>
      </w:tr>
      <w:tr w:rsidR="00D50740" w14:paraId="553589A2" w14:textId="77777777" w:rsidTr="00EC391E">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921" w:author="ZTE-Ma Zhifeng" w:date="2022-03-07T11:48: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922" w:author="ZTE-Ma Zhifeng" w:date="2022-03-07T11:47:00Z"/>
          <w:trPrChange w:id="2923" w:author="ZTE-Ma Zhifeng" w:date="2022-03-07T11:48: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2924" w:author="ZTE-Ma Zhifeng" w:date="2022-03-07T11:48: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0B72EC5C" w14:textId="77777777" w:rsidR="00D50740" w:rsidRDefault="00D50740" w:rsidP="00D50740">
            <w:pPr>
              <w:pStyle w:val="TAC"/>
              <w:rPr>
                <w:ins w:id="2925" w:author="ZTE-Ma Zhifeng" w:date="2022-03-07T11:47:00Z"/>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Change w:id="2926" w:author="ZTE-Ma Zhifeng" w:date="2022-03-07T11:48:00Z">
              <w:tcPr>
                <w:tcW w:w="1146" w:type="dxa"/>
                <w:gridSpan w:val="2"/>
                <w:tcBorders>
                  <w:top w:val="single" w:sz="4" w:space="0" w:color="auto"/>
                  <w:left w:val="single" w:sz="4" w:space="0" w:color="auto"/>
                  <w:bottom w:val="single" w:sz="4" w:space="0" w:color="auto"/>
                  <w:right w:val="single" w:sz="4" w:space="0" w:color="auto"/>
                </w:tcBorders>
              </w:tcPr>
            </w:tcPrChange>
          </w:tcPr>
          <w:p w14:paraId="52E24A6E" w14:textId="4CC8DA8E" w:rsidR="00D50740" w:rsidRDefault="00D50740" w:rsidP="00D50740">
            <w:pPr>
              <w:pStyle w:val="TAC"/>
              <w:rPr>
                <w:ins w:id="2927" w:author="ZTE-Ma Zhifeng" w:date="2022-03-07T11:47:00Z"/>
                <w:rFonts w:eastAsia="Malgun Gothic"/>
                <w:szCs w:val="18"/>
                <w:lang w:eastAsia="ko-KR"/>
              </w:rPr>
            </w:pPr>
            <w:ins w:id="2928" w:author="ZTE-Ma Zhifeng" w:date="2022-03-07T11:48:00Z">
              <w:r>
                <w:rPr>
                  <w:rFonts w:eastAsia="MS Mincho"/>
                  <w:color w:val="000000"/>
                  <w:lang w:val="en-US"/>
                </w:rPr>
                <w:t>n7</w:t>
              </w:r>
            </w:ins>
          </w:p>
        </w:tc>
        <w:tc>
          <w:tcPr>
            <w:tcW w:w="960" w:type="dxa"/>
            <w:tcBorders>
              <w:top w:val="single" w:sz="4" w:space="0" w:color="auto"/>
              <w:left w:val="single" w:sz="4" w:space="0" w:color="auto"/>
              <w:bottom w:val="single" w:sz="4" w:space="0" w:color="auto"/>
              <w:right w:val="single" w:sz="4" w:space="0" w:color="auto"/>
            </w:tcBorders>
            <w:vAlign w:val="center"/>
            <w:tcPrChange w:id="2929" w:author="ZTE-Ma Zhifeng" w:date="2022-03-07T11:48: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4E4E42F7" w14:textId="50755107" w:rsidR="00D50740" w:rsidRDefault="00D50740" w:rsidP="00D50740">
            <w:pPr>
              <w:pStyle w:val="TAC"/>
              <w:rPr>
                <w:ins w:id="2930" w:author="ZTE-Ma Zhifeng" w:date="2022-03-07T11:47:00Z"/>
                <w:rFonts w:cs="Arial"/>
                <w:color w:val="000000"/>
                <w:szCs w:val="18"/>
              </w:rPr>
            </w:pPr>
            <w:ins w:id="2931" w:author="ZTE-Ma Zhifeng" w:date="2022-03-07T11:48:00Z">
              <w:r>
                <w:rPr>
                  <w:rFonts w:eastAsia="MS Mincho"/>
                  <w:color w:val="000000"/>
                  <w:lang w:val="en-US"/>
                </w:rPr>
                <w:t>2530</w:t>
              </w:r>
            </w:ins>
          </w:p>
        </w:tc>
        <w:tc>
          <w:tcPr>
            <w:tcW w:w="964" w:type="dxa"/>
            <w:tcBorders>
              <w:top w:val="single" w:sz="4" w:space="0" w:color="auto"/>
              <w:left w:val="single" w:sz="4" w:space="0" w:color="auto"/>
              <w:bottom w:val="single" w:sz="4" w:space="0" w:color="auto"/>
              <w:right w:val="single" w:sz="4" w:space="0" w:color="auto"/>
            </w:tcBorders>
            <w:vAlign w:val="center"/>
            <w:tcPrChange w:id="2932" w:author="ZTE-Ma Zhifeng" w:date="2022-03-07T11:48:00Z">
              <w:tcPr>
                <w:tcW w:w="964" w:type="dxa"/>
                <w:gridSpan w:val="2"/>
                <w:tcBorders>
                  <w:top w:val="single" w:sz="4" w:space="0" w:color="auto"/>
                  <w:left w:val="single" w:sz="4" w:space="0" w:color="auto"/>
                  <w:bottom w:val="single" w:sz="4" w:space="0" w:color="auto"/>
                  <w:right w:val="single" w:sz="4" w:space="0" w:color="auto"/>
                </w:tcBorders>
                <w:vAlign w:val="center"/>
              </w:tcPr>
            </w:tcPrChange>
          </w:tcPr>
          <w:p w14:paraId="2B6BD1E0" w14:textId="3FB25269" w:rsidR="00D50740" w:rsidRDefault="00D50740" w:rsidP="00D50740">
            <w:pPr>
              <w:pStyle w:val="TAC"/>
              <w:rPr>
                <w:ins w:id="2933" w:author="ZTE-Ma Zhifeng" w:date="2022-03-07T11:47:00Z"/>
                <w:rFonts w:cs="Arial"/>
                <w:color w:val="000000"/>
                <w:szCs w:val="18"/>
              </w:rPr>
            </w:pPr>
            <w:ins w:id="2934" w:author="ZTE-Ma Zhifeng" w:date="2022-03-07T11:48:00Z">
              <w:r>
                <w:rPr>
                  <w:rFonts w:eastAsia="MS Mincho"/>
                  <w:color w:val="000000"/>
                  <w:lang w:val="en-US"/>
                </w:rPr>
                <w:t>5</w:t>
              </w:r>
            </w:ins>
          </w:p>
        </w:tc>
        <w:tc>
          <w:tcPr>
            <w:tcW w:w="960" w:type="dxa"/>
            <w:tcBorders>
              <w:top w:val="single" w:sz="4" w:space="0" w:color="auto"/>
              <w:left w:val="single" w:sz="4" w:space="0" w:color="auto"/>
              <w:bottom w:val="single" w:sz="4" w:space="0" w:color="auto"/>
              <w:right w:val="single" w:sz="4" w:space="0" w:color="auto"/>
            </w:tcBorders>
            <w:vAlign w:val="center"/>
            <w:tcPrChange w:id="2935" w:author="ZTE-Ma Zhifeng" w:date="2022-03-07T11:48: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625F578A" w14:textId="371049F5" w:rsidR="00D50740" w:rsidRDefault="00D50740" w:rsidP="00D50740">
            <w:pPr>
              <w:pStyle w:val="TAC"/>
              <w:rPr>
                <w:ins w:id="2936" w:author="ZTE-Ma Zhifeng" w:date="2022-03-07T11:47:00Z"/>
                <w:rFonts w:cs="Arial"/>
                <w:color w:val="000000"/>
                <w:szCs w:val="18"/>
              </w:rPr>
            </w:pPr>
            <w:ins w:id="2937" w:author="ZTE-Ma Zhifeng" w:date="2022-03-07T11:48:00Z">
              <w:r>
                <w:rPr>
                  <w:rFonts w:eastAsia="MS Mincho"/>
                  <w:color w:val="000000"/>
                  <w:lang w:val="en-US"/>
                </w:rPr>
                <w:t>25</w:t>
              </w:r>
            </w:ins>
          </w:p>
        </w:tc>
        <w:tc>
          <w:tcPr>
            <w:tcW w:w="960" w:type="dxa"/>
            <w:tcBorders>
              <w:top w:val="single" w:sz="4" w:space="0" w:color="auto"/>
              <w:left w:val="single" w:sz="4" w:space="0" w:color="auto"/>
              <w:bottom w:val="single" w:sz="4" w:space="0" w:color="auto"/>
              <w:right w:val="single" w:sz="4" w:space="0" w:color="auto"/>
            </w:tcBorders>
            <w:vAlign w:val="center"/>
            <w:tcPrChange w:id="2938" w:author="ZTE-Ma Zhifeng" w:date="2022-03-07T11:48: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7EAE28D0" w14:textId="06F1FE3F" w:rsidR="00D50740" w:rsidRDefault="00D50740" w:rsidP="00D50740">
            <w:pPr>
              <w:pStyle w:val="TAC"/>
              <w:rPr>
                <w:ins w:id="2939" w:author="ZTE-Ma Zhifeng" w:date="2022-03-07T11:47:00Z"/>
                <w:rFonts w:cs="Arial"/>
                <w:color w:val="000000"/>
                <w:szCs w:val="18"/>
              </w:rPr>
            </w:pPr>
            <w:ins w:id="2940" w:author="ZTE-Ma Zhifeng" w:date="2022-03-07T11:48:00Z">
              <w:r>
                <w:rPr>
                  <w:rFonts w:eastAsia="MS Mincho"/>
                  <w:color w:val="000000"/>
                  <w:lang w:val="en-US"/>
                </w:rPr>
                <w:t>2650</w:t>
              </w:r>
            </w:ins>
          </w:p>
        </w:tc>
        <w:tc>
          <w:tcPr>
            <w:tcW w:w="977" w:type="dxa"/>
            <w:tcBorders>
              <w:top w:val="single" w:sz="4" w:space="0" w:color="auto"/>
              <w:left w:val="single" w:sz="4" w:space="0" w:color="auto"/>
              <w:bottom w:val="single" w:sz="4" w:space="0" w:color="auto"/>
              <w:right w:val="single" w:sz="4" w:space="0" w:color="auto"/>
            </w:tcBorders>
            <w:vAlign w:val="center"/>
            <w:tcPrChange w:id="2941" w:author="ZTE-Ma Zhifeng" w:date="2022-03-07T11:48: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7A60B20A" w14:textId="0CB359E2" w:rsidR="00D50740" w:rsidRDefault="00D50740" w:rsidP="00D50740">
            <w:pPr>
              <w:pStyle w:val="TAC"/>
              <w:rPr>
                <w:ins w:id="2942" w:author="ZTE-Ma Zhifeng" w:date="2022-03-07T11:47:00Z"/>
              </w:rPr>
            </w:pPr>
            <w:ins w:id="2943" w:author="ZTE-Ma Zhifeng" w:date="2022-03-07T11:48:00Z">
              <w:r>
                <w:rPr>
                  <w:rFonts w:eastAsia="MS Mincho"/>
                  <w:color w:val="000000"/>
                  <w:lang w:val="en-US"/>
                </w:rPr>
                <w:t>N/A</w:t>
              </w:r>
            </w:ins>
          </w:p>
        </w:tc>
        <w:tc>
          <w:tcPr>
            <w:tcW w:w="828" w:type="dxa"/>
            <w:tcBorders>
              <w:top w:val="single" w:sz="4" w:space="0" w:color="auto"/>
              <w:left w:val="single" w:sz="4" w:space="0" w:color="auto"/>
              <w:bottom w:val="single" w:sz="4" w:space="0" w:color="auto"/>
              <w:right w:val="single" w:sz="4" w:space="0" w:color="auto"/>
            </w:tcBorders>
            <w:vAlign w:val="center"/>
            <w:tcPrChange w:id="2944" w:author="ZTE-Ma Zhifeng" w:date="2022-03-07T11:48:00Z">
              <w:tcPr>
                <w:tcW w:w="828" w:type="dxa"/>
                <w:gridSpan w:val="2"/>
                <w:tcBorders>
                  <w:top w:val="single" w:sz="4" w:space="0" w:color="auto"/>
                  <w:left w:val="single" w:sz="4" w:space="0" w:color="auto"/>
                  <w:bottom w:val="single" w:sz="4" w:space="0" w:color="auto"/>
                  <w:right w:val="single" w:sz="4" w:space="0" w:color="auto"/>
                </w:tcBorders>
                <w:vAlign w:val="center"/>
              </w:tcPr>
            </w:tcPrChange>
          </w:tcPr>
          <w:p w14:paraId="6A9B1AD9" w14:textId="578BDFE8" w:rsidR="00D50740" w:rsidRDefault="00D50740" w:rsidP="00D50740">
            <w:pPr>
              <w:pStyle w:val="TAC"/>
              <w:rPr>
                <w:ins w:id="2945" w:author="ZTE-Ma Zhifeng" w:date="2022-03-07T11:47:00Z"/>
                <w:color w:val="000000"/>
                <w:lang w:val="en-US" w:eastAsia="zh-CN"/>
              </w:rPr>
            </w:pPr>
            <w:ins w:id="2946" w:author="ZTE-Ma Zhifeng" w:date="2022-03-07T11:48:00Z">
              <w:r>
                <w:rPr>
                  <w:rFonts w:eastAsia="MS Mincho"/>
                  <w:color w:val="000000"/>
                  <w:lang w:val="en-US"/>
                </w:rPr>
                <w:t>FDD</w:t>
              </w:r>
            </w:ins>
          </w:p>
        </w:tc>
        <w:tc>
          <w:tcPr>
            <w:tcW w:w="1057" w:type="dxa"/>
            <w:tcBorders>
              <w:top w:val="single" w:sz="4" w:space="0" w:color="auto"/>
              <w:left w:val="single" w:sz="4" w:space="0" w:color="auto"/>
              <w:bottom w:val="single" w:sz="4" w:space="0" w:color="auto"/>
              <w:right w:val="single" w:sz="4" w:space="0" w:color="auto"/>
            </w:tcBorders>
            <w:tcPrChange w:id="2947" w:author="ZTE-Ma Zhifeng" w:date="2022-03-07T11:48:00Z">
              <w:tcPr>
                <w:tcW w:w="1057" w:type="dxa"/>
                <w:gridSpan w:val="2"/>
                <w:tcBorders>
                  <w:top w:val="single" w:sz="4" w:space="0" w:color="auto"/>
                  <w:left w:val="single" w:sz="4" w:space="0" w:color="auto"/>
                  <w:bottom w:val="single" w:sz="4" w:space="0" w:color="auto"/>
                  <w:right w:val="single" w:sz="4" w:space="0" w:color="auto"/>
                </w:tcBorders>
                <w:vAlign w:val="center"/>
              </w:tcPr>
            </w:tcPrChange>
          </w:tcPr>
          <w:p w14:paraId="5B61E25A" w14:textId="2C19B8F3" w:rsidR="00D50740" w:rsidRDefault="00D50740" w:rsidP="00D50740">
            <w:pPr>
              <w:pStyle w:val="TAC"/>
              <w:rPr>
                <w:ins w:id="2948" w:author="ZTE-Ma Zhifeng" w:date="2022-03-07T11:47:00Z"/>
              </w:rPr>
            </w:pPr>
            <w:ins w:id="2949" w:author="ZTE-Ma Zhifeng" w:date="2022-03-07T11:48:00Z">
              <w:r w:rsidRPr="009247D7">
                <w:rPr>
                  <w:rFonts w:eastAsia="MS Mincho"/>
                  <w:color w:val="000000"/>
                  <w:lang w:val="en-US"/>
                </w:rPr>
                <w:t>N/A</w:t>
              </w:r>
            </w:ins>
          </w:p>
        </w:tc>
      </w:tr>
      <w:tr w:rsidR="00D50740" w14:paraId="36970703" w14:textId="77777777" w:rsidTr="00EC391E">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950" w:author="ZTE-Ma Zhifeng" w:date="2022-03-07T11:48: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951" w:author="ZTE-Ma Zhifeng" w:date="2022-03-07T11:47:00Z"/>
          <w:trPrChange w:id="2952" w:author="ZTE-Ma Zhifeng" w:date="2022-03-07T11:48: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2953" w:author="ZTE-Ma Zhifeng" w:date="2022-03-07T11:48: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06F56580" w14:textId="77777777" w:rsidR="00D50740" w:rsidRDefault="00D50740" w:rsidP="00D50740">
            <w:pPr>
              <w:pStyle w:val="TAC"/>
              <w:rPr>
                <w:ins w:id="2954" w:author="ZTE-Ma Zhifeng" w:date="2022-03-07T11:47:00Z"/>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Change w:id="2955" w:author="ZTE-Ma Zhifeng" w:date="2022-03-07T11:48:00Z">
              <w:tcPr>
                <w:tcW w:w="1146" w:type="dxa"/>
                <w:gridSpan w:val="2"/>
                <w:tcBorders>
                  <w:top w:val="single" w:sz="4" w:space="0" w:color="auto"/>
                  <w:left w:val="single" w:sz="4" w:space="0" w:color="auto"/>
                  <w:bottom w:val="single" w:sz="4" w:space="0" w:color="auto"/>
                  <w:right w:val="single" w:sz="4" w:space="0" w:color="auto"/>
                </w:tcBorders>
              </w:tcPr>
            </w:tcPrChange>
          </w:tcPr>
          <w:p w14:paraId="0F43869E" w14:textId="71D90ACE" w:rsidR="00D50740" w:rsidRDefault="00D50740" w:rsidP="00D50740">
            <w:pPr>
              <w:pStyle w:val="TAC"/>
              <w:rPr>
                <w:ins w:id="2956" w:author="ZTE-Ma Zhifeng" w:date="2022-03-07T11:47:00Z"/>
                <w:rFonts w:eastAsia="Malgun Gothic"/>
                <w:szCs w:val="18"/>
                <w:lang w:eastAsia="ko-KR"/>
              </w:rPr>
            </w:pPr>
            <w:ins w:id="2957" w:author="ZTE-Ma Zhifeng" w:date="2022-03-07T11:48:00Z">
              <w:r>
                <w:rPr>
                  <w:rFonts w:eastAsia="MS Mincho"/>
                  <w:color w:val="000000"/>
                  <w:lang w:val="en-US"/>
                </w:rPr>
                <w:t>n46</w:t>
              </w:r>
            </w:ins>
          </w:p>
        </w:tc>
        <w:tc>
          <w:tcPr>
            <w:tcW w:w="960" w:type="dxa"/>
            <w:tcBorders>
              <w:top w:val="single" w:sz="4" w:space="0" w:color="auto"/>
              <w:left w:val="single" w:sz="4" w:space="0" w:color="auto"/>
              <w:bottom w:val="single" w:sz="4" w:space="0" w:color="auto"/>
              <w:right w:val="single" w:sz="4" w:space="0" w:color="auto"/>
            </w:tcBorders>
            <w:vAlign w:val="center"/>
            <w:tcPrChange w:id="2958" w:author="ZTE-Ma Zhifeng" w:date="2022-03-07T11:48: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2C9007D5" w14:textId="2E807A72" w:rsidR="00D50740" w:rsidRDefault="00D50740" w:rsidP="00D50740">
            <w:pPr>
              <w:pStyle w:val="TAC"/>
              <w:rPr>
                <w:ins w:id="2959" w:author="ZTE-Ma Zhifeng" w:date="2022-03-07T11:47:00Z"/>
                <w:rFonts w:cs="Arial"/>
                <w:color w:val="000000"/>
                <w:szCs w:val="18"/>
              </w:rPr>
            </w:pPr>
            <w:ins w:id="2960" w:author="ZTE-Ma Zhifeng" w:date="2022-03-07T11:48:00Z">
              <w:r>
                <w:rPr>
                  <w:rFonts w:eastAsia="MS Mincho"/>
                  <w:color w:val="000000"/>
                  <w:lang w:val="en-US"/>
                </w:rPr>
                <w:t>5840</w:t>
              </w:r>
            </w:ins>
          </w:p>
        </w:tc>
        <w:tc>
          <w:tcPr>
            <w:tcW w:w="964" w:type="dxa"/>
            <w:tcBorders>
              <w:top w:val="single" w:sz="4" w:space="0" w:color="auto"/>
              <w:left w:val="single" w:sz="4" w:space="0" w:color="auto"/>
              <w:bottom w:val="single" w:sz="4" w:space="0" w:color="auto"/>
              <w:right w:val="single" w:sz="4" w:space="0" w:color="auto"/>
            </w:tcBorders>
            <w:vAlign w:val="center"/>
            <w:tcPrChange w:id="2961" w:author="ZTE-Ma Zhifeng" w:date="2022-03-07T11:48:00Z">
              <w:tcPr>
                <w:tcW w:w="964" w:type="dxa"/>
                <w:gridSpan w:val="2"/>
                <w:tcBorders>
                  <w:top w:val="single" w:sz="4" w:space="0" w:color="auto"/>
                  <w:left w:val="single" w:sz="4" w:space="0" w:color="auto"/>
                  <w:bottom w:val="single" w:sz="4" w:space="0" w:color="auto"/>
                  <w:right w:val="single" w:sz="4" w:space="0" w:color="auto"/>
                </w:tcBorders>
                <w:vAlign w:val="center"/>
              </w:tcPr>
            </w:tcPrChange>
          </w:tcPr>
          <w:p w14:paraId="2C894534" w14:textId="11E639C3" w:rsidR="00D50740" w:rsidRDefault="00D50740" w:rsidP="00D50740">
            <w:pPr>
              <w:pStyle w:val="TAC"/>
              <w:rPr>
                <w:ins w:id="2962" w:author="ZTE-Ma Zhifeng" w:date="2022-03-07T11:47:00Z"/>
                <w:rFonts w:cs="Arial"/>
                <w:color w:val="000000"/>
                <w:szCs w:val="18"/>
              </w:rPr>
            </w:pPr>
            <w:ins w:id="2963" w:author="ZTE-Ma Zhifeng" w:date="2022-03-07T11:48:00Z">
              <w:r>
                <w:rPr>
                  <w:rFonts w:eastAsia="MS Mincho"/>
                  <w:color w:val="000000"/>
                  <w:lang w:val="en-US"/>
                </w:rPr>
                <w:t>20</w:t>
              </w:r>
            </w:ins>
          </w:p>
        </w:tc>
        <w:tc>
          <w:tcPr>
            <w:tcW w:w="960" w:type="dxa"/>
            <w:tcBorders>
              <w:top w:val="single" w:sz="4" w:space="0" w:color="auto"/>
              <w:left w:val="single" w:sz="4" w:space="0" w:color="auto"/>
              <w:bottom w:val="single" w:sz="4" w:space="0" w:color="auto"/>
              <w:right w:val="single" w:sz="4" w:space="0" w:color="auto"/>
            </w:tcBorders>
            <w:vAlign w:val="center"/>
            <w:tcPrChange w:id="2964" w:author="ZTE-Ma Zhifeng" w:date="2022-03-07T11:48: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2930B907" w14:textId="4842B938" w:rsidR="00D50740" w:rsidRDefault="00D50740" w:rsidP="00D50740">
            <w:pPr>
              <w:pStyle w:val="TAC"/>
              <w:rPr>
                <w:ins w:id="2965" w:author="ZTE-Ma Zhifeng" w:date="2022-03-07T11:47:00Z"/>
                <w:rFonts w:cs="Arial"/>
                <w:color w:val="000000"/>
                <w:szCs w:val="18"/>
              </w:rPr>
            </w:pPr>
            <w:ins w:id="2966" w:author="ZTE-Ma Zhifeng" w:date="2022-03-07T11:48:00Z">
              <w:r>
                <w:rPr>
                  <w:rFonts w:eastAsia="MS Mincho"/>
                  <w:color w:val="000000"/>
                  <w:lang w:val="en-US"/>
                </w:rPr>
                <w:t>100</w:t>
              </w:r>
            </w:ins>
          </w:p>
        </w:tc>
        <w:tc>
          <w:tcPr>
            <w:tcW w:w="960" w:type="dxa"/>
            <w:tcBorders>
              <w:top w:val="single" w:sz="4" w:space="0" w:color="auto"/>
              <w:left w:val="single" w:sz="4" w:space="0" w:color="auto"/>
              <w:bottom w:val="single" w:sz="4" w:space="0" w:color="auto"/>
              <w:right w:val="single" w:sz="4" w:space="0" w:color="auto"/>
            </w:tcBorders>
            <w:vAlign w:val="center"/>
            <w:tcPrChange w:id="2967" w:author="ZTE-Ma Zhifeng" w:date="2022-03-07T11:48: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4D3712EA" w14:textId="42C868D8" w:rsidR="00D50740" w:rsidRDefault="00D50740" w:rsidP="00D50740">
            <w:pPr>
              <w:pStyle w:val="TAC"/>
              <w:rPr>
                <w:ins w:id="2968" w:author="ZTE-Ma Zhifeng" w:date="2022-03-07T11:47:00Z"/>
                <w:rFonts w:cs="Arial"/>
                <w:color w:val="000000"/>
                <w:szCs w:val="18"/>
              </w:rPr>
            </w:pPr>
            <w:ins w:id="2969" w:author="ZTE-Ma Zhifeng" w:date="2022-03-07T11:48:00Z">
              <w:r>
                <w:rPr>
                  <w:rFonts w:eastAsia="MS Mincho"/>
                  <w:color w:val="000000"/>
                  <w:lang w:val="en-US"/>
                </w:rPr>
                <w:t>5840</w:t>
              </w:r>
            </w:ins>
          </w:p>
        </w:tc>
        <w:tc>
          <w:tcPr>
            <w:tcW w:w="977" w:type="dxa"/>
            <w:tcBorders>
              <w:top w:val="single" w:sz="4" w:space="0" w:color="auto"/>
              <w:left w:val="single" w:sz="4" w:space="0" w:color="auto"/>
              <w:bottom w:val="single" w:sz="4" w:space="0" w:color="auto"/>
              <w:right w:val="single" w:sz="4" w:space="0" w:color="auto"/>
            </w:tcBorders>
            <w:vAlign w:val="center"/>
            <w:tcPrChange w:id="2970" w:author="ZTE-Ma Zhifeng" w:date="2022-03-07T11:48: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54DD7EE3" w14:textId="1D6AF598" w:rsidR="00D50740" w:rsidRDefault="00D50740" w:rsidP="00D50740">
            <w:pPr>
              <w:pStyle w:val="TAC"/>
              <w:rPr>
                <w:ins w:id="2971" w:author="ZTE-Ma Zhifeng" w:date="2022-03-07T11:47:00Z"/>
              </w:rPr>
            </w:pPr>
            <w:ins w:id="2972" w:author="ZTE-Ma Zhifeng" w:date="2022-03-07T11:48:00Z">
              <w:r>
                <w:rPr>
                  <w:rFonts w:eastAsia="MS Mincho"/>
                  <w:color w:val="000000"/>
                  <w:lang w:val="en-US"/>
                </w:rPr>
                <w:t>25.2</w:t>
              </w:r>
            </w:ins>
          </w:p>
        </w:tc>
        <w:tc>
          <w:tcPr>
            <w:tcW w:w="828" w:type="dxa"/>
            <w:tcBorders>
              <w:top w:val="single" w:sz="4" w:space="0" w:color="auto"/>
              <w:left w:val="single" w:sz="4" w:space="0" w:color="auto"/>
              <w:bottom w:val="single" w:sz="4" w:space="0" w:color="auto"/>
              <w:right w:val="single" w:sz="4" w:space="0" w:color="auto"/>
            </w:tcBorders>
            <w:vAlign w:val="center"/>
            <w:tcPrChange w:id="2973" w:author="ZTE-Ma Zhifeng" w:date="2022-03-07T11:48:00Z">
              <w:tcPr>
                <w:tcW w:w="828" w:type="dxa"/>
                <w:gridSpan w:val="2"/>
                <w:tcBorders>
                  <w:top w:val="single" w:sz="4" w:space="0" w:color="auto"/>
                  <w:left w:val="single" w:sz="4" w:space="0" w:color="auto"/>
                  <w:bottom w:val="single" w:sz="4" w:space="0" w:color="auto"/>
                  <w:right w:val="single" w:sz="4" w:space="0" w:color="auto"/>
                </w:tcBorders>
                <w:vAlign w:val="center"/>
              </w:tcPr>
            </w:tcPrChange>
          </w:tcPr>
          <w:p w14:paraId="5059A92C" w14:textId="2B5C9ADE" w:rsidR="00D50740" w:rsidRDefault="00D50740" w:rsidP="00D50740">
            <w:pPr>
              <w:pStyle w:val="TAC"/>
              <w:rPr>
                <w:ins w:id="2974" w:author="ZTE-Ma Zhifeng" w:date="2022-03-07T11:47:00Z"/>
                <w:color w:val="000000"/>
                <w:lang w:val="en-US" w:eastAsia="zh-CN"/>
              </w:rPr>
            </w:pPr>
            <w:ins w:id="2975" w:author="ZTE-Ma Zhifeng" w:date="2022-03-07T11:48:00Z">
              <w:r>
                <w:rPr>
                  <w:rFonts w:eastAsia="MS Mincho"/>
                  <w:color w:val="000000"/>
                  <w:lang w:val="en-US"/>
                </w:rPr>
                <w:t>TDD</w:t>
              </w:r>
            </w:ins>
          </w:p>
        </w:tc>
        <w:tc>
          <w:tcPr>
            <w:tcW w:w="1057" w:type="dxa"/>
            <w:tcBorders>
              <w:top w:val="single" w:sz="4" w:space="0" w:color="auto"/>
              <w:left w:val="single" w:sz="4" w:space="0" w:color="auto"/>
              <w:bottom w:val="single" w:sz="4" w:space="0" w:color="auto"/>
              <w:right w:val="single" w:sz="4" w:space="0" w:color="auto"/>
            </w:tcBorders>
            <w:tcPrChange w:id="2976" w:author="ZTE-Ma Zhifeng" w:date="2022-03-07T11:48:00Z">
              <w:tcPr>
                <w:tcW w:w="1057" w:type="dxa"/>
                <w:gridSpan w:val="2"/>
                <w:tcBorders>
                  <w:top w:val="single" w:sz="4" w:space="0" w:color="auto"/>
                  <w:left w:val="single" w:sz="4" w:space="0" w:color="auto"/>
                  <w:bottom w:val="single" w:sz="4" w:space="0" w:color="auto"/>
                  <w:right w:val="single" w:sz="4" w:space="0" w:color="auto"/>
                </w:tcBorders>
                <w:vAlign w:val="center"/>
              </w:tcPr>
            </w:tcPrChange>
          </w:tcPr>
          <w:p w14:paraId="1ABBED9B" w14:textId="1AADF78A" w:rsidR="00D50740" w:rsidRDefault="00D50740" w:rsidP="00D50740">
            <w:pPr>
              <w:pStyle w:val="TAC"/>
              <w:rPr>
                <w:ins w:id="2977" w:author="ZTE-Ma Zhifeng" w:date="2022-03-07T11:47:00Z"/>
              </w:rPr>
            </w:pPr>
            <w:ins w:id="2978" w:author="ZTE-Ma Zhifeng" w:date="2022-03-07T11:48:00Z">
              <w:r>
                <w:rPr>
                  <w:rFonts w:eastAsia="MS Mincho"/>
                  <w:color w:val="000000"/>
                  <w:lang w:val="en-US"/>
                </w:rPr>
                <w:t>IMD2</w:t>
              </w:r>
              <w:r w:rsidRPr="00D147B2">
                <w:rPr>
                  <w:rFonts w:eastAsia="MS Mincho"/>
                  <w:color w:val="000000"/>
                  <w:vertAlign w:val="superscript"/>
                  <w:lang w:val="en-US"/>
                </w:rPr>
                <w:t>1</w:t>
              </w:r>
            </w:ins>
          </w:p>
        </w:tc>
      </w:tr>
      <w:tr w:rsidR="00D50740" w14:paraId="282EC2AC" w14:textId="77777777" w:rsidTr="00EC391E">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979" w:author="ZTE-Ma Zhifeng" w:date="2022-03-07T11:48: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980" w:author="ZTE-Ma Zhifeng" w:date="2022-03-07T11:47:00Z"/>
          <w:trPrChange w:id="2981" w:author="ZTE-Ma Zhifeng" w:date="2022-03-07T11:48:00Z">
            <w:trPr>
              <w:gridBefore w:val="1"/>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vAlign w:val="center"/>
            <w:tcPrChange w:id="2982" w:author="ZTE-Ma Zhifeng" w:date="2022-03-07T11:48: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7C588B8C" w14:textId="77777777" w:rsidR="00D50740" w:rsidRDefault="00D50740" w:rsidP="00D50740">
            <w:pPr>
              <w:pStyle w:val="TAC"/>
              <w:rPr>
                <w:ins w:id="2983" w:author="ZTE-Ma Zhifeng" w:date="2022-03-07T11:47:00Z"/>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Change w:id="2984" w:author="ZTE-Ma Zhifeng" w:date="2022-03-07T11:48:00Z">
              <w:tcPr>
                <w:tcW w:w="1146" w:type="dxa"/>
                <w:gridSpan w:val="2"/>
                <w:tcBorders>
                  <w:top w:val="single" w:sz="4" w:space="0" w:color="auto"/>
                  <w:left w:val="single" w:sz="4" w:space="0" w:color="auto"/>
                  <w:bottom w:val="single" w:sz="4" w:space="0" w:color="auto"/>
                  <w:right w:val="single" w:sz="4" w:space="0" w:color="auto"/>
                </w:tcBorders>
              </w:tcPr>
            </w:tcPrChange>
          </w:tcPr>
          <w:p w14:paraId="6BEE81A1" w14:textId="1EFE2826" w:rsidR="00D50740" w:rsidRDefault="00D50740" w:rsidP="00D50740">
            <w:pPr>
              <w:pStyle w:val="TAC"/>
              <w:rPr>
                <w:ins w:id="2985" w:author="ZTE-Ma Zhifeng" w:date="2022-03-07T11:47:00Z"/>
                <w:rFonts w:eastAsia="Malgun Gothic"/>
                <w:szCs w:val="18"/>
                <w:lang w:eastAsia="ko-KR"/>
              </w:rPr>
            </w:pPr>
            <w:ins w:id="2986" w:author="ZTE-Ma Zhifeng" w:date="2022-03-07T11:48:00Z">
              <w:r>
                <w:rPr>
                  <w:rFonts w:eastAsia="MS Mincho"/>
                  <w:color w:val="000000"/>
                  <w:lang w:val="en-US"/>
                </w:rPr>
                <w:t>n78</w:t>
              </w:r>
            </w:ins>
          </w:p>
        </w:tc>
        <w:tc>
          <w:tcPr>
            <w:tcW w:w="960" w:type="dxa"/>
            <w:tcBorders>
              <w:top w:val="single" w:sz="4" w:space="0" w:color="auto"/>
              <w:left w:val="single" w:sz="4" w:space="0" w:color="auto"/>
              <w:bottom w:val="single" w:sz="4" w:space="0" w:color="auto"/>
              <w:right w:val="single" w:sz="4" w:space="0" w:color="auto"/>
            </w:tcBorders>
            <w:vAlign w:val="center"/>
            <w:tcPrChange w:id="2987" w:author="ZTE-Ma Zhifeng" w:date="2022-03-07T11:48: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37EFE7F6" w14:textId="17570A6E" w:rsidR="00D50740" w:rsidRDefault="00D50740" w:rsidP="00D50740">
            <w:pPr>
              <w:pStyle w:val="TAC"/>
              <w:rPr>
                <w:ins w:id="2988" w:author="ZTE-Ma Zhifeng" w:date="2022-03-07T11:47:00Z"/>
                <w:rFonts w:cs="Arial"/>
                <w:color w:val="000000"/>
                <w:szCs w:val="18"/>
              </w:rPr>
            </w:pPr>
            <w:ins w:id="2989" w:author="ZTE-Ma Zhifeng" w:date="2022-03-07T11:48:00Z">
              <w:r>
                <w:rPr>
                  <w:rFonts w:eastAsia="MS Mincho"/>
                  <w:color w:val="000000"/>
                  <w:lang w:val="en-US"/>
                </w:rPr>
                <w:t>3310</w:t>
              </w:r>
            </w:ins>
          </w:p>
        </w:tc>
        <w:tc>
          <w:tcPr>
            <w:tcW w:w="964" w:type="dxa"/>
            <w:tcBorders>
              <w:top w:val="single" w:sz="4" w:space="0" w:color="auto"/>
              <w:left w:val="single" w:sz="4" w:space="0" w:color="auto"/>
              <w:bottom w:val="single" w:sz="4" w:space="0" w:color="auto"/>
              <w:right w:val="single" w:sz="4" w:space="0" w:color="auto"/>
            </w:tcBorders>
            <w:vAlign w:val="center"/>
            <w:tcPrChange w:id="2990" w:author="ZTE-Ma Zhifeng" w:date="2022-03-07T11:48:00Z">
              <w:tcPr>
                <w:tcW w:w="964" w:type="dxa"/>
                <w:gridSpan w:val="2"/>
                <w:tcBorders>
                  <w:top w:val="single" w:sz="4" w:space="0" w:color="auto"/>
                  <w:left w:val="single" w:sz="4" w:space="0" w:color="auto"/>
                  <w:bottom w:val="single" w:sz="4" w:space="0" w:color="auto"/>
                  <w:right w:val="single" w:sz="4" w:space="0" w:color="auto"/>
                </w:tcBorders>
                <w:vAlign w:val="center"/>
              </w:tcPr>
            </w:tcPrChange>
          </w:tcPr>
          <w:p w14:paraId="09A2A68E" w14:textId="0137E286" w:rsidR="00D50740" w:rsidRDefault="00D50740" w:rsidP="00D50740">
            <w:pPr>
              <w:pStyle w:val="TAC"/>
              <w:rPr>
                <w:ins w:id="2991" w:author="ZTE-Ma Zhifeng" w:date="2022-03-07T11:47:00Z"/>
                <w:rFonts w:cs="Arial"/>
                <w:color w:val="000000"/>
                <w:szCs w:val="18"/>
              </w:rPr>
            </w:pPr>
            <w:ins w:id="2992" w:author="ZTE-Ma Zhifeng" w:date="2022-03-07T11:48:00Z">
              <w:r>
                <w:rPr>
                  <w:rFonts w:eastAsia="MS Mincho"/>
                  <w:color w:val="000000"/>
                  <w:lang w:val="en-US"/>
                </w:rPr>
                <w:t>10</w:t>
              </w:r>
            </w:ins>
          </w:p>
        </w:tc>
        <w:tc>
          <w:tcPr>
            <w:tcW w:w="960" w:type="dxa"/>
            <w:tcBorders>
              <w:top w:val="single" w:sz="4" w:space="0" w:color="auto"/>
              <w:left w:val="single" w:sz="4" w:space="0" w:color="auto"/>
              <w:bottom w:val="single" w:sz="4" w:space="0" w:color="auto"/>
              <w:right w:val="single" w:sz="4" w:space="0" w:color="auto"/>
            </w:tcBorders>
            <w:vAlign w:val="center"/>
            <w:tcPrChange w:id="2993" w:author="ZTE-Ma Zhifeng" w:date="2022-03-07T11:48: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3FDC556D" w14:textId="57F9E9DF" w:rsidR="00D50740" w:rsidRDefault="00D50740" w:rsidP="00D50740">
            <w:pPr>
              <w:pStyle w:val="TAC"/>
              <w:rPr>
                <w:ins w:id="2994" w:author="ZTE-Ma Zhifeng" w:date="2022-03-07T11:47:00Z"/>
                <w:rFonts w:cs="Arial"/>
                <w:color w:val="000000"/>
                <w:szCs w:val="18"/>
              </w:rPr>
            </w:pPr>
            <w:ins w:id="2995" w:author="ZTE-Ma Zhifeng" w:date="2022-03-07T11:48:00Z">
              <w:r>
                <w:rPr>
                  <w:rFonts w:eastAsia="MS Mincho"/>
                  <w:color w:val="000000"/>
                  <w:lang w:val="en-US"/>
                </w:rPr>
                <w:t>50</w:t>
              </w:r>
            </w:ins>
          </w:p>
        </w:tc>
        <w:tc>
          <w:tcPr>
            <w:tcW w:w="960" w:type="dxa"/>
            <w:tcBorders>
              <w:top w:val="single" w:sz="4" w:space="0" w:color="auto"/>
              <w:left w:val="single" w:sz="4" w:space="0" w:color="auto"/>
              <w:bottom w:val="single" w:sz="4" w:space="0" w:color="auto"/>
              <w:right w:val="single" w:sz="4" w:space="0" w:color="auto"/>
            </w:tcBorders>
            <w:vAlign w:val="center"/>
            <w:tcPrChange w:id="2996" w:author="ZTE-Ma Zhifeng" w:date="2022-03-07T11:48: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02C60726" w14:textId="298DFCE3" w:rsidR="00D50740" w:rsidRDefault="00D50740" w:rsidP="00D50740">
            <w:pPr>
              <w:pStyle w:val="TAC"/>
              <w:rPr>
                <w:ins w:id="2997" w:author="ZTE-Ma Zhifeng" w:date="2022-03-07T11:47:00Z"/>
                <w:rFonts w:cs="Arial"/>
                <w:color w:val="000000"/>
                <w:szCs w:val="18"/>
              </w:rPr>
            </w:pPr>
            <w:ins w:id="2998" w:author="ZTE-Ma Zhifeng" w:date="2022-03-07T11:48:00Z">
              <w:r>
                <w:rPr>
                  <w:rFonts w:eastAsia="MS Mincho"/>
                  <w:color w:val="000000"/>
                  <w:lang w:val="en-US"/>
                </w:rPr>
                <w:t>3310</w:t>
              </w:r>
            </w:ins>
          </w:p>
        </w:tc>
        <w:tc>
          <w:tcPr>
            <w:tcW w:w="977" w:type="dxa"/>
            <w:tcBorders>
              <w:top w:val="single" w:sz="4" w:space="0" w:color="auto"/>
              <w:left w:val="single" w:sz="4" w:space="0" w:color="auto"/>
              <w:bottom w:val="single" w:sz="4" w:space="0" w:color="auto"/>
              <w:right w:val="single" w:sz="4" w:space="0" w:color="auto"/>
            </w:tcBorders>
            <w:vAlign w:val="center"/>
            <w:tcPrChange w:id="2999" w:author="ZTE-Ma Zhifeng" w:date="2022-03-07T11:48: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020CFA66" w14:textId="472B4C7B" w:rsidR="00D50740" w:rsidRDefault="00D50740" w:rsidP="00D50740">
            <w:pPr>
              <w:pStyle w:val="TAC"/>
              <w:rPr>
                <w:ins w:id="3000" w:author="ZTE-Ma Zhifeng" w:date="2022-03-07T11:47:00Z"/>
              </w:rPr>
            </w:pPr>
            <w:ins w:id="3001" w:author="ZTE-Ma Zhifeng" w:date="2022-03-07T11:48:00Z">
              <w:r>
                <w:rPr>
                  <w:rFonts w:eastAsia="MS Mincho"/>
                  <w:color w:val="000000"/>
                  <w:lang w:val="en-US"/>
                </w:rPr>
                <w:t>N/A</w:t>
              </w:r>
            </w:ins>
          </w:p>
        </w:tc>
        <w:tc>
          <w:tcPr>
            <w:tcW w:w="828" w:type="dxa"/>
            <w:tcBorders>
              <w:top w:val="single" w:sz="4" w:space="0" w:color="auto"/>
              <w:left w:val="single" w:sz="4" w:space="0" w:color="auto"/>
              <w:bottom w:val="single" w:sz="4" w:space="0" w:color="auto"/>
              <w:right w:val="single" w:sz="4" w:space="0" w:color="auto"/>
            </w:tcBorders>
            <w:vAlign w:val="center"/>
            <w:tcPrChange w:id="3002" w:author="ZTE-Ma Zhifeng" w:date="2022-03-07T11:48:00Z">
              <w:tcPr>
                <w:tcW w:w="828" w:type="dxa"/>
                <w:gridSpan w:val="2"/>
                <w:tcBorders>
                  <w:top w:val="single" w:sz="4" w:space="0" w:color="auto"/>
                  <w:left w:val="single" w:sz="4" w:space="0" w:color="auto"/>
                  <w:bottom w:val="single" w:sz="4" w:space="0" w:color="auto"/>
                  <w:right w:val="single" w:sz="4" w:space="0" w:color="auto"/>
                </w:tcBorders>
                <w:vAlign w:val="center"/>
              </w:tcPr>
            </w:tcPrChange>
          </w:tcPr>
          <w:p w14:paraId="46EEDA5F" w14:textId="6321F77A" w:rsidR="00D50740" w:rsidRDefault="00D50740" w:rsidP="00D50740">
            <w:pPr>
              <w:pStyle w:val="TAC"/>
              <w:rPr>
                <w:ins w:id="3003" w:author="ZTE-Ma Zhifeng" w:date="2022-03-07T11:47:00Z"/>
                <w:color w:val="000000"/>
                <w:lang w:val="en-US" w:eastAsia="zh-CN"/>
              </w:rPr>
            </w:pPr>
            <w:ins w:id="3004" w:author="ZTE-Ma Zhifeng" w:date="2022-03-07T11:48:00Z">
              <w:r>
                <w:rPr>
                  <w:rFonts w:eastAsia="MS Mincho"/>
                  <w:color w:val="000000"/>
                  <w:lang w:val="en-US"/>
                </w:rPr>
                <w:t>TDD</w:t>
              </w:r>
            </w:ins>
          </w:p>
        </w:tc>
        <w:tc>
          <w:tcPr>
            <w:tcW w:w="1057" w:type="dxa"/>
            <w:tcBorders>
              <w:top w:val="single" w:sz="4" w:space="0" w:color="auto"/>
              <w:left w:val="single" w:sz="4" w:space="0" w:color="auto"/>
              <w:bottom w:val="single" w:sz="4" w:space="0" w:color="auto"/>
              <w:right w:val="single" w:sz="4" w:space="0" w:color="auto"/>
            </w:tcBorders>
            <w:tcPrChange w:id="3005" w:author="ZTE-Ma Zhifeng" w:date="2022-03-07T11:48:00Z">
              <w:tcPr>
                <w:tcW w:w="1057" w:type="dxa"/>
                <w:gridSpan w:val="2"/>
                <w:tcBorders>
                  <w:top w:val="single" w:sz="4" w:space="0" w:color="auto"/>
                  <w:left w:val="single" w:sz="4" w:space="0" w:color="auto"/>
                  <w:bottom w:val="single" w:sz="4" w:space="0" w:color="auto"/>
                  <w:right w:val="single" w:sz="4" w:space="0" w:color="auto"/>
                </w:tcBorders>
                <w:vAlign w:val="center"/>
              </w:tcPr>
            </w:tcPrChange>
          </w:tcPr>
          <w:p w14:paraId="543C4BA4" w14:textId="291FF9A2" w:rsidR="00D50740" w:rsidRDefault="00D50740" w:rsidP="00D50740">
            <w:pPr>
              <w:pStyle w:val="TAC"/>
              <w:rPr>
                <w:ins w:id="3006" w:author="ZTE-Ma Zhifeng" w:date="2022-03-07T11:47:00Z"/>
              </w:rPr>
            </w:pPr>
            <w:ins w:id="3007" w:author="ZTE-Ma Zhifeng" w:date="2022-03-07T11:48:00Z">
              <w:r w:rsidRPr="009247D7">
                <w:rPr>
                  <w:rFonts w:eastAsia="MS Mincho"/>
                  <w:color w:val="000000"/>
                  <w:lang w:val="en-US"/>
                </w:rPr>
                <w:t>N/A</w:t>
              </w:r>
            </w:ins>
          </w:p>
        </w:tc>
      </w:tr>
      <w:tr w:rsidR="00D50740" w14:paraId="36D1C5FA"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77501EF" w14:textId="77777777" w:rsidR="00D50740" w:rsidRDefault="00D50740" w:rsidP="00D50740">
            <w:pPr>
              <w:pStyle w:val="TAC"/>
              <w:rPr>
                <w:lang w:val="en-US" w:eastAsia="zh-CN"/>
              </w:rPr>
            </w:pPr>
            <w:r>
              <w:rPr>
                <w:lang w:val="es-US" w:eastAsia="ko-KR"/>
              </w:rPr>
              <w:t>CA_n7-n66-n77</w:t>
            </w:r>
          </w:p>
        </w:tc>
        <w:tc>
          <w:tcPr>
            <w:tcW w:w="1146" w:type="dxa"/>
            <w:tcBorders>
              <w:top w:val="single" w:sz="4" w:space="0" w:color="auto"/>
              <w:left w:val="single" w:sz="4" w:space="0" w:color="auto"/>
              <w:bottom w:val="single" w:sz="4" w:space="0" w:color="auto"/>
              <w:right w:val="single" w:sz="4" w:space="0" w:color="auto"/>
            </w:tcBorders>
          </w:tcPr>
          <w:p w14:paraId="5ED81872" w14:textId="77777777" w:rsidR="00D50740" w:rsidRDefault="00D50740" w:rsidP="00D50740">
            <w:pPr>
              <w:pStyle w:val="TAC"/>
              <w:rPr>
                <w:rFonts w:cs="Arial"/>
                <w:szCs w:val="18"/>
                <w:lang w:val="en-US" w:eastAsia="zh-CN"/>
              </w:rPr>
            </w:pPr>
            <w:r>
              <w:rPr>
                <w:rFonts w:cs="Arial" w:hint="eastAsia"/>
                <w:szCs w:val="18"/>
                <w:lang w:val="en-US" w:eastAsia="zh-CN"/>
              </w:rPr>
              <w:t>n</w:t>
            </w:r>
            <w:r>
              <w:rPr>
                <w:rFonts w:cs="Arial"/>
                <w:szCs w:val="18"/>
                <w:lang w:val="en-US" w:eastAsia="zh-CN"/>
              </w:rPr>
              <w:t>7</w:t>
            </w:r>
          </w:p>
        </w:tc>
        <w:tc>
          <w:tcPr>
            <w:tcW w:w="960" w:type="dxa"/>
            <w:tcBorders>
              <w:top w:val="single" w:sz="4" w:space="0" w:color="auto"/>
              <w:left w:val="single" w:sz="4" w:space="0" w:color="auto"/>
              <w:bottom w:val="single" w:sz="4" w:space="0" w:color="auto"/>
              <w:right w:val="single" w:sz="4" w:space="0" w:color="auto"/>
            </w:tcBorders>
          </w:tcPr>
          <w:p w14:paraId="232EB98A" w14:textId="77777777" w:rsidR="00D50740" w:rsidRDefault="00D50740" w:rsidP="00D50740">
            <w:pPr>
              <w:pStyle w:val="TAC"/>
              <w:rPr>
                <w:rFonts w:cs="Arial"/>
                <w:szCs w:val="18"/>
                <w:lang w:val="en-US" w:eastAsia="zh-CN"/>
              </w:rPr>
            </w:pPr>
            <w:r>
              <w:rPr>
                <w:rFonts w:cs="Arial"/>
                <w:szCs w:val="18"/>
                <w:lang w:val="en-US" w:eastAsia="zh-CN"/>
              </w:rPr>
              <w:t>2560</w:t>
            </w:r>
          </w:p>
        </w:tc>
        <w:tc>
          <w:tcPr>
            <w:tcW w:w="964" w:type="dxa"/>
            <w:tcBorders>
              <w:top w:val="single" w:sz="4" w:space="0" w:color="auto"/>
              <w:left w:val="single" w:sz="4" w:space="0" w:color="auto"/>
              <w:bottom w:val="single" w:sz="4" w:space="0" w:color="auto"/>
              <w:right w:val="single" w:sz="4" w:space="0" w:color="auto"/>
            </w:tcBorders>
          </w:tcPr>
          <w:p w14:paraId="52909ABB" w14:textId="77777777" w:rsidR="00D50740" w:rsidRDefault="00D50740" w:rsidP="00D50740">
            <w:pPr>
              <w:pStyle w:val="TAC"/>
              <w:rPr>
                <w:rFonts w:cs="Arial"/>
                <w:szCs w:val="18"/>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108CC93C" w14:textId="77777777" w:rsidR="00D50740" w:rsidRDefault="00D50740" w:rsidP="00D50740">
            <w:pPr>
              <w:pStyle w:val="TAC"/>
              <w:rPr>
                <w:rFonts w:cs="Arial"/>
                <w:szCs w:val="18"/>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0410B959" w14:textId="77777777" w:rsidR="00D50740" w:rsidRDefault="00D50740" w:rsidP="00D50740">
            <w:pPr>
              <w:pStyle w:val="TAC"/>
              <w:rPr>
                <w:rFonts w:cs="Arial"/>
                <w:szCs w:val="18"/>
                <w:lang w:val="en-US" w:eastAsia="zh-CN"/>
              </w:rPr>
            </w:pPr>
            <w:r>
              <w:rPr>
                <w:rFonts w:cs="Arial"/>
                <w:szCs w:val="18"/>
                <w:lang w:val="en-US" w:eastAsia="zh-CN"/>
              </w:rPr>
              <w:t>2680</w:t>
            </w:r>
          </w:p>
        </w:tc>
        <w:tc>
          <w:tcPr>
            <w:tcW w:w="977" w:type="dxa"/>
            <w:tcBorders>
              <w:top w:val="single" w:sz="4" w:space="0" w:color="auto"/>
              <w:left w:val="single" w:sz="4" w:space="0" w:color="auto"/>
              <w:bottom w:val="single" w:sz="4" w:space="0" w:color="auto"/>
              <w:right w:val="single" w:sz="4" w:space="0" w:color="auto"/>
            </w:tcBorders>
          </w:tcPr>
          <w:p w14:paraId="10A347CD" w14:textId="77777777" w:rsidR="00D50740" w:rsidRDefault="00D50740" w:rsidP="00D50740">
            <w:pPr>
              <w:pStyle w:val="TAC"/>
              <w:rPr>
                <w:rFonts w:cs="Arial"/>
                <w:szCs w:val="18"/>
                <w:lang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63064D5A" w14:textId="77777777" w:rsidR="00D50740" w:rsidRDefault="00D50740" w:rsidP="00D50740">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03D25349" w14:textId="77777777" w:rsidR="00D50740" w:rsidRDefault="00D50740" w:rsidP="00D50740">
            <w:pPr>
              <w:pStyle w:val="TAC"/>
              <w:rPr>
                <w:rFonts w:cs="Arial"/>
                <w:szCs w:val="18"/>
                <w:lang w:eastAsia="ko-KR"/>
              </w:rPr>
            </w:pPr>
            <w:r>
              <w:rPr>
                <w:rFonts w:cs="Arial"/>
                <w:szCs w:val="18"/>
                <w:lang w:eastAsia="ko-KR"/>
              </w:rPr>
              <w:t>N/A</w:t>
            </w:r>
          </w:p>
        </w:tc>
      </w:tr>
      <w:tr w:rsidR="00D50740" w14:paraId="7F365975"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28A4D2FA" w14:textId="77777777" w:rsidR="00D50740" w:rsidRDefault="00D50740" w:rsidP="00D50740">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63E7B6A" w14:textId="77777777" w:rsidR="00D50740" w:rsidRDefault="00D50740" w:rsidP="00D50740">
            <w:pPr>
              <w:pStyle w:val="TAC"/>
              <w:rPr>
                <w:rFonts w:cs="Arial"/>
                <w:szCs w:val="18"/>
                <w:lang w:val="en-US" w:eastAsia="zh-CN"/>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36116CFF" w14:textId="77777777" w:rsidR="00D50740" w:rsidRDefault="00D50740" w:rsidP="00D50740">
            <w:pPr>
              <w:pStyle w:val="TAC"/>
              <w:rPr>
                <w:rFonts w:cs="Arial"/>
                <w:szCs w:val="18"/>
                <w:lang w:val="en-US" w:eastAsia="zh-CN"/>
              </w:rPr>
            </w:pPr>
            <w:r>
              <w:rPr>
                <w:rFonts w:cs="Arial"/>
                <w:szCs w:val="18"/>
                <w:lang w:val="en-US" w:eastAsia="ko-KR"/>
              </w:rPr>
              <w:t>1730</w:t>
            </w:r>
          </w:p>
        </w:tc>
        <w:tc>
          <w:tcPr>
            <w:tcW w:w="964" w:type="dxa"/>
            <w:tcBorders>
              <w:top w:val="single" w:sz="4" w:space="0" w:color="auto"/>
              <w:left w:val="single" w:sz="4" w:space="0" w:color="auto"/>
              <w:bottom w:val="single" w:sz="4" w:space="0" w:color="auto"/>
              <w:right w:val="single" w:sz="4" w:space="0" w:color="auto"/>
            </w:tcBorders>
          </w:tcPr>
          <w:p w14:paraId="558F4428" w14:textId="77777777" w:rsidR="00D50740" w:rsidRDefault="00D50740" w:rsidP="00D50740">
            <w:pPr>
              <w:pStyle w:val="TAC"/>
              <w:rPr>
                <w:rFonts w:cs="Arial"/>
                <w:szCs w:val="18"/>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7436A458" w14:textId="77777777" w:rsidR="00D50740" w:rsidRDefault="00D50740" w:rsidP="00D50740">
            <w:pPr>
              <w:pStyle w:val="TAC"/>
              <w:rPr>
                <w:rFonts w:cs="Arial"/>
                <w:szCs w:val="18"/>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6F4BC0CC" w14:textId="77777777" w:rsidR="00D50740" w:rsidRDefault="00D50740" w:rsidP="00D50740">
            <w:pPr>
              <w:pStyle w:val="TAC"/>
              <w:rPr>
                <w:rFonts w:cs="Arial"/>
                <w:szCs w:val="18"/>
                <w:lang w:val="en-US" w:eastAsia="zh-CN"/>
              </w:rPr>
            </w:pPr>
            <w:r>
              <w:t>2130</w:t>
            </w:r>
          </w:p>
        </w:tc>
        <w:tc>
          <w:tcPr>
            <w:tcW w:w="977" w:type="dxa"/>
            <w:tcBorders>
              <w:top w:val="single" w:sz="4" w:space="0" w:color="auto"/>
              <w:left w:val="single" w:sz="4" w:space="0" w:color="auto"/>
              <w:bottom w:val="single" w:sz="4" w:space="0" w:color="auto"/>
              <w:right w:val="single" w:sz="4" w:space="0" w:color="auto"/>
            </w:tcBorders>
          </w:tcPr>
          <w:p w14:paraId="483043A0" w14:textId="77777777" w:rsidR="00D50740" w:rsidRDefault="00D50740" w:rsidP="00D50740">
            <w:pPr>
              <w:pStyle w:val="TAC"/>
              <w:rPr>
                <w:rFonts w:cs="Arial"/>
                <w:szCs w:val="18"/>
                <w:lang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7E9F3227" w14:textId="77777777" w:rsidR="00D50740" w:rsidRDefault="00D50740" w:rsidP="00D50740">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3C540AFD" w14:textId="77777777" w:rsidR="00D50740" w:rsidRDefault="00D50740" w:rsidP="00D50740">
            <w:pPr>
              <w:pStyle w:val="TAC"/>
              <w:rPr>
                <w:rFonts w:cs="Arial"/>
                <w:szCs w:val="18"/>
                <w:lang w:eastAsia="ko-KR"/>
              </w:rPr>
            </w:pPr>
            <w:r>
              <w:rPr>
                <w:rFonts w:cs="Arial"/>
                <w:szCs w:val="18"/>
                <w:lang w:eastAsia="ko-KR"/>
              </w:rPr>
              <w:t>N/A</w:t>
            </w:r>
          </w:p>
        </w:tc>
      </w:tr>
      <w:tr w:rsidR="00D50740" w14:paraId="6A5D0D2C"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6312DDA1" w14:textId="77777777" w:rsidR="00D50740" w:rsidRDefault="00D50740" w:rsidP="00D50740">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5CD5AB4" w14:textId="77777777" w:rsidR="00D50740" w:rsidRDefault="00D50740" w:rsidP="00D50740">
            <w:pPr>
              <w:pStyle w:val="TAC"/>
              <w:rPr>
                <w:rFonts w:cs="Arial"/>
                <w:szCs w:val="18"/>
                <w:lang w:val="en-US" w:eastAsia="zh-CN"/>
              </w:rPr>
            </w:pPr>
            <w:r>
              <w:rPr>
                <w:rFonts w:cs="Arial"/>
                <w:szCs w:val="18"/>
                <w:lang w:val="en-US" w:eastAsia="ko-KR"/>
              </w:rPr>
              <w:t>n77</w:t>
            </w:r>
          </w:p>
        </w:tc>
        <w:tc>
          <w:tcPr>
            <w:tcW w:w="960" w:type="dxa"/>
            <w:tcBorders>
              <w:top w:val="single" w:sz="4" w:space="0" w:color="auto"/>
              <w:left w:val="single" w:sz="4" w:space="0" w:color="auto"/>
              <w:bottom w:val="single" w:sz="4" w:space="0" w:color="auto"/>
              <w:right w:val="single" w:sz="4" w:space="0" w:color="auto"/>
            </w:tcBorders>
          </w:tcPr>
          <w:p w14:paraId="121D96D7" w14:textId="77777777" w:rsidR="00D50740" w:rsidRDefault="00D50740" w:rsidP="00D50740">
            <w:pPr>
              <w:pStyle w:val="TAC"/>
              <w:rPr>
                <w:rFonts w:cs="Arial"/>
                <w:szCs w:val="18"/>
                <w:lang w:val="en-US" w:eastAsia="zh-CN"/>
              </w:rPr>
            </w:pPr>
            <w:r>
              <w:rPr>
                <w:rFonts w:cs="Arial" w:hint="eastAsia"/>
                <w:szCs w:val="18"/>
                <w:lang w:val="en-US" w:eastAsia="zh-CN"/>
              </w:rPr>
              <w:t>3</w:t>
            </w:r>
            <w:r>
              <w:rPr>
                <w:rFonts w:cs="Arial"/>
                <w:szCs w:val="18"/>
                <w:lang w:val="en-US" w:eastAsia="zh-CN"/>
              </w:rPr>
              <w:t>39</w:t>
            </w:r>
            <w:r>
              <w:rPr>
                <w:rFonts w:cs="Arial" w:hint="eastAsia"/>
                <w:szCs w:val="18"/>
                <w:lang w:val="en-US" w:eastAsia="zh-CN"/>
              </w:rPr>
              <w:t>0</w:t>
            </w:r>
          </w:p>
        </w:tc>
        <w:tc>
          <w:tcPr>
            <w:tcW w:w="964" w:type="dxa"/>
            <w:tcBorders>
              <w:top w:val="single" w:sz="4" w:space="0" w:color="auto"/>
              <w:left w:val="single" w:sz="4" w:space="0" w:color="auto"/>
              <w:bottom w:val="single" w:sz="4" w:space="0" w:color="auto"/>
              <w:right w:val="single" w:sz="4" w:space="0" w:color="auto"/>
            </w:tcBorders>
          </w:tcPr>
          <w:p w14:paraId="14307BB8" w14:textId="77777777" w:rsidR="00D50740" w:rsidRDefault="00D50740" w:rsidP="00D50740">
            <w:pPr>
              <w:pStyle w:val="TAC"/>
              <w:rPr>
                <w:rFonts w:cs="Arial"/>
                <w:szCs w:val="18"/>
                <w:lang w:val="en-US" w:eastAsia="ko-KR"/>
              </w:rPr>
            </w:pPr>
            <w:r>
              <w:rPr>
                <w:rFonts w:cs="Arial"/>
                <w:szCs w:val="18"/>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2306EB82" w14:textId="77777777" w:rsidR="00D50740" w:rsidRDefault="00D50740" w:rsidP="00D50740">
            <w:pPr>
              <w:pStyle w:val="TAC"/>
              <w:rPr>
                <w:rFonts w:cs="Arial"/>
                <w:szCs w:val="18"/>
                <w:lang w:val="en-US" w:eastAsia="ko-KR"/>
              </w:rPr>
            </w:pPr>
            <w:r>
              <w:rPr>
                <w:rFonts w:cs="Arial"/>
                <w:szCs w:val="18"/>
                <w:lang w:val="en-US" w:eastAsia="ko-KR"/>
              </w:rPr>
              <w:t>5</w:t>
            </w:r>
            <w:r>
              <w:rPr>
                <w:rFonts w:cs="Arial" w:hint="eastAsia"/>
                <w:szCs w:val="18"/>
                <w:lang w:val="en-US" w:eastAsia="zh-CN"/>
              </w:rPr>
              <w:t>0</w:t>
            </w:r>
          </w:p>
        </w:tc>
        <w:tc>
          <w:tcPr>
            <w:tcW w:w="960" w:type="dxa"/>
            <w:tcBorders>
              <w:top w:val="single" w:sz="4" w:space="0" w:color="auto"/>
              <w:left w:val="single" w:sz="4" w:space="0" w:color="auto"/>
              <w:bottom w:val="single" w:sz="4" w:space="0" w:color="auto"/>
              <w:right w:val="single" w:sz="4" w:space="0" w:color="auto"/>
            </w:tcBorders>
          </w:tcPr>
          <w:p w14:paraId="5B858D67" w14:textId="77777777" w:rsidR="00D50740" w:rsidRDefault="00D50740" w:rsidP="00D50740">
            <w:pPr>
              <w:pStyle w:val="TAC"/>
              <w:rPr>
                <w:rFonts w:cs="Arial"/>
                <w:szCs w:val="18"/>
                <w:lang w:val="en-US" w:eastAsia="zh-CN"/>
              </w:rPr>
            </w:pPr>
            <w:r>
              <w:rPr>
                <w:rFonts w:cs="Arial" w:hint="eastAsia"/>
                <w:szCs w:val="18"/>
                <w:lang w:val="en-US" w:eastAsia="zh-CN"/>
              </w:rPr>
              <w:t>3</w:t>
            </w:r>
            <w:r>
              <w:rPr>
                <w:rFonts w:cs="Arial"/>
                <w:szCs w:val="18"/>
                <w:lang w:val="en-US" w:eastAsia="zh-CN"/>
              </w:rPr>
              <w:t>39</w:t>
            </w:r>
            <w:r>
              <w:rPr>
                <w:rFonts w:cs="Arial" w:hint="eastAsia"/>
                <w:szCs w:val="18"/>
                <w:lang w:val="en-US" w:eastAsia="zh-CN"/>
              </w:rPr>
              <w:t>0</w:t>
            </w:r>
          </w:p>
        </w:tc>
        <w:tc>
          <w:tcPr>
            <w:tcW w:w="977" w:type="dxa"/>
            <w:tcBorders>
              <w:top w:val="single" w:sz="4" w:space="0" w:color="auto"/>
              <w:left w:val="single" w:sz="4" w:space="0" w:color="auto"/>
              <w:bottom w:val="single" w:sz="4" w:space="0" w:color="auto"/>
              <w:right w:val="single" w:sz="4" w:space="0" w:color="auto"/>
            </w:tcBorders>
          </w:tcPr>
          <w:p w14:paraId="2D8E8495" w14:textId="77777777" w:rsidR="00D50740" w:rsidRDefault="00D50740" w:rsidP="00D50740">
            <w:pPr>
              <w:pStyle w:val="TAC"/>
              <w:rPr>
                <w:rFonts w:cs="Arial"/>
                <w:szCs w:val="18"/>
                <w:lang w:eastAsia="zh-CN"/>
              </w:rPr>
            </w:pPr>
            <w:r>
              <w:rPr>
                <w:rFonts w:cs="Arial"/>
                <w:szCs w:val="18"/>
                <w:lang w:eastAsia="zh-CN"/>
              </w:rPr>
              <w:t>16.1</w:t>
            </w:r>
          </w:p>
        </w:tc>
        <w:tc>
          <w:tcPr>
            <w:tcW w:w="828" w:type="dxa"/>
            <w:tcBorders>
              <w:top w:val="single" w:sz="4" w:space="0" w:color="auto"/>
              <w:left w:val="single" w:sz="4" w:space="0" w:color="auto"/>
              <w:bottom w:val="single" w:sz="4" w:space="0" w:color="auto"/>
              <w:right w:val="single" w:sz="4" w:space="0" w:color="auto"/>
            </w:tcBorders>
          </w:tcPr>
          <w:p w14:paraId="4F810BA4" w14:textId="77777777" w:rsidR="00D50740" w:rsidRDefault="00D50740" w:rsidP="00D50740">
            <w:pPr>
              <w:pStyle w:val="TAC"/>
              <w:rPr>
                <w:rFonts w:cs="Arial"/>
                <w:lang w:eastAsia="ja-JP"/>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24A85F4F" w14:textId="77777777" w:rsidR="00D50740" w:rsidRDefault="00D50740" w:rsidP="00D50740">
            <w:pPr>
              <w:pStyle w:val="TAC"/>
              <w:rPr>
                <w:rFonts w:cs="Arial"/>
                <w:szCs w:val="18"/>
                <w:lang w:eastAsia="ko-KR"/>
              </w:rPr>
            </w:pPr>
            <w:r>
              <w:rPr>
                <w:rFonts w:cs="Arial"/>
                <w:szCs w:val="18"/>
                <w:lang w:eastAsia="ko-KR"/>
              </w:rPr>
              <w:t>IMD3</w:t>
            </w:r>
          </w:p>
        </w:tc>
      </w:tr>
      <w:tr w:rsidR="00D50740" w14:paraId="4E07694B"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0ECF4906" w14:textId="77777777" w:rsidR="00D50740" w:rsidRDefault="00D50740" w:rsidP="00D50740">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1311E35" w14:textId="77777777" w:rsidR="00D50740" w:rsidRDefault="00D50740" w:rsidP="00D50740">
            <w:pPr>
              <w:pStyle w:val="TAC"/>
              <w:rPr>
                <w:rFonts w:cs="Arial"/>
                <w:szCs w:val="18"/>
                <w:lang w:val="en-US" w:eastAsia="zh-CN"/>
              </w:rPr>
            </w:pPr>
            <w:r>
              <w:rPr>
                <w:rFonts w:cs="Arial" w:hint="eastAsia"/>
                <w:szCs w:val="18"/>
                <w:lang w:val="en-US" w:eastAsia="zh-CN"/>
              </w:rPr>
              <w:t>n</w:t>
            </w:r>
            <w:r>
              <w:rPr>
                <w:rFonts w:cs="Arial"/>
                <w:szCs w:val="18"/>
                <w:lang w:val="en-US" w:eastAsia="zh-CN"/>
              </w:rPr>
              <w:t>7</w:t>
            </w:r>
          </w:p>
        </w:tc>
        <w:tc>
          <w:tcPr>
            <w:tcW w:w="960" w:type="dxa"/>
            <w:tcBorders>
              <w:top w:val="single" w:sz="4" w:space="0" w:color="auto"/>
              <w:left w:val="single" w:sz="4" w:space="0" w:color="auto"/>
              <w:bottom w:val="single" w:sz="4" w:space="0" w:color="auto"/>
              <w:right w:val="single" w:sz="4" w:space="0" w:color="auto"/>
            </w:tcBorders>
          </w:tcPr>
          <w:p w14:paraId="1460A57B" w14:textId="77777777" w:rsidR="00D50740" w:rsidRDefault="00D50740" w:rsidP="00D50740">
            <w:pPr>
              <w:pStyle w:val="TAC"/>
              <w:rPr>
                <w:rFonts w:cs="Arial"/>
                <w:szCs w:val="18"/>
                <w:lang w:val="en-US" w:eastAsia="zh-CN"/>
              </w:rPr>
            </w:pPr>
            <w:r>
              <w:rPr>
                <w:rFonts w:cs="Arial"/>
                <w:szCs w:val="18"/>
                <w:lang w:val="en-US" w:eastAsia="zh-CN"/>
              </w:rPr>
              <w:t>2550</w:t>
            </w:r>
          </w:p>
        </w:tc>
        <w:tc>
          <w:tcPr>
            <w:tcW w:w="964" w:type="dxa"/>
            <w:tcBorders>
              <w:top w:val="single" w:sz="4" w:space="0" w:color="auto"/>
              <w:left w:val="single" w:sz="4" w:space="0" w:color="auto"/>
              <w:bottom w:val="single" w:sz="4" w:space="0" w:color="auto"/>
              <w:right w:val="single" w:sz="4" w:space="0" w:color="auto"/>
            </w:tcBorders>
          </w:tcPr>
          <w:p w14:paraId="5AB92B6F" w14:textId="77777777" w:rsidR="00D50740" w:rsidRDefault="00D50740" w:rsidP="00D50740">
            <w:pPr>
              <w:pStyle w:val="TAC"/>
              <w:rPr>
                <w:rFonts w:cs="Arial"/>
                <w:szCs w:val="18"/>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0CC433AB" w14:textId="77777777" w:rsidR="00D50740" w:rsidRDefault="00D50740" w:rsidP="00D50740">
            <w:pPr>
              <w:pStyle w:val="TAC"/>
              <w:rPr>
                <w:rFonts w:cs="Arial"/>
                <w:szCs w:val="18"/>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5DFEE1A3" w14:textId="77777777" w:rsidR="00D50740" w:rsidRDefault="00D50740" w:rsidP="00D50740">
            <w:pPr>
              <w:pStyle w:val="TAC"/>
              <w:rPr>
                <w:rFonts w:cs="Arial"/>
                <w:szCs w:val="18"/>
                <w:lang w:val="en-US" w:eastAsia="zh-CN"/>
              </w:rPr>
            </w:pPr>
            <w:r>
              <w:rPr>
                <w:rFonts w:cs="Arial"/>
                <w:szCs w:val="18"/>
                <w:lang w:val="en-US" w:eastAsia="zh-CN"/>
              </w:rPr>
              <w:t>2670</w:t>
            </w:r>
          </w:p>
        </w:tc>
        <w:tc>
          <w:tcPr>
            <w:tcW w:w="977" w:type="dxa"/>
            <w:tcBorders>
              <w:top w:val="single" w:sz="4" w:space="0" w:color="auto"/>
              <w:left w:val="single" w:sz="4" w:space="0" w:color="auto"/>
              <w:bottom w:val="single" w:sz="4" w:space="0" w:color="auto"/>
              <w:right w:val="single" w:sz="4" w:space="0" w:color="auto"/>
            </w:tcBorders>
          </w:tcPr>
          <w:p w14:paraId="1623251A" w14:textId="77777777" w:rsidR="00D50740" w:rsidRDefault="00D50740" w:rsidP="00D50740">
            <w:pPr>
              <w:pStyle w:val="TAC"/>
              <w:rPr>
                <w:rFonts w:cs="Arial"/>
                <w:szCs w:val="18"/>
                <w:lang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5D5305B9" w14:textId="77777777" w:rsidR="00D50740" w:rsidRDefault="00D50740" w:rsidP="00D50740">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550F7BA6" w14:textId="77777777" w:rsidR="00D50740" w:rsidRDefault="00D50740" w:rsidP="00D50740">
            <w:pPr>
              <w:pStyle w:val="TAC"/>
              <w:rPr>
                <w:rFonts w:cs="Arial"/>
                <w:szCs w:val="18"/>
                <w:lang w:eastAsia="ko-KR"/>
              </w:rPr>
            </w:pPr>
            <w:r>
              <w:rPr>
                <w:rFonts w:cs="Arial"/>
                <w:szCs w:val="18"/>
                <w:lang w:eastAsia="ko-KR"/>
              </w:rPr>
              <w:t>N/A</w:t>
            </w:r>
          </w:p>
        </w:tc>
      </w:tr>
      <w:tr w:rsidR="00D50740" w14:paraId="19268C4E"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0D5F41DC" w14:textId="77777777" w:rsidR="00D50740" w:rsidRDefault="00D50740" w:rsidP="00D50740">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A6E3FB5" w14:textId="77777777" w:rsidR="00D50740" w:rsidRDefault="00D50740" w:rsidP="00D50740">
            <w:pPr>
              <w:pStyle w:val="TAC"/>
              <w:rPr>
                <w:rFonts w:cs="Arial"/>
                <w:szCs w:val="18"/>
                <w:lang w:val="en-US" w:eastAsia="zh-CN"/>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128ED1BB" w14:textId="77777777" w:rsidR="00D50740" w:rsidRDefault="00D50740" w:rsidP="00D50740">
            <w:pPr>
              <w:pStyle w:val="TAC"/>
              <w:rPr>
                <w:rFonts w:cs="Arial"/>
                <w:szCs w:val="18"/>
                <w:lang w:val="en-US" w:eastAsia="zh-CN"/>
              </w:rPr>
            </w:pPr>
            <w:r>
              <w:rPr>
                <w:rFonts w:cs="Arial"/>
                <w:szCs w:val="18"/>
                <w:lang w:val="en-US" w:eastAsia="ko-KR"/>
              </w:rPr>
              <w:t>1750</w:t>
            </w:r>
          </w:p>
        </w:tc>
        <w:tc>
          <w:tcPr>
            <w:tcW w:w="964" w:type="dxa"/>
            <w:tcBorders>
              <w:top w:val="single" w:sz="4" w:space="0" w:color="auto"/>
              <w:left w:val="single" w:sz="4" w:space="0" w:color="auto"/>
              <w:bottom w:val="single" w:sz="4" w:space="0" w:color="auto"/>
              <w:right w:val="single" w:sz="4" w:space="0" w:color="auto"/>
            </w:tcBorders>
          </w:tcPr>
          <w:p w14:paraId="0C10B7A5" w14:textId="77777777" w:rsidR="00D50740" w:rsidRDefault="00D50740" w:rsidP="00D50740">
            <w:pPr>
              <w:pStyle w:val="TAC"/>
              <w:rPr>
                <w:rFonts w:cs="Arial"/>
                <w:szCs w:val="18"/>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7861FE11" w14:textId="77777777" w:rsidR="00D50740" w:rsidRDefault="00D50740" w:rsidP="00D50740">
            <w:pPr>
              <w:pStyle w:val="TAC"/>
              <w:rPr>
                <w:rFonts w:cs="Arial"/>
                <w:szCs w:val="18"/>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625CDD2A" w14:textId="77777777" w:rsidR="00D50740" w:rsidRDefault="00D50740" w:rsidP="00D50740">
            <w:pPr>
              <w:pStyle w:val="TAC"/>
              <w:rPr>
                <w:rFonts w:cs="Arial"/>
                <w:szCs w:val="18"/>
                <w:lang w:val="en-US" w:eastAsia="zh-CN"/>
              </w:rPr>
            </w:pPr>
            <w:r>
              <w:t>2150</w:t>
            </w:r>
          </w:p>
        </w:tc>
        <w:tc>
          <w:tcPr>
            <w:tcW w:w="977" w:type="dxa"/>
            <w:tcBorders>
              <w:top w:val="single" w:sz="4" w:space="0" w:color="auto"/>
              <w:left w:val="single" w:sz="4" w:space="0" w:color="auto"/>
              <w:bottom w:val="single" w:sz="4" w:space="0" w:color="auto"/>
              <w:right w:val="single" w:sz="4" w:space="0" w:color="auto"/>
            </w:tcBorders>
          </w:tcPr>
          <w:p w14:paraId="1F9D925D" w14:textId="77777777" w:rsidR="00D50740" w:rsidRDefault="00D50740" w:rsidP="00D50740">
            <w:pPr>
              <w:pStyle w:val="TAC"/>
              <w:rPr>
                <w:rFonts w:cs="Arial"/>
                <w:szCs w:val="18"/>
                <w:lang w:eastAsia="zh-CN"/>
              </w:rPr>
            </w:pPr>
            <w:r>
              <w:rPr>
                <w:rFonts w:cs="Arial"/>
                <w:szCs w:val="18"/>
                <w:lang w:val="en-US" w:eastAsia="zh-CN"/>
              </w:rPr>
              <w:t>8</w:t>
            </w:r>
            <w:r>
              <w:rPr>
                <w:rFonts w:cs="Arial" w:hint="eastAsia"/>
                <w:szCs w:val="18"/>
                <w:lang w:val="en-US" w:eastAsia="zh-CN"/>
              </w:rPr>
              <w:t>.</w:t>
            </w:r>
            <w:r>
              <w:rPr>
                <w:rFonts w:cs="Arial"/>
                <w:szCs w:val="18"/>
                <w:lang w:val="en-US" w:eastAsia="zh-CN"/>
              </w:rPr>
              <w:t>7</w:t>
            </w:r>
          </w:p>
        </w:tc>
        <w:tc>
          <w:tcPr>
            <w:tcW w:w="828" w:type="dxa"/>
            <w:tcBorders>
              <w:top w:val="single" w:sz="4" w:space="0" w:color="auto"/>
              <w:left w:val="single" w:sz="4" w:space="0" w:color="auto"/>
              <w:bottom w:val="single" w:sz="4" w:space="0" w:color="auto"/>
              <w:right w:val="single" w:sz="4" w:space="0" w:color="auto"/>
            </w:tcBorders>
          </w:tcPr>
          <w:p w14:paraId="7B04C828" w14:textId="77777777" w:rsidR="00D50740" w:rsidRDefault="00D50740" w:rsidP="00D50740">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017FA696" w14:textId="77777777" w:rsidR="00D50740" w:rsidRDefault="00D50740" w:rsidP="00D50740">
            <w:pPr>
              <w:pStyle w:val="TAC"/>
              <w:rPr>
                <w:rFonts w:cs="Arial"/>
                <w:szCs w:val="18"/>
                <w:lang w:eastAsia="ko-KR"/>
              </w:rPr>
            </w:pPr>
            <w:r>
              <w:rPr>
                <w:rFonts w:eastAsia="Malgun Gothic"/>
                <w:lang w:eastAsia="ko-KR"/>
              </w:rPr>
              <w:t>IMD4</w:t>
            </w:r>
          </w:p>
        </w:tc>
      </w:tr>
      <w:tr w:rsidR="00D50740" w14:paraId="15CCBE50"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76E14E92" w14:textId="77777777" w:rsidR="00D50740" w:rsidRDefault="00D50740" w:rsidP="00D50740">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C903242" w14:textId="77777777" w:rsidR="00D50740" w:rsidRDefault="00D50740" w:rsidP="00D50740">
            <w:pPr>
              <w:pStyle w:val="TAC"/>
              <w:rPr>
                <w:rFonts w:cs="Arial"/>
                <w:szCs w:val="18"/>
                <w:lang w:val="en-US" w:eastAsia="zh-CN"/>
              </w:rPr>
            </w:pPr>
            <w:r>
              <w:rPr>
                <w:rFonts w:cs="Arial"/>
                <w:szCs w:val="18"/>
                <w:lang w:val="en-US" w:eastAsia="ko-KR"/>
              </w:rPr>
              <w:t>n77</w:t>
            </w:r>
          </w:p>
        </w:tc>
        <w:tc>
          <w:tcPr>
            <w:tcW w:w="960" w:type="dxa"/>
            <w:tcBorders>
              <w:top w:val="single" w:sz="4" w:space="0" w:color="auto"/>
              <w:left w:val="single" w:sz="4" w:space="0" w:color="auto"/>
              <w:bottom w:val="single" w:sz="4" w:space="0" w:color="auto"/>
              <w:right w:val="single" w:sz="4" w:space="0" w:color="auto"/>
            </w:tcBorders>
          </w:tcPr>
          <w:p w14:paraId="02E4EFE9" w14:textId="77777777" w:rsidR="00D50740" w:rsidRDefault="00D50740" w:rsidP="00D50740">
            <w:pPr>
              <w:pStyle w:val="TAC"/>
              <w:rPr>
                <w:rFonts w:cs="Arial"/>
                <w:szCs w:val="18"/>
                <w:lang w:val="en-US" w:eastAsia="zh-CN"/>
              </w:rPr>
            </w:pPr>
            <w:r>
              <w:rPr>
                <w:rFonts w:cs="Arial" w:hint="eastAsia"/>
                <w:szCs w:val="18"/>
                <w:lang w:val="en-US" w:eastAsia="zh-CN"/>
              </w:rPr>
              <w:t>3</w:t>
            </w:r>
            <w:r>
              <w:rPr>
                <w:rFonts w:cs="Arial"/>
                <w:szCs w:val="18"/>
                <w:lang w:val="en-US" w:eastAsia="zh-CN"/>
              </w:rPr>
              <w:t>625</w:t>
            </w:r>
          </w:p>
        </w:tc>
        <w:tc>
          <w:tcPr>
            <w:tcW w:w="964" w:type="dxa"/>
            <w:tcBorders>
              <w:top w:val="single" w:sz="4" w:space="0" w:color="auto"/>
              <w:left w:val="single" w:sz="4" w:space="0" w:color="auto"/>
              <w:bottom w:val="single" w:sz="4" w:space="0" w:color="auto"/>
              <w:right w:val="single" w:sz="4" w:space="0" w:color="auto"/>
            </w:tcBorders>
          </w:tcPr>
          <w:p w14:paraId="23D480A2" w14:textId="77777777" w:rsidR="00D50740" w:rsidRDefault="00D50740" w:rsidP="00D50740">
            <w:pPr>
              <w:pStyle w:val="TAC"/>
              <w:rPr>
                <w:rFonts w:cs="Arial"/>
                <w:szCs w:val="18"/>
                <w:lang w:val="en-US" w:eastAsia="ko-KR"/>
              </w:rPr>
            </w:pPr>
            <w:r>
              <w:rPr>
                <w:rFonts w:cs="Arial"/>
                <w:szCs w:val="18"/>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2A57892B" w14:textId="77777777" w:rsidR="00D50740" w:rsidRDefault="00D50740" w:rsidP="00D50740">
            <w:pPr>
              <w:pStyle w:val="TAC"/>
              <w:rPr>
                <w:rFonts w:cs="Arial"/>
                <w:szCs w:val="18"/>
                <w:lang w:val="en-US" w:eastAsia="ko-KR"/>
              </w:rPr>
            </w:pPr>
            <w:r>
              <w:rPr>
                <w:rFonts w:cs="Arial"/>
                <w:szCs w:val="18"/>
                <w:lang w:val="en-US" w:eastAsia="ko-KR"/>
              </w:rPr>
              <w:t>5</w:t>
            </w:r>
            <w:r>
              <w:rPr>
                <w:rFonts w:cs="Arial" w:hint="eastAsia"/>
                <w:szCs w:val="18"/>
                <w:lang w:val="en-US" w:eastAsia="zh-CN"/>
              </w:rPr>
              <w:t>0</w:t>
            </w:r>
          </w:p>
        </w:tc>
        <w:tc>
          <w:tcPr>
            <w:tcW w:w="960" w:type="dxa"/>
            <w:tcBorders>
              <w:top w:val="single" w:sz="4" w:space="0" w:color="auto"/>
              <w:left w:val="single" w:sz="4" w:space="0" w:color="auto"/>
              <w:bottom w:val="single" w:sz="4" w:space="0" w:color="auto"/>
              <w:right w:val="single" w:sz="4" w:space="0" w:color="auto"/>
            </w:tcBorders>
          </w:tcPr>
          <w:p w14:paraId="7B35F795" w14:textId="77777777" w:rsidR="00D50740" w:rsidRDefault="00D50740" w:rsidP="00D50740">
            <w:pPr>
              <w:pStyle w:val="TAC"/>
              <w:rPr>
                <w:rFonts w:cs="Arial"/>
                <w:szCs w:val="18"/>
                <w:lang w:val="en-US" w:eastAsia="zh-CN"/>
              </w:rPr>
            </w:pPr>
            <w:r>
              <w:rPr>
                <w:rFonts w:cs="Arial" w:hint="eastAsia"/>
                <w:szCs w:val="18"/>
                <w:lang w:val="en-US" w:eastAsia="zh-CN"/>
              </w:rPr>
              <w:t>3</w:t>
            </w:r>
            <w:r>
              <w:rPr>
                <w:rFonts w:cs="Arial"/>
                <w:szCs w:val="18"/>
                <w:lang w:val="en-US" w:eastAsia="zh-CN"/>
              </w:rPr>
              <w:t>625</w:t>
            </w:r>
          </w:p>
        </w:tc>
        <w:tc>
          <w:tcPr>
            <w:tcW w:w="977" w:type="dxa"/>
            <w:tcBorders>
              <w:top w:val="single" w:sz="4" w:space="0" w:color="auto"/>
              <w:left w:val="single" w:sz="4" w:space="0" w:color="auto"/>
              <w:bottom w:val="single" w:sz="4" w:space="0" w:color="auto"/>
              <w:right w:val="single" w:sz="4" w:space="0" w:color="auto"/>
            </w:tcBorders>
          </w:tcPr>
          <w:p w14:paraId="6067FB79" w14:textId="77777777" w:rsidR="00D50740" w:rsidRDefault="00D50740" w:rsidP="00D50740">
            <w:pPr>
              <w:pStyle w:val="TAC"/>
              <w:rPr>
                <w:rFonts w:cs="Arial"/>
                <w:szCs w:val="18"/>
                <w:lang w:eastAsia="zh-CN"/>
              </w:rPr>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102743FA" w14:textId="77777777" w:rsidR="00D50740" w:rsidRDefault="00D50740" w:rsidP="00D50740">
            <w:pPr>
              <w:pStyle w:val="TAC"/>
              <w:rPr>
                <w:rFonts w:cs="Arial"/>
                <w:lang w:eastAsia="ja-JP"/>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4D677A54" w14:textId="77777777" w:rsidR="00D50740" w:rsidRDefault="00D50740" w:rsidP="00D50740">
            <w:pPr>
              <w:pStyle w:val="TAC"/>
              <w:rPr>
                <w:rFonts w:cs="Arial"/>
                <w:szCs w:val="18"/>
                <w:lang w:eastAsia="ko-KR"/>
              </w:rPr>
            </w:pPr>
            <w:r>
              <w:rPr>
                <w:rFonts w:eastAsia="Malgun Gothic"/>
                <w:lang w:eastAsia="ko-KR"/>
              </w:rPr>
              <w:t>N/A</w:t>
            </w:r>
          </w:p>
        </w:tc>
      </w:tr>
      <w:tr w:rsidR="00D50740" w14:paraId="20B4DFBD"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6AADB5B6" w14:textId="77777777" w:rsidR="00D50740" w:rsidRDefault="00D50740" w:rsidP="00D50740">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520FF3B" w14:textId="77777777" w:rsidR="00D50740" w:rsidRDefault="00D50740" w:rsidP="00D50740">
            <w:pPr>
              <w:pStyle w:val="TAC"/>
              <w:rPr>
                <w:rFonts w:cs="Arial"/>
                <w:szCs w:val="18"/>
                <w:lang w:val="en-US" w:eastAsia="zh-CN"/>
              </w:rPr>
            </w:pPr>
            <w:r>
              <w:rPr>
                <w:rFonts w:cs="Arial"/>
              </w:rPr>
              <w:t>n7</w:t>
            </w:r>
          </w:p>
        </w:tc>
        <w:tc>
          <w:tcPr>
            <w:tcW w:w="960" w:type="dxa"/>
            <w:tcBorders>
              <w:top w:val="single" w:sz="4" w:space="0" w:color="auto"/>
              <w:left w:val="single" w:sz="4" w:space="0" w:color="auto"/>
              <w:bottom w:val="single" w:sz="4" w:space="0" w:color="auto"/>
              <w:right w:val="single" w:sz="4" w:space="0" w:color="auto"/>
            </w:tcBorders>
          </w:tcPr>
          <w:p w14:paraId="7DEC346D" w14:textId="77777777" w:rsidR="00D50740" w:rsidRDefault="00D50740" w:rsidP="00D50740">
            <w:pPr>
              <w:pStyle w:val="TAC"/>
              <w:rPr>
                <w:rFonts w:cs="Arial"/>
                <w:szCs w:val="18"/>
                <w:lang w:val="en-US" w:eastAsia="zh-CN"/>
              </w:rPr>
            </w:pPr>
            <w:r>
              <w:rPr>
                <w:rFonts w:cs="Arial"/>
              </w:rPr>
              <w:t>2520</w:t>
            </w:r>
          </w:p>
        </w:tc>
        <w:tc>
          <w:tcPr>
            <w:tcW w:w="964" w:type="dxa"/>
            <w:tcBorders>
              <w:top w:val="single" w:sz="4" w:space="0" w:color="auto"/>
              <w:left w:val="single" w:sz="4" w:space="0" w:color="auto"/>
              <w:bottom w:val="single" w:sz="4" w:space="0" w:color="auto"/>
              <w:right w:val="single" w:sz="4" w:space="0" w:color="auto"/>
            </w:tcBorders>
          </w:tcPr>
          <w:p w14:paraId="69A42A10" w14:textId="77777777" w:rsidR="00D50740" w:rsidRDefault="00D50740" w:rsidP="00D50740">
            <w:pPr>
              <w:pStyle w:val="TAC"/>
              <w:rPr>
                <w:rFonts w:cs="Arial"/>
                <w:szCs w:val="18"/>
                <w:lang w:val="en-US" w:eastAsia="ko-KR"/>
              </w:rPr>
            </w:pPr>
            <w:r>
              <w:rPr>
                <w:rFonts w:cs="Arial"/>
              </w:rPr>
              <w:t>5</w:t>
            </w:r>
          </w:p>
        </w:tc>
        <w:tc>
          <w:tcPr>
            <w:tcW w:w="960" w:type="dxa"/>
            <w:tcBorders>
              <w:top w:val="single" w:sz="4" w:space="0" w:color="auto"/>
              <w:left w:val="single" w:sz="4" w:space="0" w:color="auto"/>
              <w:bottom w:val="single" w:sz="4" w:space="0" w:color="auto"/>
              <w:right w:val="single" w:sz="4" w:space="0" w:color="auto"/>
            </w:tcBorders>
          </w:tcPr>
          <w:p w14:paraId="59EE9A60" w14:textId="77777777" w:rsidR="00D50740" w:rsidRDefault="00D50740" w:rsidP="00D50740">
            <w:pPr>
              <w:pStyle w:val="TAC"/>
              <w:rPr>
                <w:rFonts w:cs="Arial"/>
                <w:szCs w:val="18"/>
                <w:lang w:val="en-US" w:eastAsia="ko-KR"/>
              </w:rPr>
            </w:pPr>
            <w:r>
              <w:rPr>
                <w:rFonts w:cs="Arial"/>
              </w:rPr>
              <w:t>25</w:t>
            </w:r>
          </w:p>
        </w:tc>
        <w:tc>
          <w:tcPr>
            <w:tcW w:w="960" w:type="dxa"/>
            <w:tcBorders>
              <w:top w:val="single" w:sz="4" w:space="0" w:color="auto"/>
              <w:left w:val="single" w:sz="4" w:space="0" w:color="auto"/>
              <w:bottom w:val="single" w:sz="4" w:space="0" w:color="auto"/>
              <w:right w:val="single" w:sz="4" w:space="0" w:color="auto"/>
            </w:tcBorders>
          </w:tcPr>
          <w:p w14:paraId="31A54AAA" w14:textId="77777777" w:rsidR="00D50740" w:rsidRDefault="00D50740" w:rsidP="00D50740">
            <w:pPr>
              <w:pStyle w:val="TAC"/>
              <w:rPr>
                <w:rFonts w:cs="Arial"/>
                <w:szCs w:val="18"/>
                <w:lang w:val="en-US" w:eastAsia="zh-CN"/>
              </w:rPr>
            </w:pPr>
            <w:r>
              <w:rPr>
                <w:rFonts w:cs="Arial"/>
              </w:rPr>
              <w:t>2640</w:t>
            </w:r>
          </w:p>
        </w:tc>
        <w:tc>
          <w:tcPr>
            <w:tcW w:w="977" w:type="dxa"/>
            <w:tcBorders>
              <w:top w:val="single" w:sz="4" w:space="0" w:color="auto"/>
              <w:left w:val="single" w:sz="4" w:space="0" w:color="auto"/>
              <w:bottom w:val="single" w:sz="4" w:space="0" w:color="auto"/>
              <w:right w:val="single" w:sz="4" w:space="0" w:color="auto"/>
            </w:tcBorders>
          </w:tcPr>
          <w:p w14:paraId="2D2E23EA" w14:textId="77777777" w:rsidR="00D50740" w:rsidRDefault="00D50740" w:rsidP="00D50740">
            <w:pPr>
              <w:pStyle w:val="TAC"/>
              <w:rPr>
                <w:rFonts w:cs="Arial"/>
                <w:szCs w:val="18"/>
                <w:lang w:eastAsia="zh-CN"/>
              </w:rPr>
            </w:pPr>
            <w:r>
              <w:rPr>
                <w:rFonts w:cs="Arial"/>
              </w:rPr>
              <w:t>3.4</w:t>
            </w:r>
          </w:p>
        </w:tc>
        <w:tc>
          <w:tcPr>
            <w:tcW w:w="828" w:type="dxa"/>
            <w:tcBorders>
              <w:top w:val="single" w:sz="4" w:space="0" w:color="auto"/>
              <w:left w:val="single" w:sz="4" w:space="0" w:color="auto"/>
              <w:bottom w:val="single" w:sz="4" w:space="0" w:color="auto"/>
              <w:right w:val="single" w:sz="4" w:space="0" w:color="auto"/>
            </w:tcBorders>
          </w:tcPr>
          <w:p w14:paraId="5E249EC6" w14:textId="77777777" w:rsidR="00D50740" w:rsidRDefault="00D50740" w:rsidP="00D50740">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3DEBF8CF" w14:textId="77777777" w:rsidR="00D50740" w:rsidRDefault="00D50740" w:rsidP="00D50740">
            <w:pPr>
              <w:pStyle w:val="TAC"/>
              <w:rPr>
                <w:rFonts w:cs="Arial"/>
                <w:szCs w:val="18"/>
                <w:lang w:eastAsia="ko-KR"/>
              </w:rPr>
            </w:pPr>
            <w:r>
              <w:rPr>
                <w:rFonts w:cs="Arial"/>
              </w:rPr>
              <w:t>IMD5</w:t>
            </w:r>
          </w:p>
        </w:tc>
      </w:tr>
      <w:tr w:rsidR="00D50740" w14:paraId="488AD266"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55F81486" w14:textId="77777777" w:rsidR="00D50740" w:rsidRDefault="00D50740" w:rsidP="00D50740">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93841BB" w14:textId="77777777" w:rsidR="00D50740" w:rsidRDefault="00D50740" w:rsidP="00D50740">
            <w:pPr>
              <w:pStyle w:val="TAC"/>
              <w:rPr>
                <w:rFonts w:cs="Arial"/>
                <w:szCs w:val="18"/>
                <w:lang w:val="en-US" w:eastAsia="zh-CN"/>
              </w:rPr>
            </w:pPr>
            <w:r>
              <w:rPr>
                <w:rFonts w:cs="Arial"/>
              </w:rPr>
              <w:t>n66</w:t>
            </w:r>
          </w:p>
        </w:tc>
        <w:tc>
          <w:tcPr>
            <w:tcW w:w="960" w:type="dxa"/>
            <w:tcBorders>
              <w:top w:val="single" w:sz="4" w:space="0" w:color="auto"/>
              <w:left w:val="single" w:sz="4" w:space="0" w:color="auto"/>
              <w:bottom w:val="single" w:sz="4" w:space="0" w:color="auto"/>
              <w:right w:val="single" w:sz="4" w:space="0" w:color="auto"/>
            </w:tcBorders>
          </w:tcPr>
          <w:p w14:paraId="6E3E6FBC" w14:textId="77777777" w:rsidR="00D50740" w:rsidRDefault="00D50740" w:rsidP="00D50740">
            <w:pPr>
              <w:pStyle w:val="TAC"/>
              <w:rPr>
                <w:rFonts w:cs="Arial"/>
                <w:szCs w:val="18"/>
                <w:lang w:val="en-US" w:eastAsia="zh-CN"/>
              </w:rPr>
            </w:pPr>
            <w:r>
              <w:rPr>
                <w:rFonts w:cs="Arial"/>
              </w:rPr>
              <w:t>1720</w:t>
            </w:r>
          </w:p>
        </w:tc>
        <w:tc>
          <w:tcPr>
            <w:tcW w:w="964" w:type="dxa"/>
            <w:tcBorders>
              <w:top w:val="single" w:sz="4" w:space="0" w:color="auto"/>
              <w:left w:val="single" w:sz="4" w:space="0" w:color="auto"/>
              <w:bottom w:val="single" w:sz="4" w:space="0" w:color="auto"/>
              <w:right w:val="single" w:sz="4" w:space="0" w:color="auto"/>
            </w:tcBorders>
          </w:tcPr>
          <w:p w14:paraId="6C51601A" w14:textId="77777777" w:rsidR="00D50740" w:rsidRDefault="00D50740" w:rsidP="00D50740">
            <w:pPr>
              <w:pStyle w:val="TAC"/>
              <w:rPr>
                <w:rFonts w:cs="Arial"/>
                <w:szCs w:val="18"/>
                <w:lang w:val="en-US" w:eastAsia="ko-KR"/>
              </w:rPr>
            </w:pPr>
            <w:r>
              <w:rPr>
                <w:rFonts w:cs="Arial"/>
              </w:rPr>
              <w:t>5</w:t>
            </w:r>
          </w:p>
        </w:tc>
        <w:tc>
          <w:tcPr>
            <w:tcW w:w="960" w:type="dxa"/>
            <w:tcBorders>
              <w:top w:val="single" w:sz="4" w:space="0" w:color="auto"/>
              <w:left w:val="single" w:sz="4" w:space="0" w:color="auto"/>
              <w:bottom w:val="single" w:sz="4" w:space="0" w:color="auto"/>
              <w:right w:val="single" w:sz="4" w:space="0" w:color="auto"/>
            </w:tcBorders>
          </w:tcPr>
          <w:p w14:paraId="08E0B95D" w14:textId="77777777" w:rsidR="00D50740" w:rsidRDefault="00D50740" w:rsidP="00D50740">
            <w:pPr>
              <w:pStyle w:val="TAC"/>
              <w:rPr>
                <w:rFonts w:cs="Arial"/>
                <w:szCs w:val="18"/>
                <w:lang w:val="en-US" w:eastAsia="ko-KR"/>
              </w:rPr>
            </w:pPr>
            <w:r>
              <w:rPr>
                <w:rFonts w:cs="Arial"/>
              </w:rPr>
              <w:t>25</w:t>
            </w:r>
          </w:p>
        </w:tc>
        <w:tc>
          <w:tcPr>
            <w:tcW w:w="960" w:type="dxa"/>
            <w:tcBorders>
              <w:top w:val="single" w:sz="4" w:space="0" w:color="auto"/>
              <w:left w:val="single" w:sz="4" w:space="0" w:color="auto"/>
              <w:bottom w:val="single" w:sz="4" w:space="0" w:color="auto"/>
              <w:right w:val="single" w:sz="4" w:space="0" w:color="auto"/>
            </w:tcBorders>
          </w:tcPr>
          <w:p w14:paraId="3033D843" w14:textId="77777777" w:rsidR="00D50740" w:rsidRDefault="00D50740" w:rsidP="00D50740">
            <w:pPr>
              <w:pStyle w:val="TAC"/>
              <w:rPr>
                <w:rFonts w:cs="Arial"/>
                <w:szCs w:val="18"/>
                <w:lang w:val="en-US" w:eastAsia="zh-CN"/>
              </w:rPr>
            </w:pPr>
            <w:r>
              <w:rPr>
                <w:rFonts w:cs="Arial"/>
              </w:rPr>
              <w:t>2120</w:t>
            </w:r>
          </w:p>
        </w:tc>
        <w:tc>
          <w:tcPr>
            <w:tcW w:w="977" w:type="dxa"/>
            <w:tcBorders>
              <w:top w:val="single" w:sz="4" w:space="0" w:color="auto"/>
              <w:left w:val="single" w:sz="4" w:space="0" w:color="auto"/>
              <w:bottom w:val="single" w:sz="4" w:space="0" w:color="auto"/>
              <w:right w:val="single" w:sz="4" w:space="0" w:color="auto"/>
            </w:tcBorders>
          </w:tcPr>
          <w:p w14:paraId="4FFC5403" w14:textId="77777777" w:rsidR="00D50740" w:rsidRDefault="00D50740" w:rsidP="00D50740">
            <w:pPr>
              <w:pStyle w:val="TAC"/>
              <w:rPr>
                <w:rFonts w:cs="Arial"/>
                <w:szCs w:val="18"/>
                <w:lang w:eastAsia="zh-CN"/>
              </w:rPr>
            </w:pPr>
            <w:r>
              <w:rPr>
                <w:rFonts w:cs="Arial"/>
              </w:rPr>
              <w:t>N/A</w:t>
            </w:r>
          </w:p>
        </w:tc>
        <w:tc>
          <w:tcPr>
            <w:tcW w:w="828" w:type="dxa"/>
            <w:tcBorders>
              <w:top w:val="single" w:sz="4" w:space="0" w:color="auto"/>
              <w:left w:val="single" w:sz="4" w:space="0" w:color="auto"/>
              <w:bottom w:val="single" w:sz="4" w:space="0" w:color="auto"/>
              <w:right w:val="single" w:sz="4" w:space="0" w:color="auto"/>
            </w:tcBorders>
          </w:tcPr>
          <w:p w14:paraId="1E2FD07B" w14:textId="77777777" w:rsidR="00D50740" w:rsidRDefault="00D50740" w:rsidP="00D50740">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2B5DCCE9" w14:textId="77777777" w:rsidR="00D50740" w:rsidRDefault="00D50740" w:rsidP="00D50740">
            <w:pPr>
              <w:pStyle w:val="TAC"/>
              <w:rPr>
                <w:rFonts w:cs="Arial"/>
                <w:szCs w:val="18"/>
                <w:lang w:eastAsia="ko-KR"/>
              </w:rPr>
            </w:pPr>
            <w:r>
              <w:rPr>
                <w:rFonts w:cs="Arial"/>
              </w:rPr>
              <w:t>N/A</w:t>
            </w:r>
          </w:p>
        </w:tc>
      </w:tr>
      <w:tr w:rsidR="00D50740" w14:paraId="1499B48B"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10B65F09" w14:textId="77777777" w:rsidR="00D50740" w:rsidRDefault="00D50740" w:rsidP="00D50740">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F6896CA" w14:textId="77777777" w:rsidR="00D50740" w:rsidRDefault="00D50740" w:rsidP="00D50740">
            <w:pPr>
              <w:pStyle w:val="TAC"/>
              <w:rPr>
                <w:rFonts w:cs="Arial"/>
                <w:szCs w:val="18"/>
                <w:lang w:val="en-US" w:eastAsia="zh-CN"/>
              </w:rPr>
            </w:pPr>
            <w:r>
              <w:rPr>
                <w:rFonts w:cs="Arial"/>
              </w:rPr>
              <w:t>n77</w:t>
            </w:r>
          </w:p>
        </w:tc>
        <w:tc>
          <w:tcPr>
            <w:tcW w:w="960" w:type="dxa"/>
            <w:tcBorders>
              <w:top w:val="single" w:sz="4" w:space="0" w:color="auto"/>
              <w:left w:val="single" w:sz="4" w:space="0" w:color="auto"/>
              <w:bottom w:val="single" w:sz="4" w:space="0" w:color="auto"/>
              <w:right w:val="single" w:sz="4" w:space="0" w:color="auto"/>
            </w:tcBorders>
          </w:tcPr>
          <w:p w14:paraId="2A6D97E7" w14:textId="77777777" w:rsidR="00D50740" w:rsidRDefault="00D50740" w:rsidP="00D50740">
            <w:pPr>
              <w:pStyle w:val="TAC"/>
              <w:rPr>
                <w:rFonts w:cs="Arial"/>
                <w:szCs w:val="18"/>
                <w:lang w:val="en-US" w:eastAsia="zh-CN"/>
              </w:rPr>
            </w:pPr>
            <w:r>
              <w:rPr>
                <w:rFonts w:cs="Arial"/>
              </w:rPr>
              <w:t>3900</w:t>
            </w:r>
          </w:p>
        </w:tc>
        <w:tc>
          <w:tcPr>
            <w:tcW w:w="964" w:type="dxa"/>
            <w:tcBorders>
              <w:top w:val="single" w:sz="4" w:space="0" w:color="auto"/>
              <w:left w:val="single" w:sz="4" w:space="0" w:color="auto"/>
              <w:bottom w:val="single" w:sz="4" w:space="0" w:color="auto"/>
              <w:right w:val="single" w:sz="4" w:space="0" w:color="auto"/>
            </w:tcBorders>
          </w:tcPr>
          <w:p w14:paraId="49694E90" w14:textId="77777777" w:rsidR="00D50740" w:rsidRDefault="00D50740" w:rsidP="00D50740">
            <w:pPr>
              <w:pStyle w:val="TAC"/>
              <w:rPr>
                <w:rFonts w:cs="Arial"/>
                <w:szCs w:val="18"/>
                <w:lang w:val="en-US" w:eastAsia="ko-KR"/>
              </w:rPr>
            </w:pPr>
            <w:r>
              <w:rPr>
                <w:rFonts w:cs="Arial"/>
              </w:rPr>
              <w:t>10</w:t>
            </w:r>
          </w:p>
        </w:tc>
        <w:tc>
          <w:tcPr>
            <w:tcW w:w="960" w:type="dxa"/>
            <w:tcBorders>
              <w:top w:val="single" w:sz="4" w:space="0" w:color="auto"/>
              <w:left w:val="single" w:sz="4" w:space="0" w:color="auto"/>
              <w:bottom w:val="single" w:sz="4" w:space="0" w:color="auto"/>
              <w:right w:val="single" w:sz="4" w:space="0" w:color="auto"/>
            </w:tcBorders>
          </w:tcPr>
          <w:p w14:paraId="67F7B563" w14:textId="77777777" w:rsidR="00D50740" w:rsidRDefault="00D50740" w:rsidP="00D50740">
            <w:pPr>
              <w:pStyle w:val="TAC"/>
              <w:rPr>
                <w:rFonts w:cs="Arial"/>
                <w:szCs w:val="18"/>
                <w:lang w:val="en-US" w:eastAsia="ko-KR"/>
              </w:rPr>
            </w:pPr>
            <w:r>
              <w:rPr>
                <w:rFonts w:cs="Arial"/>
              </w:rPr>
              <w:t>50</w:t>
            </w:r>
          </w:p>
        </w:tc>
        <w:tc>
          <w:tcPr>
            <w:tcW w:w="960" w:type="dxa"/>
            <w:tcBorders>
              <w:top w:val="single" w:sz="4" w:space="0" w:color="auto"/>
              <w:left w:val="single" w:sz="4" w:space="0" w:color="auto"/>
              <w:bottom w:val="single" w:sz="4" w:space="0" w:color="auto"/>
              <w:right w:val="single" w:sz="4" w:space="0" w:color="auto"/>
            </w:tcBorders>
          </w:tcPr>
          <w:p w14:paraId="24F69752" w14:textId="77777777" w:rsidR="00D50740" w:rsidRDefault="00D50740" w:rsidP="00D50740">
            <w:pPr>
              <w:pStyle w:val="TAC"/>
              <w:rPr>
                <w:rFonts w:cs="Arial"/>
                <w:szCs w:val="18"/>
                <w:lang w:val="en-US" w:eastAsia="zh-CN"/>
              </w:rPr>
            </w:pPr>
            <w:r>
              <w:rPr>
                <w:rFonts w:cs="Arial"/>
              </w:rPr>
              <w:t>3900</w:t>
            </w:r>
          </w:p>
        </w:tc>
        <w:tc>
          <w:tcPr>
            <w:tcW w:w="977" w:type="dxa"/>
            <w:tcBorders>
              <w:top w:val="single" w:sz="4" w:space="0" w:color="auto"/>
              <w:left w:val="single" w:sz="4" w:space="0" w:color="auto"/>
              <w:bottom w:val="single" w:sz="4" w:space="0" w:color="auto"/>
              <w:right w:val="single" w:sz="4" w:space="0" w:color="auto"/>
            </w:tcBorders>
          </w:tcPr>
          <w:p w14:paraId="2317DE09" w14:textId="77777777" w:rsidR="00D50740" w:rsidRDefault="00D50740" w:rsidP="00D50740">
            <w:pPr>
              <w:pStyle w:val="TAC"/>
              <w:rPr>
                <w:rFonts w:cs="Arial"/>
                <w:szCs w:val="18"/>
                <w:lang w:eastAsia="zh-CN"/>
              </w:rPr>
            </w:pPr>
            <w:r>
              <w:rPr>
                <w:rFonts w:cs="Arial"/>
              </w:rPr>
              <w:t>N/A</w:t>
            </w:r>
          </w:p>
        </w:tc>
        <w:tc>
          <w:tcPr>
            <w:tcW w:w="828" w:type="dxa"/>
            <w:tcBorders>
              <w:top w:val="single" w:sz="4" w:space="0" w:color="auto"/>
              <w:left w:val="single" w:sz="4" w:space="0" w:color="auto"/>
              <w:bottom w:val="single" w:sz="4" w:space="0" w:color="auto"/>
              <w:right w:val="single" w:sz="4" w:space="0" w:color="auto"/>
            </w:tcBorders>
          </w:tcPr>
          <w:p w14:paraId="65ADD06A" w14:textId="77777777" w:rsidR="00D50740" w:rsidRDefault="00D50740" w:rsidP="00D50740">
            <w:pPr>
              <w:pStyle w:val="TAC"/>
              <w:rPr>
                <w:rFonts w:cs="Arial"/>
                <w:lang w:eastAsia="ja-JP"/>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582167D8" w14:textId="77777777" w:rsidR="00D50740" w:rsidRDefault="00D50740" w:rsidP="00D50740">
            <w:pPr>
              <w:pStyle w:val="TAC"/>
              <w:rPr>
                <w:rFonts w:cs="Arial"/>
                <w:szCs w:val="18"/>
                <w:lang w:eastAsia="ko-KR"/>
              </w:rPr>
            </w:pPr>
            <w:r>
              <w:rPr>
                <w:rFonts w:cs="Arial"/>
              </w:rPr>
              <w:t>N/A</w:t>
            </w:r>
          </w:p>
        </w:tc>
      </w:tr>
      <w:tr w:rsidR="00D50740" w14:paraId="4DB53AA7"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67B001A0" w14:textId="77777777" w:rsidR="00D50740" w:rsidRDefault="00D50740" w:rsidP="00D50740">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63B3BC0" w14:textId="77777777" w:rsidR="00D50740" w:rsidRDefault="00D50740" w:rsidP="00D50740">
            <w:pPr>
              <w:pStyle w:val="TAC"/>
              <w:rPr>
                <w:rFonts w:cs="Arial"/>
                <w:szCs w:val="18"/>
                <w:lang w:val="en-US" w:eastAsia="zh-CN"/>
              </w:rPr>
            </w:pPr>
            <w:r>
              <w:rPr>
                <w:lang w:eastAsia="ko-KR"/>
              </w:rPr>
              <w:t>n7</w:t>
            </w:r>
          </w:p>
        </w:tc>
        <w:tc>
          <w:tcPr>
            <w:tcW w:w="960" w:type="dxa"/>
            <w:tcBorders>
              <w:top w:val="single" w:sz="4" w:space="0" w:color="auto"/>
              <w:left w:val="single" w:sz="4" w:space="0" w:color="auto"/>
              <w:bottom w:val="single" w:sz="4" w:space="0" w:color="auto"/>
              <w:right w:val="single" w:sz="4" w:space="0" w:color="auto"/>
            </w:tcBorders>
          </w:tcPr>
          <w:p w14:paraId="097032C8" w14:textId="77777777" w:rsidR="00D50740" w:rsidRDefault="00D50740" w:rsidP="00D50740">
            <w:pPr>
              <w:pStyle w:val="TAC"/>
              <w:rPr>
                <w:rFonts w:cs="Arial"/>
                <w:szCs w:val="18"/>
                <w:lang w:val="en-US" w:eastAsia="zh-CN"/>
              </w:rPr>
            </w:pPr>
            <w:r>
              <w:rPr>
                <w:lang w:eastAsia="ko-KR"/>
              </w:rPr>
              <w:t>2520</w:t>
            </w:r>
          </w:p>
        </w:tc>
        <w:tc>
          <w:tcPr>
            <w:tcW w:w="964" w:type="dxa"/>
            <w:tcBorders>
              <w:top w:val="single" w:sz="4" w:space="0" w:color="auto"/>
              <w:left w:val="single" w:sz="4" w:space="0" w:color="auto"/>
              <w:bottom w:val="single" w:sz="4" w:space="0" w:color="auto"/>
              <w:right w:val="single" w:sz="4" w:space="0" w:color="auto"/>
            </w:tcBorders>
          </w:tcPr>
          <w:p w14:paraId="3058EA10" w14:textId="77777777" w:rsidR="00D50740" w:rsidRDefault="00D50740" w:rsidP="00D50740">
            <w:pPr>
              <w:pStyle w:val="TAC"/>
              <w:rPr>
                <w:rFonts w:cs="Arial"/>
                <w:szCs w:val="18"/>
                <w:lang w:val="en-US" w:eastAsia="ko-KR"/>
              </w:rPr>
            </w:pPr>
            <w:r>
              <w:rPr>
                <w:lang w:eastAsia="ko-KR"/>
              </w:rPr>
              <w:t>5</w:t>
            </w:r>
          </w:p>
        </w:tc>
        <w:tc>
          <w:tcPr>
            <w:tcW w:w="960" w:type="dxa"/>
            <w:tcBorders>
              <w:top w:val="single" w:sz="4" w:space="0" w:color="auto"/>
              <w:left w:val="single" w:sz="4" w:space="0" w:color="auto"/>
              <w:bottom w:val="single" w:sz="4" w:space="0" w:color="auto"/>
              <w:right w:val="single" w:sz="4" w:space="0" w:color="auto"/>
            </w:tcBorders>
          </w:tcPr>
          <w:p w14:paraId="5E18459F" w14:textId="77777777" w:rsidR="00D50740" w:rsidRDefault="00D50740" w:rsidP="00D50740">
            <w:pPr>
              <w:pStyle w:val="TAC"/>
              <w:rPr>
                <w:rFonts w:cs="Arial"/>
                <w:szCs w:val="18"/>
                <w:lang w:val="en-US" w:eastAsia="ko-KR"/>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tcPr>
          <w:p w14:paraId="6433CE7C" w14:textId="77777777" w:rsidR="00D50740" w:rsidRDefault="00D50740" w:rsidP="00D50740">
            <w:pPr>
              <w:pStyle w:val="TAC"/>
              <w:rPr>
                <w:rFonts w:cs="Arial"/>
                <w:szCs w:val="18"/>
                <w:lang w:val="en-US" w:eastAsia="zh-CN"/>
              </w:rPr>
            </w:pPr>
            <w:r>
              <w:rPr>
                <w:lang w:eastAsia="ko-KR"/>
              </w:rPr>
              <w:t>2640</w:t>
            </w:r>
          </w:p>
        </w:tc>
        <w:tc>
          <w:tcPr>
            <w:tcW w:w="977" w:type="dxa"/>
            <w:tcBorders>
              <w:top w:val="single" w:sz="4" w:space="0" w:color="auto"/>
              <w:left w:val="single" w:sz="4" w:space="0" w:color="auto"/>
              <w:bottom w:val="single" w:sz="4" w:space="0" w:color="auto"/>
              <w:right w:val="single" w:sz="4" w:space="0" w:color="auto"/>
            </w:tcBorders>
          </w:tcPr>
          <w:p w14:paraId="32855034" w14:textId="77777777" w:rsidR="00D50740" w:rsidRDefault="00D50740" w:rsidP="00D50740">
            <w:pPr>
              <w:pStyle w:val="TAC"/>
              <w:rPr>
                <w:rFonts w:cs="Arial"/>
                <w:szCs w:val="18"/>
                <w:lang w:eastAsia="zh-CN"/>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tcPr>
          <w:p w14:paraId="3F62969C" w14:textId="77777777" w:rsidR="00D50740" w:rsidRDefault="00D50740" w:rsidP="00D50740">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4438AF98" w14:textId="77777777" w:rsidR="00D50740" w:rsidRDefault="00D50740" w:rsidP="00D50740">
            <w:pPr>
              <w:pStyle w:val="TAC"/>
              <w:rPr>
                <w:rFonts w:cs="Arial"/>
                <w:szCs w:val="18"/>
                <w:lang w:eastAsia="ko-KR"/>
              </w:rPr>
            </w:pPr>
            <w:r>
              <w:rPr>
                <w:rFonts w:eastAsia="Malgun Gothic"/>
                <w:kern w:val="2"/>
                <w:szCs w:val="24"/>
                <w:lang w:eastAsia="ko-KR"/>
              </w:rPr>
              <w:t>N/A</w:t>
            </w:r>
          </w:p>
        </w:tc>
      </w:tr>
      <w:tr w:rsidR="00D50740" w14:paraId="5B3ACACE"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3C97E9BE" w14:textId="77777777" w:rsidR="00D50740" w:rsidRDefault="00D50740" w:rsidP="00D50740">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AEEE608" w14:textId="77777777" w:rsidR="00D50740" w:rsidRDefault="00D50740" w:rsidP="00D50740">
            <w:pPr>
              <w:pStyle w:val="TAC"/>
              <w:rPr>
                <w:rFonts w:cs="Arial"/>
                <w:szCs w:val="18"/>
                <w:lang w:val="en-US" w:eastAsia="zh-CN"/>
              </w:rPr>
            </w:pPr>
            <w:r>
              <w:rPr>
                <w:lang w:eastAsia="ko-KR"/>
              </w:rPr>
              <w:t>n66</w:t>
            </w:r>
          </w:p>
        </w:tc>
        <w:tc>
          <w:tcPr>
            <w:tcW w:w="960" w:type="dxa"/>
            <w:tcBorders>
              <w:top w:val="single" w:sz="4" w:space="0" w:color="auto"/>
              <w:left w:val="single" w:sz="4" w:space="0" w:color="auto"/>
              <w:bottom w:val="single" w:sz="4" w:space="0" w:color="auto"/>
              <w:right w:val="single" w:sz="4" w:space="0" w:color="auto"/>
            </w:tcBorders>
          </w:tcPr>
          <w:p w14:paraId="29FB89BD" w14:textId="77777777" w:rsidR="00D50740" w:rsidRDefault="00D50740" w:rsidP="00D50740">
            <w:pPr>
              <w:pStyle w:val="TAC"/>
              <w:rPr>
                <w:rFonts w:cs="Arial"/>
                <w:szCs w:val="18"/>
                <w:lang w:val="en-US" w:eastAsia="zh-CN"/>
              </w:rPr>
            </w:pPr>
            <w:r>
              <w:rPr>
                <w:lang w:eastAsia="ko-KR"/>
              </w:rPr>
              <w:t>1760</w:t>
            </w:r>
          </w:p>
        </w:tc>
        <w:tc>
          <w:tcPr>
            <w:tcW w:w="964" w:type="dxa"/>
            <w:tcBorders>
              <w:top w:val="single" w:sz="4" w:space="0" w:color="auto"/>
              <w:left w:val="single" w:sz="4" w:space="0" w:color="auto"/>
              <w:bottom w:val="single" w:sz="4" w:space="0" w:color="auto"/>
              <w:right w:val="single" w:sz="4" w:space="0" w:color="auto"/>
            </w:tcBorders>
          </w:tcPr>
          <w:p w14:paraId="31DFE06B" w14:textId="77777777" w:rsidR="00D50740" w:rsidRDefault="00D50740" w:rsidP="00D50740">
            <w:pPr>
              <w:pStyle w:val="TAC"/>
              <w:rPr>
                <w:rFonts w:cs="Arial"/>
                <w:szCs w:val="18"/>
                <w:lang w:val="en-US" w:eastAsia="ko-KR"/>
              </w:rPr>
            </w:pPr>
            <w:r>
              <w:rPr>
                <w:lang w:eastAsia="ko-KR"/>
              </w:rPr>
              <w:t>5</w:t>
            </w:r>
          </w:p>
        </w:tc>
        <w:tc>
          <w:tcPr>
            <w:tcW w:w="960" w:type="dxa"/>
            <w:tcBorders>
              <w:top w:val="single" w:sz="4" w:space="0" w:color="auto"/>
              <w:left w:val="single" w:sz="4" w:space="0" w:color="auto"/>
              <w:bottom w:val="single" w:sz="4" w:space="0" w:color="auto"/>
              <w:right w:val="single" w:sz="4" w:space="0" w:color="auto"/>
            </w:tcBorders>
          </w:tcPr>
          <w:p w14:paraId="74B12AA8" w14:textId="77777777" w:rsidR="00D50740" w:rsidRDefault="00D50740" w:rsidP="00D50740">
            <w:pPr>
              <w:pStyle w:val="TAC"/>
              <w:rPr>
                <w:rFonts w:cs="Arial"/>
                <w:szCs w:val="18"/>
                <w:lang w:val="en-US" w:eastAsia="ko-KR"/>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tcPr>
          <w:p w14:paraId="4BBE5B4D" w14:textId="77777777" w:rsidR="00D50740" w:rsidRDefault="00D50740" w:rsidP="00D50740">
            <w:pPr>
              <w:pStyle w:val="TAC"/>
              <w:rPr>
                <w:rFonts w:cs="Arial"/>
                <w:szCs w:val="18"/>
                <w:lang w:val="en-US" w:eastAsia="zh-CN"/>
              </w:rPr>
            </w:pPr>
            <w:r>
              <w:rPr>
                <w:lang w:eastAsia="ko-KR"/>
              </w:rPr>
              <w:t>2160</w:t>
            </w:r>
          </w:p>
        </w:tc>
        <w:tc>
          <w:tcPr>
            <w:tcW w:w="977" w:type="dxa"/>
            <w:tcBorders>
              <w:top w:val="single" w:sz="4" w:space="0" w:color="auto"/>
              <w:left w:val="single" w:sz="4" w:space="0" w:color="auto"/>
              <w:bottom w:val="single" w:sz="4" w:space="0" w:color="auto"/>
              <w:right w:val="single" w:sz="4" w:space="0" w:color="auto"/>
            </w:tcBorders>
          </w:tcPr>
          <w:p w14:paraId="60C184F1" w14:textId="77777777" w:rsidR="00D50740" w:rsidRDefault="00D50740" w:rsidP="00D50740">
            <w:pPr>
              <w:pStyle w:val="TAC"/>
              <w:rPr>
                <w:rFonts w:cs="Arial"/>
                <w:szCs w:val="18"/>
                <w:lang w:eastAsia="zh-CN"/>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tcPr>
          <w:p w14:paraId="7B1607EF" w14:textId="77777777" w:rsidR="00D50740" w:rsidRDefault="00D50740" w:rsidP="00D50740">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173B5BBB" w14:textId="77777777" w:rsidR="00D50740" w:rsidRDefault="00D50740" w:rsidP="00D50740">
            <w:pPr>
              <w:pStyle w:val="TAC"/>
              <w:rPr>
                <w:rFonts w:cs="Arial"/>
                <w:szCs w:val="18"/>
                <w:lang w:eastAsia="ko-KR"/>
              </w:rPr>
            </w:pPr>
            <w:r>
              <w:rPr>
                <w:rFonts w:eastAsia="Malgun Gothic"/>
                <w:kern w:val="2"/>
                <w:szCs w:val="24"/>
                <w:lang w:eastAsia="ko-KR"/>
              </w:rPr>
              <w:t>N/A</w:t>
            </w:r>
          </w:p>
        </w:tc>
      </w:tr>
      <w:tr w:rsidR="00D50740" w14:paraId="52CDF606"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798331AD" w14:textId="77777777" w:rsidR="00D50740" w:rsidRDefault="00D50740" w:rsidP="00D50740">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915A8D1" w14:textId="77777777" w:rsidR="00D50740" w:rsidRDefault="00D50740" w:rsidP="00D50740">
            <w:pPr>
              <w:pStyle w:val="TAC"/>
              <w:rPr>
                <w:rFonts w:cs="Arial"/>
                <w:szCs w:val="18"/>
                <w:lang w:val="en-US" w:eastAsia="zh-CN"/>
              </w:rPr>
            </w:pPr>
            <w:r>
              <w:rPr>
                <w:lang w:eastAsia="ko-KR"/>
              </w:rPr>
              <w:t>n77</w:t>
            </w:r>
          </w:p>
        </w:tc>
        <w:tc>
          <w:tcPr>
            <w:tcW w:w="960" w:type="dxa"/>
            <w:tcBorders>
              <w:top w:val="single" w:sz="4" w:space="0" w:color="auto"/>
              <w:left w:val="single" w:sz="4" w:space="0" w:color="auto"/>
              <w:bottom w:val="single" w:sz="4" w:space="0" w:color="auto"/>
              <w:right w:val="single" w:sz="4" w:space="0" w:color="auto"/>
            </w:tcBorders>
          </w:tcPr>
          <w:p w14:paraId="0EFA3438" w14:textId="77777777" w:rsidR="00D50740" w:rsidRDefault="00D50740" w:rsidP="00D50740">
            <w:pPr>
              <w:pStyle w:val="TAC"/>
              <w:rPr>
                <w:rFonts w:cs="Arial"/>
                <w:szCs w:val="18"/>
                <w:lang w:val="en-US" w:eastAsia="zh-CN"/>
              </w:rPr>
            </w:pPr>
            <w:r>
              <w:rPr>
                <w:lang w:eastAsia="ko-KR"/>
              </w:rPr>
              <w:t>4040</w:t>
            </w:r>
          </w:p>
        </w:tc>
        <w:tc>
          <w:tcPr>
            <w:tcW w:w="964" w:type="dxa"/>
            <w:tcBorders>
              <w:top w:val="single" w:sz="4" w:space="0" w:color="auto"/>
              <w:left w:val="single" w:sz="4" w:space="0" w:color="auto"/>
              <w:bottom w:val="single" w:sz="4" w:space="0" w:color="auto"/>
              <w:right w:val="single" w:sz="4" w:space="0" w:color="auto"/>
            </w:tcBorders>
          </w:tcPr>
          <w:p w14:paraId="2FB1F71A" w14:textId="77777777" w:rsidR="00D50740" w:rsidRDefault="00D50740" w:rsidP="00D50740">
            <w:pPr>
              <w:pStyle w:val="TAC"/>
              <w:rPr>
                <w:rFonts w:cs="Arial"/>
                <w:szCs w:val="18"/>
                <w:lang w:val="en-US" w:eastAsia="ko-KR"/>
              </w:rPr>
            </w:pPr>
            <w:r>
              <w:rPr>
                <w:lang w:eastAsia="ko-KR"/>
              </w:rPr>
              <w:t>10</w:t>
            </w:r>
          </w:p>
        </w:tc>
        <w:tc>
          <w:tcPr>
            <w:tcW w:w="960" w:type="dxa"/>
            <w:tcBorders>
              <w:top w:val="single" w:sz="4" w:space="0" w:color="auto"/>
              <w:left w:val="single" w:sz="4" w:space="0" w:color="auto"/>
              <w:bottom w:val="single" w:sz="4" w:space="0" w:color="auto"/>
              <w:right w:val="single" w:sz="4" w:space="0" w:color="auto"/>
            </w:tcBorders>
          </w:tcPr>
          <w:p w14:paraId="5961611B" w14:textId="77777777" w:rsidR="00D50740" w:rsidRDefault="00D50740" w:rsidP="00D50740">
            <w:pPr>
              <w:pStyle w:val="TAC"/>
              <w:rPr>
                <w:rFonts w:cs="Arial"/>
                <w:szCs w:val="18"/>
                <w:lang w:val="en-US" w:eastAsia="ko-KR"/>
              </w:rPr>
            </w:pPr>
            <w:r>
              <w:rPr>
                <w:lang w:eastAsia="ko-KR"/>
              </w:rPr>
              <w:t>50</w:t>
            </w:r>
          </w:p>
        </w:tc>
        <w:tc>
          <w:tcPr>
            <w:tcW w:w="960" w:type="dxa"/>
            <w:tcBorders>
              <w:top w:val="single" w:sz="4" w:space="0" w:color="auto"/>
              <w:left w:val="single" w:sz="4" w:space="0" w:color="auto"/>
              <w:bottom w:val="single" w:sz="4" w:space="0" w:color="auto"/>
              <w:right w:val="single" w:sz="4" w:space="0" w:color="auto"/>
            </w:tcBorders>
          </w:tcPr>
          <w:p w14:paraId="07D73FA6" w14:textId="77777777" w:rsidR="00D50740" w:rsidRDefault="00D50740" w:rsidP="00D50740">
            <w:pPr>
              <w:pStyle w:val="TAC"/>
              <w:rPr>
                <w:rFonts w:cs="Arial"/>
                <w:szCs w:val="18"/>
                <w:lang w:val="en-US" w:eastAsia="zh-CN"/>
              </w:rPr>
            </w:pPr>
            <w:r>
              <w:rPr>
                <w:lang w:eastAsia="ko-KR"/>
              </w:rPr>
              <w:t>4040</w:t>
            </w:r>
          </w:p>
        </w:tc>
        <w:tc>
          <w:tcPr>
            <w:tcW w:w="977" w:type="dxa"/>
            <w:tcBorders>
              <w:top w:val="single" w:sz="4" w:space="0" w:color="auto"/>
              <w:left w:val="single" w:sz="4" w:space="0" w:color="auto"/>
              <w:bottom w:val="single" w:sz="4" w:space="0" w:color="auto"/>
              <w:right w:val="single" w:sz="4" w:space="0" w:color="auto"/>
            </w:tcBorders>
          </w:tcPr>
          <w:p w14:paraId="67B179ED" w14:textId="77777777" w:rsidR="00D50740" w:rsidRDefault="00D50740" w:rsidP="00D50740">
            <w:pPr>
              <w:pStyle w:val="TAC"/>
              <w:rPr>
                <w:rFonts w:cs="Arial"/>
                <w:szCs w:val="18"/>
                <w:lang w:eastAsia="zh-CN"/>
              </w:rPr>
            </w:pPr>
            <w:r>
              <w:rPr>
                <w:rFonts w:eastAsia="Malgun Gothic"/>
                <w:kern w:val="2"/>
                <w:szCs w:val="24"/>
                <w:lang w:eastAsia="ko-KR"/>
              </w:rPr>
              <w:t>4.2</w:t>
            </w:r>
          </w:p>
        </w:tc>
        <w:tc>
          <w:tcPr>
            <w:tcW w:w="828" w:type="dxa"/>
            <w:tcBorders>
              <w:top w:val="single" w:sz="4" w:space="0" w:color="auto"/>
              <w:left w:val="single" w:sz="4" w:space="0" w:color="auto"/>
              <w:bottom w:val="single" w:sz="4" w:space="0" w:color="auto"/>
              <w:right w:val="single" w:sz="4" w:space="0" w:color="auto"/>
            </w:tcBorders>
          </w:tcPr>
          <w:p w14:paraId="1E9F62E6" w14:textId="77777777" w:rsidR="00D50740" w:rsidRDefault="00D50740" w:rsidP="00D50740">
            <w:pPr>
              <w:pStyle w:val="TAC"/>
              <w:rPr>
                <w:rFonts w:cs="Arial"/>
                <w:lang w:eastAsia="ja-JP"/>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63A1D750" w14:textId="77777777" w:rsidR="00D50740" w:rsidRDefault="00D50740" w:rsidP="00D50740">
            <w:pPr>
              <w:pStyle w:val="TAC"/>
              <w:rPr>
                <w:rFonts w:cs="Arial"/>
                <w:szCs w:val="18"/>
                <w:lang w:eastAsia="ko-KR"/>
              </w:rPr>
            </w:pPr>
            <w:r>
              <w:rPr>
                <w:rFonts w:eastAsia="Malgun Gothic"/>
                <w:kern w:val="2"/>
                <w:szCs w:val="24"/>
                <w:lang w:eastAsia="ko-KR"/>
              </w:rPr>
              <w:t>IMD5</w:t>
            </w:r>
          </w:p>
        </w:tc>
      </w:tr>
      <w:tr w:rsidR="00D50740" w14:paraId="114CB731"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264157A" w14:textId="77777777" w:rsidR="00D50740" w:rsidRDefault="00D50740" w:rsidP="00D50740">
            <w:pPr>
              <w:pStyle w:val="TAC"/>
              <w:rPr>
                <w:lang w:val="en-US" w:eastAsia="ko-KR"/>
              </w:rPr>
            </w:pPr>
            <w:r>
              <w:rPr>
                <w:lang w:val="en-US" w:eastAsia="ko-KR"/>
              </w:rPr>
              <w:t>CA_n7-n66-n78</w:t>
            </w:r>
          </w:p>
          <w:p w14:paraId="1498C63C" w14:textId="77777777" w:rsidR="00D50740" w:rsidRDefault="00D50740" w:rsidP="00D50740">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3F9A844" w14:textId="77777777" w:rsidR="00D50740" w:rsidRDefault="00D50740" w:rsidP="00D50740">
            <w:pPr>
              <w:pStyle w:val="TAC"/>
              <w:rPr>
                <w:lang w:val="en-US" w:eastAsia="ko-KR"/>
              </w:rPr>
            </w:pPr>
            <w:r>
              <w:rPr>
                <w:rFonts w:cs="Arial" w:hint="eastAsia"/>
                <w:szCs w:val="18"/>
                <w:lang w:val="en-US" w:eastAsia="zh-CN"/>
              </w:rPr>
              <w:t>n</w:t>
            </w:r>
            <w:r>
              <w:rPr>
                <w:rFonts w:cs="Arial"/>
                <w:szCs w:val="18"/>
                <w:lang w:val="en-US" w:eastAsia="zh-CN"/>
              </w:rPr>
              <w:t>7</w:t>
            </w:r>
          </w:p>
        </w:tc>
        <w:tc>
          <w:tcPr>
            <w:tcW w:w="960" w:type="dxa"/>
            <w:tcBorders>
              <w:top w:val="single" w:sz="4" w:space="0" w:color="auto"/>
              <w:left w:val="single" w:sz="4" w:space="0" w:color="auto"/>
              <w:bottom w:val="single" w:sz="4" w:space="0" w:color="auto"/>
              <w:right w:val="single" w:sz="4" w:space="0" w:color="auto"/>
            </w:tcBorders>
          </w:tcPr>
          <w:p w14:paraId="5BB90295" w14:textId="77777777" w:rsidR="00D50740" w:rsidRDefault="00D50740" w:rsidP="00D50740">
            <w:pPr>
              <w:pStyle w:val="TAC"/>
              <w:rPr>
                <w:lang w:val="en-US" w:eastAsia="ko-KR"/>
              </w:rPr>
            </w:pPr>
            <w:r>
              <w:rPr>
                <w:rFonts w:cs="Arial"/>
                <w:szCs w:val="18"/>
                <w:lang w:val="en-US" w:eastAsia="zh-CN"/>
              </w:rPr>
              <w:t>2560</w:t>
            </w:r>
          </w:p>
        </w:tc>
        <w:tc>
          <w:tcPr>
            <w:tcW w:w="964" w:type="dxa"/>
            <w:tcBorders>
              <w:top w:val="single" w:sz="4" w:space="0" w:color="auto"/>
              <w:left w:val="single" w:sz="4" w:space="0" w:color="auto"/>
              <w:bottom w:val="single" w:sz="4" w:space="0" w:color="auto"/>
              <w:right w:val="single" w:sz="4" w:space="0" w:color="auto"/>
            </w:tcBorders>
          </w:tcPr>
          <w:p w14:paraId="63A4EBB6" w14:textId="77777777" w:rsidR="00D50740" w:rsidRDefault="00D50740" w:rsidP="00D50740">
            <w:pPr>
              <w:pStyle w:val="TAC"/>
              <w:rPr>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48F3A04D" w14:textId="77777777" w:rsidR="00D50740" w:rsidRDefault="00D50740" w:rsidP="00D50740">
            <w:pPr>
              <w:pStyle w:val="TAC"/>
              <w:rPr>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45597520" w14:textId="77777777" w:rsidR="00D50740" w:rsidRDefault="00D50740" w:rsidP="00D50740">
            <w:pPr>
              <w:pStyle w:val="TAC"/>
              <w:rPr>
                <w:lang w:val="en-US" w:eastAsia="ko-KR"/>
              </w:rPr>
            </w:pPr>
            <w:r>
              <w:rPr>
                <w:rFonts w:cs="Arial"/>
                <w:szCs w:val="18"/>
                <w:lang w:val="en-US" w:eastAsia="zh-CN"/>
              </w:rPr>
              <w:t>2680</w:t>
            </w:r>
          </w:p>
        </w:tc>
        <w:tc>
          <w:tcPr>
            <w:tcW w:w="977" w:type="dxa"/>
            <w:tcBorders>
              <w:top w:val="single" w:sz="4" w:space="0" w:color="auto"/>
              <w:left w:val="single" w:sz="4" w:space="0" w:color="auto"/>
              <w:bottom w:val="single" w:sz="4" w:space="0" w:color="auto"/>
              <w:right w:val="single" w:sz="4" w:space="0" w:color="auto"/>
            </w:tcBorders>
          </w:tcPr>
          <w:p w14:paraId="13EF2D96" w14:textId="77777777" w:rsidR="00D50740" w:rsidRDefault="00D50740" w:rsidP="00D50740">
            <w:pPr>
              <w:pStyle w:val="TAC"/>
              <w:rPr>
                <w:lang w:val="en-US"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59B4889D" w14:textId="77777777" w:rsidR="00D50740" w:rsidRDefault="00D50740" w:rsidP="00D50740">
            <w:pPr>
              <w:pStyle w:val="TAC"/>
              <w:rPr>
                <w:lang w:val="en-US" w:eastAsia="zh-CN"/>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7DE9E6EB" w14:textId="77777777" w:rsidR="00D50740" w:rsidRDefault="00D50740" w:rsidP="00D50740">
            <w:pPr>
              <w:pStyle w:val="TAC"/>
              <w:rPr>
                <w:lang w:eastAsia="ko-KR"/>
              </w:rPr>
            </w:pPr>
            <w:r>
              <w:rPr>
                <w:rFonts w:cs="Arial"/>
                <w:szCs w:val="18"/>
                <w:lang w:eastAsia="ko-KR"/>
              </w:rPr>
              <w:t>N/A</w:t>
            </w:r>
          </w:p>
        </w:tc>
      </w:tr>
      <w:tr w:rsidR="00D50740" w14:paraId="597C7372"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471C82FB" w14:textId="77777777" w:rsidR="00D50740" w:rsidRDefault="00D50740" w:rsidP="00D50740">
            <w:pPr>
              <w:pStyle w:val="TAC"/>
              <w:rPr>
                <w:color w:val="000000"/>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BD9A928" w14:textId="77777777" w:rsidR="00D50740" w:rsidRDefault="00D50740" w:rsidP="00D50740">
            <w:pPr>
              <w:pStyle w:val="TAC"/>
              <w:rPr>
                <w:lang w:val="en-US" w:eastAsia="ko-KR"/>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583B326E" w14:textId="77777777" w:rsidR="00D50740" w:rsidRDefault="00D50740" w:rsidP="00D50740">
            <w:pPr>
              <w:pStyle w:val="TAC"/>
              <w:rPr>
                <w:lang w:val="en-US" w:eastAsia="ko-KR"/>
              </w:rPr>
            </w:pPr>
            <w:r>
              <w:rPr>
                <w:rFonts w:cs="Arial"/>
                <w:szCs w:val="18"/>
                <w:lang w:val="en-US" w:eastAsia="ko-KR"/>
              </w:rPr>
              <w:t>1730</w:t>
            </w:r>
          </w:p>
        </w:tc>
        <w:tc>
          <w:tcPr>
            <w:tcW w:w="964" w:type="dxa"/>
            <w:tcBorders>
              <w:top w:val="single" w:sz="4" w:space="0" w:color="auto"/>
              <w:left w:val="single" w:sz="4" w:space="0" w:color="auto"/>
              <w:bottom w:val="single" w:sz="4" w:space="0" w:color="auto"/>
              <w:right w:val="single" w:sz="4" w:space="0" w:color="auto"/>
            </w:tcBorders>
          </w:tcPr>
          <w:p w14:paraId="720A8A10" w14:textId="77777777" w:rsidR="00D50740" w:rsidRDefault="00D50740" w:rsidP="00D50740">
            <w:pPr>
              <w:pStyle w:val="TAC"/>
              <w:rPr>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195F7B6E" w14:textId="77777777" w:rsidR="00D50740" w:rsidRDefault="00D50740" w:rsidP="00D50740">
            <w:pPr>
              <w:pStyle w:val="TAC"/>
              <w:rPr>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7F0EE8EC" w14:textId="77777777" w:rsidR="00D50740" w:rsidRDefault="00D50740" w:rsidP="00D50740">
            <w:pPr>
              <w:pStyle w:val="TAC"/>
              <w:rPr>
                <w:lang w:val="en-US" w:eastAsia="ko-KR"/>
              </w:rPr>
            </w:pPr>
            <w:r>
              <w:t>2130</w:t>
            </w:r>
          </w:p>
        </w:tc>
        <w:tc>
          <w:tcPr>
            <w:tcW w:w="977" w:type="dxa"/>
            <w:tcBorders>
              <w:top w:val="single" w:sz="4" w:space="0" w:color="auto"/>
              <w:left w:val="single" w:sz="4" w:space="0" w:color="auto"/>
              <w:bottom w:val="single" w:sz="4" w:space="0" w:color="auto"/>
              <w:right w:val="single" w:sz="4" w:space="0" w:color="auto"/>
            </w:tcBorders>
          </w:tcPr>
          <w:p w14:paraId="7A0AAE40" w14:textId="77777777" w:rsidR="00D50740" w:rsidRDefault="00D50740" w:rsidP="00D50740">
            <w:pPr>
              <w:pStyle w:val="TAC"/>
              <w:rPr>
                <w:lang w:val="en-US"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06CBCBA8" w14:textId="77777777" w:rsidR="00D50740" w:rsidRDefault="00D50740" w:rsidP="00D50740">
            <w:pPr>
              <w:pStyle w:val="TAC"/>
              <w:rPr>
                <w:lang w:val="en-US" w:eastAsia="zh-CN"/>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5350AFFE" w14:textId="77777777" w:rsidR="00D50740" w:rsidRDefault="00D50740" w:rsidP="00D50740">
            <w:pPr>
              <w:pStyle w:val="TAC"/>
              <w:rPr>
                <w:lang w:eastAsia="ko-KR"/>
              </w:rPr>
            </w:pPr>
            <w:r>
              <w:rPr>
                <w:rFonts w:cs="Arial"/>
                <w:szCs w:val="18"/>
                <w:lang w:eastAsia="ko-KR"/>
              </w:rPr>
              <w:t>N/A</w:t>
            </w:r>
          </w:p>
        </w:tc>
      </w:tr>
      <w:tr w:rsidR="00D50740" w14:paraId="7ED308C0"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1665C3E5" w14:textId="77777777" w:rsidR="00D50740" w:rsidRDefault="00D50740" w:rsidP="00D50740">
            <w:pPr>
              <w:pStyle w:val="TAC"/>
              <w:rPr>
                <w:color w:val="000000"/>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918D5BF" w14:textId="77777777" w:rsidR="00D50740" w:rsidRDefault="00D50740" w:rsidP="00D50740">
            <w:pPr>
              <w:pStyle w:val="TAC"/>
              <w:rPr>
                <w:lang w:val="en-US" w:eastAsia="ko-KR"/>
              </w:rPr>
            </w:pPr>
            <w:r>
              <w:rPr>
                <w:rFonts w:cs="Arial"/>
                <w:szCs w:val="18"/>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14:paraId="28CCEB03" w14:textId="77777777" w:rsidR="00D50740" w:rsidRDefault="00D50740" w:rsidP="00D50740">
            <w:pPr>
              <w:pStyle w:val="TAC"/>
              <w:rPr>
                <w:lang w:val="en-US" w:eastAsia="ko-KR"/>
              </w:rPr>
            </w:pPr>
            <w:r>
              <w:rPr>
                <w:rFonts w:cs="Arial" w:hint="eastAsia"/>
                <w:szCs w:val="18"/>
                <w:lang w:val="en-US" w:eastAsia="zh-CN"/>
              </w:rPr>
              <w:t>3</w:t>
            </w:r>
            <w:r>
              <w:rPr>
                <w:rFonts w:cs="Arial"/>
                <w:szCs w:val="18"/>
                <w:lang w:val="en-US" w:eastAsia="zh-CN"/>
              </w:rPr>
              <w:t>39</w:t>
            </w:r>
            <w:r>
              <w:rPr>
                <w:rFonts w:cs="Arial" w:hint="eastAsia"/>
                <w:szCs w:val="18"/>
                <w:lang w:val="en-US" w:eastAsia="zh-CN"/>
              </w:rPr>
              <w:t>0</w:t>
            </w:r>
          </w:p>
        </w:tc>
        <w:tc>
          <w:tcPr>
            <w:tcW w:w="964" w:type="dxa"/>
            <w:tcBorders>
              <w:top w:val="single" w:sz="4" w:space="0" w:color="auto"/>
              <w:left w:val="single" w:sz="4" w:space="0" w:color="auto"/>
              <w:bottom w:val="single" w:sz="4" w:space="0" w:color="auto"/>
              <w:right w:val="single" w:sz="4" w:space="0" w:color="auto"/>
            </w:tcBorders>
          </w:tcPr>
          <w:p w14:paraId="586097C6" w14:textId="77777777" w:rsidR="00D50740" w:rsidRDefault="00D50740" w:rsidP="00D50740">
            <w:pPr>
              <w:pStyle w:val="TAC"/>
              <w:rPr>
                <w:lang w:val="en-US" w:eastAsia="ko-KR"/>
              </w:rPr>
            </w:pPr>
            <w:r>
              <w:rPr>
                <w:rFonts w:cs="Arial"/>
                <w:szCs w:val="18"/>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0CAB5DED" w14:textId="77777777" w:rsidR="00D50740" w:rsidRDefault="00D50740" w:rsidP="00D50740">
            <w:pPr>
              <w:pStyle w:val="TAC"/>
              <w:rPr>
                <w:lang w:val="en-US" w:eastAsia="ko-KR"/>
              </w:rPr>
            </w:pPr>
            <w:r>
              <w:rPr>
                <w:rFonts w:cs="Arial"/>
                <w:szCs w:val="18"/>
                <w:lang w:val="en-US" w:eastAsia="ko-KR"/>
              </w:rPr>
              <w:t>5</w:t>
            </w:r>
            <w:r>
              <w:rPr>
                <w:rFonts w:cs="Arial" w:hint="eastAsia"/>
                <w:szCs w:val="18"/>
                <w:lang w:val="en-US" w:eastAsia="zh-CN"/>
              </w:rPr>
              <w:t>0</w:t>
            </w:r>
          </w:p>
        </w:tc>
        <w:tc>
          <w:tcPr>
            <w:tcW w:w="960" w:type="dxa"/>
            <w:tcBorders>
              <w:top w:val="single" w:sz="4" w:space="0" w:color="auto"/>
              <w:left w:val="single" w:sz="4" w:space="0" w:color="auto"/>
              <w:bottom w:val="single" w:sz="4" w:space="0" w:color="auto"/>
              <w:right w:val="single" w:sz="4" w:space="0" w:color="auto"/>
            </w:tcBorders>
          </w:tcPr>
          <w:p w14:paraId="253EFC28" w14:textId="77777777" w:rsidR="00D50740" w:rsidRDefault="00D50740" w:rsidP="00D50740">
            <w:pPr>
              <w:pStyle w:val="TAC"/>
              <w:rPr>
                <w:lang w:val="en-US" w:eastAsia="ko-KR"/>
              </w:rPr>
            </w:pPr>
            <w:r>
              <w:rPr>
                <w:rFonts w:cs="Arial" w:hint="eastAsia"/>
                <w:szCs w:val="18"/>
                <w:lang w:val="en-US" w:eastAsia="zh-CN"/>
              </w:rPr>
              <w:t>3</w:t>
            </w:r>
            <w:r>
              <w:rPr>
                <w:rFonts w:cs="Arial"/>
                <w:szCs w:val="18"/>
                <w:lang w:val="en-US" w:eastAsia="zh-CN"/>
              </w:rPr>
              <w:t>39</w:t>
            </w:r>
            <w:r>
              <w:rPr>
                <w:rFonts w:cs="Arial" w:hint="eastAsia"/>
                <w:szCs w:val="18"/>
                <w:lang w:val="en-US" w:eastAsia="zh-CN"/>
              </w:rPr>
              <w:t>0</w:t>
            </w:r>
          </w:p>
        </w:tc>
        <w:tc>
          <w:tcPr>
            <w:tcW w:w="977" w:type="dxa"/>
            <w:tcBorders>
              <w:top w:val="single" w:sz="4" w:space="0" w:color="auto"/>
              <w:left w:val="single" w:sz="4" w:space="0" w:color="auto"/>
              <w:bottom w:val="single" w:sz="4" w:space="0" w:color="auto"/>
              <w:right w:val="single" w:sz="4" w:space="0" w:color="auto"/>
            </w:tcBorders>
          </w:tcPr>
          <w:p w14:paraId="7C5C40B3" w14:textId="77777777" w:rsidR="00D50740" w:rsidRDefault="00D50740" w:rsidP="00D50740">
            <w:pPr>
              <w:pStyle w:val="TAC"/>
              <w:rPr>
                <w:lang w:val="en-US" w:eastAsia="zh-CN"/>
              </w:rPr>
            </w:pPr>
            <w:r>
              <w:rPr>
                <w:rFonts w:cs="Arial"/>
                <w:szCs w:val="18"/>
                <w:lang w:eastAsia="zh-CN"/>
              </w:rPr>
              <w:t>16.1</w:t>
            </w:r>
          </w:p>
        </w:tc>
        <w:tc>
          <w:tcPr>
            <w:tcW w:w="828" w:type="dxa"/>
            <w:tcBorders>
              <w:top w:val="single" w:sz="4" w:space="0" w:color="auto"/>
              <w:left w:val="single" w:sz="4" w:space="0" w:color="auto"/>
              <w:bottom w:val="single" w:sz="4" w:space="0" w:color="auto"/>
              <w:right w:val="single" w:sz="4" w:space="0" w:color="auto"/>
            </w:tcBorders>
          </w:tcPr>
          <w:p w14:paraId="7A2B1FBD" w14:textId="77777777" w:rsidR="00D50740" w:rsidRDefault="00D50740" w:rsidP="00D50740">
            <w:pPr>
              <w:pStyle w:val="TAC"/>
              <w:rPr>
                <w:lang w:val="en-US" w:eastAsia="zh-CN"/>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636D9AA8" w14:textId="77777777" w:rsidR="00D50740" w:rsidRDefault="00D50740" w:rsidP="00D50740">
            <w:pPr>
              <w:pStyle w:val="TAC"/>
              <w:rPr>
                <w:lang w:eastAsia="ko-KR"/>
              </w:rPr>
            </w:pPr>
            <w:r>
              <w:rPr>
                <w:rFonts w:cs="Arial"/>
                <w:szCs w:val="18"/>
                <w:lang w:eastAsia="ko-KR"/>
              </w:rPr>
              <w:t>IMD3</w:t>
            </w:r>
          </w:p>
        </w:tc>
      </w:tr>
      <w:tr w:rsidR="00D50740" w14:paraId="31992845"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0103B945" w14:textId="77777777" w:rsidR="00D50740" w:rsidRDefault="00D50740" w:rsidP="00D50740">
            <w:pPr>
              <w:pStyle w:val="TAC"/>
              <w:rPr>
                <w:color w:val="000000"/>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6E747F0" w14:textId="77777777" w:rsidR="00D50740" w:rsidRDefault="00D50740" w:rsidP="00D50740">
            <w:pPr>
              <w:pStyle w:val="TAC"/>
              <w:rPr>
                <w:lang w:val="en-US" w:eastAsia="ko-KR"/>
              </w:rPr>
            </w:pPr>
            <w:r>
              <w:rPr>
                <w:rFonts w:cs="Arial" w:hint="eastAsia"/>
                <w:szCs w:val="18"/>
                <w:lang w:val="en-US" w:eastAsia="zh-CN"/>
              </w:rPr>
              <w:t>n</w:t>
            </w:r>
            <w:r>
              <w:rPr>
                <w:rFonts w:cs="Arial"/>
                <w:szCs w:val="18"/>
                <w:lang w:val="en-US" w:eastAsia="zh-CN"/>
              </w:rPr>
              <w:t>7</w:t>
            </w:r>
          </w:p>
        </w:tc>
        <w:tc>
          <w:tcPr>
            <w:tcW w:w="960" w:type="dxa"/>
            <w:tcBorders>
              <w:top w:val="single" w:sz="4" w:space="0" w:color="auto"/>
              <w:left w:val="single" w:sz="4" w:space="0" w:color="auto"/>
              <w:bottom w:val="single" w:sz="4" w:space="0" w:color="auto"/>
              <w:right w:val="single" w:sz="4" w:space="0" w:color="auto"/>
            </w:tcBorders>
          </w:tcPr>
          <w:p w14:paraId="71BF7AAF" w14:textId="77777777" w:rsidR="00D50740" w:rsidRDefault="00D50740" w:rsidP="00D50740">
            <w:pPr>
              <w:pStyle w:val="TAC"/>
              <w:rPr>
                <w:lang w:val="en-US" w:eastAsia="ko-KR"/>
              </w:rPr>
            </w:pPr>
            <w:r>
              <w:rPr>
                <w:rFonts w:cs="Arial"/>
                <w:szCs w:val="18"/>
                <w:lang w:val="en-US" w:eastAsia="zh-CN"/>
              </w:rPr>
              <w:t>2550</w:t>
            </w:r>
          </w:p>
        </w:tc>
        <w:tc>
          <w:tcPr>
            <w:tcW w:w="964" w:type="dxa"/>
            <w:tcBorders>
              <w:top w:val="single" w:sz="4" w:space="0" w:color="auto"/>
              <w:left w:val="single" w:sz="4" w:space="0" w:color="auto"/>
              <w:bottom w:val="single" w:sz="4" w:space="0" w:color="auto"/>
              <w:right w:val="single" w:sz="4" w:space="0" w:color="auto"/>
            </w:tcBorders>
          </w:tcPr>
          <w:p w14:paraId="59D26F44" w14:textId="77777777" w:rsidR="00D50740" w:rsidRDefault="00D50740" w:rsidP="00D50740">
            <w:pPr>
              <w:pStyle w:val="TAC"/>
              <w:rPr>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79036448" w14:textId="77777777" w:rsidR="00D50740" w:rsidRDefault="00D50740" w:rsidP="00D50740">
            <w:pPr>
              <w:pStyle w:val="TAC"/>
              <w:rPr>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122B2388" w14:textId="77777777" w:rsidR="00D50740" w:rsidRDefault="00D50740" w:rsidP="00D50740">
            <w:pPr>
              <w:pStyle w:val="TAC"/>
              <w:rPr>
                <w:lang w:val="en-US" w:eastAsia="ko-KR"/>
              </w:rPr>
            </w:pPr>
            <w:r>
              <w:rPr>
                <w:rFonts w:cs="Arial"/>
                <w:szCs w:val="18"/>
                <w:lang w:val="en-US" w:eastAsia="zh-CN"/>
              </w:rPr>
              <w:t>2670</w:t>
            </w:r>
          </w:p>
        </w:tc>
        <w:tc>
          <w:tcPr>
            <w:tcW w:w="977" w:type="dxa"/>
            <w:tcBorders>
              <w:top w:val="single" w:sz="4" w:space="0" w:color="auto"/>
              <w:left w:val="single" w:sz="4" w:space="0" w:color="auto"/>
              <w:bottom w:val="single" w:sz="4" w:space="0" w:color="auto"/>
              <w:right w:val="single" w:sz="4" w:space="0" w:color="auto"/>
            </w:tcBorders>
          </w:tcPr>
          <w:p w14:paraId="1BFED82C" w14:textId="77777777" w:rsidR="00D50740" w:rsidRDefault="00D50740" w:rsidP="00D50740">
            <w:pPr>
              <w:pStyle w:val="TAC"/>
              <w:rPr>
                <w:lang w:val="en-US"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1AB7D991" w14:textId="77777777" w:rsidR="00D50740" w:rsidRDefault="00D50740" w:rsidP="00D50740">
            <w:pPr>
              <w:pStyle w:val="TAC"/>
              <w:rPr>
                <w:lang w:val="en-US" w:eastAsia="zh-CN"/>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1A225164" w14:textId="77777777" w:rsidR="00D50740" w:rsidRDefault="00D50740" w:rsidP="00D50740">
            <w:pPr>
              <w:pStyle w:val="TAC"/>
              <w:rPr>
                <w:lang w:eastAsia="ko-KR"/>
              </w:rPr>
            </w:pPr>
            <w:r>
              <w:rPr>
                <w:rFonts w:cs="Arial"/>
                <w:szCs w:val="18"/>
                <w:lang w:eastAsia="ko-KR"/>
              </w:rPr>
              <w:t>N/A</w:t>
            </w:r>
          </w:p>
        </w:tc>
      </w:tr>
      <w:tr w:rsidR="00D50740" w14:paraId="5B6B8E82"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5BAAA8B8" w14:textId="77777777" w:rsidR="00D50740" w:rsidRDefault="00D50740" w:rsidP="00D50740">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D1789E3" w14:textId="77777777" w:rsidR="00D50740" w:rsidRDefault="00D50740" w:rsidP="00D50740">
            <w:pPr>
              <w:pStyle w:val="TAC"/>
              <w:rPr>
                <w:lang w:val="en-US" w:eastAsia="ko-KR"/>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4B11AAA6" w14:textId="77777777" w:rsidR="00D50740" w:rsidRDefault="00D50740" w:rsidP="00D50740">
            <w:pPr>
              <w:pStyle w:val="TAC"/>
              <w:rPr>
                <w:lang w:val="en-US" w:eastAsia="ko-KR"/>
              </w:rPr>
            </w:pPr>
            <w:r>
              <w:rPr>
                <w:rFonts w:cs="Arial"/>
                <w:szCs w:val="18"/>
                <w:lang w:val="en-US" w:eastAsia="ko-KR"/>
              </w:rPr>
              <w:t>1750</w:t>
            </w:r>
          </w:p>
        </w:tc>
        <w:tc>
          <w:tcPr>
            <w:tcW w:w="964" w:type="dxa"/>
            <w:tcBorders>
              <w:top w:val="single" w:sz="4" w:space="0" w:color="auto"/>
              <w:left w:val="single" w:sz="4" w:space="0" w:color="auto"/>
              <w:bottom w:val="single" w:sz="4" w:space="0" w:color="auto"/>
              <w:right w:val="single" w:sz="4" w:space="0" w:color="auto"/>
            </w:tcBorders>
          </w:tcPr>
          <w:p w14:paraId="7FCC6C55" w14:textId="77777777" w:rsidR="00D50740" w:rsidRDefault="00D50740" w:rsidP="00D50740">
            <w:pPr>
              <w:pStyle w:val="TAC"/>
              <w:rPr>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6064E466" w14:textId="77777777" w:rsidR="00D50740" w:rsidRDefault="00D50740" w:rsidP="00D50740">
            <w:pPr>
              <w:pStyle w:val="TAC"/>
              <w:rPr>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199B1013" w14:textId="77777777" w:rsidR="00D50740" w:rsidRDefault="00D50740" w:rsidP="00D50740">
            <w:pPr>
              <w:pStyle w:val="TAC"/>
              <w:rPr>
                <w:lang w:val="en-US" w:eastAsia="ko-KR"/>
              </w:rPr>
            </w:pPr>
            <w:r>
              <w:t>2150</w:t>
            </w:r>
          </w:p>
        </w:tc>
        <w:tc>
          <w:tcPr>
            <w:tcW w:w="977" w:type="dxa"/>
            <w:tcBorders>
              <w:top w:val="single" w:sz="4" w:space="0" w:color="auto"/>
              <w:left w:val="single" w:sz="4" w:space="0" w:color="auto"/>
              <w:bottom w:val="single" w:sz="4" w:space="0" w:color="auto"/>
              <w:right w:val="single" w:sz="4" w:space="0" w:color="auto"/>
            </w:tcBorders>
          </w:tcPr>
          <w:p w14:paraId="6CC45568" w14:textId="77777777" w:rsidR="00D50740" w:rsidRDefault="00D50740" w:rsidP="00D50740">
            <w:pPr>
              <w:pStyle w:val="TAC"/>
              <w:rPr>
                <w:lang w:val="en-US" w:eastAsia="zh-CN"/>
              </w:rPr>
            </w:pPr>
            <w:r>
              <w:rPr>
                <w:rFonts w:cs="Arial"/>
                <w:szCs w:val="18"/>
                <w:lang w:val="en-US" w:eastAsia="zh-CN"/>
              </w:rPr>
              <w:t>8</w:t>
            </w:r>
            <w:r>
              <w:rPr>
                <w:rFonts w:cs="Arial" w:hint="eastAsia"/>
                <w:szCs w:val="18"/>
                <w:lang w:val="en-US" w:eastAsia="zh-CN"/>
              </w:rPr>
              <w:t>.</w:t>
            </w:r>
            <w:r>
              <w:rPr>
                <w:rFonts w:cs="Arial"/>
                <w:szCs w:val="18"/>
                <w:lang w:val="en-US" w:eastAsia="zh-CN"/>
              </w:rPr>
              <w:t>7</w:t>
            </w:r>
          </w:p>
        </w:tc>
        <w:tc>
          <w:tcPr>
            <w:tcW w:w="828" w:type="dxa"/>
            <w:tcBorders>
              <w:top w:val="single" w:sz="4" w:space="0" w:color="auto"/>
              <w:left w:val="single" w:sz="4" w:space="0" w:color="auto"/>
              <w:bottom w:val="single" w:sz="4" w:space="0" w:color="auto"/>
              <w:right w:val="single" w:sz="4" w:space="0" w:color="auto"/>
            </w:tcBorders>
          </w:tcPr>
          <w:p w14:paraId="430D72F0" w14:textId="77777777" w:rsidR="00D50740" w:rsidRDefault="00D50740" w:rsidP="00D50740">
            <w:pPr>
              <w:pStyle w:val="TAC"/>
              <w:rPr>
                <w:lang w:val="en-US" w:eastAsia="zh-CN"/>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75FF3A46" w14:textId="77777777" w:rsidR="00D50740" w:rsidRDefault="00D50740" w:rsidP="00D50740">
            <w:pPr>
              <w:pStyle w:val="TAC"/>
              <w:rPr>
                <w:lang w:eastAsia="ko-KR"/>
              </w:rPr>
            </w:pPr>
            <w:r>
              <w:rPr>
                <w:rFonts w:eastAsia="Malgun Gothic"/>
                <w:lang w:eastAsia="ko-KR"/>
              </w:rPr>
              <w:t>IMD4</w:t>
            </w:r>
          </w:p>
        </w:tc>
      </w:tr>
      <w:tr w:rsidR="00D50740" w14:paraId="03E7E03F"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846ED77" w14:textId="77777777" w:rsidR="00D50740" w:rsidRDefault="00D50740" w:rsidP="00D50740">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410B8B5" w14:textId="77777777" w:rsidR="00D50740" w:rsidRDefault="00D50740" w:rsidP="00D50740">
            <w:pPr>
              <w:pStyle w:val="TAC"/>
              <w:rPr>
                <w:lang w:val="en-US" w:eastAsia="ko-KR"/>
              </w:rPr>
            </w:pPr>
            <w:r>
              <w:rPr>
                <w:rFonts w:cs="Arial"/>
                <w:szCs w:val="18"/>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14:paraId="708AE6B8" w14:textId="77777777" w:rsidR="00D50740" w:rsidRDefault="00D50740" w:rsidP="00D50740">
            <w:pPr>
              <w:pStyle w:val="TAC"/>
              <w:rPr>
                <w:lang w:val="en-US" w:eastAsia="ko-KR"/>
              </w:rPr>
            </w:pPr>
            <w:r>
              <w:rPr>
                <w:rFonts w:cs="Arial" w:hint="eastAsia"/>
                <w:szCs w:val="18"/>
                <w:lang w:val="en-US" w:eastAsia="zh-CN"/>
              </w:rPr>
              <w:t>3</w:t>
            </w:r>
            <w:r>
              <w:rPr>
                <w:rFonts w:cs="Arial"/>
                <w:szCs w:val="18"/>
                <w:lang w:val="en-US" w:eastAsia="zh-CN"/>
              </w:rPr>
              <w:t>625</w:t>
            </w:r>
          </w:p>
        </w:tc>
        <w:tc>
          <w:tcPr>
            <w:tcW w:w="964" w:type="dxa"/>
            <w:tcBorders>
              <w:top w:val="single" w:sz="4" w:space="0" w:color="auto"/>
              <w:left w:val="single" w:sz="4" w:space="0" w:color="auto"/>
              <w:bottom w:val="single" w:sz="4" w:space="0" w:color="auto"/>
              <w:right w:val="single" w:sz="4" w:space="0" w:color="auto"/>
            </w:tcBorders>
          </w:tcPr>
          <w:p w14:paraId="1BC2216C" w14:textId="77777777" w:rsidR="00D50740" w:rsidRDefault="00D50740" w:rsidP="00D50740">
            <w:pPr>
              <w:pStyle w:val="TAC"/>
              <w:rPr>
                <w:lang w:val="en-US" w:eastAsia="ko-KR"/>
              </w:rPr>
            </w:pPr>
            <w:r>
              <w:rPr>
                <w:rFonts w:cs="Arial"/>
                <w:szCs w:val="18"/>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0188FA64" w14:textId="77777777" w:rsidR="00D50740" w:rsidRDefault="00D50740" w:rsidP="00D50740">
            <w:pPr>
              <w:pStyle w:val="TAC"/>
              <w:rPr>
                <w:lang w:val="en-US" w:eastAsia="ko-KR"/>
              </w:rPr>
            </w:pPr>
            <w:r>
              <w:rPr>
                <w:rFonts w:cs="Arial"/>
                <w:szCs w:val="18"/>
                <w:lang w:val="en-US" w:eastAsia="ko-KR"/>
              </w:rPr>
              <w:t>5</w:t>
            </w:r>
            <w:r>
              <w:rPr>
                <w:rFonts w:cs="Arial" w:hint="eastAsia"/>
                <w:szCs w:val="18"/>
                <w:lang w:val="en-US" w:eastAsia="zh-CN"/>
              </w:rPr>
              <w:t>0</w:t>
            </w:r>
          </w:p>
        </w:tc>
        <w:tc>
          <w:tcPr>
            <w:tcW w:w="960" w:type="dxa"/>
            <w:tcBorders>
              <w:top w:val="single" w:sz="4" w:space="0" w:color="auto"/>
              <w:left w:val="single" w:sz="4" w:space="0" w:color="auto"/>
              <w:bottom w:val="single" w:sz="4" w:space="0" w:color="auto"/>
              <w:right w:val="single" w:sz="4" w:space="0" w:color="auto"/>
            </w:tcBorders>
          </w:tcPr>
          <w:p w14:paraId="7EFA6CBF" w14:textId="77777777" w:rsidR="00D50740" w:rsidRDefault="00D50740" w:rsidP="00D50740">
            <w:pPr>
              <w:pStyle w:val="TAC"/>
              <w:rPr>
                <w:lang w:val="en-US" w:eastAsia="ko-KR"/>
              </w:rPr>
            </w:pPr>
            <w:r>
              <w:rPr>
                <w:rFonts w:cs="Arial" w:hint="eastAsia"/>
                <w:szCs w:val="18"/>
                <w:lang w:val="en-US" w:eastAsia="zh-CN"/>
              </w:rPr>
              <w:t>3</w:t>
            </w:r>
            <w:r>
              <w:rPr>
                <w:rFonts w:cs="Arial"/>
                <w:szCs w:val="18"/>
                <w:lang w:val="en-US" w:eastAsia="zh-CN"/>
              </w:rPr>
              <w:t>625</w:t>
            </w:r>
          </w:p>
        </w:tc>
        <w:tc>
          <w:tcPr>
            <w:tcW w:w="977" w:type="dxa"/>
            <w:tcBorders>
              <w:top w:val="single" w:sz="4" w:space="0" w:color="auto"/>
              <w:left w:val="single" w:sz="4" w:space="0" w:color="auto"/>
              <w:bottom w:val="single" w:sz="4" w:space="0" w:color="auto"/>
              <w:right w:val="single" w:sz="4" w:space="0" w:color="auto"/>
            </w:tcBorders>
          </w:tcPr>
          <w:p w14:paraId="682AD1D9" w14:textId="77777777" w:rsidR="00D50740" w:rsidRDefault="00D50740" w:rsidP="00D50740">
            <w:pPr>
              <w:pStyle w:val="TAC"/>
              <w:rPr>
                <w:lang w:val="en-US" w:eastAsia="zh-CN"/>
              </w:rPr>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4DC15DF4" w14:textId="77777777" w:rsidR="00D50740" w:rsidRDefault="00D50740" w:rsidP="00D50740">
            <w:pPr>
              <w:pStyle w:val="TAC"/>
              <w:rPr>
                <w:lang w:val="en-US" w:eastAsia="zh-CN"/>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0E3E379B" w14:textId="77777777" w:rsidR="00D50740" w:rsidRDefault="00D50740" w:rsidP="00D50740">
            <w:pPr>
              <w:pStyle w:val="TAC"/>
              <w:rPr>
                <w:lang w:eastAsia="ko-KR"/>
              </w:rPr>
            </w:pPr>
            <w:r>
              <w:rPr>
                <w:rFonts w:eastAsia="Malgun Gothic"/>
                <w:lang w:eastAsia="ko-KR"/>
              </w:rPr>
              <w:t>N/A</w:t>
            </w:r>
          </w:p>
        </w:tc>
      </w:tr>
      <w:tr w:rsidR="00D50740" w14:paraId="4DE16965"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192876F" w14:textId="77777777" w:rsidR="00D50740" w:rsidRDefault="00D50740" w:rsidP="00D50740">
            <w:pPr>
              <w:pStyle w:val="TAC"/>
            </w:pPr>
            <w:r>
              <w:rPr>
                <w:rFonts w:cs="Arial"/>
                <w:szCs w:val="22"/>
                <w:lang w:val="en-US" w:eastAsia="zh-CN"/>
              </w:rPr>
              <w:t>CA_n12-n30-n77</w:t>
            </w:r>
          </w:p>
        </w:tc>
        <w:tc>
          <w:tcPr>
            <w:tcW w:w="1146" w:type="dxa"/>
            <w:tcBorders>
              <w:top w:val="single" w:sz="4" w:space="0" w:color="auto"/>
              <w:left w:val="single" w:sz="4" w:space="0" w:color="auto"/>
              <w:bottom w:val="single" w:sz="4" w:space="0" w:color="auto"/>
              <w:right w:val="single" w:sz="4" w:space="0" w:color="auto"/>
            </w:tcBorders>
            <w:vAlign w:val="center"/>
          </w:tcPr>
          <w:p w14:paraId="1D629028" w14:textId="77777777" w:rsidR="00D50740" w:rsidRDefault="00D50740" w:rsidP="00D50740">
            <w:pPr>
              <w:pStyle w:val="TAC"/>
            </w:pPr>
            <w:r>
              <w:t>n12</w:t>
            </w:r>
          </w:p>
        </w:tc>
        <w:tc>
          <w:tcPr>
            <w:tcW w:w="960" w:type="dxa"/>
            <w:tcBorders>
              <w:top w:val="single" w:sz="4" w:space="0" w:color="auto"/>
              <w:left w:val="single" w:sz="4" w:space="0" w:color="auto"/>
              <w:bottom w:val="single" w:sz="4" w:space="0" w:color="auto"/>
              <w:right w:val="single" w:sz="4" w:space="0" w:color="auto"/>
            </w:tcBorders>
            <w:vAlign w:val="center"/>
          </w:tcPr>
          <w:p w14:paraId="6941187C" w14:textId="77777777" w:rsidR="00D50740" w:rsidRDefault="00D50740" w:rsidP="00D50740">
            <w:pPr>
              <w:pStyle w:val="TAC"/>
            </w:pPr>
            <w:r>
              <w:t>710</w:t>
            </w:r>
          </w:p>
        </w:tc>
        <w:tc>
          <w:tcPr>
            <w:tcW w:w="964" w:type="dxa"/>
            <w:tcBorders>
              <w:top w:val="single" w:sz="4" w:space="0" w:color="auto"/>
              <w:left w:val="single" w:sz="4" w:space="0" w:color="auto"/>
              <w:bottom w:val="single" w:sz="4" w:space="0" w:color="auto"/>
              <w:right w:val="single" w:sz="4" w:space="0" w:color="auto"/>
            </w:tcBorders>
          </w:tcPr>
          <w:p w14:paraId="0155319B" w14:textId="77777777" w:rsidR="00D50740" w:rsidRDefault="00D50740" w:rsidP="00D50740">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C5CB1A5" w14:textId="77777777" w:rsidR="00D50740" w:rsidRDefault="00D50740" w:rsidP="00D50740">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4B17D278" w14:textId="77777777" w:rsidR="00D50740" w:rsidRDefault="00D50740" w:rsidP="00D50740">
            <w:pPr>
              <w:pStyle w:val="TAC"/>
            </w:pPr>
            <w:r>
              <w:t>740</w:t>
            </w:r>
          </w:p>
        </w:tc>
        <w:tc>
          <w:tcPr>
            <w:tcW w:w="977" w:type="dxa"/>
            <w:tcBorders>
              <w:top w:val="single" w:sz="4" w:space="0" w:color="auto"/>
              <w:left w:val="single" w:sz="4" w:space="0" w:color="auto"/>
              <w:bottom w:val="single" w:sz="4" w:space="0" w:color="auto"/>
              <w:right w:val="single" w:sz="4" w:space="0" w:color="auto"/>
            </w:tcBorders>
          </w:tcPr>
          <w:p w14:paraId="6BF22E7E" w14:textId="77777777" w:rsidR="00D50740" w:rsidRDefault="00D50740" w:rsidP="00D50740">
            <w:pPr>
              <w:pStyle w:val="TAC"/>
            </w:pPr>
            <w:r>
              <w:t>15.2</w:t>
            </w:r>
          </w:p>
        </w:tc>
        <w:tc>
          <w:tcPr>
            <w:tcW w:w="828" w:type="dxa"/>
            <w:tcBorders>
              <w:top w:val="single" w:sz="4" w:space="0" w:color="auto"/>
              <w:left w:val="single" w:sz="4" w:space="0" w:color="auto"/>
              <w:bottom w:val="single" w:sz="4" w:space="0" w:color="auto"/>
              <w:right w:val="single" w:sz="4" w:space="0" w:color="auto"/>
            </w:tcBorders>
          </w:tcPr>
          <w:p w14:paraId="44EE7D00" w14:textId="77777777" w:rsidR="00D50740" w:rsidRDefault="00D50740" w:rsidP="00D50740">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0C3E5221" w14:textId="77777777" w:rsidR="00D50740" w:rsidRDefault="00D50740" w:rsidP="00D50740">
            <w:pPr>
              <w:pStyle w:val="TAC"/>
            </w:pPr>
            <w:r>
              <w:t>IMD3</w:t>
            </w:r>
            <w:r>
              <w:rPr>
                <w:vertAlign w:val="superscript"/>
              </w:rPr>
              <w:t>1</w:t>
            </w:r>
          </w:p>
        </w:tc>
      </w:tr>
      <w:tr w:rsidR="00D50740" w14:paraId="2350CE26"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5B952460"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3A16B2B" w14:textId="77777777" w:rsidR="00D50740" w:rsidRDefault="00D50740" w:rsidP="00D50740">
            <w:pPr>
              <w:pStyle w:val="TAC"/>
            </w:pPr>
            <w:r>
              <w:t>n30</w:t>
            </w:r>
          </w:p>
        </w:tc>
        <w:tc>
          <w:tcPr>
            <w:tcW w:w="960" w:type="dxa"/>
            <w:tcBorders>
              <w:top w:val="single" w:sz="4" w:space="0" w:color="auto"/>
              <w:left w:val="single" w:sz="4" w:space="0" w:color="auto"/>
              <w:bottom w:val="single" w:sz="4" w:space="0" w:color="auto"/>
              <w:right w:val="single" w:sz="4" w:space="0" w:color="auto"/>
            </w:tcBorders>
            <w:vAlign w:val="center"/>
          </w:tcPr>
          <w:p w14:paraId="62990080" w14:textId="77777777" w:rsidR="00D50740" w:rsidRDefault="00D50740" w:rsidP="00D50740">
            <w:pPr>
              <w:pStyle w:val="TAC"/>
            </w:pPr>
            <w:r>
              <w:t>2310</w:t>
            </w:r>
          </w:p>
        </w:tc>
        <w:tc>
          <w:tcPr>
            <w:tcW w:w="964" w:type="dxa"/>
            <w:tcBorders>
              <w:top w:val="single" w:sz="4" w:space="0" w:color="auto"/>
              <w:left w:val="single" w:sz="4" w:space="0" w:color="auto"/>
              <w:bottom w:val="single" w:sz="4" w:space="0" w:color="auto"/>
              <w:right w:val="single" w:sz="4" w:space="0" w:color="auto"/>
            </w:tcBorders>
          </w:tcPr>
          <w:p w14:paraId="22B50AF7" w14:textId="77777777" w:rsidR="00D50740" w:rsidRDefault="00D50740" w:rsidP="00D50740">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16725EC1" w14:textId="77777777" w:rsidR="00D50740" w:rsidRDefault="00D50740" w:rsidP="00D50740">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3CA9CE5B" w14:textId="77777777" w:rsidR="00D50740" w:rsidRDefault="00D50740" w:rsidP="00D50740">
            <w:pPr>
              <w:pStyle w:val="TAC"/>
            </w:pPr>
            <w:r>
              <w:t>2355</w:t>
            </w:r>
          </w:p>
        </w:tc>
        <w:tc>
          <w:tcPr>
            <w:tcW w:w="977" w:type="dxa"/>
            <w:tcBorders>
              <w:top w:val="single" w:sz="4" w:space="0" w:color="auto"/>
              <w:left w:val="single" w:sz="4" w:space="0" w:color="auto"/>
              <w:bottom w:val="single" w:sz="4" w:space="0" w:color="auto"/>
              <w:right w:val="single" w:sz="4" w:space="0" w:color="auto"/>
            </w:tcBorders>
          </w:tcPr>
          <w:p w14:paraId="595E5465" w14:textId="77777777" w:rsidR="00D50740" w:rsidRDefault="00D50740" w:rsidP="00D50740">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12D890A5" w14:textId="77777777" w:rsidR="00D50740" w:rsidRDefault="00D50740" w:rsidP="00D50740">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1931B747" w14:textId="77777777" w:rsidR="00D50740" w:rsidRDefault="00D50740" w:rsidP="00D50740">
            <w:pPr>
              <w:pStyle w:val="TAC"/>
            </w:pPr>
            <w:r>
              <w:t>N/A</w:t>
            </w:r>
          </w:p>
        </w:tc>
      </w:tr>
      <w:tr w:rsidR="00D50740" w14:paraId="69D2A8D6"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6E0159D9"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4E0D610" w14:textId="77777777" w:rsidR="00D50740" w:rsidRDefault="00D50740" w:rsidP="00D50740">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008103F3" w14:textId="77777777" w:rsidR="00D50740" w:rsidRDefault="00D50740" w:rsidP="00D50740">
            <w:pPr>
              <w:pStyle w:val="TAC"/>
            </w:pPr>
            <w:r>
              <w:t>3880</w:t>
            </w:r>
          </w:p>
        </w:tc>
        <w:tc>
          <w:tcPr>
            <w:tcW w:w="964" w:type="dxa"/>
            <w:tcBorders>
              <w:top w:val="single" w:sz="4" w:space="0" w:color="auto"/>
              <w:left w:val="single" w:sz="4" w:space="0" w:color="auto"/>
              <w:bottom w:val="single" w:sz="4" w:space="0" w:color="auto"/>
              <w:right w:val="single" w:sz="4" w:space="0" w:color="auto"/>
            </w:tcBorders>
          </w:tcPr>
          <w:p w14:paraId="70813679" w14:textId="77777777" w:rsidR="00D50740" w:rsidRDefault="00D50740" w:rsidP="00D50740">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2813BED0" w14:textId="77777777" w:rsidR="00D50740" w:rsidRDefault="00D50740" w:rsidP="00D50740">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188C0483" w14:textId="77777777" w:rsidR="00D50740" w:rsidRDefault="00D50740" w:rsidP="00D50740">
            <w:pPr>
              <w:pStyle w:val="TAC"/>
            </w:pPr>
            <w:r>
              <w:t>3880</w:t>
            </w:r>
          </w:p>
        </w:tc>
        <w:tc>
          <w:tcPr>
            <w:tcW w:w="977" w:type="dxa"/>
            <w:tcBorders>
              <w:top w:val="single" w:sz="4" w:space="0" w:color="auto"/>
              <w:left w:val="single" w:sz="4" w:space="0" w:color="auto"/>
              <w:bottom w:val="single" w:sz="4" w:space="0" w:color="auto"/>
              <w:right w:val="single" w:sz="4" w:space="0" w:color="auto"/>
            </w:tcBorders>
          </w:tcPr>
          <w:p w14:paraId="4E95CBFD" w14:textId="77777777" w:rsidR="00D50740" w:rsidRDefault="00D50740" w:rsidP="00D50740">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63BF7DCD" w14:textId="77777777" w:rsidR="00D50740" w:rsidRDefault="00D50740" w:rsidP="00D50740">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444A19F5" w14:textId="77777777" w:rsidR="00D50740" w:rsidRDefault="00D50740" w:rsidP="00D50740">
            <w:pPr>
              <w:pStyle w:val="TAC"/>
            </w:pPr>
            <w:r>
              <w:t>N/A</w:t>
            </w:r>
          </w:p>
        </w:tc>
      </w:tr>
      <w:tr w:rsidR="00D50740" w14:paraId="37BB40AD"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51A41BF8"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FD1C719" w14:textId="77777777" w:rsidR="00D50740" w:rsidRDefault="00D50740" w:rsidP="00D50740">
            <w:pPr>
              <w:pStyle w:val="TAC"/>
            </w:pPr>
            <w:r>
              <w:t>n12</w:t>
            </w:r>
          </w:p>
        </w:tc>
        <w:tc>
          <w:tcPr>
            <w:tcW w:w="960" w:type="dxa"/>
            <w:tcBorders>
              <w:top w:val="single" w:sz="4" w:space="0" w:color="auto"/>
              <w:left w:val="single" w:sz="4" w:space="0" w:color="auto"/>
              <w:bottom w:val="single" w:sz="4" w:space="0" w:color="auto"/>
              <w:right w:val="single" w:sz="4" w:space="0" w:color="auto"/>
            </w:tcBorders>
            <w:vAlign w:val="center"/>
          </w:tcPr>
          <w:p w14:paraId="4DCFC0EE" w14:textId="77777777" w:rsidR="00D50740" w:rsidRDefault="00D50740" w:rsidP="00D50740">
            <w:pPr>
              <w:pStyle w:val="TAC"/>
            </w:pPr>
            <w:r>
              <w:t>707.5</w:t>
            </w:r>
          </w:p>
        </w:tc>
        <w:tc>
          <w:tcPr>
            <w:tcW w:w="964" w:type="dxa"/>
            <w:tcBorders>
              <w:top w:val="single" w:sz="4" w:space="0" w:color="auto"/>
              <w:left w:val="single" w:sz="4" w:space="0" w:color="auto"/>
              <w:bottom w:val="single" w:sz="4" w:space="0" w:color="auto"/>
              <w:right w:val="single" w:sz="4" w:space="0" w:color="auto"/>
            </w:tcBorders>
          </w:tcPr>
          <w:p w14:paraId="362942CD" w14:textId="77777777" w:rsidR="00D50740" w:rsidRDefault="00D50740" w:rsidP="00D50740">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67F4923B" w14:textId="77777777" w:rsidR="00D50740" w:rsidRDefault="00D50740" w:rsidP="00D50740">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2C9AC085" w14:textId="77777777" w:rsidR="00D50740" w:rsidRDefault="00D50740" w:rsidP="00D50740">
            <w:pPr>
              <w:pStyle w:val="TAC"/>
            </w:pPr>
            <w:r>
              <w:t>737.5</w:t>
            </w:r>
          </w:p>
        </w:tc>
        <w:tc>
          <w:tcPr>
            <w:tcW w:w="977" w:type="dxa"/>
            <w:tcBorders>
              <w:top w:val="single" w:sz="4" w:space="0" w:color="auto"/>
              <w:left w:val="single" w:sz="4" w:space="0" w:color="auto"/>
              <w:bottom w:val="single" w:sz="4" w:space="0" w:color="auto"/>
              <w:right w:val="single" w:sz="4" w:space="0" w:color="auto"/>
            </w:tcBorders>
          </w:tcPr>
          <w:p w14:paraId="47D8750C" w14:textId="77777777" w:rsidR="00D50740" w:rsidRDefault="00D50740" w:rsidP="00D50740">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560F392E" w14:textId="77777777" w:rsidR="00D50740" w:rsidRDefault="00D50740" w:rsidP="00D50740">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2111822A" w14:textId="77777777" w:rsidR="00D50740" w:rsidRDefault="00D50740" w:rsidP="00D50740">
            <w:pPr>
              <w:pStyle w:val="TAC"/>
            </w:pPr>
            <w:r>
              <w:t>N/A</w:t>
            </w:r>
          </w:p>
        </w:tc>
      </w:tr>
      <w:tr w:rsidR="00D50740" w14:paraId="34545EE8"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25AD0843"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A22BCE4" w14:textId="77777777" w:rsidR="00D50740" w:rsidRDefault="00D50740" w:rsidP="00D50740">
            <w:pPr>
              <w:pStyle w:val="TAC"/>
            </w:pPr>
            <w:r>
              <w:t>n30</w:t>
            </w:r>
          </w:p>
        </w:tc>
        <w:tc>
          <w:tcPr>
            <w:tcW w:w="960" w:type="dxa"/>
            <w:tcBorders>
              <w:top w:val="single" w:sz="4" w:space="0" w:color="auto"/>
              <w:left w:val="single" w:sz="4" w:space="0" w:color="auto"/>
              <w:bottom w:val="single" w:sz="4" w:space="0" w:color="auto"/>
              <w:right w:val="single" w:sz="4" w:space="0" w:color="auto"/>
            </w:tcBorders>
            <w:vAlign w:val="center"/>
          </w:tcPr>
          <w:p w14:paraId="21B56CC4" w14:textId="77777777" w:rsidR="00D50740" w:rsidRDefault="00D50740" w:rsidP="00D50740">
            <w:pPr>
              <w:pStyle w:val="TAC"/>
            </w:pPr>
            <w:r>
              <w:t>2310</w:t>
            </w:r>
          </w:p>
        </w:tc>
        <w:tc>
          <w:tcPr>
            <w:tcW w:w="964" w:type="dxa"/>
            <w:tcBorders>
              <w:top w:val="single" w:sz="4" w:space="0" w:color="auto"/>
              <w:left w:val="single" w:sz="4" w:space="0" w:color="auto"/>
              <w:bottom w:val="single" w:sz="4" w:space="0" w:color="auto"/>
              <w:right w:val="single" w:sz="4" w:space="0" w:color="auto"/>
            </w:tcBorders>
          </w:tcPr>
          <w:p w14:paraId="481A7172" w14:textId="77777777" w:rsidR="00D50740" w:rsidRDefault="00D50740" w:rsidP="00D50740">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97EFEE0" w14:textId="77777777" w:rsidR="00D50740" w:rsidRDefault="00D50740" w:rsidP="00D50740">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5804B6C2" w14:textId="77777777" w:rsidR="00D50740" w:rsidRDefault="00D50740" w:rsidP="00D50740">
            <w:pPr>
              <w:pStyle w:val="TAC"/>
            </w:pPr>
            <w:r>
              <w:t>2355</w:t>
            </w:r>
          </w:p>
        </w:tc>
        <w:tc>
          <w:tcPr>
            <w:tcW w:w="977" w:type="dxa"/>
            <w:tcBorders>
              <w:top w:val="single" w:sz="4" w:space="0" w:color="auto"/>
              <w:left w:val="single" w:sz="4" w:space="0" w:color="auto"/>
              <w:bottom w:val="single" w:sz="4" w:space="0" w:color="auto"/>
              <w:right w:val="single" w:sz="4" w:space="0" w:color="auto"/>
            </w:tcBorders>
          </w:tcPr>
          <w:p w14:paraId="47E41315" w14:textId="77777777" w:rsidR="00D50740" w:rsidRDefault="00D50740" w:rsidP="00D50740">
            <w:pPr>
              <w:pStyle w:val="TAC"/>
            </w:pPr>
            <w:r>
              <w:t>13.2</w:t>
            </w:r>
          </w:p>
        </w:tc>
        <w:tc>
          <w:tcPr>
            <w:tcW w:w="828" w:type="dxa"/>
            <w:tcBorders>
              <w:top w:val="single" w:sz="4" w:space="0" w:color="auto"/>
              <w:left w:val="single" w:sz="4" w:space="0" w:color="auto"/>
              <w:bottom w:val="single" w:sz="4" w:space="0" w:color="auto"/>
              <w:right w:val="single" w:sz="4" w:space="0" w:color="auto"/>
            </w:tcBorders>
          </w:tcPr>
          <w:p w14:paraId="13BCE7F8" w14:textId="77777777" w:rsidR="00D50740" w:rsidRDefault="00D50740" w:rsidP="00D50740">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511BD8AE" w14:textId="77777777" w:rsidR="00D50740" w:rsidRDefault="00D50740" w:rsidP="00D50740">
            <w:pPr>
              <w:pStyle w:val="TAC"/>
            </w:pPr>
            <w:r>
              <w:t>IMD3</w:t>
            </w:r>
          </w:p>
        </w:tc>
      </w:tr>
      <w:tr w:rsidR="00D50740" w14:paraId="2B7191AB"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23C9C000"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DD7920D" w14:textId="77777777" w:rsidR="00D50740" w:rsidRDefault="00D50740" w:rsidP="00D50740">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220AAC3B" w14:textId="77777777" w:rsidR="00D50740" w:rsidRDefault="00D50740" w:rsidP="00D50740">
            <w:pPr>
              <w:pStyle w:val="TAC"/>
            </w:pPr>
            <w:r>
              <w:t>3770</w:t>
            </w:r>
          </w:p>
        </w:tc>
        <w:tc>
          <w:tcPr>
            <w:tcW w:w="964" w:type="dxa"/>
            <w:tcBorders>
              <w:top w:val="single" w:sz="4" w:space="0" w:color="auto"/>
              <w:left w:val="single" w:sz="4" w:space="0" w:color="auto"/>
              <w:bottom w:val="single" w:sz="4" w:space="0" w:color="auto"/>
              <w:right w:val="single" w:sz="4" w:space="0" w:color="auto"/>
            </w:tcBorders>
          </w:tcPr>
          <w:p w14:paraId="0E7E0D0F" w14:textId="77777777" w:rsidR="00D50740" w:rsidRDefault="00D50740" w:rsidP="00D50740">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14C79FB7" w14:textId="77777777" w:rsidR="00D50740" w:rsidRDefault="00D50740" w:rsidP="00D50740">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4946E9D9" w14:textId="77777777" w:rsidR="00D50740" w:rsidRDefault="00D50740" w:rsidP="00D50740">
            <w:pPr>
              <w:pStyle w:val="TAC"/>
            </w:pPr>
            <w:r>
              <w:t>3770</w:t>
            </w:r>
          </w:p>
        </w:tc>
        <w:tc>
          <w:tcPr>
            <w:tcW w:w="977" w:type="dxa"/>
            <w:tcBorders>
              <w:top w:val="single" w:sz="4" w:space="0" w:color="auto"/>
              <w:left w:val="single" w:sz="4" w:space="0" w:color="auto"/>
              <w:bottom w:val="single" w:sz="4" w:space="0" w:color="auto"/>
              <w:right w:val="single" w:sz="4" w:space="0" w:color="auto"/>
            </w:tcBorders>
          </w:tcPr>
          <w:p w14:paraId="408616C7" w14:textId="77777777" w:rsidR="00D50740" w:rsidRDefault="00D50740" w:rsidP="00D50740">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7324AE2D" w14:textId="77777777" w:rsidR="00D50740" w:rsidRDefault="00D50740" w:rsidP="00D50740">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613AE50A" w14:textId="77777777" w:rsidR="00D50740" w:rsidRDefault="00D50740" w:rsidP="00D50740">
            <w:pPr>
              <w:pStyle w:val="TAC"/>
            </w:pPr>
            <w:r>
              <w:t>N/A</w:t>
            </w:r>
          </w:p>
        </w:tc>
      </w:tr>
      <w:tr w:rsidR="00D50740" w14:paraId="2DBE3572"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3EEE0937"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CE45062" w14:textId="77777777" w:rsidR="00D50740" w:rsidRDefault="00D50740" w:rsidP="00D50740">
            <w:pPr>
              <w:pStyle w:val="TAC"/>
            </w:pPr>
            <w:r>
              <w:t>n12</w:t>
            </w:r>
          </w:p>
        </w:tc>
        <w:tc>
          <w:tcPr>
            <w:tcW w:w="960" w:type="dxa"/>
            <w:tcBorders>
              <w:top w:val="single" w:sz="4" w:space="0" w:color="auto"/>
              <w:left w:val="single" w:sz="4" w:space="0" w:color="auto"/>
              <w:bottom w:val="single" w:sz="4" w:space="0" w:color="auto"/>
              <w:right w:val="single" w:sz="4" w:space="0" w:color="auto"/>
            </w:tcBorders>
            <w:vAlign w:val="center"/>
          </w:tcPr>
          <w:p w14:paraId="6DEC8B6D" w14:textId="77777777" w:rsidR="00D50740" w:rsidRDefault="00D50740" w:rsidP="00D50740">
            <w:pPr>
              <w:pStyle w:val="TAC"/>
            </w:pPr>
            <w:r>
              <w:t>707</w:t>
            </w:r>
          </w:p>
        </w:tc>
        <w:tc>
          <w:tcPr>
            <w:tcW w:w="964" w:type="dxa"/>
            <w:tcBorders>
              <w:top w:val="single" w:sz="4" w:space="0" w:color="auto"/>
              <w:left w:val="single" w:sz="4" w:space="0" w:color="auto"/>
              <w:bottom w:val="single" w:sz="4" w:space="0" w:color="auto"/>
              <w:right w:val="single" w:sz="4" w:space="0" w:color="auto"/>
            </w:tcBorders>
          </w:tcPr>
          <w:p w14:paraId="26ADCDE9" w14:textId="77777777" w:rsidR="00D50740" w:rsidRDefault="00D50740" w:rsidP="00D50740">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74C11A1D" w14:textId="77777777" w:rsidR="00D50740" w:rsidRDefault="00D50740" w:rsidP="00D50740">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2F13CCC3" w14:textId="77777777" w:rsidR="00D50740" w:rsidRDefault="00D50740" w:rsidP="00D50740">
            <w:pPr>
              <w:pStyle w:val="TAC"/>
            </w:pPr>
            <w:r>
              <w:t>737</w:t>
            </w:r>
          </w:p>
        </w:tc>
        <w:tc>
          <w:tcPr>
            <w:tcW w:w="977" w:type="dxa"/>
            <w:tcBorders>
              <w:top w:val="single" w:sz="4" w:space="0" w:color="auto"/>
              <w:left w:val="single" w:sz="4" w:space="0" w:color="auto"/>
              <w:bottom w:val="single" w:sz="4" w:space="0" w:color="auto"/>
              <w:right w:val="single" w:sz="4" w:space="0" w:color="auto"/>
            </w:tcBorders>
          </w:tcPr>
          <w:p w14:paraId="25A322FE" w14:textId="77777777" w:rsidR="00D50740" w:rsidRDefault="00D50740" w:rsidP="00D50740">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7E822F0E" w14:textId="77777777" w:rsidR="00D50740" w:rsidRDefault="00D50740" w:rsidP="00D50740">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6354228C" w14:textId="77777777" w:rsidR="00D50740" w:rsidRDefault="00D50740" w:rsidP="00D50740">
            <w:pPr>
              <w:pStyle w:val="TAC"/>
            </w:pPr>
            <w:r>
              <w:t>N/A</w:t>
            </w:r>
          </w:p>
        </w:tc>
      </w:tr>
      <w:tr w:rsidR="00D50740" w14:paraId="685D52CE"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75150F0F"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3EF9894" w14:textId="77777777" w:rsidR="00D50740" w:rsidRDefault="00D50740" w:rsidP="00D50740">
            <w:pPr>
              <w:pStyle w:val="TAC"/>
            </w:pPr>
            <w:r>
              <w:t>n30</w:t>
            </w:r>
          </w:p>
        </w:tc>
        <w:tc>
          <w:tcPr>
            <w:tcW w:w="960" w:type="dxa"/>
            <w:tcBorders>
              <w:top w:val="single" w:sz="4" w:space="0" w:color="auto"/>
              <w:left w:val="single" w:sz="4" w:space="0" w:color="auto"/>
              <w:bottom w:val="single" w:sz="4" w:space="0" w:color="auto"/>
              <w:right w:val="single" w:sz="4" w:space="0" w:color="auto"/>
            </w:tcBorders>
            <w:vAlign w:val="center"/>
          </w:tcPr>
          <w:p w14:paraId="59BD2F6B" w14:textId="77777777" w:rsidR="00D50740" w:rsidRDefault="00D50740" w:rsidP="00D50740">
            <w:pPr>
              <w:pStyle w:val="TAC"/>
            </w:pPr>
            <w:r>
              <w:t>2310</w:t>
            </w:r>
          </w:p>
        </w:tc>
        <w:tc>
          <w:tcPr>
            <w:tcW w:w="964" w:type="dxa"/>
            <w:tcBorders>
              <w:top w:val="single" w:sz="4" w:space="0" w:color="auto"/>
              <w:left w:val="single" w:sz="4" w:space="0" w:color="auto"/>
              <w:bottom w:val="single" w:sz="4" w:space="0" w:color="auto"/>
              <w:right w:val="single" w:sz="4" w:space="0" w:color="auto"/>
            </w:tcBorders>
          </w:tcPr>
          <w:p w14:paraId="49D10AEA" w14:textId="77777777" w:rsidR="00D50740" w:rsidRDefault="00D50740" w:rsidP="00D50740">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739C9430" w14:textId="77777777" w:rsidR="00D50740" w:rsidRDefault="00D50740" w:rsidP="00D50740">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58EDE5D4" w14:textId="77777777" w:rsidR="00D50740" w:rsidRDefault="00D50740" w:rsidP="00D50740">
            <w:pPr>
              <w:pStyle w:val="TAC"/>
            </w:pPr>
            <w:r>
              <w:t>2355</w:t>
            </w:r>
          </w:p>
        </w:tc>
        <w:tc>
          <w:tcPr>
            <w:tcW w:w="977" w:type="dxa"/>
            <w:tcBorders>
              <w:top w:val="single" w:sz="4" w:space="0" w:color="auto"/>
              <w:left w:val="single" w:sz="4" w:space="0" w:color="auto"/>
              <w:bottom w:val="single" w:sz="4" w:space="0" w:color="auto"/>
              <w:right w:val="single" w:sz="4" w:space="0" w:color="auto"/>
            </w:tcBorders>
          </w:tcPr>
          <w:p w14:paraId="3996E18A" w14:textId="77777777" w:rsidR="00D50740" w:rsidRDefault="00D50740" w:rsidP="00D50740">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6C5737B5" w14:textId="77777777" w:rsidR="00D50740" w:rsidRDefault="00D50740" w:rsidP="00D50740">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69010D04" w14:textId="77777777" w:rsidR="00D50740" w:rsidRDefault="00D50740" w:rsidP="00D50740">
            <w:pPr>
              <w:pStyle w:val="TAC"/>
            </w:pPr>
            <w:r>
              <w:t>N/A</w:t>
            </w:r>
          </w:p>
        </w:tc>
      </w:tr>
      <w:tr w:rsidR="00D50740" w14:paraId="33FC2C45"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F3E8871"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D054E8F" w14:textId="77777777" w:rsidR="00D50740" w:rsidRDefault="00D50740" w:rsidP="00D50740">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4FA3B949" w14:textId="77777777" w:rsidR="00D50740" w:rsidRDefault="00D50740" w:rsidP="00D50740">
            <w:pPr>
              <w:pStyle w:val="TAC"/>
            </w:pPr>
            <w:r>
              <w:t>3913</w:t>
            </w:r>
          </w:p>
        </w:tc>
        <w:tc>
          <w:tcPr>
            <w:tcW w:w="964" w:type="dxa"/>
            <w:tcBorders>
              <w:top w:val="single" w:sz="4" w:space="0" w:color="auto"/>
              <w:left w:val="single" w:sz="4" w:space="0" w:color="auto"/>
              <w:bottom w:val="single" w:sz="4" w:space="0" w:color="auto"/>
              <w:right w:val="single" w:sz="4" w:space="0" w:color="auto"/>
            </w:tcBorders>
          </w:tcPr>
          <w:p w14:paraId="570810BE" w14:textId="77777777" w:rsidR="00D50740" w:rsidRDefault="00D50740" w:rsidP="00D50740">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6B772016" w14:textId="77777777" w:rsidR="00D50740" w:rsidRDefault="00D50740" w:rsidP="00D50740">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5416EEBE" w14:textId="77777777" w:rsidR="00D50740" w:rsidRDefault="00D50740" w:rsidP="00D50740">
            <w:pPr>
              <w:pStyle w:val="TAC"/>
            </w:pPr>
            <w:r>
              <w:t>3913</w:t>
            </w:r>
          </w:p>
        </w:tc>
        <w:tc>
          <w:tcPr>
            <w:tcW w:w="977" w:type="dxa"/>
            <w:tcBorders>
              <w:top w:val="single" w:sz="4" w:space="0" w:color="auto"/>
              <w:left w:val="single" w:sz="4" w:space="0" w:color="auto"/>
              <w:bottom w:val="single" w:sz="4" w:space="0" w:color="auto"/>
              <w:right w:val="single" w:sz="4" w:space="0" w:color="auto"/>
            </w:tcBorders>
          </w:tcPr>
          <w:p w14:paraId="0ED1C784" w14:textId="77777777" w:rsidR="00D50740" w:rsidRDefault="00D50740" w:rsidP="00D50740">
            <w:pPr>
              <w:pStyle w:val="TAC"/>
            </w:pPr>
            <w:r>
              <w:t>16.0</w:t>
            </w:r>
          </w:p>
        </w:tc>
        <w:tc>
          <w:tcPr>
            <w:tcW w:w="828" w:type="dxa"/>
            <w:tcBorders>
              <w:top w:val="single" w:sz="4" w:space="0" w:color="auto"/>
              <w:left w:val="single" w:sz="4" w:space="0" w:color="auto"/>
              <w:bottom w:val="single" w:sz="4" w:space="0" w:color="auto"/>
              <w:right w:val="single" w:sz="4" w:space="0" w:color="auto"/>
            </w:tcBorders>
          </w:tcPr>
          <w:p w14:paraId="20DFDA49" w14:textId="77777777" w:rsidR="00D50740" w:rsidRDefault="00D50740" w:rsidP="00D50740">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46C5F95D" w14:textId="77777777" w:rsidR="00D50740" w:rsidRDefault="00D50740" w:rsidP="00D50740">
            <w:pPr>
              <w:pStyle w:val="TAC"/>
            </w:pPr>
            <w:r>
              <w:t>IMD3</w:t>
            </w:r>
          </w:p>
        </w:tc>
      </w:tr>
      <w:tr w:rsidR="00D50740" w14:paraId="17AD15DA"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6C3B117B" w14:textId="77777777" w:rsidR="00D50740" w:rsidRDefault="00D50740" w:rsidP="00D50740">
            <w:pPr>
              <w:pStyle w:val="TAC"/>
            </w:pPr>
            <w:r>
              <w:rPr>
                <w:rFonts w:cs="Arial"/>
                <w:szCs w:val="22"/>
                <w:lang w:val="en-US" w:eastAsia="zh-CN"/>
              </w:rPr>
              <w:t>CA_n12-n66-n77</w:t>
            </w:r>
          </w:p>
        </w:tc>
        <w:tc>
          <w:tcPr>
            <w:tcW w:w="1146" w:type="dxa"/>
            <w:tcBorders>
              <w:top w:val="single" w:sz="4" w:space="0" w:color="auto"/>
              <w:left w:val="single" w:sz="4" w:space="0" w:color="auto"/>
              <w:bottom w:val="single" w:sz="4" w:space="0" w:color="auto"/>
              <w:right w:val="single" w:sz="4" w:space="0" w:color="auto"/>
            </w:tcBorders>
            <w:vAlign w:val="center"/>
          </w:tcPr>
          <w:p w14:paraId="311A814A" w14:textId="77777777" w:rsidR="00D50740" w:rsidRDefault="00D50740" w:rsidP="00D50740">
            <w:pPr>
              <w:pStyle w:val="TAC"/>
            </w:pPr>
            <w:r>
              <w:t>n12</w:t>
            </w:r>
          </w:p>
        </w:tc>
        <w:tc>
          <w:tcPr>
            <w:tcW w:w="960" w:type="dxa"/>
            <w:tcBorders>
              <w:top w:val="single" w:sz="4" w:space="0" w:color="auto"/>
              <w:left w:val="single" w:sz="4" w:space="0" w:color="auto"/>
              <w:bottom w:val="single" w:sz="4" w:space="0" w:color="auto"/>
              <w:right w:val="single" w:sz="4" w:space="0" w:color="auto"/>
            </w:tcBorders>
            <w:vAlign w:val="center"/>
          </w:tcPr>
          <w:p w14:paraId="60DEB30C" w14:textId="77777777" w:rsidR="00D50740" w:rsidRDefault="00D50740" w:rsidP="00D50740">
            <w:pPr>
              <w:pStyle w:val="TAC"/>
            </w:pPr>
            <w:r>
              <w:t>710</w:t>
            </w:r>
          </w:p>
        </w:tc>
        <w:tc>
          <w:tcPr>
            <w:tcW w:w="964" w:type="dxa"/>
            <w:tcBorders>
              <w:top w:val="single" w:sz="4" w:space="0" w:color="auto"/>
              <w:left w:val="single" w:sz="4" w:space="0" w:color="auto"/>
              <w:bottom w:val="single" w:sz="4" w:space="0" w:color="auto"/>
              <w:right w:val="single" w:sz="4" w:space="0" w:color="auto"/>
            </w:tcBorders>
          </w:tcPr>
          <w:p w14:paraId="5A87B1EB" w14:textId="77777777" w:rsidR="00D50740" w:rsidRDefault="00D50740" w:rsidP="00D50740">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2C1670E" w14:textId="77777777" w:rsidR="00D50740" w:rsidRDefault="00D50740" w:rsidP="00D50740">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709B4007" w14:textId="77777777" w:rsidR="00D50740" w:rsidRDefault="00D50740" w:rsidP="00D50740">
            <w:pPr>
              <w:pStyle w:val="TAC"/>
            </w:pPr>
            <w:r>
              <w:t>740</w:t>
            </w:r>
          </w:p>
        </w:tc>
        <w:tc>
          <w:tcPr>
            <w:tcW w:w="977" w:type="dxa"/>
            <w:tcBorders>
              <w:top w:val="single" w:sz="4" w:space="0" w:color="auto"/>
              <w:left w:val="single" w:sz="4" w:space="0" w:color="auto"/>
              <w:bottom w:val="single" w:sz="4" w:space="0" w:color="auto"/>
              <w:right w:val="single" w:sz="4" w:space="0" w:color="auto"/>
            </w:tcBorders>
          </w:tcPr>
          <w:p w14:paraId="0EF43260" w14:textId="77777777" w:rsidR="00D50740" w:rsidRDefault="00D50740" w:rsidP="00D50740">
            <w:pPr>
              <w:pStyle w:val="TAC"/>
            </w:pPr>
            <w:r>
              <w:t>15.2</w:t>
            </w:r>
          </w:p>
        </w:tc>
        <w:tc>
          <w:tcPr>
            <w:tcW w:w="828" w:type="dxa"/>
            <w:tcBorders>
              <w:top w:val="single" w:sz="4" w:space="0" w:color="auto"/>
              <w:left w:val="single" w:sz="4" w:space="0" w:color="auto"/>
              <w:bottom w:val="single" w:sz="4" w:space="0" w:color="auto"/>
              <w:right w:val="single" w:sz="4" w:space="0" w:color="auto"/>
            </w:tcBorders>
          </w:tcPr>
          <w:p w14:paraId="493D3AA8" w14:textId="77777777" w:rsidR="00D50740" w:rsidRDefault="00D50740" w:rsidP="00D50740">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4D001832" w14:textId="77777777" w:rsidR="00D50740" w:rsidRDefault="00D50740" w:rsidP="00D50740">
            <w:pPr>
              <w:pStyle w:val="TAC"/>
            </w:pPr>
            <w:r>
              <w:t>IMD3</w:t>
            </w:r>
            <w:r>
              <w:rPr>
                <w:vertAlign w:val="superscript"/>
              </w:rPr>
              <w:t>5</w:t>
            </w:r>
          </w:p>
        </w:tc>
      </w:tr>
      <w:tr w:rsidR="00D50740" w14:paraId="020CECBB"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662BFDF2"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0BA1E22" w14:textId="77777777" w:rsidR="00D50740" w:rsidRDefault="00D50740" w:rsidP="00D50740">
            <w:pPr>
              <w:pStyle w:val="TAC"/>
            </w:pPr>
            <w:r>
              <w:t>n66</w:t>
            </w:r>
          </w:p>
        </w:tc>
        <w:tc>
          <w:tcPr>
            <w:tcW w:w="960" w:type="dxa"/>
            <w:tcBorders>
              <w:top w:val="single" w:sz="4" w:space="0" w:color="auto"/>
              <w:left w:val="single" w:sz="4" w:space="0" w:color="auto"/>
              <w:bottom w:val="single" w:sz="4" w:space="0" w:color="auto"/>
              <w:right w:val="single" w:sz="4" w:space="0" w:color="auto"/>
            </w:tcBorders>
            <w:vAlign w:val="center"/>
          </w:tcPr>
          <w:p w14:paraId="3F22C370" w14:textId="77777777" w:rsidR="00D50740" w:rsidRDefault="00D50740" w:rsidP="00D50740">
            <w:pPr>
              <w:pStyle w:val="TAC"/>
            </w:pPr>
            <w:r>
              <w:t>1720</w:t>
            </w:r>
          </w:p>
        </w:tc>
        <w:tc>
          <w:tcPr>
            <w:tcW w:w="964" w:type="dxa"/>
            <w:tcBorders>
              <w:top w:val="single" w:sz="4" w:space="0" w:color="auto"/>
              <w:left w:val="single" w:sz="4" w:space="0" w:color="auto"/>
              <w:bottom w:val="single" w:sz="4" w:space="0" w:color="auto"/>
              <w:right w:val="single" w:sz="4" w:space="0" w:color="auto"/>
            </w:tcBorders>
          </w:tcPr>
          <w:p w14:paraId="33B0654C" w14:textId="77777777" w:rsidR="00D50740" w:rsidRDefault="00D50740" w:rsidP="00D50740">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112AE4A3" w14:textId="77777777" w:rsidR="00D50740" w:rsidRDefault="00D50740" w:rsidP="00D50740">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3591F464" w14:textId="77777777" w:rsidR="00D50740" w:rsidRDefault="00D50740" w:rsidP="00D50740">
            <w:pPr>
              <w:pStyle w:val="TAC"/>
            </w:pPr>
            <w:r>
              <w:t>2120</w:t>
            </w:r>
          </w:p>
        </w:tc>
        <w:tc>
          <w:tcPr>
            <w:tcW w:w="977" w:type="dxa"/>
            <w:tcBorders>
              <w:top w:val="single" w:sz="4" w:space="0" w:color="auto"/>
              <w:left w:val="single" w:sz="4" w:space="0" w:color="auto"/>
              <w:bottom w:val="single" w:sz="4" w:space="0" w:color="auto"/>
              <w:right w:val="single" w:sz="4" w:space="0" w:color="auto"/>
            </w:tcBorders>
          </w:tcPr>
          <w:p w14:paraId="3B597C7E" w14:textId="77777777" w:rsidR="00D50740" w:rsidRDefault="00D50740" w:rsidP="00D50740">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7309B148" w14:textId="77777777" w:rsidR="00D50740" w:rsidRDefault="00D50740" w:rsidP="00D50740">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55E30A3F" w14:textId="77777777" w:rsidR="00D50740" w:rsidRDefault="00D50740" w:rsidP="00D50740">
            <w:pPr>
              <w:pStyle w:val="TAC"/>
            </w:pPr>
            <w:r>
              <w:t>N/A</w:t>
            </w:r>
          </w:p>
        </w:tc>
      </w:tr>
      <w:tr w:rsidR="00D50740" w14:paraId="00E15086"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44E26D3E"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D85BCEA" w14:textId="77777777" w:rsidR="00D50740" w:rsidRDefault="00D50740" w:rsidP="00D50740">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4EAD423C" w14:textId="77777777" w:rsidR="00D50740" w:rsidRDefault="00D50740" w:rsidP="00D50740">
            <w:pPr>
              <w:pStyle w:val="TAC"/>
            </w:pPr>
            <w:r>
              <w:t>4180</w:t>
            </w:r>
          </w:p>
        </w:tc>
        <w:tc>
          <w:tcPr>
            <w:tcW w:w="964" w:type="dxa"/>
            <w:tcBorders>
              <w:top w:val="single" w:sz="4" w:space="0" w:color="auto"/>
              <w:left w:val="single" w:sz="4" w:space="0" w:color="auto"/>
              <w:bottom w:val="single" w:sz="4" w:space="0" w:color="auto"/>
              <w:right w:val="single" w:sz="4" w:space="0" w:color="auto"/>
            </w:tcBorders>
          </w:tcPr>
          <w:p w14:paraId="67D2E0D8" w14:textId="77777777" w:rsidR="00D50740" w:rsidRDefault="00D50740" w:rsidP="00D50740">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2008B1A3" w14:textId="77777777" w:rsidR="00D50740" w:rsidRDefault="00D50740" w:rsidP="00D50740">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089374AA" w14:textId="77777777" w:rsidR="00D50740" w:rsidRDefault="00D50740" w:rsidP="00D50740">
            <w:pPr>
              <w:pStyle w:val="TAC"/>
            </w:pPr>
            <w:r>
              <w:t>4180</w:t>
            </w:r>
          </w:p>
        </w:tc>
        <w:tc>
          <w:tcPr>
            <w:tcW w:w="977" w:type="dxa"/>
            <w:tcBorders>
              <w:top w:val="single" w:sz="4" w:space="0" w:color="auto"/>
              <w:left w:val="single" w:sz="4" w:space="0" w:color="auto"/>
              <w:bottom w:val="single" w:sz="4" w:space="0" w:color="auto"/>
              <w:right w:val="single" w:sz="4" w:space="0" w:color="auto"/>
            </w:tcBorders>
          </w:tcPr>
          <w:p w14:paraId="1BEF44F3" w14:textId="77777777" w:rsidR="00D50740" w:rsidRDefault="00D50740" w:rsidP="00D50740">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4534D1AE" w14:textId="77777777" w:rsidR="00D50740" w:rsidRDefault="00D50740" w:rsidP="00D50740">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165CCAEB" w14:textId="77777777" w:rsidR="00D50740" w:rsidRDefault="00D50740" w:rsidP="00D50740">
            <w:pPr>
              <w:pStyle w:val="TAC"/>
            </w:pPr>
            <w:r>
              <w:t>N/A</w:t>
            </w:r>
          </w:p>
        </w:tc>
      </w:tr>
      <w:tr w:rsidR="00D50740" w14:paraId="24EA73A9"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5EDACC2A"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AD75CE6" w14:textId="77777777" w:rsidR="00D50740" w:rsidRDefault="00D50740" w:rsidP="00D50740">
            <w:pPr>
              <w:pStyle w:val="TAC"/>
            </w:pPr>
            <w:r>
              <w:t>n12</w:t>
            </w:r>
          </w:p>
        </w:tc>
        <w:tc>
          <w:tcPr>
            <w:tcW w:w="960" w:type="dxa"/>
            <w:tcBorders>
              <w:top w:val="single" w:sz="4" w:space="0" w:color="auto"/>
              <w:left w:val="single" w:sz="4" w:space="0" w:color="auto"/>
              <w:bottom w:val="single" w:sz="4" w:space="0" w:color="auto"/>
              <w:right w:val="single" w:sz="4" w:space="0" w:color="auto"/>
            </w:tcBorders>
            <w:vAlign w:val="center"/>
          </w:tcPr>
          <w:p w14:paraId="0313A93E" w14:textId="77777777" w:rsidR="00D50740" w:rsidRDefault="00D50740" w:rsidP="00D50740">
            <w:pPr>
              <w:pStyle w:val="TAC"/>
            </w:pPr>
            <w:r>
              <w:t>707</w:t>
            </w:r>
          </w:p>
        </w:tc>
        <w:tc>
          <w:tcPr>
            <w:tcW w:w="964" w:type="dxa"/>
            <w:tcBorders>
              <w:top w:val="single" w:sz="4" w:space="0" w:color="auto"/>
              <w:left w:val="single" w:sz="4" w:space="0" w:color="auto"/>
              <w:bottom w:val="single" w:sz="4" w:space="0" w:color="auto"/>
              <w:right w:val="single" w:sz="4" w:space="0" w:color="auto"/>
            </w:tcBorders>
          </w:tcPr>
          <w:p w14:paraId="24506027" w14:textId="77777777" w:rsidR="00D50740" w:rsidRDefault="00D50740" w:rsidP="00D50740">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A858D97" w14:textId="77777777" w:rsidR="00D50740" w:rsidRDefault="00D50740" w:rsidP="00D50740">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3095A708" w14:textId="77777777" w:rsidR="00D50740" w:rsidRDefault="00D50740" w:rsidP="00D50740">
            <w:pPr>
              <w:pStyle w:val="TAC"/>
            </w:pPr>
            <w:r>
              <w:t>737</w:t>
            </w:r>
          </w:p>
        </w:tc>
        <w:tc>
          <w:tcPr>
            <w:tcW w:w="977" w:type="dxa"/>
            <w:tcBorders>
              <w:top w:val="single" w:sz="4" w:space="0" w:color="auto"/>
              <w:left w:val="single" w:sz="4" w:space="0" w:color="auto"/>
              <w:bottom w:val="single" w:sz="4" w:space="0" w:color="auto"/>
              <w:right w:val="single" w:sz="4" w:space="0" w:color="auto"/>
            </w:tcBorders>
          </w:tcPr>
          <w:p w14:paraId="7835BB30" w14:textId="77777777" w:rsidR="00D50740" w:rsidRDefault="00D50740" w:rsidP="00D50740">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405B261C" w14:textId="77777777" w:rsidR="00D50740" w:rsidRDefault="00D50740" w:rsidP="00D50740">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03D1DBD0" w14:textId="77777777" w:rsidR="00D50740" w:rsidRDefault="00D50740" w:rsidP="00D50740">
            <w:pPr>
              <w:pStyle w:val="TAC"/>
            </w:pPr>
            <w:r>
              <w:t>N/A</w:t>
            </w:r>
          </w:p>
        </w:tc>
      </w:tr>
      <w:tr w:rsidR="00D50740" w14:paraId="7A4DBE8D"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5163DD9B"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F395A86" w14:textId="77777777" w:rsidR="00D50740" w:rsidRDefault="00D50740" w:rsidP="00D50740">
            <w:pPr>
              <w:pStyle w:val="TAC"/>
            </w:pPr>
            <w:r>
              <w:t>n66</w:t>
            </w:r>
          </w:p>
        </w:tc>
        <w:tc>
          <w:tcPr>
            <w:tcW w:w="960" w:type="dxa"/>
            <w:tcBorders>
              <w:top w:val="single" w:sz="4" w:space="0" w:color="auto"/>
              <w:left w:val="single" w:sz="4" w:space="0" w:color="auto"/>
              <w:bottom w:val="single" w:sz="4" w:space="0" w:color="auto"/>
              <w:right w:val="single" w:sz="4" w:space="0" w:color="auto"/>
            </w:tcBorders>
            <w:vAlign w:val="center"/>
          </w:tcPr>
          <w:p w14:paraId="5652B100" w14:textId="77777777" w:rsidR="00D50740" w:rsidRDefault="00D50740" w:rsidP="00D50740">
            <w:pPr>
              <w:pStyle w:val="TAC"/>
            </w:pPr>
            <w:r>
              <w:t>1726</w:t>
            </w:r>
          </w:p>
        </w:tc>
        <w:tc>
          <w:tcPr>
            <w:tcW w:w="964" w:type="dxa"/>
            <w:tcBorders>
              <w:top w:val="single" w:sz="4" w:space="0" w:color="auto"/>
              <w:left w:val="single" w:sz="4" w:space="0" w:color="auto"/>
              <w:bottom w:val="single" w:sz="4" w:space="0" w:color="auto"/>
              <w:right w:val="single" w:sz="4" w:space="0" w:color="auto"/>
            </w:tcBorders>
          </w:tcPr>
          <w:p w14:paraId="3D5D439D" w14:textId="77777777" w:rsidR="00D50740" w:rsidRDefault="00D50740" w:rsidP="00D50740">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DF7A61E" w14:textId="77777777" w:rsidR="00D50740" w:rsidRDefault="00D50740" w:rsidP="00D50740">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60AC9CB2" w14:textId="77777777" w:rsidR="00D50740" w:rsidRDefault="00D50740" w:rsidP="00D50740">
            <w:pPr>
              <w:pStyle w:val="TAC"/>
            </w:pPr>
            <w:r>
              <w:t>2126</w:t>
            </w:r>
          </w:p>
        </w:tc>
        <w:tc>
          <w:tcPr>
            <w:tcW w:w="977" w:type="dxa"/>
            <w:tcBorders>
              <w:top w:val="single" w:sz="4" w:space="0" w:color="auto"/>
              <w:left w:val="single" w:sz="4" w:space="0" w:color="auto"/>
              <w:bottom w:val="single" w:sz="4" w:space="0" w:color="auto"/>
              <w:right w:val="single" w:sz="4" w:space="0" w:color="auto"/>
            </w:tcBorders>
          </w:tcPr>
          <w:p w14:paraId="590443A9" w14:textId="77777777" w:rsidR="00D50740" w:rsidRDefault="00D50740" w:rsidP="00D50740">
            <w:pPr>
              <w:pStyle w:val="TAC"/>
            </w:pPr>
            <w:r>
              <w:t>13.2</w:t>
            </w:r>
          </w:p>
        </w:tc>
        <w:tc>
          <w:tcPr>
            <w:tcW w:w="828" w:type="dxa"/>
            <w:tcBorders>
              <w:top w:val="single" w:sz="4" w:space="0" w:color="auto"/>
              <w:left w:val="single" w:sz="4" w:space="0" w:color="auto"/>
              <w:bottom w:val="single" w:sz="4" w:space="0" w:color="auto"/>
              <w:right w:val="single" w:sz="4" w:space="0" w:color="auto"/>
            </w:tcBorders>
          </w:tcPr>
          <w:p w14:paraId="13A492EC" w14:textId="77777777" w:rsidR="00D50740" w:rsidRDefault="00D50740" w:rsidP="00D50740">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2BA52A1F" w14:textId="77777777" w:rsidR="00D50740" w:rsidRDefault="00D50740" w:rsidP="00D50740">
            <w:pPr>
              <w:pStyle w:val="TAC"/>
            </w:pPr>
            <w:r>
              <w:t>IMD3</w:t>
            </w:r>
          </w:p>
        </w:tc>
      </w:tr>
      <w:tr w:rsidR="00D50740" w14:paraId="4AEC539D"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13941884"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37D4C02" w14:textId="77777777" w:rsidR="00D50740" w:rsidRDefault="00D50740" w:rsidP="00D50740">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68D9AA36" w14:textId="77777777" w:rsidR="00D50740" w:rsidRDefault="00D50740" w:rsidP="00D50740">
            <w:pPr>
              <w:pStyle w:val="TAC"/>
            </w:pPr>
            <w:r>
              <w:t>3540</w:t>
            </w:r>
          </w:p>
        </w:tc>
        <w:tc>
          <w:tcPr>
            <w:tcW w:w="964" w:type="dxa"/>
            <w:tcBorders>
              <w:top w:val="single" w:sz="4" w:space="0" w:color="auto"/>
              <w:left w:val="single" w:sz="4" w:space="0" w:color="auto"/>
              <w:bottom w:val="single" w:sz="4" w:space="0" w:color="auto"/>
              <w:right w:val="single" w:sz="4" w:space="0" w:color="auto"/>
            </w:tcBorders>
          </w:tcPr>
          <w:p w14:paraId="0163D062" w14:textId="77777777" w:rsidR="00D50740" w:rsidRDefault="00D50740" w:rsidP="00D50740">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6D3DEF41" w14:textId="77777777" w:rsidR="00D50740" w:rsidRDefault="00D50740" w:rsidP="00D50740">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7C107E88" w14:textId="77777777" w:rsidR="00D50740" w:rsidRDefault="00D50740" w:rsidP="00D50740">
            <w:pPr>
              <w:pStyle w:val="TAC"/>
            </w:pPr>
            <w:r>
              <w:t>3540</w:t>
            </w:r>
          </w:p>
        </w:tc>
        <w:tc>
          <w:tcPr>
            <w:tcW w:w="977" w:type="dxa"/>
            <w:tcBorders>
              <w:top w:val="single" w:sz="4" w:space="0" w:color="auto"/>
              <w:left w:val="single" w:sz="4" w:space="0" w:color="auto"/>
              <w:bottom w:val="single" w:sz="4" w:space="0" w:color="auto"/>
              <w:right w:val="single" w:sz="4" w:space="0" w:color="auto"/>
            </w:tcBorders>
          </w:tcPr>
          <w:p w14:paraId="1FD31EC5" w14:textId="77777777" w:rsidR="00D50740" w:rsidRDefault="00D50740" w:rsidP="00D50740">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01502CAF" w14:textId="77777777" w:rsidR="00D50740" w:rsidRDefault="00D50740" w:rsidP="00D50740">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7BCEE321" w14:textId="77777777" w:rsidR="00D50740" w:rsidRDefault="00D50740" w:rsidP="00D50740">
            <w:pPr>
              <w:pStyle w:val="TAC"/>
            </w:pPr>
            <w:r>
              <w:t>N/A</w:t>
            </w:r>
          </w:p>
        </w:tc>
      </w:tr>
      <w:tr w:rsidR="00D50740" w14:paraId="17E25E99"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67507F55"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631BCCB" w14:textId="77777777" w:rsidR="00D50740" w:rsidRDefault="00D50740" w:rsidP="00D50740">
            <w:pPr>
              <w:pStyle w:val="TAC"/>
            </w:pPr>
            <w:r>
              <w:t>n12</w:t>
            </w:r>
          </w:p>
        </w:tc>
        <w:tc>
          <w:tcPr>
            <w:tcW w:w="960" w:type="dxa"/>
            <w:tcBorders>
              <w:top w:val="single" w:sz="4" w:space="0" w:color="auto"/>
              <w:left w:val="single" w:sz="4" w:space="0" w:color="auto"/>
              <w:bottom w:val="single" w:sz="4" w:space="0" w:color="auto"/>
              <w:right w:val="single" w:sz="4" w:space="0" w:color="auto"/>
            </w:tcBorders>
            <w:vAlign w:val="center"/>
          </w:tcPr>
          <w:p w14:paraId="0D247437" w14:textId="77777777" w:rsidR="00D50740" w:rsidRDefault="00D50740" w:rsidP="00D50740">
            <w:pPr>
              <w:pStyle w:val="TAC"/>
            </w:pPr>
            <w:r>
              <w:t>704</w:t>
            </w:r>
          </w:p>
        </w:tc>
        <w:tc>
          <w:tcPr>
            <w:tcW w:w="964" w:type="dxa"/>
            <w:tcBorders>
              <w:top w:val="single" w:sz="4" w:space="0" w:color="auto"/>
              <w:left w:val="single" w:sz="4" w:space="0" w:color="auto"/>
              <w:bottom w:val="single" w:sz="4" w:space="0" w:color="auto"/>
              <w:right w:val="single" w:sz="4" w:space="0" w:color="auto"/>
            </w:tcBorders>
          </w:tcPr>
          <w:p w14:paraId="4A8B2BDC" w14:textId="77777777" w:rsidR="00D50740" w:rsidRDefault="00D50740" w:rsidP="00D50740">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581E7482" w14:textId="77777777" w:rsidR="00D50740" w:rsidRDefault="00D50740" w:rsidP="00D50740">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2368740C" w14:textId="77777777" w:rsidR="00D50740" w:rsidRDefault="00D50740" w:rsidP="00D50740">
            <w:pPr>
              <w:pStyle w:val="TAC"/>
            </w:pPr>
            <w:r>
              <w:t>734</w:t>
            </w:r>
          </w:p>
        </w:tc>
        <w:tc>
          <w:tcPr>
            <w:tcW w:w="977" w:type="dxa"/>
            <w:tcBorders>
              <w:top w:val="single" w:sz="4" w:space="0" w:color="auto"/>
              <w:left w:val="single" w:sz="4" w:space="0" w:color="auto"/>
              <w:bottom w:val="single" w:sz="4" w:space="0" w:color="auto"/>
              <w:right w:val="single" w:sz="4" w:space="0" w:color="auto"/>
            </w:tcBorders>
          </w:tcPr>
          <w:p w14:paraId="7938BB82" w14:textId="77777777" w:rsidR="00D50740" w:rsidRDefault="00D50740" w:rsidP="00D50740">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107E718D" w14:textId="77777777" w:rsidR="00D50740" w:rsidRDefault="00D50740" w:rsidP="00D50740">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5DD6E37F" w14:textId="77777777" w:rsidR="00D50740" w:rsidRDefault="00D50740" w:rsidP="00D50740">
            <w:pPr>
              <w:pStyle w:val="TAC"/>
            </w:pPr>
            <w:r>
              <w:t>N/A</w:t>
            </w:r>
          </w:p>
        </w:tc>
      </w:tr>
      <w:tr w:rsidR="00D50740" w14:paraId="096A2AD7"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6253D6CA"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56400F6" w14:textId="77777777" w:rsidR="00D50740" w:rsidRDefault="00D50740" w:rsidP="00D50740">
            <w:pPr>
              <w:pStyle w:val="TAC"/>
            </w:pPr>
            <w:r>
              <w:t>n66</w:t>
            </w:r>
          </w:p>
        </w:tc>
        <w:tc>
          <w:tcPr>
            <w:tcW w:w="960" w:type="dxa"/>
            <w:tcBorders>
              <w:top w:val="single" w:sz="4" w:space="0" w:color="auto"/>
              <w:left w:val="single" w:sz="4" w:space="0" w:color="auto"/>
              <w:bottom w:val="single" w:sz="4" w:space="0" w:color="auto"/>
              <w:right w:val="single" w:sz="4" w:space="0" w:color="auto"/>
            </w:tcBorders>
            <w:vAlign w:val="center"/>
          </w:tcPr>
          <w:p w14:paraId="2885C7B1" w14:textId="77777777" w:rsidR="00D50740" w:rsidRDefault="00D50740" w:rsidP="00D50740">
            <w:pPr>
              <w:pStyle w:val="TAC"/>
            </w:pPr>
            <w:r>
              <w:t>1723</w:t>
            </w:r>
          </w:p>
        </w:tc>
        <w:tc>
          <w:tcPr>
            <w:tcW w:w="964" w:type="dxa"/>
            <w:tcBorders>
              <w:top w:val="single" w:sz="4" w:space="0" w:color="auto"/>
              <w:left w:val="single" w:sz="4" w:space="0" w:color="auto"/>
              <w:bottom w:val="single" w:sz="4" w:space="0" w:color="auto"/>
              <w:right w:val="single" w:sz="4" w:space="0" w:color="auto"/>
            </w:tcBorders>
          </w:tcPr>
          <w:p w14:paraId="2F4AA17A" w14:textId="77777777" w:rsidR="00D50740" w:rsidRDefault="00D50740" w:rsidP="00D50740">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5D21866E" w14:textId="77777777" w:rsidR="00D50740" w:rsidRDefault="00D50740" w:rsidP="00D50740">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6A2F243E" w14:textId="77777777" w:rsidR="00D50740" w:rsidRDefault="00D50740" w:rsidP="00D50740">
            <w:pPr>
              <w:pStyle w:val="TAC"/>
            </w:pPr>
            <w:r>
              <w:t>2123</w:t>
            </w:r>
          </w:p>
        </w:tc>
        <w:tc>
          <w:tcPr>
            <w:tcW w:w="977" w:type="dxa"/>
            <w:tcBorders>
              <w:top w:val="single" w:sz="4" w:space="0" w:color="auto"/>
              <w:left w:val="single" w:sz="4" w:space="0" w:color="auto"/>
              <w:bottom w:val="single" w:sz="4" w:space="0" w:color="auto"/>
              <w:right w:val="single" w:sz="4" w:space="0" w:color="auto"/>
            </w:tcBorders>
          </w:tcPr>
          <w:p w14:paraId="2D8E4926" w14:textId="77777777" w:rsidR="00D50740" w:rsidRDefault="00D50740" w:rsidP="00D50740">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4698FC7D" w14:textId="77777777" w:rsidR="00D50740" w:rsidRDefault="00D50740" w:rsidP="00D50740">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761B1E66" w14:textId="77777777" w:rsidR="00D50740" w:rsidRDefault="00D50740" w:rsidP="00D50740">
            <w:pPr>
              <w:pStyle w:val="TAC"/>
            </w:pPr>
            <w:r>
              <w:t>N/A</w:t>
            </w:r>
          </w:p>
        </w:tc>
      </w:tr>
      <w:tr w:rsidR="00D50740" w14:paraId="3866CF8C"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8FA3047"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11AFA25" w14:textId="77777777" w:rsidR="00D50740" w:rsidRDefault="00D50740" w:rsidP="00D50740">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42FB3BED" w14:textId="77777777" w:rsidR="00D50740" w:rsidRDefault="00D50740" w:rsidP="00D50740">
            <w:pPr>
              <w:pStyle w:val="TAC"/>
            </w:pPr>
            <w:r>
              <w:t>4150</w:t>
            </w:r>
          </w:p>
        </w:tc>
        <w:tc>
          <w:tcPr>
            <w:tcW w:w="964" w:type="dxa"/>
            <w:tcBorders>
              <w:top w:val="single" w:sz="4" w:space="0" w:color="auto"/>
              <w:left w:val="single" w:sz="4" w:space="0" w:color="auto"/>
              <w:bottom w:val="single" w:sz="4" w:space="0" w:color="auto"/>
              <w:right w:val="single" w:sz="4" w:space="0" w:color="auto"/>
            </w:tcBorders>
          </w:tcPr>
          <w:p w14:paraId="3B36CECF" w14:textId="77777777" w:rsidR="00D50740" w:rsidRDefault="00D50740" w:rsidP="00D50740">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40A8C1A0" w14:textId="77777777" w:rsidR="00D50740" w:rsidRDefault="00D50740" w:rsidP="00D50740">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2518FC94" w14:textId="77777777" w:rsidR="00D50740" w:rsidRDefault="00D50740" w:rsidP="00D50740">
            <w:pPr>
              <w:pStyle w:val="TAC"/>
            </w:pPr>
            <w:r>
              <w:t>4150</w:t>
            </w:r>
          </w:p>
        </w:tc>
        <w:tc>
          <w:tcPr>
            <w:tcW w:w="977" w:type="dxa"/>
            <w:tcBorders>
              <w:top w:val="single" w:sz="4" w:space="0" w:color="auto"/>
              <w:left w:val="single" w:sz="4" w:space="0" w:color="auto"/>
              <w:bottom w:val="single" w:sz="4" w:space="0" w:color="auto"/>
              <w:right w:val="single" w:sz="4" w:space="0" w:color="auto"/>
            </w:tcBorders>
          </w:tcPr>
          <w:p w14:paraId="4A9E915B" w14:textId="77777777" w:rsidR="00D50740" w:rsidRDefault="00D50740" w:rsidP="00D50740">
            <w:pPr>
              <w:pStyle w:val="TAC"/>
            </w:pPr>
            <w:r>
              <w:t>16.0</w:t>
            </w:r>
          </w:p>
        </w:tc>
        <w:tc>
          <w:tcPr>
            <w:tcW w:w="828" w:type="dxa"/>
            <w:tcBorders>
              <w:top w:val="single" w:sz="4" w:space="0" w:color="auto"/>
              <w:left w:val="single" w:sz="4" w:space="0" w:color="auto"/>
              <w:bottom w:val="single" w:sz="4" w:space="0" w:color="auto"/>
              <w:right w:val="single" w:sz="4" w:space="0" w:color="auto"/>
            </w:tcBorders>
          </w:tcPr>
          <w:p w14:paraId="403B36DC" w14:textId="77777777" w:rsidR="00D50740" w:rsidRDefault="00D50740" w:rsidP="00D50740">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3AB477DB" w14:textId="77777777" w:rsidR="00D50740" w:rsidRDefault="00D50740" w:rsidP="00D50740">
            <w:pPr>
              <w:pStyle w:val="TAC"/>
            </w:pPr>
            <w:r>
              <w:t>IMD3</w:t>
            </w:r>
            <w:r>
              <w:rPr>
                <w:vertAlign w:val="superscript"/>
              </w:rPr>
              <w:t>1,2,5</w:t>
            </w:r>
          </w:p>
        </w:tc>
      </w:tr>
      <w:tr w:rsidR="00D50740" w14:paraId="2DED91CD"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5B34F02B" w14:textId="77777777" w:rsidR="00D50740" w:rsidRDefault="00D50740" w:rsidP="00D50740">
            <w:pPr>
              <w:pStyle w:val="TAC"/>
            </w:pPr>
            <w:r>
              <w:t>CA_n13-n25-n66</w:t>
            </w:r>
          </w:p>
        </w:tc>
        <w:tc>
          <w:tcPr>
            <w:tcW w:w="1146" w:type="dxa"/>
            <w:tcBorders>
              <w:top w:val="single" w:sz="4" w:space="0" w:color="auto"/>
              <w:left w:val="single" w:sz="4" w:space="0" w:color="auto"/>
              <w:bottom w:val="single" w:sz="4" w:space="0" w:color="auto"/>
              <w:right w:val="single" w:sz="4" w:space="0" w:color="auto"/>
            </w:tcBorders>
          </w:tcPr>
          <w:p w14:paraId="18EE984F" w14:textId="77777777" w:rsidR="00D50740" w:rsidRDefault="00D50740" w:rsidP="00D50740">
            <w:pPr>
              <w:pStyle w:val="TAC"/>
            </w:pPr>
            <w:r>
              <w:t>n13</w:t>
            </w:r>
          </w:p>
        </w:tc>
        <w:tc>
          <w:tcPr>
            <w:tcW w:w="960" w:type="dxa"/>
            <w:tcBorders>
              <w:top w:val="single" w:sz="4" w:space="0" w:color="auto"/>
              <w:left w:val="single" w:sz="4" w:space="0" w:color="auto"/>
              <w:bottom w:val="single" w:sz="4" w:space="0" w:color="auto"/>
              <w:right w:val="single" w:sz="4" w:space="0" w:color="auto"/>
            </w:tcBorders>
          </w:tcPr>
          <w:p w14:paraId="1455DDC0" w14:textId="77777777" w:rsidR="00D50740" w:rsidRDefault="00D50740" w:rsidP="00D50740">
            <w:pPr>
              <w:pStyle w:val="TAC"/>
            </w:pPr>
            <w:r>
              <w:t>782</w:t>
            </w:r>
          </w:p>
        </w:tc>
        <w:tc>
          <w:tcPr>
            <w:tcW w:w="964" w:type="dxa"/>
            <w:tcBorders>
              <w:top w:val="single" w:sz="4" w:space="0" w:color="auto"/>
              <w:left w:val="single" w:sz="4" w:space="0" w:color="auto"/>
              <w:bottom w:val="single" w:sz="4" w:space="0" w:color="auto"/>
              <w:right w:val="single" w:sz="4" w:space="0" w:color="auto"/>
            </w:tcBorders>
          </w:tcPr>
          <w:p w14:paraId="3D28DA6E" w14:textId="77777777" w:rsidR="00D50740" w:rsidRDefault="00D50740" w:rsidP="00D50740">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635072F8" w14:textId="77777777" w:rsidR="00D50740" w:rsidRDefault="00D50740" w:rsidP="00D50740">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20577919" w14:textId="77777777" w:rsidR="00D50740" w:rsidRDefault="00D50740" w:rsidP="00D50740">
            <w:pPr>
              <w:pStyle w:val="TAC"/>
            </w:pPr>
            <w:r>
              <w:t>751</w:t>
            </w:r>
          </w:p>
        </w:tc>
        <w:tc>
          <w:tcPr>
            <w:tcW w:w="977" w:type="dxa"/>
            <w:tcBorders>
              <w:top w:val="single" w:sz="4" w:space="0" w:color="auto"/>
              <w:left w:val="single" w:sz="4" w:space="0" w:color="auto"/>
              <w:bottom w:val="single" w:sz="4" w:space="0" w:color="auto"/>
              <w:right w:val="single" w:sz="4" w:space="0" w:color="auto"/>
            </w:tcBorders>
          </w:tcPr>
          <w:p w14:paraId="56CD883A" w14:textId="77777777" w:rsidR="00D50740" w:rsidRDefault="00D50740" w:rsidP="00D50740">
            <w:pPr>
              <w:pStyle w:val="TAC"/>
            </w:pPr>
            <w:r>
              <w:t xml:space="preserve">N/A </w:t>
            </w:r>
          </w:p>
        </w:tc>
        <w:tc>
          <w:tcPr>
            <w:tcW w:w="828" w:type="dxa"/>
            <w:tcBorders>
              <w:top w:val="single" w:sz="4" w:space="0" w:color="auto"/>
              <w:left w:val="single" w:sz="4" w:space="0" w:color="auto"/>
              <w:bottom w:val="single" w:sz="4" w:space="0" w:color="auto"/>
              <w:right w:val="single" w:sz="4" w:space="0" w:color="auto"/>
            </w:tcBorders>
          </w:tcPr>
          <w:p w14:paraId="25EFF23D" w14:textId="77777777" w:rsidR="00D50740" w:rsidRDefault="00D50740" w:rsidP="00D50740">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012CC77C" w14:textId="77777777" w:rsidR="00D50740" w:rsidRDefault="00D50740" w:rsidP="00D50740">
            <w:pPr>
              <w:pStyle w:val="TAC"/>
            </w:pPr>
            <w:r>
              <w:t xml:space="preserve">N/A </w:t>
            </w:r>
          </w:p>
        </w:tc>
      </w:tr>
      <w:tr w:rsidR="00D50740" w14:paraId="4B331202"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0DFF3055"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tcPr>
          <w:p w14:paraId="11EDD71B" w14:textId="77777777" w:rsidR="00D50740" w:rsidRDefault="00D50740" w:rsidP="00D50740">
            <w:pPr>
              <w:pStyle w:val="TAC"/>
            </w:pPr>
            <w:r>
              <w:t>n66</w:t>
            </w:r>
          </w:p>
        </w:tc>
        <w:tc>
          <w:tcPr>
            <w:tcW w:w="960" w:type="dxa"/>
            <w:tcBorders>
              <w:top w:val="single" w:sz="4" w:space="0" w:color="auto"/>
              <w:left w:val="single" w:sz="4" w:space="0" w:color="auto"/>
              <w:bottom w:val="single" w:sz="4" w:space="0" w:color="auto"/>
              <w:right w:val="single" w:sz="4" w:space="0" w:color="auto"/>
            </w:tcBorders>
          </w:tcPr>
          <w:p w14:paraId="6C61D4B3" w14:textId="77777777" w:rsidR="00D50740" w:rsidRDefault="00D50740" w:rsidP="00D50740">
            <w:pPr>
              <w:pStyle w:val="TAC"/>
            </w:pPr>
            <w:r>
              <w:t>1736</w:t>
            </w:r>
          </w:p>
        </w:tc>
        <w:tc>
          <w:tcPr>
            <w:tcW w:w="964" w:type="dxa"/>
            <w:tcBorders>
              <w:top w:val="single" w:sz="4" w:space="0" w:color="auto"/>
              <w:left w:val="single" w:sz="4" w:space="0" w:color="auto"/>
              <w:bottom w:val="single" w:sz="4" w:space="0" w:color="auto"/>
              <w:right w:val="single" w:sz="4" w:space="0" w:color="auto"/>
            </w:tcBorders>
          </w:tcPr>
          <w:p w14:paraId="0029CDD5" w14:textId="77777777" w:rsidR="00D50740" w:rsidRDefault="00D50740" w:rsidP="00D50740">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5ECA045F" w14:textId="77777777" w:rsidR="00D50740" w:rsidRDefault="00D50740" w:rsidP="00D50740">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07169FDC" w14:textId="77777777" w:rsidR="00D50740" w:rsidRDefault="00D50740" w:rsidP="00D50740">
            <w:pPr>
              <w:pStyle w:val="TAC"/>
            </w:pPr>
            <w:r>
              <w:t>2156</w:t>
            </w:r>
          </w:p>
        </w:tc>
        <w:tc>
          <w:tcPr>
            <w:tcW w:w="977" w:type="dxa"/>
            <w:tcBorders>
              <w:top w:val="single" w:sz="4" w:space="0" w:color="auto"/>
              <w:left w:val="single" w:sz="4" w:space="0" w:color="auto"/>
              <w:bottom w:val="single" w:sz="4" w:space="0" w:color="auto"/>
              <w:right w:val="single" w:sz="4" w:space="0" w:color="auto"/>
            </w:tcBorders>
          </w:tcPr>
          <w:p w14:paraId="09FF79A4" w14:textId="77777777" w:rsidR="00D50740" w:rsidRDefault="00D50740" w:rsidP="00D50740">
            <w:pPr>
              <w:pStyle w:val="TAC"/>
            </w:pPr>
            <w:r>
              <w:t>7..2</w:t>
            </w:r>
          </w:p>
        </w:tc>
        <w:tc>
          <w:tcPr>
            <w:tcW w:w="828" w:type="dxa"/>
            <w:tcBorders>
              <w:top w:val="single" w:sz="4" w:space="0" w:color="auto"/>
              <w:left w:val="single" w:sz="4" w:space="0" w:color="auto"/>
              <w:bottom w:val="single" w:sz="4" w:space="0" w:color="auto"/>
              <w:right w:val="single" w:sz="4" w:space="0" w:color="auto"/>
            </w:tcBorders>
          </w:tcPr>
          <w:p w14:paraId="28EA3D54" w14:textId="77777777" w:rsidR="00D50740" w:rsidRDefault="00D50740" w:rsidP="00D50740">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3D3F948F" w14:textId="77777777" w:rsidR="00D50740" w:rsidRDefault="00D50740" w:rsidP="00D50740">
            <w:pPr>
              <w:pStyle w:val="TAC"/>
            </w:pPr>
            <w:r>
              <w:t>IMD4</w:t>
            </w:r>
          </w:p>
        </w:tc>
      </w:tr>
      <w:tr w:rsidR="00D50740" w14:paraId="2A02419C"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0146AB53"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tcPr>
          <w:p w14:paraId="0F274567" w14:textId="77777777" w:rsidR="00D50740" w:rsidRDefault="00D50740" w:rsidP="00D50740">
            <w:pPr>
              <w:pStyle w:val="TAC"/>
            </w:pPr>
            <w:r>
              <w:t>n25</w:t>
            </w:r>
          </w:p>
        </w:tc>
        <w:tc>
          <w:tcPr>
            <w:tcW w:w="960" w:type="dxa"/>
            <w:tcBorders>
              <w:top w:val="single" w:sz="4" w:space="0" w:color="auto"/>
              <w:left w:val="single" w:sz="4" w:space="0" w:color="auto"/>
              <w:bottom w:val="single" w:sz="4" w:space="0" w:color="auto"/>
              <w:right w:val="single" w:sz="4" w:space="0" w:color="auto"/>
            </w:tcBorders>
          </w:tcPr>
          <w:p w14:paraId="709E4760" w14:textId="77777777" w:rsidR="00D50740" w:rsidRDefault="00D50740" w:rsidP="00D50740">
            <w:pPr>
              <w:pStyle w:val="TAC"/>
            </w:pPr>
            <w:r>
              <w:t>1860</w:t>
            </w:r>
          </w:p>
        </w:tc>
        <w:tc>
          <w:tcPr>
            <w:tcW w:w="964" w:type="dxa"/>
            <w:tcBorders>
              <w:top w:val="single" w:sz="4" w:space="0" w:color="auto"/>
              <w:left w:val="single" w:sz="4" w:space="0" w:color="auto"/>
              <w:bottom w:val="single" w:sz="4" w:space="0" w:color="auto"/>
              <w:right w:val="single" w:sz="4" w:space="0" w:color="auto"/>
            </w:tcBorders>
          </w:tcPr>
          <w:p w14:paraId="032513BE" w14:textId="77777777" w:rsidR="00D50740" w:rsidRDefault="00D50740" w:rsidP="00D50740">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4073246F" w14:textId="77777777" w:rsidR="00D50740" w:rsidRDefault="00D50740" w:rsidP="00D50740">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1C4989F3" w14:textId="77777777" w:rsidR="00D50740" w:rsidRDefault="00D50740" w:rsidP="00D50740">
            <w:pPr>
              <w:pStyle w:val="TAC"/>
            </w:pPr>
            <w:r>
              <w:t>1940</w:t>
            </w:r>
          </w:p>
        </w:tc>
        <w:tc>
          <w:tcPr>
            <w:tcW w:w="977" w:type="dxa"/>
            <w:tcBorders>
              <w:top w:val="single" w:sz="4" w:space="0" w:color="auto"/>
              <w:left w:val="single" w:sz="4" w:space="0" w:color="auto"/>
              <w:bottom w:val="single" w:sz="4" w:space="0" w:color="auto"/>
              <w:right w:val="single" w:sz="4" w:space="0" w:color="auto"/>
            </w:tcBorders>
          </w:tcPr>
          <w:p w14:paraId="4C3DEEAB" w14:textId="77777777" w:rsidR="00D50740" w:rsidRDefault="00D50740" w:rsidP="00D50740">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7EF9E338" w14:textId="77777777" w:rsidR="00D50740" w:rsidRDefault="00D50740" w:rsidP="00D50740">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538ED806" w14:textId="77777777" w:rsidR="00D50740" w:rsidRDefault="00D50740" w:rsidP="00D50740">
            <w:pPr>
              <w:pStyle w:val="TAC"/>
            </w:pPr>
            <w:r>
              <w:t>N/A</w:t>
            </w:r>
          </w:p>
        </w:tc>
      </w:tr>
      <w:tr w:rsidR="00D50740" w14:paraId="715C680F"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339BD8F0"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tcPr>
          <w:p w14:paraId="7CDE2BCD" w14:textId="77777777" w:rsidR="00D50740" w:rsidRDefault="00D50740" w:rsidP="00D50740">
            <w:pPr>
              <w:pStyle w:val="TAC"/>
            </w:pPr>
            <w:r>
              <w:t>n13</w:t>
            </w:r>
          </w:p>
        </w:tc>
        <w:tc>
          <w:tcPr>
            <w:tcW w:w="960" w:type="dxa"/>
            <w:tcBorders>
              <w:top w:val="single" w:sz="4" w:space="0" w:color="auto"/>
              <w:left w:val="single" w:sz="4" w:space="0" w:color="auto"/>
              <w:bottom w:val="single" w:sz="4" w:space="0" w:color="auto"/>
              <w:right w:val="single" w:sz="4" w:space="0" w:color="auto"/>
            </w:tcBorders>
          </w:tcPr>
          <w:p w14:paraId="724355A6" w14:textId="77777777" w:rsidR="00D50740" w:rsidRDefault="00D50740" w:rsidP="00D50740">
            <w:pPr>
              <w:pStyle w:val="TAC"/>
            </w:pPr>
            <w:r>
              <w:t>780</w:t>
            </w:r>
          </w:p>
        </w:tc>
        <w:tc>
          <w:tcPr>
            <w:tcW w:w="964" w:type="dxa"/>
            <w:tcBorders>
              <w:top w:val="single" w:sz="4" w:space="0" w:color="auto"/>
              <w:left w:val="single" w:sz="4" w:space="0" w:color="auto"/>
              <w:bottom w:val="single" w:sz="4" w:space="0" w:color="auto"/>
              <w:right w:val="single" w:sz="4" w:space="0" w:color="auto"/>
            </w:tcBorders>
          </w:tcPr>
          <w:p w14:paraId="1C39BD04" w14:textId="77777777" w:rsidR="00D50740" w:rsidRDefault="00D50740" w:rsidP="00D50740">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6E14F1BB" w14:textId="77777777" w:rsidR="00D50740" w:rsidRDefault="00D50740" w:rsidP="00D50740">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348A8460" w14:textId="77777777" w:rsidR="00D50740" w:rsidRDefault="00D50740" w:rsidP="00D50740">
            <w:pPr>
              <w:pStyle w:val="TAC"/>
            </w:pPr>
            <w:r>
              <w:t>749</w:t>
            </w:r>
          </w:p>
        </w:tc>
        <w:tc>
          <w:tcPr>
            <w:tcW w:w="977" w:type="dxa"/>
            <w:tcBorders>
              <w:top w:val="single" w:sz="4" w:space="0" w:color="auto"/>
              <w:left w:val="single" w:sz="4" w:space="0" w:color="auto"/>
              <w:bottom w:val="single" w:sz="4" w:space="0" w:color="auto"/>
              <w:right w:val="single" w:sz="4" w:space="0" w:color="auto"/>
            </w:tcBorders>
          </w:tcPr>
          <w:p w14:paraId="41053104" w14:textId="77777777" w:rsidR="00D50740" w:rsidRDefault="00D50740" w:rsidP="00D50740">
            <w:pPr>
              <w:pStyle w:val="TAC"/>
            </w:pPr>
            <w:r>
              <w:t xml:space="preserve">N/A </w:t>
            </w:r>
          </w:p>
        </w:tc>
        <w:tc>
          <w:tcPr>
            <w:tcW w:w="828" w:type="dxa"/>
            <w:tcBorders>
              <w:top w:val="single" w:sz="4" w:space="0" w:color="auto"/>
              <w:left w:val="single" w:sz="4" w:space="0" w:color="auto"/>
              <w:bottom w:val="single" w:sz="4" w:space="0" w:color="auto"/>
              <w:right w:val="single" w:sz="4" w:space="0" w:color="auto"/>
            </w:tcBorders>
          </w:tcPr>
          <w:p w14:paraId="7F362DA2" w14:textId="77777777" w:rsidR="00D50740" w:rsidRDefault="00D50740" w:rsidP="00D50740">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5C818F1E" w14:textId="77777777" w:rsidR="00D50740" w:rsidRDefault="00D50740" w:rsidP="00D50740">
            <w:pPr>
              <w:pStyle w:val="TAC"/>
            </w:pPr>
            <w:r>
              <w:t xml:space="preserve">N/A </w:t>
            </w:r>
          </w:p>
        </w:tc>
      </w:tr>
      <w:tr w:rsidR="00D50740" w14:paraId="0AEE4B91"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0110F273"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tcPr>
          <w:p w14:paraId="0231E7F1" w14:textId="77777777" w:rsidR="00D50740" w:rsidRDefault="00D50740" w:rsidP="00D50740">
            <w:pPr>
              <w:pStyle w:val="TAC"/>
            </w:pPr>
            <w:r>
              <w:t>n25</w:t>
            </w:r>
          </w:p>
        </w:tc>
        <w:tc>
          <w:tcPr>
            <w:tcW w:w="960" w:type="dxa"/>
            <w:tcBorders>
              <w:top w:val="single" w:sz="4" w:space="0" w:color="auto"/>
              <w:left w:val="single" w:sz="4" w:space="0" w:color="auto"/>
              <w:bottom w:val="single" w:sz="4" w:space="0" w:color="auto"/>
              <w:right w:val="single" w:sz="4" w:space="0" w:color="auto"/>
            </w:tcBorders>
          </w:tcPr>
          <w:p w14:paraId="4F9BCAF0" w14:textId="77777777" w:rsidR="00D50740" w:rsidRDefault="00D50740" w:rsidP="00D50740">
            <w:pPr>
              <w:pStyle w:val="TAC"/>
            </w:pPr>
            <w:r>
              <w:t>1860</w:t>
            </w:r>
          </w:p>
        </w:tc>
        <w:tc>
          <w:tcPr>
            <w:tcW w:w="964" w:type="dxa"/>
            <w:tcBorders>
              <w:top w:val="single" w:sz="4" w:space="0" w:color="auto"/>
              <w:left w:val="single" w:sz="4" w:space="0" w:color="auto"/>
              <w:bottom w:val="single" w:sz="4" w:space="0" w:color="auto"/>
              <w:right w:val="single" w:sz="4" w:space="0" w:color="auto"/>
            </w:tcBorders>
          </w:tcPr>
          <w:p w14:paraId="26C53BFB" w14:textId="77777777" w:rsidR="00D50740" w:rsidRDefault="00D50740" w:rsidP="00D50740">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779ACECB" w14:textId="77777777" w:rsidR="00D50740" w:rsidRDefault="00D50740" w:rsidP="00D50740">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08FC2DF2" w14:textId="77777777" w:rsidR="00D50740" w:rsidRDefault="00D50740" w:rsidP="00D50740">
            <w:pPr>
              <w:pStyle w:val="TAC"/>
            </w:pPr>
            <w:r>
              <w:t>1940</w:t>
            </w:r>
          </w:p>
        </w:tc>
        <w:tc>
          <w:tcPr>
            <w:tcW w:w="977" w:type="dxa"/>
            <w:tcBorders>
              <w:top w:val="single" w:sz="4" w:space="0" w:color="auto"/>
              <w:left w:val="single" w:sz="4" w:space="0" w:color="auto"/>
              <w:bottom w:val="single" w:sz="4" w:space="0" w:color="auto"/>
              <w:right w:val="single" w:sz="4" w:space="0" w:color="auto"/>
            </w:tcBorders>
          </w:tcPr>
          <w:p w14:paraId="4D7B5B7B" w14:textId="77777777" w:rsidR="00D50740" w:rsidRDefault="00D50740" w:rsidP="00D50740">
            <w:pPr>
              <w:pStyle w:val="TAC"/>
            </w:pPr>
            <w:r>
              <w:t>6.2</w:t>
            </w:r>
          </w:p>
        </w:tc>
        <w:tc>
          <w:tcPr>
            <w:tcW w:w="828" w:type="dxa"/>
            <w:tcBorders>
              <w:top w:val="single" w:sz="4" w:space="0" w:color="auto"/>
              <w:left w:val="single" w:sz="4" w:space="0" w:color="auto"/>
              <w:bottom w:val="single" w:sz="4" w:space="0" w:color="auto"/>
              <w:right w:val="single" w:sz="4" w:space="0" w:color="auto"/>
            </w:tcBorders>
          </w:tcPr>
          <w:p w14:paraId="10714ADD" w14:textId="77777777" w:rsidR="00D50740" w:rsidRDefault="00D50740" w:rsidP="00D50740">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6551B735" w14:textId="77777777" w:rsidR="00D50740" w:rsidRDefault="00D50740" w:rsidP="00D50740">
            <w:pPr>
              <w:pStyle w:val="TAC"/>
            </w:pPr>
            <w:r>
              <w:t>IMD4</w:t>
            </w:r>
          </w:p>
        </w:tc>
      </w:tr>
      <w:tr w:rsidR="00D50740" w14:paraId="10F5B671"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72D5AEF2"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tcPr>
          <w:p w14:paraId="0AA57FBD" w14:textId="77777777" w:rsidR="00D50740" w:rsidRDefault="00D50740" w:rsidP="00D50740">
            <w:pPr>
              <w:pStyle w:val="TAC"/>
            </w:pPr>
            <w:r>
              <w:t>n66</w:t>
            </w:r>
          </w:p>
        </w:tc>
        <w:tc>
          <w:tcPr>
            <w:tcW w:w="960" w:type="dxa"/>
            <w:tcBorders>
              <w:top w:val="single" w:sz="4" w:space="0" w:color="auto"/>
              <w:left w:val="single" w:sz="4" w:space="0" w:color="auto"/>
              <w:bottom w:val="single" w:sz="4" w:space="0" w:color="auto"/>
              <w:right w:val="single" w:sz="4" w:space="0" w:color="auto"/>
            </w:tcBorders>
          </w:tcPr>
          <w:p w14:paraId="0A223906" w14:textId="77777777" w:rsidR="00D50740" w:rsidRDefault="00D50740" w:rsidP="00D50740">
            <w:pPr>
              <w:pStyle w:val="TAC"/>
            </w:pPr>
            <w:r>
              <w:t>1750</w:t>
            </w:r>
          </w:p>
        </w:tc>
        <w:tc>
          <w:tcPr>
            <w:tcW w:w="964" w:type="dxa"/>
            <w:tcBorders>
              <w:top w:val="single" w:sz="4" w:space="0" w:color="auto"/>
              <w:left w:val="single" w:sz="4" w:space="0" w:color="auto"/>
              <w:bottom w:val="single" w:sz="4" w:space="0" w:color="auto"/>
              <w:right w:val="single" w:sz="4" w:space="0" w:color="auto"/>
            </w:tcBorders>
          </w:tcPr>
          <w:p w14:paraId="5DF259F8" w14:textId="77777777" w:rsidR="00D50740" w:rsidRDefault="00D50740" w:rsidP="00D50740">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572612D" w14:textId="77777777" w:rsidR="00D50740" w:rsidRDefault="00D50740" w:rsidP="00D50740">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0006CC46" w14:textId="77777777" w:rsidR="00D50740" w:rsidRDefault="00D50740" w:rsidP="00D50740">
            <w:pPr>
              <w:pStyle w:val="TAC"/>
            </w:pPr>
            <w:r>
              <w:t>2150</w:t>
            </w:r>
          </w:p>
        </w:tc>
        <w:tc>
          <w:tcPr>
            <w:tcW w:w="977" w:type="dxa"/>
            <w:tcBorders>
              <w:top w:val="single" w:sz="4" w:space="0" w:color="auto"/>
              <w:left w:val="single" w:sz="4" w:space="0" w:color="auto"/>
              <w:bottom w:val="single" w:sz="4" w:space="0" w:color="auto"/>
              <w:right w:val="single" w:sz="4" w:space="0" w:color="auto"/>
            </w:tcBorders>
          </w:tcPr>
          <w:p w14:paraId="1FD75380" w14:textId="77777777" w:rsidR="00D50740" w:rsidRDefault="00D50740" w:rsidP="00D50740">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2AB2693" w14:textId="77777777" w:rsidR="00D50740" w:rsidRDefault="00D50740" w:rsidP="00D50740">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1AF3AB0C" w14:textId="77777777" w:rsidR="00D50740" w:rsidRDefault="00D50740" w:rsidP="00D50740">
            <w:pPr>
              <w:pStyle w:val="TAC"/>
            </w:pPr>
            <w:r>
              <w:t>N/A</w:t>
            </w:r>
          </w:p>
        </w:tc>
      </w:tr>
      <w:tr w:rsidR="00D50740" w14:paraId="7C65179E"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D64C0AD" w14:textId="77777777" w:rsidR="00D50740" w:rsidRDefault="00D50740" w:rsidP="00D50740">
            <w:pPr>
              <w:pStyle w:val="TAC"/>
            </w:pPr>
            <w:r>
              <w:t>CA_n13-n25-n77</w:t>
            </w:r>
          </w:p>
        </w:tc>
        <w:tc>
          <w:tcPr>
            <w:tcW w:w="1146" w:type="dxa"/>
            <w:tcBorders>
              <w:top w:val="single" w:sz="4" w:space="0" w:color="auto"/>
              <w:left w:val="single" w:sz="4" w:space="0" w:color="auto"/>
              <w:bottom w:val="single" w:sz="4" w:space="0" w:color="auto"/>
              <w:right w:val="single" w:sz="4" w:space="0" w:color="auto"/>
            </w:tcBorders>
            <w:vAlign w:val="center"/>
          </w:tcPr>
          <w:p w14:paraId="5D408C74" w14:textId="77777777" w:rsidR="00D50740" w:rsidRDefault="00D50740" w:rsidP="00D50740">
            <w:pPr>
              <w:pStyle w:val="TAC"/>
            </w:pPr>
            <w:r>
              <w:rPr>
                <w:rFonts w:cs="Arial"/>
                <w:szCs w:val="18"/>
                <w:lang w:eastAsia="zh-CN"/>
              </w:rPr>
              <w:t>n13</w:t>
            </w:r>
          </w:p>
        </w:tc>
        <w:tc>
          <w:tcPr>
            <w:tcW w:w="960" w:type="dxa"/>
            <w:tcBorders>
              <w:top w:val="single" w:sz="4" w:space="0" w:color="auto"/>
              <w:left w:val="single" w:sz="4" w:space="0" w:color="auto"/>
              <w:bottom w:val="single" w:sz="4" w:space="0" w:color="auto"/>
              <w:right w:val="single" w:sz="4" w:space="0" w:color="auto"/>
            </w:tcBorders>
            <w:vAlign w:val="center"/>
          </w:tcPr>
          <w:p w14:paraId="105935A8" w14:textId="77777777" w:rsidR="00D50740" w:rsidRDefault="00D50740" w:rsidP="00D50740">
            <w:pPr>
              <w:pStyle w:val="TAC"/>
            </w:pPr>
            <w:r>
              <w:rPr>
                <w:rFonts w:cs="Arial"/>
                <w:szCs w:val="18"/>
              </w:rPr>
              <w:t>782</w:t>
            </w:r>
          </w:p>
        </w:tc>
        <w:tc>
          <w:tcPr>
            <w:tcW w:w="964" w:type="dxa"/>
            <w:tcBorders>
              <w:top w:val="single" w:sz="4" w:space="0" w:color="auto"/>
              <w:left w:val="single" w:sz="4" w:space="0" w:color="auto"/>
              <w:bottom w:val="single" w:sz="4" w:space="0" w:color="auto"/>
              <w:right w:val="single" w:sz="4" w:space="0" w:color="auto"/>
            </w:tcBorders>
            <w:vAlign w:val="center"/>
          </w:tcPr>
          <w:p w14:paraId="496C16A4" w14:textId="77777777" w:rsidR="00D50740" w:rsidRDefault="00D50740" w:rsidP="00D50740">
            <w:pPr>
              <w:pStyle w:val="TAC"/>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14:paraId="52AD7CA6" w14:textId="77777777" w:rsidR="00D50740" w:rsidRDefault="00D50740" w:rsidP="00D50740">
            <w:pPr>
              <w:pStyle w:val="TAC"/>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tcPr>
          <w:p w14:paraId="6493DBCC" w14:textId="77777777" w:rsidR="00D50740" w:rsidRDefault="00D50740" w:rsidP="00D50740">
            <w:pPr>
              <w:pStyle w:val="TAC"/>
            </w:pPr>
            <w:r>
              <w:rPr>
                <w:rFonts w:cs="Arial"/>
                <w:szCs w:val="18"/>
              </w:rPr>
              <w:t>751</w:t>
            </w:r>
          </w:p>
        </w:tc>
        <w:tc>
          <w:tcPr>
            <w:tcW w:w="977" w:type="dxa"/>
            <w:tcBorders>
              <w:top w:val="single" w:sz="4" w:space="0" w:color="auto"/>
              <w:left w:val="single" w:sz="4" w:space="0" w:color="auto"/>
              <w:bottom w:val="single" w:sz="4" w:space="0" w:color="auto"/>
              <w:right w:val="single" w:sz="4" w:space="0" w:color="auto"/>
            </w:tcBorders>
            <w:vAlign w:val="center"/>
          </w:tcPr>
          <w:p w14:paraId="176405BE" w14:textId="77777777" w:rsidR="00D50740" w:rsidRDefault="00D50740" w:rsidP="00D50740">
            <w:pPr>
              <w:pStyle w:val="TAC"/>
            </w:pPr>
            <w:r>
              <w:rPr>
                <w:rFonts w:cs="Arial"/>
                <w:szCs w:val="18"/>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733CFB53" w14:textId="77777777" w:rsidR="00D50740" w:rsidRDefault="00D50740" w:rsidP="00D50740">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05828CED" w14:textId="77777777" w:rsidR="00D50740" w:rsidRDefault="00D50740" w:rsidP="00D50740">
            <w:pPr>
              <w:pStyle w:val="TAC"/>
            </w:pPr>
            <w:r>
              <w:rPr>
                <w:rFonts w:cs="Arial"/>
                <w:szCs w:val="18"/>
                <w:lang w:eastAsia="ko-KR"/>
              </w:rPr>
              <w:t>N/A</w:t>
            </w:r>
          </w:p>
        </w:tc>
      </w:tr>
      <w:tr w:rsidR="00D50740" w14:paraId="152FE45F"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4D47F917"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D2BC863" w14:textId="77777777" w:rsidR="00D50740" w:rsidRDefault="00D50740" w:rsidP="00D50740">
            <w:pPr>
              <w:pStyle w:val="TAC"/>
            </w:pPr>
            <w:r>
              <w:rPr>
                <w:rFonts w:cs="Arial"/>
                <w:szCs w:val="18"/>
                <w:lang w:eastAsia="ko-KR"/>
              </w:rPr>
              <w:t>n25</w:t>
            </w:r>
          </w:p>
        </w:tc>
        <w:tc>
          <w:tcPr>
            <w:tcW w:w="960" w:type="dxa"/>
            <w:tcBorders>
              <w:top w:val="single" w:sz="4" w:space="0" w:color="auto"/>
              <w:left w:val="single" w:sz="4" w:space="0" w:color="auto"/>
              <w:bottom w:val="single" w:sz="4" w:space="0" w:color="auto"/>
              <w:right w:val="single" w:sz="4" w:space="0" w:color="auto"/>
            </w:tcBorders>
            <w:vAlign w:val="center"/>
          </w:tcPr>
          <w:p w14:paraId="73B3606B" w14:textId="77777777" w:rsidR="00D50740" w:rsidRDefault="00D50740" w:rsidP="00D50740">
            <w:pPr>
              <w:pStyle w:val="TAC"/>
            </w:pPr>
            <w:r>
              <w:rPr>
                <w:rFonts w:cs="Arial"/>
                <w:szCs w:val="18"/>
              </w:rPr>
              <w:t>1896</w:t>
            </w:r>
          </w:p>
        </w:tc>
        <w:tc>
          <w:tcPr>
            <w:tcW w:w="964" w:type="dxa"/>
            <w:tcBorders>
              <w:top w:val="single" w:sz="4" w:space="0" w:color="auto"/>
              <w:left w:val="single" w:sz="4" w:space="0" w:color="auto"/>
              <w:bottom w:val="single" w:sz="4" w:space="0" w:color="auto"/>
              <w:right w:val="single" w:sz="4" w:space="0" w:color="auto"/>
            </w:tcBorders>
            <w:vAlign w:val="center"/>
          </w:tcPr>
          <w:p w14:paraId="4386DCA3" w14:textId="77777777" w:rsidR="00D50740" w:rsidRDefault="00D50740" w:rsidP="00D50740">
            <w:pPr>
              <w:pStyle w:val="TAC"/>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14:paraId="27CB251E" w14:textId="77777777" w:rsidR="00D50740" w:rsidRDefault="00D50740" w:rsidP="00D50740">
            <w:pPr>
              <w:pStyle w:val="TAC"/>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tcPr>
          <w:p w14:paraId="375BC9D0" w14:textId="77777777" w:rsidR="00D50740" w:rsidRDefault="00D50740" w:rsidP="00D50740">
            <w:pPr>
              <w:pStyle w:val="TAC"/>
            </w:pPr>
            <w:r>
              <w:rPr>
                <w:rFonts w:cs="Arial"/>
                <w:szCs w:val="18"/>
              </w:rPr>
              <w:t>1976</w:t>
            </w:r>
          </w:p>
        </w:tc>
        <w:tc>
          <w:tcPr>
            <w:tcW w:w="977" w:type="dxa"/>
            <w:tcBorders>
              <w:top w:val="single" w:sz="4" w:space="0" w:color="auto"/>
              <w:left w:val="single" w:sz="4" w:space="0" w:color="auto"/>
              <w:bottom w:val="single" w:sz="4" w:space="0" w:color="auto"/>
              <w:right w:val="single" w:sz="4" w:space="0" w:color="auto"/>
            </w:tcBorders>
            <w:vAlign w:val="center"/>
          </w:tcPr>
          <w:p w14:paraId="575A0934" w14:textId="77777777" w:rsidR="00D50740" w:rsidRDefault="00D50740" w:rsidP="00D50740">
            <w:pPr>
              <w:pStyle w:val="TAC"/>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341FE529" w14:textId="77777777" w:rsidR="00D50740" w:rsidRDefault="00D50740" w:rsidP="00D50740">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46A7247F" w14:textId="77777777" w:rsidR="00D50740" w:rsidRDefault="00D50740" w:rsidP="00D50740">
            <w:pPr>
              <w:pStyle w:val="TAC"/>
            </w:pPr>
            <w:r>
              <w:rPr>
                <w:rFonts w:cs="Arial"/>
                <w:szCs w:val="18"/>
                <w:lang w:eastAsia="ja-JP"/>
              </w:rPr>
              <w:t>N/A</w:t>
            </w:r>
          </w:p>
        </w:tc>
      </w:tr>
      <w:tr w:rsidR="00D50740" w14:paraId="5A18C7EE"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6958C7E2"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DF90BDC" w14:textId="77777777" w:rsidR="00D50740" w:rsidRDefault="00D50740" w:rsidP="00D50740">
            <w:pPr>
              <w:pStyle w:val="TAC"/>
            </w:pPr>
            <w:r>
              <w:rPr>
                <w:rFonts w:cs="Arial"/>
                <w:szCs w:val="18"/>
                <w:lang w:eastAsia="ko-KR"/>
              </w:rPr>
              <w:t>n77</w:t>
            </w:r>
          </w:p>
        </w:tc>
        <w:tc>
          <w:tcPr>
            <w:tcW w:w="960" w:type="dxa"/>
            <w:tcBorders>
              <w:top w:val="single" w:sz="4" w:space="0" w:color="auto"/>
              <w:left w:val="single" w:sz="4" w:space="0" w:color="auto"/>
              <w:bottom w:val="single" w:sz="4" w:space="0" w:color="auto"/>
              <w:right w:val="single" w:sz="4" w:space="0" w:color="auto"/>
            </w:tcBorders>
            <w:vAlign w:val="center"/>
          </w:tcPr>
          <w:p w14:paraId="2648B9D6" w14:textId="77777777" w:rsidR="00D50740" w:rsidRDefault="00D50740" w:rsidP="00D50740">
            <w:pPr>
              <w:pStyle w:val="TAC"/>
            </w:pPr>
            <w:r>
              <w:rPr>
                <w:rFonts w:cs="Arial"/>
                <w:szCs w:val="18"/>
              </w:rPr>
              <w:t>3460</w:t>
            </w:r>
          </w:p>
        </w:tc>
        <w:tc>
          <w:tcPr>
            <w:tcW w:w="964" w:type="dxa"/>
            <w:tcBorders>
              <w:top w:val="single" w:sz="4" w:space="0" w:color="auto"/>
              <w:left w:val="single" w:sz="4" w:space="0" w:color="auto"/>
              <w:bottom w:val="single" w:sz="4" w:space="0" w:color="auto"/>
              <w:right w:val="single" w:sz="4" w:space="0" w:color="auto"/>
            </w:tcBorders>
            <w:vAlign w:val="center"/>
          </w:tcPr>
          <w:p w14:paraId="4F0E0216" w14:textId="77777777" w:rsidR="00D50740" w:rsidRDefault="00D50740" w:rsidP="00D50740">
            <w:pPr>
              <w:pStyle w:val="TAC"/>
            </w:pPr>
            <w:r>
              <w:rPr>
                <w:rFonts w:cs="Arial"/>
                <w:szCs w:val="18"/>
              </w:rPr>
              <w:t>10</w:t>
            </w:r>
          </w:p>
        </w:tc>
        <w:tc>
          <w:tcPr>
            <w:tcW w:w="960" w:type="dxa"/>
            <w:tcBorders>
              <w:top w:val="single" w:sz="4" w:space="0" w:color="auto"/>
              <w:left w:val="single" w:sz="4" w:space="0" w:color="auto"/>
              <w:bottom w:val="single" w:sz="4" w:space="0" w:color="auto"/>
              <w:right w:val="single" w:sz="4" w:space="0" w:color="auto"/>
            </w:tcBorders>
            <w:vAlign w:val="center"/>
          </w:tcPr>
          <w:p w14:paraId="6772DA6F" w14:textId="77777777" w:rsidR="00D50740" w:rsidRDefault="00D50740" w:rsidP="00D50740">
            <w:pPr>
              <w:pStyle w:val="TAC"/>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vAlign w:val="center"/>
          </w:tcPr>
          <w:p w14:paraId="3C32C95D" w14:textId="77777777" w:rsidR="00D50740" w:rsidRDefault="00D50740" w:rsidP="00D50740">
            <w:pPr>
              <w:pStyle w:val="TAC"/>
            </w:pPr>
            <w:r>
              <w:rPr>
                <w:rFonts w:cs="Arial"/>
                <w:szCs w:val="18"/>
              </w:rPr>
              <w:t>3460</w:t>
            </w:r>
          </w:p>
        </w:tc>
        <w:tc>
          <w:tcPr>
            <w:tcW w:w="977" w:type="dxa"/>
            <w:tcBorders>
              <w:top w:val="single" w:sz="4" w:space="0" w:color="auto"/>
              <w:left w:val="single" w:sz="4" w:space="0" w:color="auto"/>
              <w:bottom w:val="single" w:sz="4" w:space="0" w:color="auto"/>
              <w:right w:val="single" w:sz="4" w:space="0" w:color="auto"/>
            </w:tcBorders>
            <w:vAlign w:val="center"/>
          </w:tcPr>
          <w:p w14:paraId="0363C3FD" w14:textId="77777777" w:rsidR="00D50740" w:rsidRDefault="00D50740" w:rsidP="00D50740">
            <w:pPr>
              <w:pStyle w:val="TAC"/>
            </w:pPr>
            <w:r>
              <w:rPr>
                <w:rFonts w:cs="Arial"/>
                <w:szCs w:val="18"/>
                <w:lang w:eastAsia="ko-KR"/>
              </w:rPr>
              <w:t>17.3</w:t>
            </w:r>
          </w:p>
        </w:tc>
        <w:tc>
          <w:tcPr>
            <w:tcW w:w="828" w:type="dxa"/>
            <w:tcBorders>
              <w:top w:val="single" w:sz="4" w:space="0" w:color="auto"/>
              <w:left w:val="single" w:sz="4" w:space="0" w:color="auto"/>
              <w:bottom w:val="single" w:sz="4" w:space="0" w:color="auto"/>
              <w:right w:val="single" w:sz="4" w:space="0" w:color="auto"/>
            </w:tcBorders>
            <w:vAlign w:val="center"/>
          </w:tcPr>
          <w:p w14:paraId="2562742A" w14:textId="77777777" w:rsidR="00D50740" w:rsidRDefault="00D50740" w:rsidP="00D50740">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4D0F2C06" w14:textId="77777777" w:rsidR="00D50740" w:rsidRDefault="00D50740" w:rsidP="00D50740">
            <w:pPr>
              <w:pStyle w:val="TAC"/>
            </w:pPr>
            <w:r>
              <w:rPr>
                <w:rFonts w:cs="Arial"/>
                <w:szCs w:val="18"/>
                <w:lang w:eastAsia="ko-KR"/>
              </w:rPr>
              <w:t>IMD3</w:t>
            </w:r>
            <w:r>
              <w:rPr>
                <w:rFonts w:cs="Arial"/>
                <w:szCs w:val="18"/>
                <w:vertAlign w:val="superscript"/>
                <w:lang w:eastAsia="ko-KR"/>
              </w:rPr>
              <w:t>1,2</w:t>
            </w:r>
          </w:p>
        </w:tc>
      </w:tr>
      <w:tr w:rsidR="00D50740" w14:paraId="5A1D6FDD"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03BAE8EE"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486A26B" w14:textId="77777777" w:rsidR="00D50740" w:rsidRDefault="00D50740" w:rsidP="00D50740">
            <w:pPr>
              <w:pStyle w:val="TAC"/>
            </w:pPr>
            <w:r>
              <w:rPr>
                <w:rFonts w:cs="Arial"/>
                <w:szCs w:val="18"/>
                <w:lang w:eastAsia="zh-CN"/>
              </w:rPr>
              <w:t>n13</w:t>
            </w:r>
          </w:p>
        </w:tc>
        <w:tc>
          <w:tcPr>
            <w:tcW w:w="960" w:type="dxa"/>
            <w:tcBorders>
              <w:top w:val="single" w:sz="4" w:space="0" w:color="auto"/>
              <w:left w:val="single" w:sz="4" w:space="0" w:color="auto"/>
              <w:bottom w:val="single" w:sz="4" w:space="0" w:color="auto"/>
              <w:right w:val="single" w:sz="4" w:space="0" w:color="auto"/>
            </w:tcBorders>
            <w:vAlign w:val="center"/>
          </w:tcPr>
          <w:p w14:paraId="2C119FF0" w14:textId="77777777" w:rsidR="00D50740" w:rsidRDefault="00D50740" w:rsidP="00D50740">
            <w:pPr>
              <w:pStyle w:val="TAC"/>
            </w:pPr>
            <w:r>
              <w:rPr>
                <w:rFonts w:cs="Arial"/>
                <w:szCs w:val="18"/>
              </w:rPr>
              <w:t>782</w:t>
            </w:r>
          </w:p>
        </w:tc>
        <w:tc>
          <w:tcPr>
            <w:tcW w:w="964" w:type="dxa"/>
            <w:tcBorders>
              <w:top w:val="single" w:sz="4" w:space="0" w:color="auto"/>
              <w:left w:val="single" w:sz="4" w:space="0" w:color="auto"/>
              <w:bottom w:val="single" w:sz="4" w:space="0" w:color="auto"/>
              <w:right w:val="single" w:sz="4" w:space="0" w:color="auto"/>
            </w:tcBorders>
            <w:vAlign w:val="center"/>
          </w:tcPr>
          <w:p w14:paraId="3B319573" w14:textId="77777777" w:rsidR="00D50740" w:rsidRDefault="00D50740" w:rsidP="00D50740">
            <w:pPr>
              <w:pStyle w:val="TAC"/>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14:paraId="783F3FC1" w14:textId="77777777" w:rsidR="00D50740" w:rsidRDefault="00D50740" w:rsidP="00D50740">
            <w:pPr>
              <w:pStyle w:val="TAC"/>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tcPr>
          <w:p w14:paraId="2D7DCD4B" w14:textId="77777777" w:rsidR="00D50740" w:rsidRDefault="00D50740" w:rsidP="00D50740">
            <w:pPr>
              <w:pStyle w:val="TAC"/>
            </w:pPr>
            <w:r>
              <w:rPr>
                <w:rFonts w:cs="Arial"/>
                <w:szCs w:val="18"/>
              </w:rPr>
              <w:t>751</w:t>
            </w:r>
          </w:p>
        </w:tc>
        <w:tc>
          <w:tcPr>
            <w:tcW w:w="977" w:type="dxa"/>
            <w:tcBorders>
              <w:top w:val="single" w:sz="4" w:space="0" w:color="auto"/>
              <w:left w:val="single" w:sz="4" w:space="0" w:color="auto"/>
              <w:bottom w:val="single" w:sz="4" w:space="0" w:color="auto"/>
              <w:right w:val="single" w:sz="4" w:space="0" w:color="auto"/>
            </w:tcBorders>
            <w:vAlign w:val="center"/>
          </w:tcPr>
          <w:p w14:paraId="4E398B97" w14:textId="77777777" w:rsidR="00D50740" w:rsidRDefault="00D50740" w:rsidP="00D50740">
            <w:pPr>
              <w:pStyle w:val="TAC"/>
            </w:pPr>
            <w:r>
              <w:rPr>
                <w:rFonts w:cs="Arial"/>
                <w:szCs w:val="18"/>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10ACF56D" w14:textId="77777777" w:rsidR="00D50740" w:rsidRDefault="00D50740" w:rsidP="00D50740">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56501AB5" w14:textId="77777777" w:rsidR="00D50740" w:rsidRDefault="00D50740" w:rsidP="00D50740">
            <w:pPr>
              <w:pStyle w:val="TAC"/>
            </w:pPr>
            <w:r>
              <w:rPr>
                <w:rFonts w:cs="Arial"/>
                <w:szCs w:val="18"/>
                <w:lang w:eastAsia="ko-KR"/>
              </w:rPr>
              <w:t>N/A</w:t>
            </w:r>
          </w:p>
        </w:tc>
      </w:tr>
      <w:tr w:rsidR="00D50740" w14:paraId="7D20748D"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36595085"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B72D2FD" w14:textId="77777777" w:rsidR="00D50740" w:rsidRDefault="00D50740" w:rsidP="00D50740">
            <w:pPr>
              <w:pStyle w:val="TAC"/>
            </w:pPr>
            <w:r>
              <w:rPr>
                <w:rFonts w:cs="Arial"/>
                <w:szCs w:val="18"/>
                <w:lang w:eastAsia="ko-KR"/>
              </w:rPr>
              <w:t>n25</w:t>
            </w:r>
          </w:p>
        </w:tc>
        <w:tc>
          <w:tcPr>
            <w:tcW w:w="960" w:type="dxa"/>
            <w:tcBorders>
              <w:top w:val="single" w:sz="4" w:space="0" w:color="auto"/>
              <w:left w:val="single" w:sz="4" w:space="0" w:color="auto"/>
              <w:bottom w:val="single" w:sz="4" w:space="0" w:color="auto"/>
              <w:right w:val="single" w:sz="4" w:space="0" w:color="auto"/>
            </w:tcBorders>
            <w:vAlign w:val="center"/>
          </w:tcPr>
          <w:p w14:paraId="1F14F121" w14:textId="77777777" w:rsidR="00D50740" w:rsidRDefault="00D50740" w:rsidP="00D50740">
            <w:pPr>
              <w:pStyle w:val="TAC"/>
            </w:pPr>
            <w:r>
              <w:rPr>
                <w:rFonts w:cs="Arial"/>
                <w:szCs w:val="18"/>
              </w:rPr>
              <w:t>1880</w:t>
            </w:r>
          </w:p>
        </w:tc>
        <w:tc>
          <w:tcPr>
            <w:tcW w:w="964" w:type="dxa"/>
            <w:tcBorders>
              <w:top w:val="single" w:sz="4" w:space="0" w:color="auto"/>
              <w:left w:val="single" w:sz="4" w:space="0" w:color="auto"/>
              <w:bottom w:val="single" w:sz="4" w:space="0" w:color="auto"/>
              <w:right w:val="single" w:sz="4" w:space="0" w:color="auto"/>
            </w:tcBorders>
            <w:vAlign w:val="center"/>
          </w:tcPr>
          <w:p w14:paraId="017341D4" w14:textId="77777777" w:rsidR="00D50740" w:rsidRDefault="00D50740" w:rsidP="00D50740">
            <w:pPr>
              <w:pStyle w:val="TAC"/>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14:paraId="3DB11664" w14:textId="77777777" w:rsidR="00D50740" w:rsidRDefault="00D50740" w:rsidP="00D50740">
            <w:pPr>
              <w:pStyle w:val="TAC"/>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tcPr>
          <w:p w14:paraId="4DB4D2E5" w14:textId="77777777" w:rsidR="00D50740" w:rsidRDefault="00D50740" w:rsidP="00D50740">
            <w:pPr>
              <w:pStyle w:val="TAC"/>
            </w:pPr>
            <w:r>
              <w:rPr>
                <w:rFonts w:cs="Arial"/>
                <w:szCs w:val="18"/>
              </w:rPr>
              <w:t>1960</w:t>
            </w:r>
          </w:p>
        </w:tc>
        <w:tc>
          <w:tcPr>
            <w:tcW w:w="977" w:type="dxa"/>
            <w:tcBorders>
              <w:top w:val="single" w:sz="4" w:space="0" w:color="auto"/>
              <w:left w:val="single" w:sz="4" w:space="0" w:color="auto"/>
              <w:bottom w:val="single" w:sz="4" w:space="0" w:color="auto"/>
              <w:right w:val="single" w:sz="4" w:space="0" w:color="auto"/>
            </w:tcBorders>
            <w:vAlign w:val="center"/>
          </w:tcPr>
          <w:p w14:paraId="2D0B74F5" w14:textId="77777777" w:rsidR="00D50740" w:rsidRDefault="00D50740" w:rsidP="00D50740">
            <w:pPr>
              <w:pStyle w:val="TAC"/>
            </w:pPr>
            <w:r>
              <w:rPr>
                <w:rFonts w:cs="Arial"/>
                <w:szCs w:val="18"/>
                <w:lang w:eastAsia="zh-CN"/>
              </w:rPr>
              <w:t>16.0</w:t>
            </w:r>
          </w:p>
        </w:tc>
        <w:tc>
          <w:tcPr>
            <w:tcW w:w="828" w:type="dxa"/>
            <w:tcBorders>
              <w:top w:val="single" w:sz="4" w:space="0" w:color="auto"/>
              <w:left w:val="single" w:sz="4" w:space="0" w:color="auto"/>
              <w:bottom w:val="single" w:sz="4" w:space="0" w:color="auto"/>
              <w:right w:val="single" w:sz="4" w:space="0" w:color="auto"/>
            </w:tcBorders>
            <w:vAlign w:val="center"/>
          </w:tcPr>
          <w:p w14:paraId="2B92A5B6" w14:textId="77777777" w:rsidR="00D50740" w:rsidRDefault="00D50740" w:rsidP="00D50740">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33EBEE44" w14:textId="77777777" w:rsidR="00D50740" w:rsidRDefault="00D50740" w:rsidP="00D50740">
            <w:pPr>
              <w:pStyle w:val="TAC"/>
            </w:pPr>
            <w:r>
              <w:rPr>
                <w:rFonts w:cs="Arial"/>
                <w:szCs w:val="18"/>
                <w:lang w:eastAsia="ja-JP"/>
              </w:rPr>
              <w:t>IMD</w:t>
            </w:r>
            <w:r>
              <w:rPr>
                <w:rFonts w:cs="Arial"/>
                <w:szCs w:val="18"/>
                <w:lang w:eastAsia="zh-CN"/>
              </w:rPr>
              <w:t>3</w:t>
            </w:r>
          </w:p>
        </w:tc>
      </w:tr>
      <w:tr w:rsidR="00D50740" w14:paraId="15DD85CA"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1243ADC"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5F2EAA7" w14:textId="77777777" w:rsidR="00D50740" w:rsidRDefault="00D50740" w:rsidP="00D50740">
            <w:pPr>
              <w:pStyle w:val="TAC"/>
            </w:pPr>
            <w:r>
              <w:rPr>
                <w:rFonts w:cs="Arial"/>
                <w:szCs w:val="18"/>
                <w:lang w:eastAsia="ko-KR"/>
              </w:rPr>
              <w:t>n77</w:t>
            </w:r>
          </w:p>
        </w:tc>
        <w:tc>
          <w:tcPr>
            <w:tcW w:w="960" w:type="dxa"/>
            <w:tcBorders>
              <w:top w:val="single" w:sz="4" w:space="0" w:color="auto"/>
              <w:left w:val="single" w:sz="4" w:space="0" w:color="auto"/>
              <w:bottom w:val="single" w:sz="4" w:space="0" w:color="auto"/>
              <w:right w:val="single" w:sz="4" w:space="0" w:color="auto"/>
            </w:tcBorders>
            <w:vAlign w:val="center"/>
          </w:tcPr>
          <w:p w14:paraId="1320F59E" w14:textId="77777777" w:rsidR="00D50740" w:rsidRDefault="00D50740" w:rsidP="00D50740">
            <w:pPr>
              <w:pStyle w:val="TAC"/>
            </w:pPr>
            <w:r>
              <w:rPr>
                <w:rFonts w:cs="Arial"/>
                <w:szCs w:val="18"/>
              </w:rPr>
              <w:t>3524</w:t>
            </w:r>
          </w:p>
        </w:tc>
        <w:tc>
          <w:tcPr>
            <w:tcW w:w="964" w:type="dxa"/>
            <w:tcBorders>
              <w:top w:val="single" w:sz="4" w:space="0" w:color="auto"/>
              <w:left w:val="single" w:sz="4" w:space="0" w:color="auto"/>
              <w:bottom w:val="single" w:sz="4" w:space="0" w:color="auto"/>
              <w:right w:val="single" w:sz="4" w:space="0" w:color="auto"/>
            </w:tcBorders>
            <w:vAlign w:val="center"/>
          </w:tcPr>
          <w:p w14:paraId="727B65EB" w14:textId="77777777" w:rsidR="00D50740" w:rsidRDefault="00D50740" w:rsidP="00D50740">
            <w:pPr>
              <w:pStyle w:val="TAC"/>
            </w:pPr>
            <w:r>
              <w:rPr>
                <w:rFonts w:cs="Arial"/>
                <w:szCs w:val="18"/>
              </w:rPr>
              <w:t>10</w:t>
            </w:r>
          </w:p>
        </w:tc>
        <w:tc>
          <w:tcPr>
            <w:tcW w:w="960" w:type="dxa"/>
            <w:tcBorders>
              <w:top w:val="single" w:sz="4" w:space="0" w:color="auto"/>
              <w:left w:val="single" w:sz="4" w:space="0" w:color="auto"/>
              <w:bottom w:val="single" w:sz="4" w:space="0" w:color="auto"/>
              <w:right w:val="single" w:sz="4" w:space="0" w:color="auto"/>
            </w:tcBorders>
            <w:vAlign w:val="center"/>
          </w:tcPr>
          <w:p w14:paraId="0301D911" w14:textId="77777777" w:rsidR="00D50740" w:rsidRDefault="00D50740" w:rsidP="00D50740">
            <w:pPr>
              <w:pStyle w:val="TAC"/>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vAlign w:val="center"/>
          </w:tcPr>
          <w:p w14:paraId="78F11BD7" w14:textId="77777777" w:rsidR="00D50740" w:rsidRDefault="00D50740" w:rsidP="00D50740">
            <w:pPr>
              <w:pStyle w:val="TAC"/>
            </w:pPr>
            <w:r>
              <w:rPr>
                <w:rFonts w:cs="Arial"/>
                <w:szCs w:val="18"/>
              </w:rPr>
              <w:t>3524</w:t>
            </w:r>
          </w:p>
        </w:tc>
        <w:tc>
          <w:tcPr>
            <w:tcW w:w="977" w:type="dxa"/>
            <w:tcBorders>
              <w:top w:val="single" w:sz="4" w:space="0" w:color="auto"/>
              <w:left w:val="single" w:sz="4" w:space="0" w:color="auto"/>
              <w:bottom w:val="single" w:sz="4" w:space="0" w:color="auto"/>
              <w:right w:val="single" w:sz="4" w:space="0" w:color="auto"/>
            </w:tcBorders>
            <w:vAlign w:val="center"/>
          </w:tcPr>
          <w:p w14:paraId="54C60FED" w14:textId="77777777" w:rsidR="00D50740" w:rsidRDefault="00D50740" w:rsidP="00D50740">
            <w:pPr>
              <w:pStyle w:val="TAC"/>
            </w:pPr>
            <w:r>
              <w:rPr>
                <w:rFonts w:cs="Arial"/>
                <w:szCs w:val="18"/>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4D5DDB93" w14:textId="77777777" w:rsidR="00D50740" w:rsidRDefault="00D50740" w:rsidP="00D50740">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24BD867F" w14:textId="77777777" w:rsidR="00D50740" w:rsidRDefault="00D50740" w:rsidP="00D50740">
            <w:pPr>
              <w:pStyle w:val="TAC"/>
            </w:pPr>
            <w:r>
              <w:rPr>
                <w:rFonts w:cs="Arial"/>
                <w:szCs w:val="18"/>
                <w:lang w:eastAsia="ko-KR"/>
              </w:rPr>
              <w:t>N/A</w:t>
            </w:r>
          </w:p>
        </w:tc>
      </w:tr>
      <w:tr w:rsidR="00D50740" w14:paraId="3CAC745B"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6E624D14" w14:textId="77777777" w:rsidR="00D50740" w:rsidRDefault="00D50740" w:rsidP="00D50740">
            <w:pPr>
              <w:pStyle w:val="TAC"/>
            </w:pPr>
            <w:r>
              <w:t>CA_n13-n66-n77</w:t>
            </w:r>
          </w:p>
        </w:tc>
        <w:tc>
          <w:tcPr>
            <w:tcW w:w="1146" w:type="dxa"/>
            <w:tcBorders>
              <w:top w:val="single" w:sz="4" w:space="0" w:color="auto"/>
              <w:left w:val="single" w:sz="4" w:space="0" w:color="auto"/>
              <w:bottom w:val="single" w:sz="4" w:space="0" w:color="auto"/>
              <w:right w:val="single" w:sz="4" w:space="0" w:color="auto"/>
            </w:tcBorders>
            <w:vAlign w:val="center"/>
          </w:tcPr>
          <w:p w14:paraId="4C33E908" w14:textId="77777777" w:rsidR="00D50740" w:rsidRDefault="00D50740" w:rsidP="00D50740">
            <w:pPr>
              <w:pStyle w:val="TAC"/>
            </w:pPr>
            <w:r>
              <w:rPr>
                <w:rFonts w:cs="Arial"/>
                <w:szCs w:val="18"/>
                <w:lang w:eastAsia="zh-CN"/>
              </w:rPr>
              <w:t>n13</w:t>
            </w:r>
          </w:p>
        </w:tc>
        <w:tc>
          <w:tcPr>
            <w:tcW w:w="960" w:type="dxa"/>
            <w:tcBorders>
              <w:top w:val="single" w:sz="4" w:space="0" w:color="auto"/>
              <w:left w:val="single" w:sz="4" w:space="0" w:color="auto"/>
              <w:bottom w:val="single" w:sz="4" w:space="0" w:color="auto"/>
              <w:right w:val="single" w:sz="4" w:space="0" w:color="auto"/>
            </w:tcBorders>
            <w:vAlign w:val="center"/>
          </w:tcPr>
          <w:p w14:paraId="7E7FBFFA" w14:textId="77777777" w:rsidR="00D50740" w:rsidRDefault="00D50740" w:rsidP="00D50740">
            <w:pPr>
              <w:pStyle w:val="TAC"/>
            </w:pPr>
            <w:r>
              <w:rPr>
                <w:lang w:val="fi-FI" w:eastAsia="fi-FI"/>
              </w:rPr>
              <w:t>782</w:t>
            </w:r>
          </w:p>
        </w:tc>
        <w:tc>
          <w:tcPr>
            <w:tcW w:w="964" w:type="dxa"/>
            <w:tcBorders>
              <w:top w:val="single" w:sz="4" w:space="0" w:color="auto"/>
              <w:left w:val="single" w:sz="4" w:space="0" w:color="auto"/>
              <w:bottom w:val="single" w:sz="4" w:space="0" w:color="auto"/>
              <w:right w:val="single" w:sz="4" w:space="0" w:color="auto"/>
            </w:tcBorders>
            <w:vAlign w:val="center"/>
          </w:tcPr>
          <w:p w14:paraId="05F4E57E" w14:textId="77777777" w:rsidR="00D50740" w:rsidRDefault="00D50740" w:rsidP="00D50740">
            <w:pPr>
              <w:pStyle w:val="TAC"/>
            </w:pPr>
            <w:r>
              <w:rPr>
                <w:rFonts w:eastAsia="Malgun Gothic"/>
                <w:kern w:val="2"/>
                <w:lang w:val="fi-FI"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1F14B611" w14:textId="77777777" w:rsidR="00D50740" w:rsidRDefault="00D50740" w:rsidP="00D50740">
            <w:pPr>
              <w:pStyle w:val="TAC"/>
            </w:pPr>
            <w:r>
              <w:rPr>
                <w:rFonts w:eastAsia="Malgun Gothic"/>
                <w:kern w:val="2"/>
                <w:lang w:val="fi-FI"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789972DA" w14:textId="77777777" w:rsidR="00D50740" w:rsidRDefault="00D50740" w:rsidP="00D50740">
            <w:pPr>
              <w:pStyle w:val="TAC"/>
            </w:pPr>
            <w:r>
              <w:rPr>
                <w:lang w:val="fi-FI" w:eastAsia="fi-FI"/>
              </w:rPr>
              <w:t>751</w:t>
            </w:r>
          </w:p>
        </w:tc>
        <w:tc>
          <w:tcPr>
            <w:tcW w:w="977" w:type="dxa"/>
            <w:tcBorders>
              <w:top w:val="single" w:sz="4" w:space="0" w:color="auto"/>
              <w:left w:val="single" w:sz="4" w:space="0" w:color="auto"/>
              <w:bottom w:val="single" w:sz="4" w:space="0" w:color="auto"/>
              <w:right w:val="single" w:sz="4" w:space="0" w:color="auto"/>
            </w:tcBorders>
            <w:vAlign w:val="center"/>
          </w:tcPr>
          <w:p w14:paraId="31D81CBE" w14:textId="77777777" w:rsidR="00D50740" w:rsidRDefault="00D50740" w:rsidP="00D50740">
            <w:pPr>
              <w:pStyle w:val="TAC"/>
            </w:pPr>
            <w:r>
              <w:rPr>
                <w:rFonts w:eastAsia="Malgun Gothic"/>
                <w:kern w:val="2"/>
                <w:lang w:val="fi-FI"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4AD36F21" w14:textId="77777777" w:rsidR="00D50740" w:rsidRDefault="00D50740" w:rsidP="00D50740">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2C5B111E" w14:textId="77777777" w:rsidR="00D50740" w:rsidRDefault="00D50740" w:rsidP="00D50740">
            <w:pPr>
              <w:pStyle w:val="TAC"/>
            </w:pPr>
            <w:r>
              <w:rPr>
                <w:lang w:val="fi-FI" w:eastAsia="fi-FI"/>
              </w:rPr>
              <w:t>N/A</w:t>
            </w:r>
          </w:p>
        </w:tc>
      </w:tr>
      <w:tr w:rsidR="00D50740" w14:paraId="3D78DF71"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3EF89356"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13920A2" w14:textId="77777777" w:rsidR="00D50740" w:rsidRDefault="00D50740" w:rsidP="00D50740">
            <w:pPr>
              <w:pStyle w:val="TAC"/>
            </w:pPr>
            <w:r>
              <w:rPr>
                <w:rFonts w:cs="Arial"/>
                <w:szCs w:val="18"/>
                <w:lang w:eastAsia="ko-KR"/>
              </w:rPr>
              <w:t>n66</w:t>
            </w:r>
          </w:p>
        </w:tc>
        <w:tc>
          <w:tcPr>
            <w:tcW w:w="960" w:type="dxa"/>
            <w:tcBorders>
              <w:top w:val="single" w:sz="4" w:space="0" w:color="auto"/>
              <w:left w:val="single" w:sz="4" w:space="0" w:color="auto"/>
              <w:bottom w:val="single" w:sz="4" w:space="0" w:color="auto"/>
              <w:right w:val="single" w:sz="4" w:space="0" w:color="auto"/>
            </w:tcBorders>
            <w:vAlign w:val="center"/>
          </w:tcPr>
          <w:p w14:paraId="67A5D13F" w14:textId="77777777" w:rsidR="00D50740" w:rsidRDefault="00D50740" w:rsidP="00D50740">
            <w:pPr>
              <w:pStyle w:val="TAC"/>
            </w:pPr>
            <w:r>
              <w:rPr>
                <w:lang w:val="fi-FI" w:eastAsia="fi-FI"/>
              </w:rPr>
              <w:t>1746</w:t>
            </w:r>
          </w:p>
        </w:tc>
        <w:tc>
          <w:tcPr>
            <w:tcW w:w="964" w:type="dxa"/>
            <w:tcBorders>
              <w:top w:val="single" w:sz="4" w:space="0" w:color="auto"/>
              <w:left w:val="single" w:sz="4" w:space="0" w:color="auto"/>
              <w:bottom w:val="single" w:sz="4" w:space="0" w:color="auto"/>
              <w:right w:val="single" w:sz="4" w:space="0" w:color="auto"/>
            </w:tcBorders>
            <w:vAlign w:val="center"/>
          </w:tcPr>
          <w:p w14:paraId="5F595B64" w14:textId="77777777" w:rsidR="00D50740" w:rsidRDefault="00D50740" w:rsidP="00D50740">
            <w:pPr>
              <w:pStyle w:val="TAC"/>
            </w:pPr>
            <w:r>
              <w:rPr>
                <w:lang w:val="fi-FI" w:eastAsia="fi-FI"/>
              </w:rPr>
              <w:t>5</w:t>
            </w:r>
          </w:p>
        </w:tc>
        <w:tc>
          <w:tcPr>
            <w:tcW w:w="960" w:type="dxa"/>
            <w:tcBorders>
              <w:top w:val="single" w:sz="4" w:space="0" w:color="auto"/>
              <w:left w:val="single" w:sz="4" w:space="0" w:color="auto"/>
              <w:bottom w:val="single" w:sz="4" w:space="0" w:color="auto"/>
              <w:right w:val="single" w:sz="4" w:space="0" w:color="auto"/>
            </w:tcBorders>
            <w:vAlign w:val="center"/>
          </w:tcPr>
          <w:p w14:paraId="0213EEB0" w14:textId="77777777" w:rsidR="00D50740" w:rsidRDefault="00D50740" w:rsidP="00D50740">
            <w:pPr>
              <w:pStyle w:val="TAC"/>
            </w:pPr>
            <w:r>
              <w:rPr>
                <w:lang w:val="fi-FI" w:eastAsia="fi-FI"/>
              </w:rPr>
              <w:t>25</w:t>
            </w:r>
          </w:p>
        </w:tc>
        <w:tc>
          <w:tcPr>
            <w:tcW w:w="960" w:type="dxa"/>
            <w:tcBorders>
              <w:top w:val="single" w:sz="4" w:space="0" w:color="auto"/>
              <w:left w:val="single" w:sz="4" w:space="0" w:color="auto"/>
              <w:bottom w:val="single" w:sz="4" w:space="0" w:color="auto"/>
              <w:right w:val="single" w:sz="4" w:space="0" w:color="auto"/>
            </w:tcBorders>
            <w:vAlign w:val="center"/>
          </w:tcPr>
          <w:p w14:paraId="51B883DE" w14:textId="77777777" w:rsidR="00D50740" w:rsidRDefault="00D50740" w:rsidP="00D50740">
            <w:pPr>
              <w:pStyle w:val="TAC"/>
            </w:pPr>
            <w:r>
              <w:rPr>
                <w:lang w:val="fi-FI" w:eastAsia="fi-FI"/>
              </w:rPr>
              <w:t>2146</w:t>
            </w:r>
          </w:p>
        </w:tc>
        <w:tc>
          <w:tcPr>
            <w:tcW w:w="977" w:type="dxa"/>
            <w:tcBorders>
              <w:top w:val="single" w:sz="4" w:space="0" w:color="auto"/>
              <w:left w:val="single" w:sz="4" w:space="0" w:color="auto"/>
              <w:bottom w:val="single" w:sz="4" w:space="0" w:color="auto"/>
              <w:right w:val="single" w:sz="4" w:space="0" w:color="auto"/>
            </w:tcBorders>
            <w:vAlign w:val="center"/>
          </w:tcPr>
          <w:p w14:paraId="2EA7C2C1" w14:textId="77777777" w:rsidR="00D50740" w:rsidRDefault="00D50740" w:rsidP="00D50740">
            <w:pPr>
              <w:pStyle w:val="TAC"/>
            </w:pPr>
            <w:r>
              <w:rPr>
                <w:lang w:val="fi-FI" w:eastAsia="fi-FI"/>
              </w:rPr>
              <w:t>17.1</w:t>
            </w:r>
          </w:p>
        </w:tc>
        <w:tc>
          <w:tcPr>
            <w:tcW w:w="828" w:type="dxa"/>
            <w:tcBorders>
              <w:top w:val="single" w:sz="4" w:space="0" w:color="auto"/>
              <w:left w:val="single" w:sz="4" w:space="0" w:color="auto"/>
              <w:bottom w:val="single" w:sz="4" w:space="0" w:color="auto"/>
              <w:right w:val="single" w:sz="4" w:space="0" w:color="auto"/>
            </w:tcBorders>
            <w:vAlign w:val="center"/>
          </w:tcPr>
          <w:p w14:paraId="74E72E31" w14:textId="77777777" w:rsidR="00D50740" w:rsidRDefault="00D50740" w:rsidP="00D50740">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63E403F6" w14:textId="77777777" w:rsidR="00D50740" w:rsidRDefault="00D50740" w:rsidP="00D50740">
            <w:pPr>
              <w:pStyle w:val="TAC"/>
            </w:pPr>
            <w:r>
              <w:rPr>
                <w:rFonts w:eastAsia="Malgun Gothic"/>
                <w:lang w:val="fi-FI" w:eastAsia="ko-KR"/>
              </w:rPr>
              <w:t>IMD3</w:t>
            </w:r>
          </w:p>
        </w:tc>
      </w:tr>
      <w:tr w:rsidR="00D50740" w14:paraId="498624FD"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6120BB2E"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FB9B857" w14:textId="77777777" w:rsidR="00D50740" w:rsidRDefault="00D50740" w:rsidP="00D50740">
            <w:pPr>
              <w:pStyle w:val="TAC"/>
            </w:pPr>
            <w:r>
              <w:rPr>
                <w:rFonts w:cs="Arial"/>
                <w:szCs w:val="18"/>
                <w:lang w:eastAsia="ko-KR"/>
              </w:rPr>
              <w:t>n77</w:t>
            </w:r>
          </w:p>
        </w:tc>
        <w:tc>
          <w:tcPr>
            <w:tcW w:w="960" w:type="dxa"/>
            <w:tcBorders>
              <w:top w:val="single" w:sz="4" w:space="0" w:color="auto"/>
              <w:left w:val="single" w:sz="4" w:space="0" w:color="auto"/>
              <w:bottom w:val="single" w:sz="4" w:space="0" w:color="auto"/>
              <w:right w:val="single" w:sz="4" w:space="0" w:color="auto"/>
            </w:tcBorders>
            <w:vAlign w:val="center"/>
          </w:tcPr>
          <w:p w14:paraId="52E1B945" w14:textId="77777777" w:rsidR="00D50740" w:rsidRDefault="00D50740" w:rsidP="00D50740">
            <w:pPr>
              <w:pStyle w:val="TAC"/>
            </w:pPr>
            <w:r>
              <w:rPr>
                <w:lang w:val="fi-FI" w:eastAsia="fi-FI"/>
              </w:rPr>
              <w:t>3710</w:t>
            </w:r>
          </w:p>
        </w:tc>
        <w:tc>
          <w:tcPr>
            <w:tcW w:w="964" w:type="dxa"/>
            <w:tcBorders>
              <w:top w:val="single" w:sz="4" w:space="0" w:color="auto"/>
              <w:left w:val="single" w:sz="4" w:space="0" w:color="auto"/>
              <w:bottom w:val="single" w:sz="4" w:space="0" w:color="auto"/>
              <w:right w:val="single" w:sz="4" w:space="0" w:color="auto"/>
            </w:tcBorders>
            <w:vAlign w:val="center"/>
          </w:tcPr>
          <w:p w14:paraId="388D79D6" w14:textId="77777777" w:rsidR="00D50740" w:rsidRDefault="00D50740" w:rsidP="00D50740">
            <w:pPr>
              <w:pStyle w:val="TAC"/>
            </w:pPr>
            <w:r>
              <w:rPr>
                <w:rFonts w:eastAsia="Malgun Gothic"/>
                <w:lang w:val="fi-FI" w:eastAsia="ko-KR"/>
              </w:rPr>
              <w:t>10</w:t>
            </w:r>
          </w:p>
        </w:tc>
        <w:tc>
          <w:tcPr>
            <w:tcW w:w="960" w:type="dxa"/>
            <w:tcBorders>
              <w:top w:val="single" w:sz="4" w:space="0" w:color="auto"/>
              <w:left w:val="single" w:sz="4" w:space="0" w:color="auto"/>
              <w:bottom w:val="single" w:sz="4" w:space="0" w:color="auto"/>
              <w:right w:val="single" w:sz="4" w:space="0" w:color="auto"/>
            </w:tcBorders>
            <w:vAlign w:val="center"/>
          </w:tcPr>
          <w:p w14:paraId="2687E48E" w14:textId="77777777" w:rsidR="00D50740" w:rsidRDefault="00D50740" w:rsidP="00D50740">
            <w:pPr>
              <w:pStyle w:val="TAC"/>
            </w:pPr>
            <w:r>
              <w:rPr>
                <w:rFonts w:eastAsia="Malgun Gothic"/>
                <w:lang w:val="fi-FI" w:eastAsia="ko-KR"/>
              </w:rPr>
              <w:t>50</w:t>
            </w:r>
          </w:p>
        </w:tc>
        <w:tc>
          <w:tcPr>
            <w:tcW w:w="960" w:type="dxa"/>
            <w:tcBorders>
              <w:top w:val="single" w:sz="4" w:space="0" w:color="auto"/>
              <w:left w:val="single" w:sz="4" w:space="0" w:color="auto"/>
              <w:bottom w:val="single" w:sz="4" w:space="0" w:color="auto"/>
              <w:right w:val="single" w:sz="4" w:space="0" w:color="auto"/>
            </w:tcBorders>
            <w:vAlign w:val="center"/>
          </w:tcPr>
          <w:p w14:paraId="4657DEF2" w14:textId="77777777" w:rsidR="00D50740" w:rsidRDefault="00D50740" w:rsidP="00D50740">
            <w:pPr>
              <w:pStyle w:val="TAC"/>
            </w:pPr>
            <w:r>
              <w:rPr>
                <w:lang w:val="fi-FI" w:eastAsia="fi-FI"/>
              </w:rPr>
              <w:t>3710</w:t>
            </w:r>
          </w:p>
        </w:tc>
        <w:tc>
          <w:tcPr>
            <w:tcW w:w="977" w:type="dxa"/>
            <w:tcBorders>
              <w:top w:val="single" w:sz="4" w:space="0" w:color="auto"/>
              <w:left w:val="single" w:sz="4" w:space="0" w:color="auto"/>
              <w:bottom w:val="single" w:sz="4" w:space="0" w:color="auto"/>
              <w:right w:val="single" w:sz="4" w:space="0" w:color="auto"/>
            </w:tcBorders>
            <w:vAlign w:val="center"/>
          </w:tcPr>
          <w:p w14:paraId="3410CF11" w14:textId="77777777" w:rsidR="00D50740" w:rsidRDefault="00D50740" w:rsidP="00D50740">
            <w:pPr>
              <w:pStyle w:val="TAC"/>
            </w:pPr>
            <w:r>
              <w:rPr>
                <w:lang w:val="fi-FI" w:eastAsia="fi-FI"/>
              </w:rPr>
              <w:t>N/A</w:t>
            </w:r>
          </w:p>
        </w:tc>
        <w:tc>
          <w:tcPr>
            <w:tcW w:w="828" w:type="dxa"/>
            <w:tcBorders>
              <w:top w:val="single" w:sz="4" w:space="0" w:color="auto"/>
              <w:left w:val="single" w:sz="4" w:space="0" w:color="auto"/>
              <w:bottom w:val="single" w:sz="4" w:space="0" w:color="auto"/>
              <w:right w:val="single" w:sz="4" w:space="0" w:color="auto"/>
            </w:tcBorders>
            <w:vAlign w:val="center"/>
          </w:tcPr>
          <w:p w14:paraId="03E4A143" w14:textId="77777777" w:rsidR="00D50740" w:rsidRDefault="00D50740" w:rsidP="00D50740">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750B31E5" w14:textId="77777777" w:rsidR="00D50740" w:rsidRDefault="00D50740" w:rsidP="00D50740">
            <w:pPr>
              <w:pStyle w:val="TAC"/>
            </w:pPr>
            <w:r>
              <w:rPr>
                <w:rFonts w:eastAsia="Malgun Gothic"/>
                <w:lang w:val="fi-FI" w:eastAsia="ko-KR"/>
              </w:rPr>
              <w:t>N/A</w:t>
            </w:r>
          </w:p>
        </w:tc>
      </w:tr>
      <w:tr w:rsidR="00D50740" w14:paraId="2FFA0648"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3A45CF0F"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325416D" w14:textId="77777777" w:rsidR="00D50740" w:rsidRDefault="00D50740" w:rsidP="00D50740">
            <w:pPr>
              <w:pStyle w:val="TAC"/>
            </w:pPr>
            <w:r>
              <w:rPr>
                <w:rFonts w:cs="Arial"/>
                <w:szCs w:val="18"/>
                <w:lang w:eastAsia="zh-CN"/>
              </w:rPr>
              <w:t>n13</w:t>
            </w:r>
          </w:p>
        </w:tc>
        <w:tc>
          <w:tcPr>
            <w:tcW w:w="960" w:type="dxa"/>
            <w:tcBorders>
              <w:top w:val="single" w:sz="4" w:space="0" w:color="auto"/>
              <w:left w:val="single" w:sz="4" w:space="0" w:color="auto"/>
              <w:bottom w:val="single" w:sz="4" w:space="0" w:color="auto"/>
              <w:right w:val="single" w:sz="4" w:space="0" w:color="auto"/>
            </w:tcBorders>
            <w:vAlign w:val="center"/>
          </w:tcPr>
          <w:p w14:paraId="674BB74E" w14:textId="77777777" w:rsidR="00D50740" w:rsidRDefault="00D50740" w:rsidP="00D50740">
            <w:pPr>
              <w:pStyle w:val="TAC"/>
            </w:pPr>
            <w:r>
              <w:rPr>
                <w:lang w:val="fi-FI" w:eastAsia="fi-FI"/>
              </w:rPr>
              <w:t>781</w:t>
            </w:r>
          </w:p>
        </w:tc>
        <w:tc>
          <w:tcPr>
            <w:tcW w:w="964" w:type="dxa"/>
            <w:tcBorders>
              <w:top w:val="single" w:sz="4" w:space="0" w:color="auto"/>
              <w:left w:val="single" w:sz="4" w:space="0" w:color="auto"/>
              <w:bottom w:val="single" w:sz="4" w:space="0" w:color="auto"/>
              <w:right w:val="single" w:sz="4" w:space="0" w:color="auto"/>
            </w:tcBorders>
            <w:vAlign w:val="center"/>
          </w:tcPr>
          <w:p w14:paraId="5EC41AD4" w14:textId="77777777" w:rsidR="00D50740" w:rsidRDefault="00D50740" w:rsidP="00D50740">
            <w:pPr>
              <w:pStyle w:val="TAC"/>
            </w:pPr>
            <w:r>
              <w:rPr>
                <w:rFonts w:eastAsia="Malgun Gothic"/>
                <w:kern w:val="2"/>
                <w:lang w:val="fi-FI"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24461BA5" w14:textId="77777777" w:rsidR="00D50740" w:rsidRDefault="00D50740" w:rsidP="00D50740">
            <w:pPr>
              <w:pStyle w:val="TAC"/>
            </w:pPr>
            <w:r>
              <w:rPr>
                <w:rFonts w:eastAsia="Malgun Gothic"/>
                <w:kern w:val="2"/>
                <w:lang w:val="fi-FI"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309F609C" w14:textId="77777777" w:rsidR="00D50740" w:rsidRDefault="00D50740" w:rsidP="00D50740">
            <w:pPr>
              <w:pStyle w:val="TAC"/>
            </w:pPr>
            <w:r>
              <w:rPr>
                <w:lang w:val="fi-FI" w:eastAsia="fi-FI"/>
              </w:rPr>
              <w:t>750</w:t>
            </w:r>
          </w:p>
        </w:tc>
        <w:tc>
          <w:tcPr>
            <w:tcW w:w="977" w:type="dxa"/>
            <w:tcBorders>
              <w:top w:val="single" w:sz="4" w:space="0" w:color="auto"/>
              <w:left w:val="single" w:sz="4" w:space="0" w:color="auto"/>
              <w:bottom w:val="single" w:sz="4" w:space="0" w:color="auto"/>
              <w:right w:val="single" w:sz="4" w:space="0" w:color="auto"/>
            </w:tcBorders>
            <w:vAlign w:val="center"/>
          </w:tcPr>
          <w:p w14:paraId="6D4A0813" w14:textId="77777777" w:rsidR="00D50740" w:rsidRDefault="00D50740" w:rsidP="00D50740">
            <w:pPr>
              <w:pStyle w:val="TAC"/>
            </w:pPr>
            <w:r>
              <w:rPr>
                <w:lang w:val="fi-FI" w:eastAsia="fi-FI"/>
              </w:rPr>
              <w:t>15.2</w:t>
            </w:r>
          </w:p>
        </w:tc>
        <w:tc>
          <w:tcPr>
            <w:tcW w:w="828" w:type="dxa"/>
            <w:tcBorders>
              <w:top w:val="single" w:sz="4" w:space="0" w:color="auto"/>
              <w:left w:val="single" w:sz="4" w:space="0" w:color="auto"/>
              <w:bottom w:val="single" w:sz="4" w:space="0" w:color="auto"/>
              <w:right w:val="single" w:sz="4" w:space="0" w:color="auto"/>
            </w:tcBorders>
            <w:vAlign w:val="center"/>
          </w:tcPr>
          <w:p w14:paraId="4C24C513" w14:textId="77777777" w:rsidR="00D50740" w:rsidRDefault="00D50740" w:rsidP="00D50740">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39A953A0" w14:textId="77777777" w:rsidR="00D50740" w:rsidRDefault="00D50740" w:rsidP="00D50740">
            <w:pPr>
              <w:pStyle w:val="TAC"/>
            </w:pPr>
            <w:r>
              <w:rPr>
                <w:rFonts w:eastAsia="Malgun Gothic"/>
                <w:lang w:val="fi-FI" w:eastAsia="ko-KR"/>
              </w:rPr>
              <w:t>IMD3</w:t>
            </w:r>
            <w:r>
              <w:rPr>
                <w:rFonts w:eastAsia="Malgun Gothic"/>
                <w:vertAlign w:val="superscript"/>
                <w:lang w:val="fi-FI" w:eastAsia="ko-KR"/>
              </w:rPr>
              <w:t>5</w:t>
            </w:r>
          </w:p>
        </w:tc>
      </w:tr>
      <w:tr w:rsidR="00D50740" w14:paraId="1721B4E3"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25CFB3E0"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C34694D" w14:textId="77777777" w:rsidR="00D50740" w:rsidRDefault="00D50740" w:rsidP="00D50740">
            <w:pPr>
              <w:pStyle w:val="TAC"/>
            </w:pPr>
            <w:r>
              <w:rPr>
                <w:rFonts w:cs="Arial"/>
                <w:szCs w:val="18"/>
                <w:lang w:eastAsia="ko-KR"/>
              </w:rPr>
              <w:t>n66</w:t>
            </w:r>
          </w:p>
        </w:tc>
        <w:tc>
          <w:tcPr>
            <w:tcW w:w="960" w:type="dxa"/>
            <w:tcBorders>
              <w:top w:val="single" w:sz="4" w:space="0" w:color="auto"/>
              <w:left w:val="single" w:sz="4" w:space="0" w:color="auto"/>
              <w:bottom w:val="single" w:sz="4" w:space="0" w:color="auto"/>
              <w:right w:val="single" w:sz="4" w:space="0" w:color="auto"/>
            </w:tcBorders>
            <w:vAlign w:val="center"/>
          </w:tcPr>
          <w:p w14:paraId="71B8690A" w14:textId="77777777" w:rsidR="00D50740" w:rsidRDefault="00D50740" w:rsidP="00D50740">
            <w:pPr>
              <w:pStyle w:val="TAC"/>
            </w:pPr>
            <w:r>
              <w:rPr>
                <w:lang w:val="fi-FI" w:eastAsia="fi-FI"/>
              </w:rPr>
              <w:t>1710</w:t>
            </w:r>
          </w:p>
        </w:tc>
        <w:tc>
          <w:tcPr>
            <w:tcW w:w="964" w:type="dxa"/>
            <w:tcBorders>
              <w:top w:val="single" w:sz="4" w:space="0" w:color="auto"/>
              <w:left w:val="single" w:sz="4" w:space="0" w:color="auto"/>
              <w:bottom w:val="single" w:sz="4" w:space="0" w:color="auto"/>
              <w:right w:val="single" w:sz="4" w:space="0" w:color="auto"/>
            </w:tcBorders>
            <w:vAlign w:val="center"/>
          </w:tcPr>
          <w:p w14:paraId="4AA29C11" w14:textId="77777777" w:rsidR="00D50740" w:rsidRDefault="00D50740" w:rsidP="00D50740">
            <w:pPr>
              <w:pStyle w:val="TAC"/>
            </w:pPr>
            <w:r>
              <w:rPr>
                <w:lang w:val="fi-FI" w:eastAsia="fi-FI"/>
              </w:rPr>
              <w:t>5</w:t>
            </w:r>
          </w:p>
        </w:tc>
        <w:tc>
          <w:tcPr>
            <w:tcW w:w="960" w:type="dxa"/>
            <w:tcBorders>
              <w:top w:val="single" w:sz="4" w:space="0" w:color="auto"/>
              <w:left w:val="single" w:sz="4" w:space="0" w:color="auto"/>
              <w:bottom w:val="single" w:sz="4" w:space="0" w:color="auto"/>
              <w:right w:val="single" w:sz="4" w:space="0" w:color="auto"/>
            </w:tcBorders>
            <w:vAlign w:val="center"/>
          </w:tcPr>
          <w:p w14:paraId="5B4A26B2" w14:textId="77777777" w:rsidR="00D50740" w:rsidRDefault="00D50740" w:rsidP="00D50740">
            <w:pPr>
              <w:pStyle w:val="TAC"/>
            </w:pPr>
            <w:r>
              <w:rPr>
                <w:lang w:val="fi-FI" w:eastAsia="fi-FI"/>
              </w:rPr>
              <w:t>25</w:t>
            </w:r>
          </w:p>
        </w:tc>
        <w:tc>
          <w:tcPr>
            <w:tcW w:w="960" w:type="dxa"/>
            <w:tcBorders>
              <w:top w:val="single" w:sz="4" w:space="0" w:color="auto"/>
              <w:left w:val="single" w:sz="4" w:space="0" w:color="auto"/>
              <w:bottom w:val="single" w:sz="4" w:space="0" w:color="auto"/>
              <w:right w:val="single" w:sz="4" w:space="0" w:color="auto"/>
            </w:tcBorders>
            <w:vAlign w:val="center"/>
          </w:tcPr>
          <w:p w14:paraId="46BB516E" w14:textId="77777777" w:rsidR="00D50740" w:rsidRDefault="00D50740" w:rsidP="00D50740">
            <w:pPr>
              <w:pStyle w:val="TAC"/>
            </w:pPr>
            <w:r>
              <w:rPr>
                <w:lang w:val="fi-FI" w:eastAsia="fi-FI"/>
              </w:rPr>
              <w:t>2110</w:t>
            </w:r>
          </w:p>
        </w:tc>
        <w:tc>
          <w:tcPr>
            <w:tcW w:w="977" w:type="dxa"/>
            <w:tcBorders>
              <w:top w:val="single" w:sz="4" w:space="0" w:color="auto"/>
              <w:left w:val="single" w:sz="4" w:space="0" w:color="auto"/>
              <w:bottom w:val="single" w:sz="4" w:space="0" w:color="auto"/>
              <w:right w:val="single" w:sz="4" w:space="0" w:color="auto"/>
            </w:tcBorders>
            <w:vAlign w:val="center"/>
          </w:tcPr>
          <w:p w14:paraId="1B2FCFD7" w14:textId="77777777" w:rsidR="00D50740" w:rsidRDefault="00D50740" w:rsidP="00D50740">
            <w:pPr>
              <w:pStyle w:val="TAC"/>
            </w:pPr>
            <w:r>
              <w:rPr>
                <w:lang w:val="fi-FI" w:eastAsia="fi-FI"/>
              </w:rPr>
              <w:t>N/A</w:t>
            </w:r>
          </w:p>
        </w:tc>
        <w:tc>
          <w:tcPr>
            <w:tcW w:w="828" w:type="dxa"/>
            <w:tcBorders>
              <w:top w:val="single" w:sz="4" w:space="0" w:color="auto"/>
              <w:left w:val="single" w:sz="4" w:space="0" w:color="auto"/>
              <w:bottom w:val="single" w:sz="4" w:space="0" w:color="auto"/>
              <w:right w:val="single" w:sz="4" w:space="0" w:color="auto"/>
            </w:tcBorders>
            <w:vAlign w:val="center"/>
          </w:tcPr>
          <w:p w14:paraId="14452DA5" w14:textId="77777777" w:rsidR="00D50740" w:rsidRDefault="00D50740" w:rsidP="00D50740">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3CF4D1CF" w14:textId="77777777" w:rsidR="00D50740" w:rsidRDefault="00D50740" w:rsidP="00D50740">
            <w:pPr>
              <w:pStyle w:val="TAC"/>
            </w:pPr>
            <w:r>
              <w:rPr>
                <w:rFonts w:eastAsia="Malgun Gothic"/>
                <w:lang w:val="fi-FI" w:eastAsia="ko-KR"/>
              </w:rPr>
              <w:t>N/A</w:t>
            </w:r>
          </w:p>
        </w:tc>
      </w:tr>
      <w:tr w:rsidR="00D50740" w14:paraId="0651C9AA"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03253545"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5795283" w14:textId="77777777" w:rsidR="00D50740" w:rsidRDefault="00D50740" w:rsidP="00D50740">
            <w:pPr>
              <w:pStyle w:val="TAC"/>
            </w:pPr>
            <w:r>
              <w:rPr>
                <w:rFonts w:cs="Arial"/>
                <w:szCs w:val="18"/>
                <w:lang w:eastAsia="ko-KR"/>
              </w:rPr>
              <w:t>n77</w:t>
            </w:r>
          </w:p>
        </w:tc>
        <w:tc>
          <w:tcPr>
            <w:tcW w:w="960" w:type="dxa"/>
            <w:tcBorders>
              <w:top w:val="single" w:sz="4" w:space="0" w:color="auto"/>
              <w:left w:val="single" w:sz="4" w:space="0" w:color="auto"/>
              <w:bottom w:val="single" w:sz="4" w:space="0" w:color="auto"/>
              <w:right w:val="single" w:sz="4" w:space="0" w:color="auto"/>
            </w:tcBorders>
            <w:vAlign w:val="center"/>
          </w:tcPr>
          <w:p w14:paraId="5A5F3924" w14:textId="77777777" w:rsidR="00D50740" w:rsidRDefault="00D50740" w:rsidP="00D50740">
            <w:pPr>
              <w:pStyle w:val="TAC"/>
            </w:pPr>
            <w:r>
              <w:rPr>
                <w:lang w:val="fi-FI" w:eastAsia="fi-FI"/>
              </w:rPr>
              <w:t>4170</w:t>
            </w:r>
          </w:p>
        </w:tc>
        <w:tc>
          <w:tcPr>
            <w:tcW w:w="964" w:type="dxa"/>
            <w:tcBorders>
              <w:top w:val="single" w:sz="4" w:space="0" w:color="auto"/>
              <w:left w:val="single" w:sz="4" w:space="0" w:color="auto"/>
              <w:bottom w:val="single" w:sz="4" w:space="0" w:color="auto"/>
              <w:right w:val="single" w:sz="4" w:space="0" w:color="auto"/>
            </w:tcBorders>
            <w:vAlign w:val="center"/>
          </w:tcPr>
          <w:p w14:paraId="12200AD9" w14:textId="77777777" w:rsidR="00D50740" w:rsidRDefault="00D50740" w:rsidP="00D50740">
            <w:pPr>
              <w:pStyle w:val="TAC"/>
            </w:pPr>
            <w:r>
              <w:rPr>
                <w:rFonts w:eastAsia="Malgun Gothic"/>
                <w:lang w:val="fi-FI" w:eastAsia="ko-KR"/>
              </w:rPr>
              <w:t>10</w:t>
            </w:r>
          </w:p>
        </w:tc>
        <w:tc>
          <w:tcPr>
            <w:tcW w:w="960" w:type="dxa"/>
            <w:tcBorders>
              <w:top w:val="single" w:sz="4" w:space="0" w:color="auto"/>
              <w:left w:val="single" w:sz="4" w:space="0" w:color="auto"/>
              <w:bottom w:val="single" w:sz="4" w:space="0" w:color="auto"/>
              <w:right w:val="single" w:sz="4" w:space="0" w:color="auto"/>
            </w:tcBorders>
            <w:vAlign w:val="center"/>
          </w:tcPr>
          <w:p w14:paraId="724CE877" w14:textId="77777777" w:rsidR="00D50740" w:rsidRDefault="00D50740" w:rsidP="00D50740">
            <w:pPr>
              <w:pStyle w:val="TAC"/>
            </w:pPr>
            <w:r>
              <w:rPr>
                <w:rFonts w:eastAsia="Malgun Gothic"/>
                <w:lang w:val="fi-FI" w:eastAsia="ko-KR"/>
              </w:rPr>
              <w:t>50</w:t>
            </w:r>
          </w:p>
        </w:tc>
        <w:tc>
          <w:tcPr>
            <w:tcW w:w="960" w:type="dxa"/>
            <w:tcBorders>
              <w:top w:val="single" w:sz="4" w:space="0" w:color="auto"/>
              <w:left w:val="single" w:sz="4" w:space="0" w:color="auto"/>
              <w:bottom w:val="single" w:sz="4" w:space="0" w:color="auto"/>
              <w:right w:val="single" w:sz="4" w:space="0" w:color="auto"/>
            </w:tcBorders>
            <w:vAlign w:val="center"/>
          </w:tcPr>
          <w:p w14:paraId="0B7F21EF" w14:textId="77777777" w:rsidR="00D50740" w:rsidRDefault="00D50740" w:rsidP="00D50740">
            <w:pPr>
              <w:pStyle w:val="TAC"/>
            </w:pPr>
            <w:r>
              <w:rPr>
                <w:lang w:val="fi-FI" w:eastAsia="fi-FI"/>
              </w:rPr>
              <w:t>4170</w:t>
            </w:r>
          </w:p>
        </w:tc>
        <w:tc>
          <w:tcPr>
            <w:tcW w:w="977" w:type="dxa"/>
            <w:tcBorders>
              <w:top w:val="single" w:sz="4" w:space="0" w:color="auto"/>
              <w:left w:val="single" w:sz="4" w:space="0" w:color="auto"/>
              <w:bottom w:val="single" w:sz="4" w:space="0" w:color="auto"/>
              <w:right w:val="single" w:sz="4" w:space="0" w:color="auto"/>
            </w:tcBorders>
            <w:vAlign w:val="center"/>
          </w:tcPr>
          <w:p w14:paraId="27457550" w14:textId="77777777" w:rsidR="00D50740" w:rsidRDefault="00D50740" w:rsidP="00D50740">
            <w:pPr>
              <w:pStyle w:val="TAC"/>
            </w:pPr>
            <w:r>
              <w:rPr>
                <w:lang w:val="fi-FI" w:eastAsia="fi-FI"/>
              </w:rPr>
              <w:t>N/A</w:t>
            </w:r>
          </w:p>
        </w:tc>
        <w:tc>
          <w:tcPr>
            <w:tcW w:w="828" w:type="dxa"/>
            <w:tcBorders>
              <w:top w:val="single" w:sz="4" w:space="0" w:color="auto"/>
              <w:left w:val="single" w:sz="4" w:space="0" w:color="auto"/>
              <w:bottom w:val="single" w:sz="4" w:space="0" w:color="auto"/>
              <w:right w:val="single" w:sz="4" w:space="0" w:color="auto"/>
            </w:tcBorders>
            <w:vAlign w:val="center"/>
          </w:tcPr>
          <w:p w14:paraId="2EB24D57" w14:textId="77777777" w:rsidR="00D50740" w:rsidRDefault="00D50740" w:rsidP="00D50740">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094DBCD4" w14:textId="77777777" w:rsidR="00D50740" w:rsidRDefault="00D50740" w:rsidP="00D50740">
            <w:pPr>
              <w:pStyle w:val="TAC"/>
            </w:pPr>
            <w:r>
              <w:rPr>
                <w:rFonts w:eastAsia="Malgun Gothic"/>
                <w:lang w:val="fi-FI" w:eastAsia="ko-KR"/>
              </w:rPr>
              <w:t>N/A</w:t>
            </w:r>
          </w:p>
        </w:tc>
      </w:tr>
      <w:tr w:rsidR="00D50740" w14:paraId="5A6C3A18"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0AB23E86"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3156442" w14:textId="77777777" w:rsidR="00D50740" w:rsidRDefault="00D50740" w:rsidP="00D50740">
            <w:pPr>
              <w:pStyle w:val="TAC"/>
            </w:pPr>
            <w:r>
              <w:rPr>
                <w:rFonts w:cs="Arial"/>
                <w:szCs w:val="18"/>
                <w:lang w:eastAsia="zh-CN"/>
              </w:rPr>
              <w:t>n13</w:t>
            </w:r>
          </w:p>
        </w:tc>
        <w:tc>
          <w:tcPr>
            <w:tcW w:w="960" w:type="dxa"/>
            <w:tcBorders>
              <w:top w:val="single" w:sz="4" w:space="0" w:color="auto"/>
              <w:left w:val="single" w:sz="4" w:space="0" w:color="auto"/>
              <w:bottom w:val="single" w:sz="4" w:space="0" w:color="auto"/>
              <w:right w:val="single" w:sz="4" w:space="0" w:color="auto"/>
            </w:tcBorders>
          </w:tcPr>
          <w:p w14:paraId="16B4200E" w14:textId="77777777" w:rsidR="00D50740" w:rsidRDefault="00D50740" w:rsidP="00D50740">
            <w:pPr>
              <w:pStyle w:val="TAC"/>
            </w:pPr>
            <w:r>
              <w:t>782</w:t>
            </w:r>
          </w:p>
        </w:tc>
        <w:tc>
          <w:tcPr>
            <w:tcW w:w="964" w:type="dxa"/>
            <w:tcBorders>
              <w:top w:val="single" w:sz="4" w:space="0" w:color="auto"/>
              <w:left w:val="single" w:sz="4" w:space="0" w:color="auto"/>
              <w:bottom w:val="single" w:sz="4" w:space="0" w:color="auto"/>
              <w:right w:val="single" w:sz="4" w:space="0" w:color="auto"/>
            </w:tcBorders>
          </w:tcPr>
          <w:p w14:paraId="173E781A" w14:textId="77777777" w:rsidR="00D50740" w:rsidRDefault="00D50740" w:rsidP="00D50740">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52924E11" w14:textId="77777777" w:rsidR="00D50740" w:rsidRDefault="00D50740" w:rsidP="00D50740">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51C9CD19" w14:textId="77777777" w:rsidR="00D50740" w:rsidRDefault="00D50740" w:rsidP="00D50740">
            <w:pPr>
              <w:pStyle w:val="TAC"/>
            </w:pPr>
            <w:r>
              <w:rPr>
                <w:color w:val="000000"/>
                <w:lang w:val="en-US" w:eastAsia="zh-CN"/>
              </w:rPr>
              <w:t>751</w:t>
            </w:r>
          </w:p>
        </w:tc>
        <w:tc>
          <w:tcPr>
            <w:tcW w:w="977" w:type="dxa"/>
            <w:tcBorders>
              <w:top w:val="single" w:sz="4" w:space="0" w:color="auto"/>
              <w:left w:val="single" w:sz="4" w:space="0" w:color="auto"/>
              <w:bottom w:val="single" w:sz="4" w:space="0" w:color="auto"/>
              <w:right w:val="single" w:sz="4" w:space="0" w:color="auto"/>
            </w:tcBorders>
          </w:tcPr>
          <w:p w14:paraId="45CE19A3" w14:textId="77777777" w:rsidR="00D50740" w:rsidRDefault="00D50740" w:rsidP="00D50740">
            <w:pPr>
              <w:pStyle w:val="TAC"/>
            </w:pPr>
            <w:r>
              <w:rPr>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0EBA6F17" w14:textId="77777777" w:rsidR="00D50740" w:rsidRDefault="00D50740" w:rsidP="00D50740">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214475E9" w14:textId="77777777" w:rsidR="00D50740" w:rsidRDefault="00D50740" w:rsidP="00D50740">
            <w:pPr>
              <w:pStyle w:val="TAC"/>
            </w:pPr>
            <w:r>
              <w:rPr>
                <w:lang w:eastAsia="ko-KR"/>
              </w:rPr>
              <w:t>N/A</w:t>
            </w:r>
          </w:p>
        </w:tc>
      </w:tr>
      <w:tr w:rsidR="00D50740" w14:paraId="5823A5C3"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04FD8B61"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DD8C7DB" w14:textId="77777777" w:rsidR="00D50740" w:rsidRDefault="00D50740" w:rsidP="00D50740">
            <w:pPr>
              <w:pStyle w:val="TAC"/>
            </w:pPr>
            <w:r>
              <w:rPr>
                <w:rFonts w:cs="Arial"/>
                <w:szCs w:val="18"/>
                <w:lang w:eastAsia="ko-KR"/>
              </w:rPr>
              <w:t>n66</w:t>
            </w:r>
          </w:p>
        </w:tc>
        <w:tc>
          <w:tcPr>
            <w:tcW w:w="960" w:type="dxa"/>
            <w:tcBorders>
              <w:top w:val="single" w:sz="4" w:space="0" w:color="auto"/>
              <w:left w:val="single" w:sz="4" w:space="0" w:color="auto"/>
              <w:bottom w:val="single" w:sz="4" w:space="0" w:color="auto"/>
              <w:right w:val="single" w:sz="4" w:space="0" w:color="auto"/>
            </w:tcBorders>
          </w:tcPr>
          <w:p w14:paraId="5077D833" w14:textId="77777777" w:rsidR="00D50740" w:rsidRDefault="00D50740" w:rsidP="00D50740">
            <w:pPr>
              <w:pStyle w:val="TAC"/>
            </w:pPr>
            <w:r>
              <w:t>1770</w:t>
            </w:r>
          </w:p>
        </w:tc>
        <w:tc>
          <w:tcPr>
            <w:tcW w:w="964" w:type="dxa"/>
            <w:tcBorders>
              <w:top w:val="single" w:sz="4" w:space="0" w:color="auto"/>
              <w:left w:val="single" w:sz="4" w:space="0" w:color="auto"/>
              <w:bottom w:val="single" w:sz="4" w:space="0" w:color="auto"/>
              <w:right w:val="single" w:sz="4" w:space="0" w:color="auto"/>
            </w:tcBorders>
          </w:tcPr>
          <w:p w14:paraId="20AE0CD9" w14:textId="77777777" w:rsidR="00D50740" w:rsidRDefault="00D50740" w:rsidP="00D50740">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502F9F06" w14:textId="77777777" w:rsidR="00D50740" w:rsidRDefault="00D50740" w:rsidP="00D50740">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4DF479E0" w14:textId="77777777" w:rsidR="00D50740" w:rsidRDefault="00D50740" w:rsidP="00D50740">
            <w:pPr>
              <w:pStyle w:val="TAC"/>
            </w:pPr>
            <w:r>
              <w:rPr>
                <w:color w:val="000000"/>
                <w:lang w:val="en-US" w:eastAsia="zh-CN"/>
              </w:rPr>
              <w:t>2170</w:t>
            </w:r>
          </w:p>
        </w:tc>
        <w:tc>
          <w:tcPr>
            <w:tcW w:w="977" w:type="dxa"/>
            <w:tcBorders>
              <w:top w:val="single" w:sz="4" w:space="0" w:color="auto"/>
              <w:left w:val="single" w:sz="4" w:space="0" w:color="auto"/>
              <w:bottom w:val="single" w:sz="4" w:space="0" w:color="auto"/>
              <w:right w:val="single" w:sz="4" w:space="0" w:color="auto"/>
            </w:tcBorders>
          </w:tcPr>
          <w:p w14:paraId="36F47844" w14:textId="77777777" w:rsidR="00D50740" w:rsidRDefault="00D50740" w:rsidP="00D50740">
            <w:pPr>
              <w:pStyle w:val="TAC"/>
            </w:pPr>
            <w:r>
              <w:rPr>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5BB6A623" w14:textId="77777777" w:rsidR="00D50740" w:rsidRDefault="00D50740" w:rsidP="00D50740">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091079F7" w14:textId="77777777" w:rsidR="00D50740" w:rsidRDefault="00D50740" w:rsidP="00D50740">
            <w:pPr>
              <w:pStyle w:val="TAC"/>
            </w:pPr>
            <w:r>
              <w:rPr>
                <w:lang w:eastAsia="ko-KR"/>
              </w:rPr>
              <w:t>N/A</w:t>
            </w:r>
          </w:p>
        </w:tc>
      </w:tr>
      <w:tr w:rsidR="00D50740" w14:paraId="56F634EB"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A9B0A0C"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tcPr>
          <w:p w14:paraId="58DD50E4" w14:textId="77777777" w:rsidR="00D50740" w:rsidRDefault="00D50740" w:rsidP="00D50740">
            <w:pPr>
              <w:pStyle w:val="TAC"/>
            </w:pPr>
            <w:r>
              <w:rPr>
                <w:lang w:eastAsia="ko-KR"/>
              </w:rPr>
              <w:t>n77</w:t>
            </w:r>
          </w:p>
        </w:tc>
        <w:tc>
          <w:tcPr>
            <w:tcW w:w="960" w:type="dxa"/>
            <w:tcBorders>
              <w:top w:val="single" w:sz="4" w:space="0" w:color="auto"/>
              <w:left w:val="single" w:sz="4" w:space="0" w:color="auto"/>
              <w:bottom w:val="single" w:sz="4" w:space="0" w:color="auto"/>
              <w:right w:val="single" w:sz="4" w:space="0" w:color="auto"/>
            </w:tcBorders>
          </w:tcPr>
          <w:p w14:paraId="3D750F33" w14:textId="77777777" w:rsidR="00D50740" w:rsidRDefault="00D50740" w:rsidP="00D50740">
            <w:pPr>
              <w:pStyle w:val="TAC"/>
            </w:pPr>
            <w:r>
              <w:t>3334</w:t>
            </w:r>
          </w:p>
        </w:tc>
        <w:tc>
          <w:tcPr>
            <w:tcW w:w="964" w:type="dxa"/>
            <w:tcBorders>
              <w:top w:val="single" w:sz="4" w:space="0" w:color="auto"/>
              <w:left w:val="single" w:sz="4" w:space="0" w:color="auto"/>
              <w:bottom w:val="single" w:sz="4" w:space="0" w:color="auto"/>
              <w:right w:val="single" w:sz="4" w:space="0" w:color="auto"/>
            </w:tcBorders>
          </w:tcPr>
          <w:p w14:paraId="4ED4DF3C" w14:textId="77777777" w:rsidR="00D50740" w:rsidRDefault="00D50740" w:rsidP="00D50740">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5784D41E" w14:textId="77777777" w:rsidR="00D50740" w:rsidRDefault="00D50740" w:rsidP="00D50740">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1DCA5C24" w14:textId="77777777" w:rsidR="00D50740" w:rsidRDefault="00D50740" w:rsidP="00D50740">
            <w:pPr>
              <w:pStyle w:val="TAC"/>
            </w:pPr>
            <w:r>
              <w:t>3334</w:t>
            </w:r>
          </w:p>
        </w:tc>
        <w:tc>
          <w:tcPr>
            <w:tcW w:w="977" w:type="dxa"/>
            <w:tcBorders>
              <w:top w:val="single" w:sz="4" w:space="0" w:color="auto"/>
              <w:left w:val="single" w:sz="4" w:space="0" w:color="auto"/>
              <w:bottom w:val="single" w:sz="4" w:space="0" w:color="auto"/>
              <w:right w:val="single" w:sz="4" w:space="0" w:color="auto"/>
            </w:tcBorders>
          </w:tcPr>
          <w:p w14:paraId="773D915D" w14:textId="77777777" w:rsidR="00D50740" w:rsidRDefault="00D50740" w:rsidP="00D50740">
            <w:pPr>
              <w:pStyle w:val="TAC"/>
            </w:pPr>
            <w:r>
              <w:rPr>
                <w:lang w:eastAsia="ko-KR"/>
              </w:rPr>
              <w:t>16.3</w:t>
            </w:r>
          </w:p>
        </w:tc>
        <w:tc>
          <w:tcPr>
            <w:tcW w:w="828" w:type="dxa"/>
            <w:tcBorders>
              <w:top w:val="single" w:sz="4" w:space="0" w:color="auto"/>
              <w:left w:val="single" w:sz="4" w:space="0" w:color="auto"/>
              <w:bottom w:val="single" w:sz="4" w:space="0" w:color="auto"/>
              <w:right w:val="single" w:sz="4" w:space="0" w:color="auto"/>
            </w:tcBorders>
            <w:vAlign w:val="center"/>
          </w:tcPr>
          <w:p w14:paraId="0FFE9725" w14:textId="77777777" w:rsidR="00D50740" w:rsidRDefault="00D50740" w:rsidP="00D50740">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34F931BF" w14:textId="77777777" w:rsidR="00D50740" w:rsidRDefault="00D50740" w:rsidP="00D50740">
            <w:pPr>
              <w:pStyle w:val="TAC"/>
            </w:pPr>
            <w:r>
              <w:rPr>
                <w:lang w:eastAsia="ko-KR"/>
              </w:rPr>
              <w:t>IMD3</w:t>
            </w:r>
            <w:r>
              <w:rPr>
                <w:vertAlign w:val="superscript"/>
                <w:lang w:eastAsia="ko-KR"/>
              </w:rPr>
              <w:t>1,2,5</w:t>
            </w:r>
          </w:p>
        </w:tc>
      </w:tr>
      <w:tr w:rsidR="00D50740" w14:paraId="107E965D"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E58EE9E" w14:textId="77777777" w:rsidR="00D50740" w:rsidRDefault="00D50740" w:rsidP="00D50740">
            <w:pPr>
              <w:pStyle w:val="TAC"/>
            </w:pPr>
            <w:r>
              <w:rPr>
                <w:rFonts w:cs="Arial"/>
                <w:szCs w:val="22"/>
                <w:lang w:val="en-US" w:eastAsia="zh-CN"/>
              </w:rPr>
              <w:t>CA_n14-n30-n77</w:t>
            </w:r>
          </w:p>
        </w:tc>
        <w:tc>
          <w:tcPr>
            <w:tcW w:w="1146" w:type="dxa"/>
            <w:tcBorders>
              <w:top w:val="single" w:sz="4" w:space="0" w:color="auto"/>
              <w:left w:val="single" w:sz="4" w:space="0" w:color="auto"/>
              <w:bottom w:val="single" w:sz="4" w:space="0" w:color="auto"/>
              <w:right w:val="single" w:sz="4" w:space="0" w:color="auto"/>
            </w:tcBorders>
            <w:vAlign w:val="center"/>
          </w:tcPr>
          <w:p w14:paraId="74C6F5AB" w14:textId="77777777" w:rsidR="00D50740" w:rsidRDefault="00D50740" w:rsidP="00D50740">
            <w:pPr>
              <w:pStyle w:val="TAC"/>
            </w:pPr>
            <w:r>
              <w:t>n14</w:t>
            </w:r>
          </w:p>
        </w:tc>
        <w:tc>
          <w:tcPr>
            <w:tcW w:w="960" w:type="dxa"/>
            <w:tcBorders>
              <w:top w:val="single" w:sz="4" w:space="0" w:color="auto"/>
              <w:left w:val="single" w:sz="4" w:space="0" w:color="auto"/>
              <w:bottom w:val="single" w:sz="4" w:space="0" w:color="auto"/>
              <w:right w:val="single" w:sz="4" w:space="0" w:color="auto"/>
            </w:tcBorders>
            <w:vAlign w:val="center"/>
          </w:tcPr>
          <w:p w14:paraId="0FCB8BE6" w14:textId="77777777" w:rsidR="00D50740" w:rsidRDefault="00D50740" w:rsidP="00D50740">
            <w:pPr>
              <w:pStyle w:val="TAC"/>
            </w:pPr>
            <w:r>
              <w:t>793</w:t>
            </w:r>
          </w:p>
        </w:tc>
        <w:tc>
          <w:tcPr>
            <w:tcW w:w="964" w:type="dxa"/>
            <w:tcBorders>
              <w:top w:val="single" w:sz="4" w:space="0" w:color="auto"/>
              <w:left w:val="single" w:sz="4" w:space="0" w:color="auto"/>
              <w:bottom w:val="single" w:sz="4" w:space="0" w:color="auto"/>
              <w:right w:val="single" w:sz="4" w:space="0" w:color="auto"/>
            </w:tcBorders>
          </w:tcPr>
          <w:p w14:paraId="0EC2A3E4" w14:textId="77777777" w:rsidR="00D50740" w:rsidRDefault="00D50740" w:rsidP="00D50740">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5C16112E" w14:textId="77777777" w:rsidR="00D50740" w:rsidRDefault="00D50740" w:rsidP="00D50740">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559E0A1F" w14:textId="77777777" w:rsidR="00D50740" w:rsidRDefault="00D50740" w:rsidP="00D50740">
            <w:pPr>
              <w:pStyle w:val="TAC"/>
            </w:pPr>
            <w:r>
              <w:t>763</w:t>
            </w:r>
          </w:p>
        </w:tc>
        <w:tc>
          <w:tcPr>
            <w:tcW w:w="977" w:type="dxa"/>
            <w:tcBorders>
              <w:top w:val="single" w:sz="4" w:space="0" w:color="auto"/>
              <w:left w:val="single" w:sz="4" w:space="0" w:color="auto"/>
              <w:bottom w:val="single" w:sz="4" w:space="0" w:color="auto"/>
              <w:right w:val="single" w:sz="4" w:space="0" w:color="auto"/>
            </w:tcBorders>
          </w:tcPr>
          <w:p w14:paraId="2AF71D22" w14:textId="77777777" w:rsidR="00D50740" w:rsidRDefault="00D50740" w:rsidP="00D50740">
            <w:pPr>
              <w:pStyle w:val="TAC"/>
            </w:pPr>
            <w:r>
              <w:t>15.2</w:t>
            </w:r>
          </w:p>
        </w:tc>
        <w:tc>
          <w:tcPr>
            <w:tcW w:w="828" w:type="dxa"/>
            <w:tcBorders>
              <w:top w:val="single" w:sz="4" w:space="0" w:color="auto"/>
              <w:left w:val="single" w:sz="4" w:space="0" w:color="auto"/>
              <w:bottom w:val="single" w:sz="4" w:space="0" w:color="auto"/>
              <w:right w:val="single" w:sz="4" w:space="0" w:color="auto"/>
            </w:tcBorders>
          </w:tcPr>
          <w:p w14:paraId="65255AF8" w14:textId="77777777" w:rsidR="00D50740" w:rsidRDefault="00D50740" w:rsidP="00D50740">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651FD015" w14:textId="77777777" w:rsidR="00D50740" w:rsidRDefault="00D50740" w:rsidP="00D50740">
            <w:pPr>
              <w:pStyle w:val="TAC"/>
            </w:pPr>
            <w:r>
              <w:t>IMD3</w:t>
            </w:r>
            <w:r>
              <w:rPr>
                <w:vertAlign w:val="superscript"/>
              </w:rPr>
              <w:t>1</w:t>
            </w:r>
          </w:p>
        </w:tc>
      </w:tr>
      <w:tr w:rsidR="00D50740" w14:paraId="522843BB"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635B345E"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CF4D809" w14:textId="77777777" w:rsidR="00D50740" w:rsidRDefault="00D50740" w:rsidP="00D50740">
            <w:pPr>
              <w:pStyle w:val="TAC"/>
            </w:pPr>
            <w:r>
              <w:t>n30</w:t>
            </w:r>
          </w:p>
        </w:tc>
        <w:tc>
          <w:tcPr>
            <w:tcW w:w="960" w:type="dxa"/>
            <w:tcBorders>
              <w:top w:val="single" w:sz="4" w:space="0" w:color="auto"/>
              <w:left w:val="single" w:sz="4" w:space="0" w:color="auto"/>
              <w:bottom w:val="single" w:sz="4" w:space="0" w:color="auto"/>
              <w:right w:val="single" w:sz="4" w:space="0" w:color="auto"/>
            </w:tcBorders>
            <w:vAlign w:val="center"/>
          </w:tcPr>
          <w:p w14:paraId="18109B9A" w14:textId="77777777" w:rsidR="00D50740" w:rsidRDefault="00D50740" w:rsidP="00D50740">
            <w:pPr>
              <w:pStyle w:val="TAC"/>
            </w:pPr>
            <w:r>
              <w:t>2310</w:t>
            </w:r>
          </w:p>
        </w:tc>
        <w:tc>
          <w:tcPr>
            <w:tcW w:w="964" w:type="dxa"/>
            <w:tcBorders>
              <w:top w:val="single" w:sz="4" w:space="0" w:color="auto"/>
              <w:left w:val="single" w:sz="4" w:space="0" w:color="auto"/>
              <w:bottom w:val="single" w:sz="4" w:space="0" w:color="auto"/>
              <w:right w:val="single" w:sz="4" w:space="0" w:color="auto"/>
            </w:tcBorders>
          </w:tcPr>
          <w:p w14:paraId="502E1D9D" w14:textId="77777777" w:rsidR="00D50740" w:rsidRDefault="00D50740" w:rsidP="00D50740">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1432F27E" w14:textId="77777777" w:rsidR="00D50740" w:rsidRDefault="00D50740" w:rsidP="00D50740">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018D992E" w14:textId="77777777" w:rsidR="00D50740" w:rsidRDefault="00D50740" w:rsidP="00D50740">
            <w:pPr>
              <w:pStyle w:val="TAC"/>
            </w:pPr>
            <w:r>
              <w:t>2355</w:t>
            </w:r>
          </w:p>
        </w:tc>
        <w:tc>
          <w:tcPr>
            <w:tcW w:w="977" w:type="dxa"/>
            <w:tcBorders>
              <w:top w:val="single" w:sz="4" w:space="0" w:color="auto"/>
              <w:left w:val="single" w:sz="4" w:space="0" w:color="auto"/>
              <w:bottom w:val="single" w:sz="4" w:space="0" w:color="auto"/>
              <w:right w:val="single" w:sz="4" w:space="0" w:color="auto"/>
            </w:tcBorders>
          </w:tcPr>
          <w:p w14:paraId="303A1F2D" w14:textId="77777777" w:rsidR="00D50740" w:rsidRDefault="00D50740" w:rsidP="00D50740">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40CAD44B" w14:textId="77777777" w:rsidR="00D50740" w:rsidRDefault="00D50740" w:rsidP="00D50740">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403F2982" w14:textId="77777777" w:rsidR="00D50740" w:rsidRDefault="00D50740" w:rsidP="00D50740">
            <w:pPr>
              <w:pStyle w:val="TAC"/>
            </w:pPr>
            <w:r>
              <w:t>N/A</w:t>
            </w:r>
          </w:p>
        </w:tc>
      </w:tr>
      <w:tr w:rsidR="00D50740" w14:paraId="36587273"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6DBB3F2A"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3730D1E" w14:textId="77777777" w:rsidR="00D50740" w:rsidRDefault="00D50740" w:rsidP="00D50740">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2FCB103D" w14:textId="77777777" w:rsidR="00D50740" w:rsidRDefault="00D50740" w:rsidP="00D50740">
            <w:pPr>
              <w:pStyle w:val="TAC"/>
            </w:pPr>
            <w:r>
              <w:t>3857</w:t>
            </w:r>
          </w:p>
        </w:tc>
        <w:tc>
          <w:tcPr>
            <w:tcW w:w="964" w:type="dxa"/>
            <w:tcBorders>
              <w:top w:val="single" w:sz="4" w:space="0" w:color="auto"/>
              <w:left w:val="single" w:sz="4" w:space="0" w:color="auto"/>
              <w:bottom w:val="single" w:sz="4" w:space="0" w:color="auto"/>
              <w:right w:val="single" w:sz="4" w:space="0" w:color="auto"/>
            </w:tcBorders>
          </w:tcPr>
          <w:p w14:paraId="1C3AD3EC" w14:textId="77777777" w:rsidR="00D50740" w:rsidRDefault="00D50740" w:rsidP="00D50740">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17E0BD75" w14:textId="77777777" w:rsidR="00D50740" w:rsidRDefault="00D50740" w:rsidP="00D50740">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23D0F83D" w14:textId="77777777" w:rsidR="00D50740" w:rsidRDefault="00D50740" w:rsidP="00D50740">
            <w:pPr>
              <w:pStyle w:val="TAC"/>
            </w:pPr>
            <w:r>
              <w:t>3857</w:t>
            </w:r>
          </w:p>
        </w:tc>
        <w:tc>
          <w:tcPr>
            <w:tcW w:w="977" w:type="dxa"/>
            <w:tcBorders>
              <w:top w:val="single" w:sz="4" w:space="0" w:color="auto"/>
              <w:left w:val="single" w:sz="4" w:space="0" w:color="auto"/>
              <w:bottom w:val="single" w:sz="4" w:space="0" w:color="auto"/>
              <w:right w:val="single" w:sz="4" w:space="0" w:color="auto"/>
            </w:tcBorders>
          </w:tcPr>
          <w:p w14:paraId="22D0019F" w14:textId="77777777" w:rsidR="00D50740" w:rsidRDefault="00D50740" w:rsidP="00D50740">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0DAF2DA" w14:textId="77777777" w:rsidR="00D50740" w:rsidRDefault="00D50740" w:rsidP="00D50740">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0AA3509E" w14:textId="77777777" w:rsidR="00D50740" w:rsidRDefault="00D50740" w:rsidP="00D50740">
            <w:pPr>
              <w:pStyle w:val="TAC"/>
            </w:pPr>
            <w:r>
              <w:t>N/A</w:t>
            </w:r>
          </w:p>
        </w:tc>
      </w:tr>
      <w:tr w:rsidR="00D50740" w14:paraId="07789DD8"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7A2B7054"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F813C73" w14:textId="77777777" w:rsidR="00D50740" w:rsidRDefault="00D50740" w:rsidP="00D50740">
            <w:pPr>
              <w:pStyle w:val="TAC"/>
            </w:pPr>
            <w:r>
              <w:t>n14</w:t>
            </w:r>
          </w:p>
        </w:tc>
        <w:tc>
          <w:tcPr>
            <w:tcW w:w="960" w:type="dxa"/>
            <w:tcBorders>
              <w:top w:val="single" w:sz="4" w:space="0" w:color="auto"/>
              <w:left w:val="single" w:sz="4" w:space="0" w:color="auto"/>
              <w:bottom w:val="single" w:sz="4" w:space="0" w:color="auto"/>
              <w:right w:val="single" w:sz="4" w:space="0" w:color="auto"/>
            </w:tcBorders>
            <w:vAlign w:val="center"/>
          </w:tcPr>
          <w:p w14:paraId="4BF90462" w14:textId="77777777" w:rsidR="00D50740" w:rsidRDefault="00D50740" w:rsidP="00D50740">
            <w:pPr>
              <w:pStyle w:val="TAC"/>
            </w:pPr>
            <w:r>
              <w:t>793</w:t>
            </w:r>
          </w:p>
        </w:tc>
        <w:tc>
          <w:tcPr>
            <w:tcW w:w="964" w:type="dxa"/>
            <w:tcBorders>
              <w:top w:val="single" w:sz="4" w:space="0" w:color="auto"/>
              <w:left w:val="single" w:sz="4" w:space="0" w:color="auto"/>
              <w:bottom w:val="single" w:sz="4" w:space="0" w:color="auto"/>
              <w:right w:val="single" w:sz="4" w:space="0" w:color="auto"/>
            </w:tcBorders>
          </w:tcPr>
          <w:p w14:paraId="2B2A0024" w14:textId="77777777" w:rsidR="00D50740" w:rsidRDefault="00D50740" w:rsidP="00D50740">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5542512" w14:textId="77777777" w:rsidR="00D50740" w:rsidRDefault="00D50740" w:rsidP="00D50740">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081EDBAA" w14:textId="77777777" w:rsidR="00D50740" w:rsidRDefault="00D50740" w:rsidP="00D50740">
            <w:pPr>
              <w:pStyle w:val="TAC"/>
            </w:pPr>
            <w:r>
              <w:t>763</w:t>
            </w:r>
          </w:p>
        </w:tc>
        <w:tc>
          <w:tcPr>
            <w:tcW w:w="977" w:type="dxa"/>
            <w:tcBorders>
              <w:top w:val="single" w:sz="4" w:space="0" w:color="auto"/>
              <w:left w:val="single" w:sz="4" w:space="0" w:color="auto"/>
              <w:bottom w:val="single" w:sz="4" w:space="0" w:color="auto"/>
              <w:right w:val="single" w:sz="4" w:space="0" w:color="auto"/>
            </w:tcBorders>
          </w:tcPr>
          <w:p w14:paraId="22DDBE1C" w14:textId="77777777" w:rsidR="00D50740" w:rsidRDefault="00D50740" w:rsidP="00D50740">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FD2F83D" w14:textId="77777777" w:rsidR="00D50740" w:rsidRDefault="00D50740" w:rsidP="00D50740">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4B89FB40" w14:textId="77777777" w:rsidR="00D50740" w:rsidRDefault="00D50740" w:rsidP="00D50740">
            <w:pPr>
              <w:pStyle w:val="TAC"/>
            </w:pPr>
            <w:r>
              <w:t>N/A</w:t>
            </w:r>
          </w:p>
        </w:tc>
      </w:tr>
      <w:tr w:rsidR="00D50740" w14:paraId="30432F05"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394C27E8"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9A3D137" w14:textId="77777777" w:rsidR="00D50740" w:rsidRDefault="00D50740" w:rsidP="00D50740">
            <w:pPr>
              <w:pStyle w:val="TAC"/>
            </w:pPr>
            <w:r>
              <w:t>n30</w:t>
            </w:r>
          </w:p>
        </w:tc>
        <w:tc>
          <w:tcPr>
            <w:tcW w:w="960" w:type="dxa"/>
            <w:tcBorders>
              <w:top w:val="single" w:sz="4" w:space="0" w:color="auto"/>
              <w:left w:val="single" w:sz="4" w:space="0" w:color="auto"/>
              <w:bottom w:val="single" w:sz="4" w:space="0" w:color="auto"/>
              <w:right w:val="single" w:sz="4" w:space="0" w:color="auto"/>
            </w:tcBorders>
            <w:vAlign w:val="center"/>
          </w:tcPr>
          <w:p w14:paraId="5C9DEDF7" w14:textId="77777777" w:rsidR="00D50740" w:rsidRDefault="00D50740" w:rsidP="00D50740">
            <w:pPr>
              <w:pStyle w:val="TAC"/>
            </w:pPr>
            <w:r>
              <w:t>2310</w:t>
            </w:r>
          </w:p>
        </w:tc>
        <w:tc>
          <w:tcPr>
            <w:tcW w:w="964" w:type="dxa"/>
            <w:tcBorders>
              <w:top w:val="single" w:sz="4" w:space="0" w:color="auto"/>
              <w:left w:val="single" w:sz="4" w:space="0" w:color="auto"/>
              <w:bottom w:val="single" w:sz="4" w:space="0" w:color="auto"/>
              <w:right w:val="single" w:sz="4" w:space="0" w:color="auto"/>
            </w:tcBorders>
          </w:tcPr>
          <w:p w14:paraId="31BF0568" w14:textId="77777777" w:rsidR="00D50740" w:rsidRDefault="00D50740" w:rsidP="00D50740">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83F371C" w14:textId="77777777" w:rsidR="00D50740" w:rsidRDefault="00D50740" w:rsidP="00D50740">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7C31D5DB" w14:textId="77777777" w:rsidR="00D50740" w:rsidRDefault="00D50740" w:rsidP="00D50740">
            <w:pPr>
              <w:pStyle w:val="TAC"/>
            </w:pPr>
            <w:r>
              <w:t>2355</w:t>
            </w:r>
          </w:p>
        </w:tc>
        <w:tc>
          <w:tcPr>
            <w:tcW w:w="977" w:type="dxa"/>
            <w:tcBorders>
              <w:top w:val="single" w:sz="4" w:space="0" w:color="auto"/>
              <w:left w:val="single" w:sz="4" w:space="0" w:color="auto"/>
              <w:bottom w:val="single" w:sz="4" w:space="0" w:color="auto"/>
              <w:right w:val="single" w:sz="4" w:space="0" w:color="auto"/>
            </w:tcBorders>
          </w:tcPr>
          <w:p w14:paraId="1EE6249A" w14:textId="77777777" w:rsidR="00D50740" w:rsidRDefault="00D50740" w:rsidP="00D50740">
            <w:pPr>
              <w:pStyle w:val="TAC"/>
            </w:pPr>
            <w:r>
              <w:t>13.2</w:t>
            </w:r>
          </w:p>
        </w:tc>
        <w:tc>
          <w:tcPr>
            <w:tcW w:w="828" w:type="dxa"/>
            <w:tcBorders>
              <w:top w:val="single" w:sz="4" w:space="0" w:color="auto"/>
              <w:left w:val="single" w:sz="4" w:space="0" w:color="auto"/>
              <w:bottom w:val="single" w:sz="4" w:space="0" w:color="auto"/>
              <w:right w:val="single" w:sz="4" w:space="0" w:color="auto"/>
            </w:tcBorders>
          </w:tcPr>
          <w:p w14:paraId="7E16ED1A" w14:textId="77777777" w:rsidR="00D50740" w:rsidRDefault="00D50740" w:rsidP="00D50740">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5092F162" w14:textId="77777777" w:rsidR="00D50740" w:rsidRDefault="00D50740" w:rsidP="00D50740">
            <w:pPr>
              <w:pStyle w:val="TAC"/>
            </w:pPr>
            <w:r>
              <w:t>IMD3</w:t>
            </w:r>
          </w:p>
        </w:tc>
      </w:tr>
      <w:tr w:rsidR="00D50740" w14:paraId="2A56D7B4"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1C6F944E"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F9944BB" w14:textId="77777777" w:rsidR="00D50740" w:rsidRDefault="00D50740" w:rsidP="00D50740">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35EEB651" w14:textId="77777777" w:rsidR="00D50740" w:rsidRDefault="00D50740" w:rsidP="00D50740">
            <w:pPr>
              <w:pStyle w:val="TAC"/>
            </w:pPr>
            <w:r>
              <w:t>3941</w:t>
            </w:r>
          </w:p>
        </w:tc>
        <w:tc>
          <w:tcPr>
            <w:tcW w:w="964" w:type="dxa"/>
            <w:tcBorders>
              <w:top w:val="single" w:sz="4" w:space="0" w:color="auto"/>
              <w:left w:val="single" w:sz="4" w:space="0" w:color="auto"/>
              <w:bottom w:val="single" w:sz="4" w:space="0" w:color="auto"/>
              <w:right w:val="single" w:sz="4" w:space="0" w:color="auto"/>
            </w:tcBorders>
          </w:tcPr>
          <w:p w14:paraId="21D508FC" w14:textId="77777777" w:rsidR="00D50740" w:rsidRDefault="00D50740" w:rsidP="00D50740">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04C670EF" w14:textId="77777777" w:rsidR="00D50740" w:rsidRDefault="00D50740" w:rsidP="00D50740">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4BE73BF1" w14:textId="77777777" w:rsidR="00D50740" w:rsidRDefault="00D50740" w:rsidP="00D50740">
            <w:pPr>
              <w:pStyle w:val="TAC"/>
            </w:pPr>
            <w:r>
              <w:t>3941</w:t>
            </w:r>
          </w:p>
        </w:tc>
        <w:tc>
          <w:tcPr>
            <w:tcW w:w="977" w:type="dxa"/>
            <w:tcBorders>
              <w:top w:val="single" w:sz="4" w:space="0" w:color="auto"/>
              <w:left w:val="single" w:sz="4" w:space="0" w:color="auto"/>
              <w:bottom w:val="single" w:sz="4" w:space="0" w:color="auto"/>
              <w:right w:val="single" w:sz="4" w:space="0" w:color="auto"/>
            </w:tcBorders>
          </w:tcPr>
          <w:p w14:paraId="00F37275" w14:textId="77777777" w:rsidR="00D50740" w:rsidRDefault="00D50740" w:rsidP="00D50740">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167AA72E" w14:textId="77777777" w:rsidR="00D50740" w:rsidRDefault="00D50740" w:rsidP="00D50740">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7A6C5DC9" w14:textId="77777777" w:rsidR="00D50740" w:rsidRDefault="00D50740" w:rsidP="00D50740">
            <w:pPr>
              <w:pStyle w:val="TAC"/>
            </w:pPr>
            <w:r>
              <w:t>N/A</w:t>
            </w:r>
          </w:p>
        </w:tc>
      </w:tr>
      <w:tr w:rsidR="00D50740" w14:paraId="0B9E2E14"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609DD102"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168118B" w14:textId="77777777" w:rsidR="00D50740" w:rsidRDefault="00D50740" w:rsidP="00D50740">
            <w:pPr>
              <w:pStyle w:val="TAC"/>
            </w:pPr>
            <w:r>
              <w:t>n14</w:t>
            </w:r>
          </w:p>
        </w:tc>
        <w:tc>
          <w:tcPr>
            <w:tcW w:w="960" w:type="dxa"/>
            <w:tcBorders>
              <w:top w:val="single" w:sz="4" w:space="0" w:color="auto"/>
              <w:left w:val="single" w:sz="4" w:space="0" w:color="auto"/>
              <w:bottom w:val="single" w:sz="4" w:space="0" w:color="auto"/>
              <w:right w:val="single" w:sz="4" w:space="0" w:color="auto"/>
            </w:tcBorders>
            <w:vAlign w:val="center"/>
          </w:tcPr>
          <w:p w14:paraId="3075D6D7" w14:textId="77777777" w:rsidR="00D50740" w:rsidRDefault="00D50740" w:rsidP="00D50740">
            <w:pPr>
              <w:pStyle w:val="TAC"/>
            </w:pPr>
            <w:r>
              <w:t>793</w:t>
            </w:r>
          </w:p>
        </w:tc>
        <w:tc>
          <w:tcPr>
            <w:tcW w:w="964" w:type="dxa"/>
            <w:tcBorders>
              <w:top w:val="single" w:sz="4" w:space="0" w:color="auto"/>
              <w:left w:val="single" w:sz="4" w:space="0" w:color="auto"/>
              <w:bottom w:val="single" w:sz="4" w:space="0" w:color="auto"/>
              <w:right w:val="single" w:sz="4" w:space="0" w:color="auto"/>
            </w:tcBorders>
          </w:tcPr>
          <w:p w14:paraId="33BFCBAD" w14:textId="77777777" w:rsidR="00D50740" w:rsidRDefault="00D50740" w:rsidP="00D50740">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5FF56FF5" w14:textId="77777777" w:rsidR="00D50740" w:rsidRDefault="00D50740" w:rsidP="00D50740">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65D4E81D" w14:textId="77777777" w:rsidR="00D50740" w:rsidRDefault="00D50740" w:rsidP="00D50740">
            <w:pPr>
              <w:pStyle w:val="TAC"/>
            </w:pPr>
            <w:r>
              <w:t>763</w:t>
            </w:r>
          </w:p>
        </w:tc>
        <w:tc>
          <w:tcPr>
            <w:tcW w:w="977" w:type="dxa"/>
            <w:tcBorders>
              <w:top w:val="single" w:sz="4" w:space="0" w:color="auto"/>
              <w:left w:val="single" w:sz="4" w:space="0" w:color="auto"/>
              <w:bottom w:val="single" w:sz="4" w:space="0" w:color="auto"/>
              <w:right w:val="single" w:sz="4" w:space="0" w:color="auto"/>
            </w:tcBorders>
          </w:tcPr>
          <w:p w14:paraId="33D97FC5" w14:textId="77777777" w:rsidR="00D50740" w:rsidRDefault="00D50740" w:rsidP="00D50740">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3A077D3C" w14:textId="77777777" w:rsidR="00D50740" w:rsidRDefault="00D50740" w:rsidP="00D50740">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4C5C4A60" w14:textId="77777777" w:rsidR="00D50740" w:rsidRDefault="00D50740" w:rsidP="00D50740">
            <w:pPr>
              <w:pStyle w:val="TAC"/>
            </w:pPr>
            <w:r>
              <w:t>N/A</w:t>
            </w:r>
          </w:p>
        </w:tc>
      </w:tr>
      <w:tr w:rsidR="00D50740" w14:paraId="24809F50"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4E5A69A4"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D939124" w14:textId="77777777" w:rsidR="00D50740" w:rsidRDefault="00D50740" w:rsidP="00D50740">
            <w:pPr>
              <w:pStyle w:val="TAC"/>
            </w:pPr>
            <w:r>
              <w:t>n30</w:t>
            </w:r>
          </w:p>
        </w:tc>
        <w:tc>
          <w:tcPr>
            <w:tcW w:w="960" w:type="dxa"/>
            <w:tcBorders>
              <w:top w:val="single" w:sz="4" w:space="0" w:color="auto"/>
              <w:left w:val="single" w:sz="4" w:space="0" w:color="auto"/>
              <w:bottom w:val="single" w:sz="4" w:space="0" w:color="auto"/>
              <w:right w:val="single" w:sz="4" w:space="0" w:color="auto"/>
            </w:tcBorders>
            <w:vAlign w:val="center"/>
          </w:tcPr>
          <w:p w14:paraId="213406BE" w14:textId="77777777" w:rsidR="00D50740" w:rsidRDefault="00D50740" w:rsidP="00D50740">
            <w:pPr>
              <w:pStyle w:val="TAC"/>
            </w:pPr>
            <w:r>
              <w:t>2310</w:t>
            </w:r>
          </w:p>
        </w:tc>
        <w:tc>
          <w:tcPr>
            <w:tcW w:w="964" w:type="dxa"/>
            <w:tcBorders>
              <w:top w:val="single" w:sz="4" w:space="0" w:color="auto"/>
              <w:left w:val="single" w:sz="4" w:space="0" w:color="auto"/>
              <w:bottom w:val="single" w:sz="4" w:space="0" w:color="auto"/>
              <w:right w:val="single" w:sz="4" w:space="0" w:color="auto"/>
            </w:tcBorders>
          </w:tcPr>
          <w:p w14:paraId="63F379D1" w14:textId="77777777" w:rsidR="00D50740" w:rsidRDefault="00D50740" w:rsidP="00D50740">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E953C1E" w14:textId="77777777" w:rsidR="00D50740" w:rsidRDefault="00D50740" w:rsidP="00D50740">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0E3001AD" w14:textId="77777777" w:rsidR="00D50740" w:rsidRDefault="00D50740" w:rsidP="00D50740">
            <w:pPr>
              <w:pStyle w:val="TAC"/>
            </w:pPr>
            <w:r>
              <w:t>2355</w:t>
            </w:r>
          </w:p>
        </w:tc>
        <w:tc>
          <w:tcPr>
            <w:tcW w:w="977" w:type="dxa"/>
            <w:tcBorders>
              <w:top w:val="single" w:sz="4" w:space="0" w:color="auto"/>
              <w:left w:val="single" w:sz="4" w:space="0" w:color="auto"/>
              <w:bottom w:val="single" w:sz="4" w:space="0" w:color="auto"/>
              <w:right w:val="single" w:sz="4" w:space="0" w:color="auto"/>
            </w:tcBorders>
          </w:tcPr>
          <w:p w14:paraId="62BCF4DB" w14:textId="77777777" w:rsidR="00D50740" w:rsidRDefault="00D50740" w:rsidP="00D50740">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060A5971" w14:textId="77777777" w:rsidR="00D50740" w:rsidRDefault="00D50740" w:rsidP="00D50740">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5615FC65" w14:textId="77777777" w:rsidR="00D50740" w:rsidRDefault="00D50740" w:rsidP="00D50740">
            <w:pPr>
              <w:pStyle w:val="TAC"/>
            </w:pPr>
            <w:r>
              <w:t>N/A</w:t>
            </w:r>
          </w:p>
        </w:tc>
      </w:tr>
      <w:tr w:rsidR="00D50740" w14:paraId="77BDC17B"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756C73C3"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CA1E66A" w14:textId="77777777" w:rsidR="00D50740" w:rsidRDefault="00D50740" w:rsidP="00D50740">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4A1163F9" w14:textId="77777777" w:rsidR="00D50740" w:rsidRDefault="00D50740" w:rsidP="00D50740">
            <w:pPr>
              <w:pStyle w:val="TAC"/>
            </w:pPr>
            <w:r>
              <w:t>3896</w:t>
            </w:r>
          </w:p>
        </w:tc>
        <w:tc>
          <w:tcPr>
            <w:tcW w:w="964" w:type="dxa"/>
            <w:tcBorders>
              <w:top w:val="single" w:sz="4" w:space="0" w:color="auto"/>
              <w:left w:val="single" w:sz="4" w:space="0" w:color="auto"/>
              <w:bottom w:val="single" w:sz="4" w:space="0" w:color="auto"/>
              <w:right w:val="single" w:sz="4" w:space="0" w:color="auto"/>
            </w:tcBorders>
          </w:tcPr>
          <w:p w14:paraId="18351DC7" w14:textId="77777777" w:rsidR="00D50740" w:rsidRDefault="00D50740" w:rsidP="00D50740">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48C4185C" w14:textId="77777777" w:rsidR="00D50740" w:rsidRDefault="00D50740" w:rsidP="00D50740">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25E75CB0" w14:textId="77777777" w:rsidR="00D50740" w:rsidRDefault="00D50740" w:rsidP="00D50740">
            <w:pPr>
              <w:pStyle w:val="TAC"/>
            </w:pPr>
            <w:r>
              <w:t>3896</w:t>
            </w:r>
          </w:p>
        </w:tc>
        <w:tc>
          <w:tcPr>
            <w:tcW w:w="977" w:type="dxa"/>
            <w:tcBorders>
              <w:top w:val="single" w:sz="4" w:space="0" w:color="auto"/>
              <w:left w:val="single" w:sz="4" w:space="0" w:color="auto"/>
              <w:bottom w:val="single" w:sz="4" w:space="0" w:color="auto"/>
              <w:right w:val="single" w:sz="4" w:space="0" w:color="auto"/>
            </w:tcBorders>
          </w:tcPr>
          <w:p w14:paraId="37DB888E" w14:textId="77777777" w:rsidR="00D50740" w:rsidRDefault="00D50740" w:rsidP="00D50740">
            <w:pPr>
              <w:pStyle w:val="TAC"/>
            </w:pPr>
            <w:r>
              <w:t>16.0</w:t>
            </w:r>
          </w:p>
        </w:tc>
        <w:tc>
          <w:tcPr>
            <w:tcW w:w="828" w:type="dxa"/>
            <w:tcBorders>
              <w:top w:val="single" w:sz="4" w:space="0" w:color="auto"/>
              <w:left w:val="single" w:sz="4" w:space="0" w:color="auto"/>
              <w:bottom w:val="single" w:sz="4" w:space="0" w:color="auto"/>
              <w:right w:val="single" w:sz="4" w:space="0" w:color="auto"/>
            </w:tcBorders>
          </w:tcPr>
          <w:p w14:paraId="7C128766" w14:textId="77777777" w:rsidR="00D50740" w:rsidRDefault="00D50740" w:rsidP="00D50740">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6DE14FC2" w14:textId="77777777" w:rsidR="00D50740" w:rsidRDefault="00D50740" w:rsidP="00D50740">
            <w:pPr>
              <w:pStyle w:val="TAC"/>
            </w:pPr>
            <w:r>
              <w:t>IMD3</w:t>
            </w:r>
          </w:p>
        </w:tc>
      </w:tr>
      <w:tr w:rsidR="00D50740" w14:paraId="066AC323"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5B47D33" w14:textId="77777777" w:rsidR="00D50740" w:rsidRDefault="00D50740" w:rsidP="00D50740">
            <w:pPr>
              <w:pStyle w:val="TAC"/>
            </w:pPr>
            <w:r>
              <w:rPr>
                <w:rFonts w:cs="Arial"/>
                <w:szCs w:val="22"/>
                <w:lang w:val="en-US" w:eastAsia="zh-CN"/>
              </w:rPr>
              <w:t>CA_n14-n66-n77</w:t>
            </w:r>
          </w:p>
        </w:tc>
        <w:tc>
          <w:tcPr>
            <w:tcW w:w="1146" w:type="dxa"/>
            <w:tcBorders>
              <w:top w:val="single" w:sz="4" w:space="0" w:color="auto"/>
              <w:left w:val="single" w:sz="4" w:space="0" w:color="auto"/>
              <w:bottom w:val="single" w:sz="4" w:space="0" w:color="auto"/>
              <w:right w:val="single" w:sz="4" w:space="0" w:color="auto"/>
            </w:tcBorders>
            <w:vAlign w:val="center"/>
          </w:tcPr>
          <w:p w14:paraId="3833EE8F" w14:textId="77777777" w:rsidR="00D50740" w:rsidRDefault="00D50740" w:rsidP="00D50740">
            <w:pPr>
              <w:pStyle w:val="TAC"/>
            </w:pPr>
            <w:r>
              <w:t>n14</w:t>
            </w:r>
          </w:p>
        </w:tc>
        <w:tc>
          <w:tcPr>
            <w:tcW w:w="960" w:type="dxa"/>
            <w:tcBorders>
              <w:top w:val="single" w:sz="4" w:space="0" w:color="auto"/>
              <w:left w:val="single" w:sz="4" w:space="0" w:color="auto"/>
              <w:bottom w:val="single" w:sz="4" w:space="0" w:color="auto"/>
              <w:right w:val="single" w:sz="4" w:space="0" w:color="auto"/>
            </w:tcBorders>
            <w:vAlign w:val="center"/>
          </w:tcPr>
          <w:p w14:paraId="3B53C668" w14:textId="77777777" w:rsidR="00D50740" w:rsidRDefault="00D50740" w:rsidP="00D50740">
            <w:pPr>
              <w:pStyle w:val="TAC"/>
            </w:pPr>
            <w:r>
              <w:t>793</w:t>
            </w:r>
          </w:p>
        </w:tc>
        <w:tc>
          <w:tcPr>
            <w:tcW w:w="964" w:type="dxa"/>
            <w:tcBorders>
              <w:top w:val="single" w:sz="4" w:space="0" w:color="auto"/>
              <w:left w:val="single" w:sz="4" w:space="0" w:color="auto"/>
              <w:bottom w:val="single" w:sz="4" w:space="0" w:color="auto"/>
              <w:right w:val="single" w:sz="4" w:space="0" w:color="auto"/>
            </w:tcBorders>
          </w:tcPr>
          <w:p w14:paraId="17EF512F" w14:textId="77777777" w:rsidR="00D50740" w:rsidRDefault="00D50740" w:rsidP="00D50740">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530A43E7" w14:textId="77777777" w:rsidR="00D50740" w:rsidRDefault="00D50740" w:rsidP="00D50740">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4BDBC7DD" w14:textId="77777777" w:rsidR="00D50740" w:rsidRDefault="00D50740" w:rsidP="00D50740">
            <w:pPr>
              <w:pStyle w:val="TAC"/>
            </w:pPr>
            <w:r>
              <w:t>763</w:t>
            </w:r>
          </w:p>
        </w:tc>
        <w:tc>
          <w:tcPr>
            <w:tcW w:w="977" w:type="dxa"/>
            <w:tcBorders>
              <w:top w:val="single" w:sz="4" w:space="0" w:color="auto"/>
              <w:left w:val="single" w:sz="4" w:space="0" w:color="auto"/>
              <w:bottom w:val="single" w:sz="4" w:space="0" w:color="auto"/>
              <w:right w:val="single" w:sz="4" w:space="0" w:color="auto"/>
            </w:tcBorders>
          </w:tcPr>
          <w:p w14:paraId="498F460C" w14:textId="77777777" w:rsidR="00D50740" w:rsidRDefault="00D50740" w:rsidP="00D50740">
            <w:pPr>
              <w:pStyle w:val="TAC"/>
            </w:pPr>
            <w:r>
              <w:t>15.2</w:t>
            </w:r>
          </w:p>
        </w:tc>
        <w:tc>
          <w:tcPr>
            <w:tcW w:w="828" w:type="dxa"/>
            <w:tcBorders>
              <w:top w:val="single" w:sz="4" w:space="0" w:color="auto"/>
              <w:left w:val="single" w:sz="4" w:space="0" w:color="auto"/>
              <w:bottom w:val="single" w:sz="4" w:space="0" w:color="auto"/>
              <w:right w:val="single" w:sz="4" w:space="0" w:color="auto"/>
            </w:tcBorders>
          </w:tcPr>
          <w:p w14:paraId="187F0F42" w14:textId="77777777" w:rsidR="00D50740" w:rsidRDefault="00D50740" w:rsidP="00D50740">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5D7902BC" w14:textId="77777777" w:rsidR="00D50740" w:rsidRDefault="00D50740" w:rsidP="00D50740">
            <w:pPr>
              <w:pStyle w:val="TAC"/>
            </w:pPr>
            <w:r>
              <w:t>IMD3</w:t>
            </w:r>
            <w:r>
              <w:rPr>
                <w:vertAlign w:val="superscript"/>
              </w:rPr>
              <w:t>5</w:t>
            </w:r>
          </w:p>
        </w:tc>
      </w:tr>
      <w:tr w:rsidR="00D50740" w14:paraId="7E2DF487"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48CCCB37"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39CCAFA" w14:textId="77777777" w:rsidR="00D50740" w:rsidRDefault="00D50740" w:rsidP="00D50740">
            <w:pPr>
              <w:pStyle w:val="TAC"/>
            </w:pPr>
            <w:r>
              <w:t>n66</w:t>
            </w:r>
          </w:p>
        </w:tc>
        <w:tc>
          <w:tcPr>
            <w:tcW w:w="960" w:type="dxa"/>
            <w:tcBorders>
              <w:top w:val="single" w:sz="4" w:space="0" w:color="auto"/>
              <w:left w:val="single" w:sz="4" w:space="0" w:color="auto"/>
              <w:bottom w:val="single" w:sz="4" w:space="0" w:color="auto"/>
              <w:right w:val="single" w:sz="4" w:space="0" w:color="auto"/>
            </w:tcBorders>
            <w:vAlign w:val="center"/>
          </w:tcPr>
          <w:p w14:paraId="6123DC65" w14:textId="77777777" w:rsidR="00D50740" w:rsidRDefault="00D50740" w:rsidP="00D50740">
            <w:pPr>
              <w:pStyle w:val="TAC"/>
            </w:pPr>
            <w:r>
              <w:t>1712.5</w:t>
            </w:r>
          </w:p>
        </w:tc>
        <w:tc>
          <w:tcPr>
            <w:tcW w:w="964" w:type="dxa"/>
            <w:tcBorders>
              <w:top w:val="single" w:sz="4" w:space="0" w:color="auto"/>
              <w:left w:val="single" w:sz="4" w:space="0" w:color="auto"/>
              <w:bottom w:val="single" w:sz="4" w:space="0" w:color="auto"/>
              <w:right w:val="single" w:sz="4" w:space="0" w:color="auto"/>
            </w:tcBorders>
          </w:tcPr>
          <w:p w14:paraId="37CAE708" w14:textId="77777777" w:rsidR="00D50740" w:rsidRDefault="00D50740" w:rsidP="00D50740">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7E0DFDA9" w14:textId="77777777" w:rsidR="00D50740" w:rsidRDefault="00D50740" w:rsidP="00D50740">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79C941D7" w14:textId="77777777" w:rsidR="00D50740" w:rsidRDefault="00D50740" w:rsidP="00D50740">
            <w:pPr>
              <w:pStyle w:val="TAC"/>
            </w:pPr>
            <w:r>
              <w:t>2112.5</w:t>
            </w:r>
          </w:p>
        </w:tc>
        <w:tc>
          <w:tcPr>
            <w:tcW w:w="977" w:type="dxa"/>
            <w:tcBorders>
              <w:top w:val="single" w:sz="4" w:space="0" w:color="auto"/>
              <w:left w:val="single" w:sz="4" w:space="0" w:color="auto"/>
              <w:bottom w:val="single" w:sz="4" w:space="0" w:color="auto"/>
              <w:right w:val="single" w:sz="4" w:space="0" w:color="auto"/>
            </w:tcBorders>
          </w:tcPr>
          <w:p w14:paraId="38EFC247" w14:textId="77777777" w:rsidR="00D50740" w:rsidRDefault="00D50740" w:rsidP="00D50740">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60FCEA4B" w14:textId="77777777" w:rsidR="00D50740" w:rsidRDefault="00D50740" w:rsidP="00D50740">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61B52A8B" w14:textId="77777777" w:rsidR="00D50740" w:rsidRDefault="00D50740" w:rsidP="00D50740">
            <w:pPr>
              <w:pStyle w:val="TAC"/>
            </w:pPr>
            <w:r>
              <w:t>N/A</w:t>
            </w:r>
          </w:p>
        </w:tc>
      </w:tr>
      <w:tr w:rsidR="00D50740" w14:paraId="23179490"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440ADDAC"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FE6E86C" w14:textId="77777777" w:rsidR="00D50740" w:rsidRDefault="00D50740" w:rsidP="00D50740">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086F6861" w14:textId="77777777" w:rsidR="00D50740" w:rsidRDefault="00D50740" w:rsidP="00D50740">
            <w:pPr>
              <w:pStyle w:val="TAC"/>
            </w:pPr>
            <w:r>
              <w:t>4188</w:t>
            </w:r>
          </w:p>
        </w:tc>
        <w:tc>
          <w:tcPr>
            <w:tcW w:w="964" w:type="dxa"/>
            <w:tcBorders>
              <w:top w:val="single" w:sz="4" w:space="0" w:color="auto"/>
              <w:left w:val="single" w:sz="4" w:space="0" w:color="auto"/>
              <w:bottom w:val="single" w:sz="4" w:space="0" w:color="auto"/>
              <w:right w:val="single" w:sz="4" w:space="0" w:color="auto"/>
            </w:tcBorders>
          </w:tcPr>
          <w:p w14:paraId="35040F81" w14:textId="77777777" w:rsidR="00D50740" w:rsidRDefault="00D50740" w:rsidP="00D50740">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77D39F87" w14:textId="77777777" w:rsidR="00D50740" w:rsidRDefault="00D50740" w:rsidP="00D50740">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0C9BEBD1" w14:textId="77777777" w:rsidR="00D50740" w:rsidRDefault="00D50740" w:rsidP="00D50740">
            <w:pPr>
              <w:pStyle w:val="TAC"/>
            </w:pPr>
            <w:r>
              <w:t>4188</w:t>
            </w:r>
          </w:p>
        </w:tc>
        <w:tc>
          <w:tcPr>
            <w:tcW w:w="977" w:type="dxa"/>
            <w:tcBorders>
              <w:top w:val="single" w:sz="4" w:space="0" w:color="auto"/>
              <w:left w:val="single" w:sz="4" w:space="0" w:color="auto"/>
              <w:bottom w:val="single" w:sz="4" w:space="0" w:color="auto"/>
              <w:right w:val="single" w:sz="4" w:space="0" w:color="auto"/>
            </w:tcBorders>
          </w:tcPr>
          <w:p w14:paraId="54B26872" w14:textId="77777777" w:rsidR="00D50740" w:rsidRDefault="00D50740" w:rsidP="00D50740">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5B5DCE1B" w14:textId="77777777" w:rsidR="00D50740" w:rsidRDefault="00D50740" w:rsidP="00D50740">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38B8C2D7" w14:textId="77777777" w:rsidR="00D50740" w:rsidRDefault="00D50740" w:rsidP="00D50740">
            <w:pPr>
              <w:pStyle w:val="TAC"/>
            </w:pPr>
            <w:r>
              <w:t>N/A</w:t>
            </w:r>
          </w:p>
        </w:tc>
      </w:tr>
      <w:tr w:rsidR="00D50740" w14:paraId="4A22E9FF"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5AAB25B6"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2D2A94E" w14:textId="77777777" w:rsidR="00D50740" w:rsidRDefault="00D50740" w:rsidP="00D50740">
            <w:pPr>
              <w:pStyle w:val="TAC"/>
            </w:pPr>
            <w:r>
              <w:t>n14</w:t>
            </w:r>
          </w:p>
        </w:tc>
        <w:tc>
          <w:tcPr>
            <w:tcW w:w="960" w:type="dxa"/>
            <w:tcBorders>
              <w:top w:val="single" w:sz="4" w:space="0" w:color="auto"/>
              <w:left w:val="single" w:sz="4" w:space="0" w:color="auto"/>
              <w:bottom w:val="single" w:sz="4" w:space="0" w:color="auto"/>
              <w:right w:val="single" w:sz="4" w:space="0" w:color="auto"/>
            </w:tcBorders>
            <w:vAlign w:val="center"/>
          </w:tcPr>
          <w:p w14:paraId="16B60EA6" w14:textId="77777777" w:rsidR="00D50740" w:rsidRDefault="00D50740" w:rsidP="00D50740">
            <w:pPr>
              <w:pStyle w:val="TAC"/>
            </w:pPr>
            <w:r>
              <w:t>793</w:t>
            </w:r>
          </w:p>
        </w:tc>
        <w:tc>
          <w:tcPr>
            <w:tcW w:w="964" w:type="dxa"/>
            <w:tcBorders>
              <w:top w:val="single" w:sz="4" w:space="0" w:color="auto"/>
              <w:left w:val="single" w:sz="4" w:space="0" w:color="auto"/>
              <w:bottom w:val="single" w:sz="4" w:space="0" w:color="auto"/>
              <w:right w:val="single" w:sz="4" w:space="0" w:color="auto"/>
            </w:tcBorders>
          </w:tcPr>
          <w:p w14:paraId="615CACC7" w14:textId="77777777" w:rsidR="00D50740" w:rsidRDefault="00D50740" w:rsidP="00D50740">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B5D2A28" w14:textId="77777777" w:rsidR="00D50740" w:rsidRDefault="00D50740" w:rsidP="00D50740">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00270E89" w14:textId="77777777" w:rsidR="00D50740" w:rsidRDefault="00D50740" w:rsidP="00D50740">
            <w:pPr>
              <w:pStyle w:val="TAC"/>
            </w:pPr>
            <w:r>
              <w:t>763</w:t>
            </w:r>
          </w:p>
        </w:tc>
        <w:tc>
          <w:tcPr>
            <w:tcW w:w="977" w:type="dxa"/>
            <w:tcBorders>
              <w:top w:val="single" w:sz="4" w:space="0" w:color="auto"/>
              <w:left w:val="single" w:sz="4" w:space="0" w:color="auto"/>
              <w:bottom w:val="single" w:sz="4" w:space="0" w:color="auto"/>
              <w:right w:val="single" w:sz="4" w:space="0" w:color="auto"/>
            </w:tcBorders>
          </w:tcPr>
          <w:p w14:paraId="7565549D" w14:textId="77777777" w:rsidR="00D50740" w:rsidRDefault="00D50740" w:rsidP="00D50740">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4B6C09BD" w14:textId="77777777" w:rsidR="00D50740" w:rsidRDefault="00D50740" w:rsidP="00D50740">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0ABE85E2" w14:textId="77777777" w:rsidR="00D50740" w:rsidRDefault="00D50740" w:rsidP="00D50740">
            <w:pPr>
              <w:pStyle w:val="TAC"/>
            </w:pPr>
            <w:r>
              <w:t>N/A</w:t>
            </w:r>
          </w:p>
        </w:tc>
      </w:tr>
      <w:tr w:rsidR="00D50740" w14:paraId="59197435"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3877ACA3"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226AA40" w14:textId="77777777" w:rsidR="00D50740" w:rsidRDefault="00D50740" w:rsidP="00D50740">
            <w:pPr>
              <w:pStyle w:val="TAC"/>
            </w:pPr>
            <w:r>
              <w:t>n66</w:t>
            </w:r>
          </w:p>
        </w:tc>
        <w:tc>
          <w:tcPr>
            <w:tcW w:w="960" w:type="dxa"/>
            <w:tcBorders>
              <w:top w:val="single" w:sz="4" w:space="0" w:color="auto"/>
              <w:left w:val="single" w:sz="4" w:space="0" w:color="auto"/>
              <w:bottom w:val="single" w:sz="4" w:space="0" w:color="auto"/>
              <w:right w:val="single" w:sz="4" w:space="0" w:color="auto"/>
            </w:tcBorders>
            <w:vAlign w:val="center"/>
          </w:tcPr>
          <w:p w14:paraId="005E4C92" w14:textId="77777777" w:rsidR="00D50740" w:rsidRDefault="00D50740" w:rsidP="00D50740">
            <w:pPr>
              <w:pStyle w:val="TAC"/>
            </w:pPr>
            <w:r>
              <w:t>1755</w:t>
            </w:r>
          </w:p>
        </w:tc>
        <w:tc>
          <w:tcPr>
            <w:tcW w:w="964" w:type="dxa"/>
            <w:tcBorders>
              <w:top w:val="single" w:sz="4" w:space="0" w:color="auto"/>
              <w:left w:val="single" w:sz="4" w:space="0" w:color="auto"/>
              <w:bottom w:val="single" w:sz="4" w:space="0" w:color="auto"/>
              <w:right w:val="single" w:sz="4" w:space="0" w:color="auto"/>
            </w:tcBorders>
          </w:tcPr>
          <w:p w14:paraId="3CAC1F0F" w14:textId="77777777" w:rsidR="00D50740" w:rsidRDefault="00D50740" w:rsidP="00D50740">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23047C3" w14:textId="77777777" w:rsidR="00D50740" w:rsidRDefault="00D50740" w:rsidP="00D50740">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013DC661" w14:textId="77777777" w:rsidR="00D50740" w:rsidRDefault="00D50740" w:rsidP="00D50740">
            <w:pPr>
              <w:pStyle w:val="TAC"/>
            </w:pPr>
            <w:r>
              <w:t>2155</w:t>
            </w:r>
          </w:p>
        </w:tc>
        <w:tc>
          <w:tcPr>
            <w:tcW w:w="977" w:type="dxa"/>
            <w:tcBorders>
              <w:top w:val="single" w:sz="4" w:space="0" w:color="auto"/>
              <w:left w:val="single" w:sz="4" w:space="0" w:color="auto"/>
              <w:bottom w:val="single" w:sz="4" w:space="0" w:color="auto"/>
              <w:right w:val="single" w:sz="4" w:space="0" w:color="auto"/>
            </w:tcBorders>
          </w:tcPr>
          <w:p w14:paraId="39F0361B" w14:textId="77777777" w:rsidR="00D50740" w:rsidRDefault="00D50740" w:rsidP="00D50740">
            <w:pPr>
              <w:pStyle w:val="TAC"/>
            </w:pPr>
            <w:r>
              <w:t>13.2</w:t>
            </w:r>
          </w:p>
        </w:tc>
        <w:tc>
          <w:tcPr>
            <w:tcW w:w="828" w:type="dxa"/>
            <w:tcBorders>
              <w:top w:val="single" w:sz="4" w:space="0" w:color="auto"/>
              <w:left w:val="single" w:sz="4" w:space="0" w:color="auto"/>
              <w:bottom w:val="single" w:sz="4" w:space="0" w:color="auto"/>
              <w:right w:val="single" w:sz="4" w:space="0" w:color="auto"/>
            </w:tcBorders>
          </w:tcPr>
          <w:p w14:paraId="4F586C7F" w14:textId="77777777" w:rsidR="00D50740" w:rsidRDefault="00D50740" w:rsidP="00D50740">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0E471C68" w14:textId="77777777" w:rsidR="00D50740" w:rsidRDefault="00D50740" w:rsidP="00D50740">
            <w:pPr>
              <w:pStyle w:val="TAC"/>
            </w:pPr>
            <w:r>
              <w:t>IMD3</w:t>
            </w:r>
          </w:p>
        </w:tc>
      </w:tr>
      <w:tr w:rsidR="00D50740" w14:paraId="3AC32AD2"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408BF876"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4C78D39" w14:textId="77777777" w:rsidR="00D50740" w:rsidRDefault="00D50740" w:rsidP="00D50740">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0681B30E" w14:textId="77777777" w:rsidR="00D50740" w:rsidRDefault="00D50740" w:rsidP="00D50740">
            <w:pPr>
              <w:pStyle w:val="TAC"/>
            </w:pPr>
            <w:r>
              <w:t>3741</w:t>
            </w:r>
          </w:p>
        </w:tc>
        <w:tc>
          <w:tcPr>
            <w:tcW w:w="964" w:type="dxa"/>
            <w:tcBorders>
              <w:top w:val="single" w:sz="4" w:space="0" w:color="auto"/>
              <w:left w:val="single" w:sz="4" w:space="0" w:color="auto"/>
              <w:bottom w:val="single" w:sz="4" w:space="0" w:color="auto"/>
              <w:right w:val="single" w:sz="4" w:space="0" w:color="auto"/>
            </w:tcBorders>
          </w:tcPr>
          <w:p w14:paraId="38BED06A" w14:textId="77777777" w:rsidR="00D50740" w:rsidRDefault="00D50740" w:rsidP="00D50740">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0B4E526B" w14:textId="77777777" w:rsidR="00D50740" w:rsidRDefault="00D50740" w:rsidP="00D50740">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56BC9987" w14:textId="77777777" w:rsidR="00D50740" w:rsidRDefault="00D50740" w:rsidP="00D50740">
            <w:pPr>
              <w:pStyle w:val="TAC"/>
            </w:pPr>
            <w:r>
              <w:t>3741</w:t>
            </w:r>
          </w:p>
        </w:tc>
        <w:tc>
          <w:tcPr>
            <w:tcW w:w="977" w:type="dxa"/>
            <w:tcBorders>
              <w:top w:val="single" w:sz="4" w:space="0" w:color="auto"/>
              <w:left w:val="single" w:sz="4" w:space="0" w:color="auto"/>
              <w:bottom w:val="single" w:sz="4" w:space="0" w:color="auto"/>
              <w:right w:val="single" w:sz="4" w:space="0" w:color="auto"/>
            </w:tcBorders>
          </w:tcPr>
          <w:p w14:paraId="1C5AB4E6" w14:textId="77777777" w:rsidR="00D50740" w:rsidRDefault="00D50740" w:rsidP="00D50740">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5EDAA1C3" w14:textId="77777777" w:rsidR="00D50740" w:rsidRDefault="00D50740" w:rsidP="00D50740">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047C9740" w14:textId="77777777" w:rsidR="00D50740" w:rsidRDefault="00D50740" w:rsidP="00D50740">
            <w:pPr>
              <w:pStyle w:val="TAC"/>
            </w:pPr>
            <w:r>
              <w:t>N/A</w:t>
            </w:r>
          </w:p>
        </w:tc>
      </w:tr>
      <w:tr w:rsidR="00D50740" w14:paraId="32E72470"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6C4E9972"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E619E7B" w14:textId="77777777" w:rsidR="00D50740" w:rsidRDefault="00D50740" w:rsidP="00D50740">
            <w:pPr>
              <w:pStyle w:val="TAC"/>
            </w:pPr>
            <w:r>
              <w:t>n14</w:t>
            </w:r>
          </w:p>
        </w:tc>
        <w:tc>
          <w:tcPr>
            <w:tcW w:w="960" w:type="dxa"/>
            <w:tcBorders>
              <w:top w:val="single" w:sz="4" w:space="0" w:color="auto"/>
              <w:left w:val="single" w:sz="4" w:space="0" w:color="auto"/>
              <w:bottom w:val="single" w:sz="4" w:space="0" w:color="auto"/>
              <w:right w:val="single" w:sz="4" w:space="0" w:color="auto"/>
            </w:tcBorders>
            <w:vAlign w:val="center"/>
          </w:tcPr>
          <w:p w14:paraId="22099619" w14:textId="77777777" w:rsidR="00D50740" w:rsidRDefault="00D50740" w:rsidP="00D50740">
            <w:pPr>
              <w:pStyle w:val="TAC"/>
            </w:pPr>
            <w:r>
              <w:t>793</w:t>
            </w:r>
          </w:p>
        </w:tc>
        <w:tc>
          <w:tcPr>
            <w:tcW w:w="964" w:type="dxa"/>
            <w:tcBorders>
              <w:top w:val="single" w:sz="4" w:space="0" w:color="auto"/>
              <w:left w:val="single" w:sz="4" w:space="0" w:color="auto"/>
              <w:bottom w:val="single" w:sz="4" w:space="0" w:color="auto"/>
              <w:right w:val="single" w:sz="4" w:space="0" w:color="auto"/>
            </w:tcBorders>
          </w:tcPr>
          <w:p w14:paraId="64D00683" w14:textId="77777777" w:rsidR="00D50740" w:rsidRDefault="00D50740" w:rsidP="00D50740">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1B96A9BB" w14:textId="77777777" w:rsidR="00D50740" w:rsidRDefault="00D50740" w:rsidP="00D50740">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7DFA321D" w14:textId="77777777" w:rsidR="00D50740" w:rsidRDefault="00D50740" w:rsidP="00D50740">
            <w:pPr>
              <w:pStyle w:val="TAC"/>
            </w:pPr>
            <w:r>
              <w:t>763</w:t>
            </w:r>
          </w:p>
        </w:tc>
        <w:tc>
          <w:tcPr>
            <w:tcW w:w="977" w:type="dxa"/>
            <w:tcBorders>
              <w:top w:val="single" w:sz="4" w:space="0" w:color="auto"/>
              <w:left w:val="single" w:sz="4" w:space="0" w:color="auto"/>
              <w:bottom w:val="single" w:sz="4" w:space="0" w:color="auto"/>
              <w:right w:val="single" w:sz="4" w:space="0" w:color="auto"/>
            </w:tcBorders>
          </w:tcPr>
          <w:p w14:paraId="026171CF" w14:textId="77777777" w:rsidR="00D50740" w:rsidRDefault="00D50740" w:rsidP="00D50740">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6F57BBA2" w14:textId="77777777" w:rsidR="00D50740" w:rsidRDefault="00D50740" w:rsidP="00D50740">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13C620DB" w14:textId="77777777" w:rsidR="00D50740" w:rsidRDefault="00D50740" w:rsidP="00D50740">
            <w:pPr>
              <w:pStyle w:val="TAC"/>
            </w:pPr>
            <w:r>
              <w:t>N/A</w:t>
            </w:r>
          </w:p>
        </w:tc>
      </w:tr>
      <w:tr w:rsidR="00D50740" w14:paraId="68E9FD29"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686D9CF9"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02BF6D0" w14:textId="77777777" w:rsidR="00D50740" w:rsidRDefault="00D50740" w:rsidP="00D50740">
            <w:pPr>
              <w:pStyle w:val="TAC"/>
            </w:pPr>
            <w:r>
              <w:t>n66</w:t>
            </w:r>
          </w:p>
        </w:tc>
        <w:tc>
          <w:tcPr>
            <w:tcW w:w="960" w:type="dxa"/>
            <w:tcBorders>
              <w:top w:val="single" w:sz="4" w:space="0" w:color="auto"/>
              <w:left w:val="single" w:sz="4" w:space="0" w:color="auto"/>
              <w:bottom w:val="single" w:sz="4" w:space="0" w:color="auto"/>
              <w:right w:val="single" w:sz="4" w:space="0" w:color="auto"/>
            </w:tcBorders>
            <w:vAlign w:val="center"/>
          </w:tcPr>
          <w:p w14:paraId="41A87B27" w14:textId="77777777" w:rsidR="00D50740" w:rsidRDefault="00D50740" w:rsidP="00D50740">
            <w:pPr>
              <w:pStyle w:val="TAC"/>
            </w:pPr>
            <w:r>
              <w:t>1755</w:t>
            </w:r>
          </w:p>
        </w:tc>
        <w:tc>
          <w:tcPr>
            <w:tcW w:w="964" w:type="dxa"/>
            <w:tcBorders>
              <w:top w:val="single" w:sz="4" w:space="0" w:color="auto"/>
              <w:left w:val="single" w:sz="4" w:space="0" w:color="auto"/>
              <w:bottom w:val="single" w:sz="4" w:space="0" w:color="auto"/>
              <w:right w:val="single" w:sz="4" w:space="0" w:color="auto"/>
            </w:tcBorders>
          </w:tcPr>
          <w:p w14:paraId="77896F17" w14:textId="77777777" w:rsidR="00D50740" w:rsidRDefault="00D50740" w:rsidP="00D50740">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6E77C315" w14:textId="77777777" w:rsidR="00D50740" w:rsidRDefault="00D50740" w:rsidP="00D50740">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0383F50B" w14:textId="77777777" w:rsidR="00D50740" w:rsidRDefault="00D50740" w:rsidP="00D50740">
            <w:pPr>
              <w:pStyle w:val="TAC"/>
            </w:pPr>
            <w:r>
              <w:t>2155</w:t>
            </w:r>
          </w:p>
        </w:tc>
        <w:tc>
          <w:tcPr>
            <w:tcW w:w="977" w:type="dxa"/>
            <w:tcBorders>
              <w:top w:val="single" w:sz="4" w:space="0" w:color="auto"/>
              <w:left w:val="single" w:sz="4" w:space="0" w:color="auto"/>
              <w:bottom w:val="single" w:sz="4" w:space="0" w:color="auto"/>
              <w:right w:val="single" w:sz="4" w:space="0" w:color="auto"/>
            </w:tcBorders>
          </w:tcPr>
          <w:p w14:paraId="785C5693" w14:textId="77777777" w:rsidR="00D50740" w:rsidRDefault="00D50740" w:rsidP="00D50740">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09722C5C" w14:textId="77777777" w:rsidR="00D50740" w:rsidRDefault="00D50740" w:rsidP="00D50740">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7C1C68B6" w14:textId="77777777" w:rsidR="00D50740" w:rsidRDefault="00D50740" w:rsidP="00D50740">
            <w:pPr>
              <w:pStyle w:val="TAC"/>
            </w:pPr>
            <w:r>
              <w:t>N/A</w:t>
            </w:r>
          </w:p>
        </w:tc>
      </w:tr>
      <w:tr w:rsidR="00D50740" w14:paraId="7BD354DB" w14:textId="77777777" w:rsidTr="00440B54">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008" w:author="ZTE-Ma Zhifeng" w:date="2022-03-06T22:07: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3009" w:author="ZTE-Ma Zhifeng" w:date="2022-03-06T22:07:00Z">
            <w:trPr>
              <w:gridAfter w:val="0"/>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tcPrChange w:id="3010" w:author="ZTE-Ma Zhifeng" w:date="2022-03-06T22:07: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73A1EF39"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vAlign w:val="center"/>
            <w:tcPrChange w:id="3011" w:author="ZTE-Ma Zhifeng" w:date="2022-03-06T22:07: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26635C0A" w14:textId="77777777" w:rsidR="00D50740" w:rsidRDefault="00D50740" w:rsidP="00D50740">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tcPrChange w:id="3012" w:author="ZTE-Ma Zhifeng" w:date="2022-03-06T22:07: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4CCEA8B3" w14:textId="77777777" w:rsidR="00D50740" w:rsidRDefault="00D50740" w:rsidP="00D50740">
            <w:pPr>
              <w:pStyle w:val="TAC"/>
            </w:pPr>
            <w:r>
              <w:t>3341</w:t>
            </w:r>
          </w:p>
        </w:tc>
        <w:tc>
          <w:tcPr>
            <w:tcW w:w="964" w:type="dxa"/>
            <w:tcBorders>
              <w:top w:val="single" w:sz="4" w:space="0" w:color="auto"/>
              <w:left w:val="single" w:sz="4" w:space="0" w:color="auto"/>
              <w:bottom w:val="single" w:sz="4" w:space="0" w:color="auto"/>
              <w:right w:val="single" w:sz="4" w:space="0" w:color="auto"/>
            </w:tcBorders>
            <w:tcPrChange w:id="3013" w:author="ZTE-Ma Zhifeng" w:date="2022-03-06T22:07:00Z">
              <w:tcPr>
                <w:tcW w:w="964" w:type="dxa"/>
                <w:gridSpan w:val="2"/>
                <w:tcBorders>
                  <w:top w:val="single" w:sz="4" w:space="0" w:color="auto"/>
                  <w:left w:val="single" w:sz="4" w:space="0" w:color="auto"/>
                  <w:bottom w:val="single" w:sz="4" w:space="0" w:color="auto"/>
                  <w:right w:val="single" w:sz="4" w:space="0" w:color="auto"/>
                </w:tcBorders>
              </w:tcPr>
            </w:tcPrChange>
          </w:tcPr>
          <w:p w14:paraId="2F2AB64B" w14:textId="77777777" w:rsidR="00D50740" w:rsidRDefault="00D50740" w:rsidP="00D50740">
            <w:pPr>
              <w:pStyle w:val="TAC"/>
            </w:pPr>
            <w:r>
              <w:t>10</w:t>
            </w:r>
          </w:p>
        </w:tc>
        <w:tc>
          <w:tcPr>
            <w:tcW w:w="960" w:type="dxa"/>
            <w:tcBorders>
              <w:top w:val="single" w:sz="4" w:space="0" w:color="auto"/>
              <w:left w:val="single" w:sz="4" w:space="0" w:color="auto"/>
              <w:bottom w:val="single" w:sz="4" w:space="0" w:color="auto"/>
              <w:right w:val="single" w:sz="4" w:space="0" w:color="auto"/>
            </w:tcBorders>
            <w:tcPrChange w:id="3014" w:author="ZTE-Ma Zhifeng" w:date="2022-03-06T22:07:00Z">
              <w:tcPr>
                <w:tcW w:w="960" w:type="dxa"/>
                <w:gridSpan w:val="2"/>
                <w:tcBorders>
                  <w:top w:val="single" w:sz="4" w:space="0" w:color="auto"/>
                  <w:left w:val="single" w:sz="4" w:space="0" w:color="auto"/>
                  <w:bottom w:val="single" w:sz="4" w:space="0" w:color="auto"/>
                  <w:right w:val="single" w:sz="4" w:space="0" w:color="auto"/>
                </w:tcBorders>
              </w:tcPr>
            </w:tcPrChange>
          </w:tcPr>
          <w:p w14:paraId="14A017DE" w14:textId="77777777" w:rsidR="00D50740" w:rsidRDefault="00D50740" w:rsidP="00D50740">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Change w:id="3015" w:author="ZTE-Ma Zhifeng" w:date="2022-03-06T22:07: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5CC0511A" w14:textId="77777777" w:rsidR="00D50740" w:rsidRDefault="00D50740" w:rsidP="00D50740">
            <w:pPr>
              <w:pStyle w:val="TAC"/>
            </w:pPr>
            <w:r>
              <w:t>3341</w:t>
            </w:r>
          </w:p>
        </w:tc>
        <w:tc>
          <w:tcPr>
            <w:tcW w:w="977" w:type="dxa"/>
            <w:tcBorders>
              <w:top w:val="single" w:sz="4" w:space="0" w:color="auto"/>
              <w:left w:val="single" w:sz="4" w:space="0" w:color="auto"/>
              <w:bottom w:val="single" w:sz="4" w:space="0" w:color="auto"/>
              <w:right w:val="single" w:sz="4" w:space="0" w:color="auto"/>
            </w:tcBorders>
            <w:tcPrChange w:id="3016" w:author="ZTE-Ma Zhifeng" w:date="2022-03-06T22:07:00Z">
              <w:tcPr>
                <w:tcW w:w="977" w:type="dxa"/>
                <w:gridSpan w:val="2"/>
                <w:tcBorders>
                  <w:top w:val="single" w:sz="4" w:space="0" w:color="auto"/>
                  <w:left w:val="single" w:sz="4" w:space="0" w:color="auto"/>
                  <w:bottom w:val="single" w:sz="4" w:space="0" w:color="auto"/>
                  <w:right w:val="single" w:sz="4" w:space="0" w:color="auto"/>
                </w:tcBorders>
              </w:tcPr>
            </w:tcPrChange>
          </w:tcPr>
          <w:p w14:paraId="58F427CA" w14:textId="77777777" w:rsidR="00D50740" w:rsidRDefault="00D50740" w:rsidP="00D50740">
            <w:pPr>
              <w:pStyle w:val="TAC"/>
            </w:pPr>
            <w:r>
              <w:t>16.0</w:t>
            </w:r>
          </w:p>
        </w:tc>
        <w:tc>
          <w:tcPr>
            <w:tcW w:w="828" w:type="dxa"/>
            <w:tcBorders>
              <w:top w:val="single" w:sz="4" w:space="0" w:color="auto"/>
              <w:left w:val="single" w:sz="4" w:space="0" w:color="auto"/>
              <w:bottom w:val="single" w:sz="4" w:space="0" w:color="auto"/>
              <w:right w:val="single" w:sz="4" w:space="0" w:color="auto"/>
            </w:tcBorders>
            <w:tcPrChange w:id="3017" w:author="ZTE-Ma Zhifeng" w:date="2022-03-06T22:07:00Z">
              <w:tcPr>
                <w:tcW w:w="828" w:type="dxa"/>
                <w:gridSpan w:val="2"/>
                <w:tcBorders>
                  <w:top w:val="single" w:sz="4" w:space="0" w:color="auto"/>
                  <w:left w:val="single" w:sz="4" w:space="0" w:color="auto"/>
                  <w:bottom w:val="single" w:sz="4" w:space="0" w:color="auto"/>
                  <w:right w:val="single" w:sz="4" w:space="0" w:color="auto"/>
                </w:tcBorders>
              </w:tcPr>
            </w:tcPrChange>
          </w:tcPr>
          <w:p w14:paraId="29A745F4" w14:textId="77777777" w:rsidR="00D50740" w:rsidRDefault="00D50740" w:rsidP="00D50740">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Change w:id="3018" w:author="ZTE-Ma Zhifeng" w:date="2022-03-06T22:07:00Z">
              <w:tcPr>
                <w:tcW w:w="1057" w:type="dxa"/>
                <w:gridSpan w:val="2"/>
                <w:tcBorders>
                  <w:top w:val="single" w:sz="4" w:space="0" w:color="auto"/>
                  <w:left w:val="single" w:sz="4" w:space="0" w:color="auto"/>
                  <w:bottom w:val="single" w:sz="4" w:space="0" w:color="auto"/>
                  <w:right w:val="single" w:sz="4" w:space="0" w:color="auto"/>
                </w:tcBorders>
                <w:vAlign w:val="center"/>
              </w:tcPr>
            </w:tcPrChange>
          </w:tcPr>
          <w:p w14:paraId="113365C1" w14:textId="77777777" w:rsidR="00D50740" w:rsidRDefault="00D50740" w:rsidP="00D50740">
            <w:pPr>
              <w:pStyle w:val="TAC"/>
            </w:pPr>
            <w:r>
              <w:t>IMD3</w:t>
            </w:r>
            <w:r>
              <w:rPr>
                <w:vertAlign w:val="superscript"/>
              </w:rPr>
              <w:t>1,2,5</w:t>
            </w:r>
          </w:p>
        </w:tc>
      </w:tr>
      <w:tr w:rsidR="00D50740" w14:paraId="583274A4" w14:textId="77777777" w:rsidTr="00E15005">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019" w:author="ZTE-Ma Zhifeng" w:date="2022-03-06T22:08: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3020" w:author="ZTE-Ma Zhifeng" w:date="2022-03-06T22:07:00Z"/>
          <w:trPrChange w:id="3021" w:author="ZTE-Ma Zhifeng" w:date="2022-03-06T22:08:00Z">
            <w:trPr>
              <w:gridAfter w:val="0"/>
              <w:trHeight w:val="187"/>
              <w:jc w:val="center"/>
            </w:trPr>
          </w:trPrChange>
        </w:trPr>
        <w:tc>
          <w:tcPr>
            <w:tcW w:w="2007" w:type="dxa"/>
            <w:tcBorders>
              <w:top w:val="single" w:sz="4" w:space="0" w:color="auto"/>
              <w:left w:val="single" w:sz="4" w:space="0" w:color="auto"/>
              <w:bottom w:val="nil"/>
              <w:right w:val="single" w:sz="4" w:space="0" w:color="auto"/>
            </w:tcBorders>
            <w:shd w:val="clear" w:color="auto" w:fill="auto"/>
            <w:tcPrChange w:id="3022" w:author="ZTE-Ma Zhifeng" w:date="2022-03-06T22:08: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2D4437F9" w14:textId="5E8A0691" w:rsidR="00D50740" w:rsidRDefault="00D50740" w:rsidP="00D50740">
            <w:pPr>
              <w:pStyle w:val="TAC"/>
              <w:rPr>
                <w:ins w:id="3023" w:author="ZTE-Ma Zhifeng" w:date="2022-03-06T22:07:00Z"/>
              </w:rPr>
            </w:pPr>
            <w:ins w:id="3024" w:author="ZTE-Ma Zhifeng" w:date="2022-03-06T22:08:00Z">
              <w:r>
                <w:rPr>
                  <w:rFonts w:eastAsia="MS Mincho" w:cs="Arial"/>
                  <w:color w:val="000000"/>
                  <w:szCs w:val="18"/>
                  <w:lang w:eastAsia="ja-JP"/>
                </w:rPr>
                <w:t>CA_n18-n28-n41</w:t>
              </w:r>
            </w:ins>
          </w:p>
        </w:tc>
        <w:tc>
          <w:tcPr>
            <w:tcW w:w="1146" w:type="dxa"/>
            <w:tcBorders>
              <w:top w:val="single" w:sz="4" w:space="0" w:color="auto"/>
              <w:left w:val="single" w:sz="4" w:space="0" w:color="auto"/>
              <w:bottom w:val="single" w:sz="4" w:space="0" w:color="auto"/>
              <w:right w:val="single" w:sz="4" w:space="0" w:color="auto"/>
            </w:tcBorders>
            <w:tcPrChange w:id="3025" w:author="ZTE-Ma Zhifeng" w:date="2022-03-06T22:08: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2D240B99" w14:textId="7E516113" w:rsidR="00D50740" w:rsidRDefault="00D50740" w:rsidP="00D50740">
            <w:pPr>
              <w:pStyle w:val="TAC"/>
              <w:rPr>
                <w:ins w:id="3026" w:author="ZTE-Ma Zhifeng" w:date="2022-03-06T22:07:00Z"/>
              </w:rPr>
            </w:pPr>
            <w:ins w:id="3027" w:author="ZTE-Ma Zhifeng" w:date="2022-03-06T22:08:00Z">
              <w:r w:rsidRPr="00C172AA">
                <w:rPr>
                  <w:rFonts w:eastAsia="MS Mincho" w:cs="Arial"/>
                  <w:color w:val="000000"/>
                  <w:szCs w:val="18"/>
                  <w:lang w:eastAsia="ja-JP"/>
                </w:rPr>
                <w:t>n18</w:t>
              </w:r>
            </w:ins>
          </w:p>
        </w:tc>
        <w:tc>
          <w:tcPr>
            <w:tcW w:w="960" w:type="dxa"/>
            <w:tcBorders>
              <w:top w:val="single" w:sz="4" w:space="0" w:color="auto"/>
              <w:left w:val="single" w:sz="4" w:space="0" w:color="auto"/>
              <w:bottom w:val="single" w:sz="4" w:space="0" w:color="auto"/>
              <w:right w:val="single" w:sz="4" w:space="0" w:color="auto"/>
            </w:tcBorders>
            <w:vAlign w:val="center"/>
            <w:tcPrChange w:id="3028" w:author="ZTE-Ma Zhifeng" w:date="2022-03-06T22:08: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5ADDB2A4" w14:textId="13061549" w:rsidR="00D50740" w:rsidRDefault="00D50740" w:rsidP="00D50740">
            <w:pPr>
              <w:pStyle w:val="TAC"/>
              <w:rPr>
                <w:ins w:id="3029" w:author="ZTE-Ma Zhifeng" w:date="2022-03-06T22:07:00Z"/>
              </w:rPr>
            </w:pPr>
            <w:ins w:id="3030" w:author="ZTE-Ma Zhifeng" w:date="2022-03-06T22:08:00Z">
              <w:r w:rsidRPr="00C172AA">
                <w:rPr>
                  <w:rFonts w:eastAsia="MS Mincho" w:cs="Arial" w:hint="eastAsia"/>
                  <w:color w:val="000000"/>
                  <w:szCs w:val="18"/>
                  <w:lang w:eastAsia="ja-JP"/>
                </w:rPr>
                <w:t>825</w:t>
              </w:r>
            </w:ins>
          </w:p>
        </w:tc>
        <w:tc>
          <w:tcPr>
            <w:tcW w:w="964" w:type="dxa"/>
            <w:tcBorders>
              <w:top w:val="single" w:sz="4" w:space="0" w:color="auto"/>
              <w:left w:val="single" w:sz="4" w:space="0" w:color="auto"/>
              <w:bottom w:val="single" w:sz="4" w:space="0" w:color="auto"/>
              <w:right w:val="single" w:sz="4" w:space="0" w:color="auto"/>
            </w:tcBorders>
            <w:vAlign w:val="center"/>
            <w:tcPrChange w:id="3031" w:author="ZTE-Ma Zhifeng" w:date="2022-03-06T22:08:00Z">
              <w:tcPr>
                <w:tcW w:w="964" w:type="dxa"/>
                <w:gridSpan w:val="2"/>
                <w:tcBorders>
                  <w:top w:val="single" w:sz="4" w:space="0" w:color="auto"/>
                  <w:left w:val="single" w:sz="4" w:space="0" w:color="auto"/>
                  <w:bottom w:val="single" w:sz="4" w:space="0" w:color="auto"/>
                  <w:right w:val="single" w:sz="4" w:space="0" w:color="auto"/>
                </w:tcBorders>
              </w:tcPr>
            </w:tcPrChange>
          </w:tcPr>
          <w:p w14:paraId="061B110D" w14:textId="6B6B3CE7" w:rsidR="00D50740" w:rsidRDefault="00D50740" w:rsidP="00D50740">
            <w:pPr>
              <w:pStyle w:val="TAC"/>
              <w:rPr>
                <w:ins w:id="3032" w:author="ZTE-Ma Zhifeng" w:date="2022-03-06T22:07:00Z"/>
              </w:rPr>
            </w:pPr>
            <w:ins w:id="3033" w:author="ZTE-Ma Zhifeng" w:date="2022-03-06T22:08:00Z">
              <w:r w:rsidRPr="00C172AA">
                <w:rPr>
                  <w:rFonts w:eastAsia="MS Mincho" w:cs="Arial" w:hint="eastAsia"/>
                  <w:color w:val="000000"/>
                  <w:szCs w:val="18"/>
                  <w:lang w:eastAsia="ja-JP"/>
                </w:rPr>
                <w:t>5</w:t>
              </w:r>
            </w:ins>
          </w:p>
        </w:tc>
        <w:tc>
          <w:tcPr>
            <w:tcW w:w="960" w:type="dxa"/>
            <w:tcBorders>
              <w:top w:val="single" w:sz="4" w:space="0" w:color="auto"/>
              <w:left w:val="single" w:sz="4" w:space="0" w:color="auto"/>
              <w:bottom w:val="single" w:sz="4" w:space="0" w:color="auto"/>
              <w:right w:val="single" w:sz="4" w:space="0" w:color="auto"/>
            </w:tcBorders>
            <w:vAlign w:val="center"/>
            <w:tcPrChange w:id="3034" w:author="ZTE-Ma Zhifeng" w:date="2022-03-06T22:08:00Z">
              <w:tcPr>
                <w:tcW w:w="960" w:type="dxa"/>
                <w:gridSpan w:val="2"/>
                <w:tcBorders>
                  <w:top w:val="single" w:sz="4" w:space="0" w:color="auto"/>
                  <w:left w:val="single" w:sz="4" w:space="0" w:color="auto"/>
                  <w:bottom w:val="single" w:sz="4" w:space="0" w:color="auto"/>
                  <w:right w:val="single" w:sz="4" w:space="0" w:color="auto"/>
                </w:tcBorders>
              </w:tcPr>
            </w:tcPrChange>
          </w:tcPr>
          <w:p w14:paraId="5769E089" w14:textId="0C0C4A47" w:rsidR="00D50740" w:rsidRDefault="00D50740" w:rsidP="00D50740">
            <w:pPr>
              <w:pStyle w:val="TAC"/>
              <w:rPr>
                <w:ins w:id="3035" w:author="ZTE-Ma Zhifeng" w:date="2022-03-06T22:07:00Z"/>
              </w:rPr>
            </w:pPr>
            <w:ins w:id="3036" w:author="ZTE-Ma Zhifeng" w:date="2022-03-06T22:08:00Z">
              <w:r w:rsidRPr="00C172AA">
                <w:rPr>
                  <w:rFonts w:eastAsia="MS Mincho" w:cs="Arial" w:hint="eastAsia"/>
                  <w:color w:val="000000"/>
                  <w:szCs w:val="18"/>
                  <w:lang w:eastAsia="ja-JP"/>
                </w:rPr>
                <w:t>25</w:t>
              </w:r>
            </w:ins>
          </w:p>
        </w:tc>
        <w:tc>
          <w:tcPr>
            <w:tcW w:w="960" w:type="dxa"/>
            <w:tcBorders>
              <w:top w:val="single" w:sz="4" w:space="0" w:color="auto"/>
              <w:left w:val="single" w:sz="4" w:space="0" w:color="auto"/>
              <w:bottom w:val="single" w:sz="4" w:space="0" w:color="auto"/>
              <w:right w:val="single" w:sz="4" w:space="0" w:color="auto"/>
            </w:tcBorders>
            <w:vAlign w:val="center"/>
            <w:tcPrChange w:id="3037" w:author="ZTE-Ma Zhifeng" w:date="2022-03-06T22:08: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13D7C62F" w14:textId="4E8A500C" w:rsidR="00D50740" w:rsidRDefault="00D50740" w:rsidP="00D50740">
            <w:pPr>
              <w:pStyle w:val="TAC"/>
              <w:rPr>
                <w:ins w:id="3038" w:author="ZTE-Ma Zhifeng" w:date="2022-03-06T22:07:00Z"/>
              </w:rPr>
            </w:pPr>
            <w:ins w:id="3039" w:author="ZTE-Ma Zhifeng" w:date="2022-03-06T22:08:00Z">
              <w:r w:rsidRPr="00C172AA">
                <w:rPr>
                  <w:rFonts w:eastAsia="MS Mincho" w:cs="Arial" w:hint="eastAsia"/>
                  <w:color w:val="000000"/>
                  <w:szCs w:val="18"/>
                  <w:lang w:eastAsia="ja-JP"/>
                </w:rPr>
                <w:t>870</w:t>
              </w:r>
            </w:ins>
          </w:p>
        </w:tc>
        <w:tc>
          <w:tcPr>
            <w:tcW w:w="977" w:type="dxa"/>
            <w:tcBorders>
              <w:top w:val="single" w:sz="4" w:space="0" w:color="auto"/>
              <w:left w:val="single" w:sz="4" w:space="0" w:color="auto"/>
              <w:bottom w:val="single" w:sz="4" w:space="0" w:color="auto"/>
              <w:right w:val="single" w:sz="4" w:space="0" w:color="auto"/>
            </w:tcBorders>
            <w:tcPrChange w:id="3040" w:author="ZTE-Ma Zhifeng" w:date="2022-03-06T22:08:00Z">
              <w:tcPr>
                <w:tcW w:w="977" w:type="dxa"/>
                <w:gridSpan w:val="2"/>
                <w:tcBorders>
                  <w:top w:val="single" w:sz="4" w:space="0" w:color="auto"/>
                  <w:left w:val="single" w:sz="4" w:space="0" w:color="auto"/>
                  <w:bottom w:val="single" w:sz="4" w:space="0" w:color="auto"/>
                  <w:right w:val="single" w:sz="4" w:space="0" w:color="auto"/>
                </w:tcBorders>
              </w:tcPr>
            </w:tcPrChange>
          </w:tcPr>
          <w:p w14:paraId="57DAA774" w14:textId="2B2DB66D" w:rsidR="00D50740" w:rsidRDefault="00D50740" w:rsidP="00D50740">
            <w:pPr>
              <w:pStyle w:val="TAC"/>
              <w:rPr>
                <w:ins w:id="3041" w:author="ZTE-Ma Zhifeng" w:date="2022-03-06T22:07:00Z"/>
              </w:rPr>
            </w:pPr>
            <w:ins w:id="3042" w:author="ZTE-Ma Zhifeng" w:date="2022-03-06T22:08:00Z">
              <w:r w:rsidRPr="00C172AA">
                <w:rPr>
                  <w:rFonts w:eastAsia="MS Mincho" w:cs="Arial" w:hint="eastAsia"/>
                  <w:color w:val="000000"/>
                  <w:szCs w:val="18"/>
                  <w:lang w:eastAsia="ja-JP"/>
                </w:rPr>
                <w:t>N</w:t>
              </w:r>
              <w:r w:rsidRPr="00C172AA">
                <w:rPr>
                  <w:rFonts w:eastAsia="MS Mincho" w:cs="Arial"/>
                  <w:color w:val="000000"/>
                  <w:szCs w:val="18"/>
                  <w:lang w:eastAsia="ja-JP"/>
                </w:rPr>
                <w:t>/A</w:t>
              </w:r>
            </w:ins>
          </w:p>
        </w:tc>
        <w:tc>
          <w:tcPr>
            <w:tcW w:w="828" w:type="dxa"/>
            <w:tcBorders>
              <w:top w:val="single" w:sz="4" w:space="0" w:color="auto"/>
              <w:left w:val="single" w:sz="4" w:space="0" w:color="auto"/>
              <w:bottom w:val="single" w:sz="4" w:space="0" w:color="auto"/>
              <w:right w:val="single" w:sz="4" w:space="0" w:color="auto"/>
            </w:tcBorders>
            <w:tcPrChange w:id="3043" w:author="ZTE-Ma Zhifeng" w:date="2022-03-06T22:08:00Z">
              <w:tcPr>
                <w:tcW w:w="828" w:type="dxa"/>
                <w:gridSpan w:val="2"/>
                <w:tcBorders>
                  <w:top w:val="single" w:sz="4" w:space="0" w:color="auto"/>
                  <w:left w:val="single" w:sz="4" w:space="0" w:color="auto"/>
                  <w:bottom w:val="single" w:sz="4" w:space="0" w:color="auto"/>
                  <w:right w:val="single" w:sz="4" w:space="0" w:color="auto"/>
                </w:tcBorders>
              </w:tcPr>
            </w:tcPrChange>
          </w:tcPr>
          <w:p w14:paraId="7A56F7AF" w14:textId="13BC33D0" w:rsidR="00D50740" w:rsidRDefault="00D50740" w:rsidP="00D50740">
            <w:pPr>
              <w:pStyle w:val="TAC"/>
              <w:rPr>
                <w:ins w:id="3044" w:author="ZTE-Ma Zhifeng" w:date="2022-03-06T22:07:00Z"/>
              </w:rPr>
            </w:pPr>
            <w:ins w:id="3045" w:author="ZTE-Ma Zhifeng" w:date="2022-03-06T22:08:00Z">
              <w:r w:rsidRPr="00C172AA">
                <w:rPr>
                  <w:rFonts w:eastAsia="MS Mincho" w:cs="Arial" w:hint="eastAsia"/>
                  <w:color w:val="000000"/>
                  <w:szCs w:val="18"/>
                  <w:lang w:eastAsia="ja-JP"/>
                </w:rPr>
                <w:t>F</w:t>
              </w:r>
              <w:r w:rsidRPr="00C172AA">
                <w:rPr>
                  <w:rFonts w:eastAsia="MS Mincho" w:cs="Arial"/>
                  <w:color w:val="000000"/>
                  <w:szCs w:val="18"/>
                  <w:lang w:eastAsia="ja-JP"/>
                </w:rPr>
                <w:t>DD</w:t>
              </w:r>
            </w:ins>
          </w:p>
        </w:tc>
        <w:tc>
          <w:tcPr>
            <w:tcW w:w="1057" w:type="dxa"/>
            <w:tcBorders>
              <w:top w:val="single" w:sz="4" w:space="0" w:color="auto"/>
              <w:left w:val="single" w:sz="4" w:space="0" w:color="auto"/>
              <w:bottom w:val="single" w:sz="4" w:space="0" w:color="auto"/>
              <w:right w:val="single" w:sz="4" w:space="0" w:color="auto"/>
            </w:tcBorders>
            <w:tcPrChange w:id="3046" w:author="ZTE-Ma Zhifeng" w:date="2022-03-06T22:08:00Z">
              <w:tcPr>
                <w:tcW w:w="1057" w:type="dxa"/>
                <w:gridSpan w:val="2"/>
                <w:tcBorders>
                  <w:top w:val="single" w:sz="4" w:space="0" w:color="auto"/>
                  <w:left w:val="single" w:sz="4" w:space="0" w:color="auto"/>
                  <w:bottom w:val="single" w:sz="4" w:space="0" w:color="auto"/>
                  <w:right w:val="single" w:sz="4" w:space="0" w:color="auto"/>
                </w:tcBorders>
                <w:vAlign w:val="center"/>
              </w:tcPr>
            </w:tcPrChange>
          </w:tcPr>
          <w:p w14:paraId="75690003" w14:textId="361C7F97" w:rsidR="00D50740" w:rsidRDefault="00D50740" w:rsidP="00D50740">
            <w:pPr>
              <w:pStyle w:val="TAC"/>
              <w:rPr>
                <w:ins w:id="3047" w:author="ZTE-Ma Zhifeng" w:date="2022-03-06T22:07:00Z"/>
              </w:rPr>
            </w:pPr>
            <w:ins w:id="3048" w:author="ZTE-Ma Zhifeng" w:date="2022-03-06T22:08:00Z">
              <w:r w:rsidRPr="00C172AA">
                <w:rPr>
                  <w:rFonts w:eastAsia="MS Mincho" w:cs="Arial" w:hint="eastAsia"/>
                  <w:color w:val="000000"/>
                  <w:szCs w:val="18"/>
                  <w:lang w:eastAsia="ja-JP"/>
                </w:rPr>
                <w:t>N</w:t>
              </w:r>
              <w:r w:rsidRPr="00C172AA">
                <w:rPr>
                  <w:rFonts w:eastAsia="MS Mincho" w:cs="Arial"/>
                  <w:color w:val="000000"/>
                  <w:szCs w:val="18"/>
                  <w:lang w:eastAsia="ja-JP"/>
                </w:rPr>
                <w:t>/A</w:t>
              </w:r>
            </w:ins>
          </w:p>
        </w:tc>
      </w:tr>
      <w:tr w:rsidR="00D50740" w14:paraId="0DFFF7CB" w14:textId="77777777" w:rsidTr="00E15005">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049" w:author="ZTE-Ma Zhifeng" w:date="2022-03-06T22:08: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3050" w:author="ZTE-Ma Zhifeng" w:date="2022-03-06T22:07:00Z"/>
          <w:trPrChange w:id="3051" w:author="ZTE-Ma Zhifeng" w:date="2022-03-06T22:08: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3052" w:author="ZTE-Ma Zhifeng" w:date="2022-03-06T22:08: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23D22A3F" w14:textId="77777777" w:rsidR="00D50740" w:rsidRDefault="00D50740" w:rsidP="00D50740">
            <w:pPr>
              <w:pStyle w:val="TAC"/>
              <w:rPr>
                <w:ins w:id="3053" w:author="ZTE-Ma Zhifeng" w:date="2022-03-06T22:07:00Z"/>
              </w:rPr>
            </w:pPr>
          </w:p>
        </w:tc>
        <w:tc>
          <w:tcPr>
            <w:tcW w:w="1146" w:type="dxa"/>
            <w:tcBorders>
              <w:top w:val="single" w:sz="4" w:space="0" w:color="auto"/>
              <w:left w:val="single" w:sz="4" w:space="0" w:color="auto"/>
              <w:bottom w:val="single" w:sz="4" w:space="0" w:color="auto"/>
              <w:right w:val="single" w:sz="4" w:space="0" w:color="auto"/>
            </w:tcBorders>
            <w:tcPrChange w:id="3054" w:author="ZTE-Ma Zhifeng" w:date="2022-03-06T22:08: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50AB7AD1" w14:textId="7E579333" w:rsidR="00D50740" w:rsidRDefault="00D50740" w:rsidP="00D50740">
            <w:pPr>
              <w:pStyle w:val="TAC"/>
              <w:rPr>
                <w:ins w:id="3055" w:author="ZTE-Ma Zhifeng" w:date="2022-03-06T22:07:00Z"/>
              </w:rPr>
            </w:pPr>
            <w:ins w:id="3056" w:author="ZTE-Ma Zhifeng" w:date="2022-03-06T22:08:00Z">
              <w:r w:rsidRPr="00C172AA">
                <w:rPr>
                  <w:rFonts w:eastAsia="MS Mincho" w:cs="Arial"/>
                  <w:color w:val="000000"/>
                  <w:szCs w:val="18"/>
                  <w:lang w:eastAsia="ja-JP"/>
                </w:rPr>
                <w:t>n28</w:t>
              </w:r>
            </w:ins>
          </w:p>
        </w:tc>
        <w:tc>
          <w:tcPr>
            <w:tcW w:w="960" w:type="dxa"/>
            <w:tcBorders>
              <w:top w:val="single" w:sz="4" w:space="0" w:color="auto"/>
              <w:left w:val="single" w:sz="4" w:space="0" w:color="auto"/>
              <w:bottom w:val="single" w:sz="4" w:space="0" w:color="auto"/>
              <w:right w:val="single" w:sz="4" w:space="0" w:color="auto"/>
            </w:tcBorders>
            <w:tcPrChange w:id="3057" w:author="ZTE-Ma Zhifeng" w:date="2022-03-06T22:08: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5D938C26" w14:textId="00B71972" w:rsidR="00D50740" w:rsidRDefault="00D50740" w:rsidP="00D50740">
            <w:pPr>
              <w:pStyle w:val="TAC"/>
              <w:rPr>
                <w:ins w:id="3058" w:author="ZTE-Ma Zhifeng" w:date="2022-03-06T22:07:00Z"/>
              </w:rPr>
            </w:pPr>
            <w:ins w:id="3059" w:author="ZTE-Ma Zhifeng" w:date="2022-03-06T22:08:00Z">
              <w:r w:rsidRPr="00C172AA">
                <w:rPr>
                  <w:rFonts w:eastAsia="MS Mincho" w:cs="Arial"/>
                  <w:color w:val="000000"/>
                  <w:szCs w:val="18"/>
                  <w:lang w:eastAsia="ja-JP"/>
                </w:rPr>
                <w:t>738</w:t>
              </w:r>
            </w:ins>
          </w:p>
        </w:tc>
        <w:tc>
          <w:tcPr>
            <w:tcW w:w="964" w:type="dxa"/>
            <w:tcBorders>
              <w:top w:val="single" w:sz="4" w:space="0" w:color="auto"/>
              <w:left w:val="single" w:sz="4" w:space="0" w:color="auto"/>
              <w:bottom w:val="single" w:sz="4" w:space="0" w:color="auto"/>
              <w:right w:val="single" w:sz="4" w:space="0" w:color="auto"/>
            </w:tcBorders>
            <w:tcPrChange w:id="3060" w:author="ZTE-Ma Zhifeng" w:date="2022-03-06T22:08:00Z">
              <w:tcPr>
                <w:tcW w:w="964" w:type="dxa"/>
                <w:gridSpan w:val="2"/>
                <w:tcBorders>
                  <w:top w:val="single" w:sz="4" w:space="0" w:color="auto"/>
                  <w:left w:val="single" w:sz="4" w:space="0" w:color="auto"/>
                  <w:bottom w:val="single" w:sz="4" w:space="0" w:color="auto"/>
                  <w:right w:val="single" w:sz="4" w:space="0" w:color="auto"/>
                </w:tcBorders>
              </w:tcPr>
            </w:tcPrChange>
          </w:tcPr>
          <w:p w14:paraId="0074810C" w14:textId="0B57DF18" w:rsidR="00D50740" w:rsidRDefault="00D50740" w:rsidP="00D50740">
            <w:pPr>
              <w:pStyle w:val="TAC"/>
              <w:rPr>
                <w:ins w:id="3061" w:author="ZTE-Ma Zhifeng" w:date="2022-03-06T22:07:00Z"/>
              </w:rPr>
            </w:pPr>
            <w:ins w:id="3062" w:author="ZTE-Ma Zhifeng" w:date="2022-03-06T22:08:00Z">
              <w:r w:rsidRPr="00C172AA">
                <w:rPr>
                  <w:rFonts w:eastAsia="MS Mincho" w:cs="Arial"/>
                  <w:color w:val="000000"/>
                  <w:szCs w:val="18"/>
                  <w:lang w:eastAsia="ja-JP"/>
                </w:rPr>
                <w:t>5</w:t>
              </w:r>
            </w:ins>
          </w:p>
        </w:tc>
        <w:tc>
          <w:tcPr>
            <w:tcW w:w="960" w:type="dxa"/>
            <w:tcBorders>
              <w:top w:val="single" w:sz="4" w:space="0" w:color="auto"/>
              <w:left w:val="single" w:sz="4" w:space="0" w:color="auto"/>
              <w:bottom w:val="single" w:sz="4" w:space="0" w:color="auto"/>
              <w:right w:val="single" w:sz="4" w:space="0" w:color="auto"/>
            </w:tcBorders>
            <w:tcPrChange w:id="3063" w:author="ZTE-Ma Zhifeng" w:date="2022-03-06T22:08:00Z">
              <w:tcPr>
                <w:tcW w:w="960" w:type="dxa"/>
                <w:gridSpan w:val="2"/>
                <w:tcBorders>
                  <w:top w:val="single" w:sz="4" w:space="0" w:color="auto"/>
                  <w:left w:val="single" w:sz="4" w:space="0" w:color="auto"/>
                  <w:bottom w:val="single" w:sz="4" w:space="0" w:color="auto"/>
                  <w:right w:val="single" w:sz="4" w:space="0" w:color="auto"/>
                </w:tcBorders>
              </w:tcPr>
            </w:tcPrChange>
          </w:tcPr>
          <w:p w14:paraId="10876AC6" w14:textId="4516436F" w:rsidR="00D50740" w:rsidRDefault="00D50740" w:rsidP="00D50740">
            <w:pPr>
              <w:pStyle w:val="TAC"/>
              <w:rPr>
                <w:ins w:id="3064" w:author="ZTE-Ma Zhifeng" w:date="2022-03-06T22:07:00Z"/>
              </w:rPr>
            </w:pPr>
            <w:ins w:id="3065" w:author="ZTE-Ma Zhifeng" w:date="2022-03-06T22:08:00Z">
              <w:r w:rsidRPr="00C172AA">
                <w:rPr>
                  <w:rFonts w:eastAsia="MS Mincho" w:cs="Arial"/>
                  <w:color w:val="000000"/>
                  <w:szCs w:val="18"/>
                  <w:lang w:eastAsia="ja-JP"/>
                </w:rPr>
                <w:t>25</w:t>
              </w:r>
            </w:ins>
          </w:p>
        </w:tc>
        <w:tc>
          <w:tcPr>
            <w:tcW w:w="960" w:type="dxa"/>
            <w:tcBorders>
              <w:top w:val="single" w:sz="4" w:space="0" w:color="auto"/>
              <w:left w:val="single" w:sz="4" w:space="0" w:color="auto"/>
              <w:bottom w:val="single" w:sz="4" w:space="0" w:color="auto"/>
              <w:right w:val="single" w:sz="4" w:space="0" w:color="auto"/>
            </w:tcBorders>
            <w:tcPrChange w:id="3066" w:author="ZTE-Ma Zhifeng" w:date="2022-03-06T22:08: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3617F75D" w14:textId="0225C2A5" w:rsidR="00D50740" w:rsidRDefault="00D50740" w:rsidP="00D50740">
            <w:pPr>
              <w:pStyle w:val="TAC"/>
              <w:rPr>
                <w:ins w:id="3067" w:author="ZTE-Ma Zhifeng" w:date="2022-03-06T22:07:00Z"/>
              </w:rPr>
            </w:pPr>
            <w:ins w:id="3068" w:author="ZTE-Ma Zhifeng" w:date="2022-03-06T22:08:00Z">
              <w:r w:rsidRPr="00C172AA">
                <w:rPr>
                  <w:rFonts w:eastAsia="MS Mincho" w:cs="Arial" w:hint="eastAsia"/>
                  <w:color w:val="000000"/>
                  <w:szCs w:val="18"/>
                  <w:lang w:eastAsia="ja-JP"/>
                </w:rPr>
                <w:t>793</w:t>
              </w:r>
            </w:ins>
          </w:p>
        </w:tc>
        <w:tc>
          <w:tcPr>
            <w:tcW w:w="977" w:type="dxa"/>
            <w:tcBorders>
              <w:top w:val="single" w:sz="4" w:space="0" w:color="auto"/>
              <w:left w:val="single" w:sz="4" w:space="0" w:color="auto"/>
              <w:bottom w:val="single" w:sz="4" w:space="0" w:color="auto"/>
              <w:right w:val="single" w:sz="4" w:space="0" w:color="auto"/>
            </w:tcBorders>
            <w:tcPrChange w:id="3069" w:author="ZTE-Ma Zhifeng" w:date="2022-03-06T22:08:00Z">
              <w:tcPr>
                <w:tcW w:w="977" w:type="dxa"/>
                <w:gridSpan w:val="2"/>
                <w:tcBorders>
                  <w:top w:val="single" w:sz="4" w:space="0" w:color="auto"/>
                  <w:left w:val="single" w:sz="4" w:space="0" w:color="auto"/>
                  <w:bottom w:val="single" w:sz="4" w:space="0" w:color="auto"/>
                  <w:right w:val="single" w:sz="4" w:space="0" w:color="auto"/>
                </w:tcBorders>
              </w:tcPr>
            </w:tcPrChange>
          </w:tcPr>
          <w:p w14:paraId="50796A10" w14:textId="7DA8F07B" w:rsidR="00D50740" w:rsidRDefault="00D50740" w:rsidP="00D50740">
            <w:pPr>
              <w:pStyle w:val="TAC"/>
              <w:rPr>
                <w:ins w:id="3070" w:author="ZTE-Ma Zhifeng" w:date="2022-03-06T22:07:00Z"/>
              </w:rPr>
            </w:pPr>
            <w:ins w:id="3071" w:author="ZTE-Ma Zhifeng" w:date="2022-03-06T22:08:00Z">
              <w:r w:rsidRPr="00C172AA">
                <w:rPr>
                  <w:rFonts w:eastAsia="MS Mincho" w:cs="Arial" w:hint="eastAsia"/>
                  <w:color w:val="000000"/>
                  <w:szCs w:val="18"/>
                  <w:lang w:eastAsia="ja-JP"/>
                </w:rPr>
                <w:t>N</w:t>
              </w:r>
              <w:r w:rsidRPr="00C172AA">
                <w:rPr>
                  <w:rFonts w:eastAsia="MS Mincho" w:cs="Arial"/>
                  <w:color w:val="000000"/>
                  <w:szCs w:val="18"/>
                  <w:lang w:eastAsia="ja-JP"/>
                </w:rPr>
                <w:t>/A</w:t>
              </w:r>
            </w:ins>
          </w:p>
        </w:tc>
        <w:tc>
          <w:tcPr>
            <w:tcW w:w="828" w:type="dxa"/>
            <w:tcBorders>
              <w:top w:val="single" w:sz="4" w:space="0" w:color="auto"/>
              <w:left w:val="single" w:sz="4" w:space="0" w:color="auto"/>
              <w:bottom w:val="single" w:sz="4" w:space="0" w:color="auto"/>
              <w:right w:val="single" w:sz="4" w:space="0" w:color="auto"/>
            </w:tcBorders>
            <w:tcPrChange w:id="3072" w:author="ZTE-Ma Zhifeng" w:date="2022-03-06T22:08:00Z">
              <w:tcPr>
                <w:tcW w:w="828" w:type="dxa"/>
                <w:gridSpan w:val="2"/>
                <w:tcBorders>
                  <w:top w:val="single" w:sz="4" w:space="0" w:color="auto"/>
                  <w:left w:val="single" w:sz="4" w:space="0" w:color="auto"/>
                  <w:bottom w:val="single" w:sz="4" w:space="0" w:color="auto"/>
                  <w:right w:val="single" w:sz="4" w:space="0" w:color="auto"/>
                </w:tcBorders>
              </w:tcPr>
            </w:tcPrChange>
          </w:tcPr>
          <w:p w14:paraId="5CE6BDAE" w14:textId="551E95E5" w:rsidR="00D50740" w:rsidRDefault="00D50740" w:rsidP="00D50740">
            <w:pPr>
              <w:pStyle w:val="TAC"/>
              <w:rPr>
                <w:ins w:id="3073" w:author="ZTE-Ma Zhifeng" w:date="2022-03-06T22:07:00Z"/>
              </w:rPr>
            </w:pPr>
            <w:ins w:id="3074" w:author="ZTE-Ma Zhifeng" w:date="2022-03-06T22:08:00Z">
              <w:r w:rsidRPr="00C172AA">
                <w:rPr>
                  <w:rFonts w:eastAsia="MS Mincho" w:cs="Arial" w:hint="eastAsia"/>
                  <w:color w:val="000000"/>
                  <w:szCs w:val="18"/>
                  <w:lang w:eastAsia="ja-JP"/>
                </w:rPr>
                <w:t>F</w:t>
              </w:r>
              <w:r w:rsidRPr="00C172AA">
                <w:rPr>
                  <w:rFonts w:eastAsia="MS Mincho" w:cs="Arial"/>
                  <w:color w:val="000000"/>
                  <w:szCs w:val="18"/>
                  <w:lang w:eastAsia="ja-JP"/>
                </w:rPr>
                <w:t>DD</w:t>
              </w:r>
            </w:ins>
          </w:p>
        </w:tc>
        <w:tc>
          <w:tcPr>
            <w:tcW w:w="1057" w:type="dxa"/>
            <w:tcBorders>
              <w:top w:val="single" w:sz="4" w:space="0" w:color="auto"/>
              <w:left w:val="single" w:sz="4" w:space="0" w:color="auto"/>
              <w:bottom w:val="single" w:sz="4" w:space="0" w:color="auto"/>
              <w:right w:val="single" w:sz="4" w:space="0" w:color="auto"/>
            </w:tcBorders>
            <w:tcPrChange w:id="3075" w:author="ZTE-Ma Zhifeng" w:date="2022-03-06T22:08:00Z">
              <w:tcPr>
                <w:tcW w:w="1057" w:type="dxa"/>
                <w:gridSpan w:val="2"/>
                <w:tcBorders>
                  <w:top w:val="single" w:sz="4" w:space="0" w:color="auto"/>
                  <w:left w:val="single" w:sz="4" w:space="0" w:color="auto"/>
                  <w:bottom w:val="single" w:sz="4" w:space="0" w:color="auto"/>
                  <w:right w:val="single" w:sz="4" w:space="0" w:color="auto"/>
                </w:tcBorders>
                <w:vAlign w:val="center"/>
              </w:tcPr>
            </w:tcPrChange>
          </w:tcPr>
          <w:p w14:paraId="1B079C32" w14:textId="116962A9" w:rsidR="00D50740" w:rsidRDefault="00D50740" w:rsidP="00D50740">
            <w:pPr>
              <w:pStyle w:val="TAC"/>
              <w:rPr>
                <w:ins w:id="3076" w:author="ZTE-Ma Zhifeng" w:date="2022-03-06T22:07:00Z"/>
              </w:rPr>
            </w:pPr>
            <w:ins w:id="3077" w:author="ZTE-Ma Zhifeng" w:date="2022-03-06T22:08:00Z">
              <w:r w:rsidRPr="00C172AA">
                <w:rPr>
                  <w:rFonts w:eastAsia="MS Mincho" w:cs="Arial" w:hint="eastAsia"/>
                  <w:color w:val="000000"/>
                  <w:szCs w:val="18"/>
                  <w:lang w:eastAsia="ja-JP"/>
                </w:rPr>
                <w:t>N</w:t>
              </w:r>
              <w:r w:rsidRPr="00C172AA">
                <w:rPr>
                  <w:rFonts w:eastAsia="MS Mincho" w:cs="Arial"/>
                  <w:color w:val="000000"/>
                  <w:szCs w:val="18"/>
                  <w:lang w:eastAsia="ja-JP"/>
                </w:rPr>
                <w:t>/A</w:t>
              </w:r>
            </w:ins>
          </w:p>
        </w:tc>
      </w:tr>
      <w:tr w:rsidR="00D50740" w14:paraId="66939723" w14:textId="77777777" w:rsidTr="00E15005">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078" w:author="ZTE-Ma Zhifeng" w:date="2022-03-06T22:08: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3079" w:author="ZTE-Ma Zhifeng" w:date="2022-03-06T22:07:00Z"/>
          <w:trPrChange w:id="3080" w:author="ZTE-Ma Zhifeng" w:date="2022-03-06T22:08: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3081" w:author="ZTE-Ma Zhifeng" w:date="2022-03-06T22:08: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4FF2AA02" w14:textId="77777777" w:rsidR="00D50740" w:rsidRDefault="00D50740" w:rsidP="00D50740">
            <w:pPr>
              <w:pStyle w:val="TAC"/>
              <w:rPr>
                <w:ins w:id="3082" w:author="ZTE-Ma Zhifeng" w:date="2022-03-06T22:07:00Z"/>
              </w:rPr>
            </w:pPr>
          </w:p>
        </w:tc>
        <w:tc>
          <w:tcPr>
            <w:tcW w:w="1146" w:type="dxa"/>
            <w:tcBorders>
              <w:top w:val="single" w:sz="4" w:space="0" w:color="auto"/>
              <w:left w:val="single" w:sz="4" w:space="0" w:color="auto"/>
              <w:bottom w:val="single" w:sz="4" w:space="0" w:color="auto"/>
              <w:right w:val="single" w:sz="4" w:space="0" w:color="auto"/>
            </w:tcBorders>
            <w:tcPrChange w:id="3083" w:author="ZTE-Ma Zhifeng" w:date="2022-03-06T22:08: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2B70E366" w14:textId="12FAB986" w:rsidR="00D50740" w:rsidRDefault="00D50740" w:rsidP="00D50740">
            <w:pPr>
              <w:pStyle w:val="TAC"/>
              <w:rPr>
                <w:ins w:id="3084" w:author="ZTE-Ma Zhifeng" w:date="2022-03-06T22:07:00Z"/>
              </w:rPr>
            </w:pPr>
            <w:ins w:id="3085" w:author="ZTE-Ma Zhifeng" w:date="2022-03-06T22:08:00Z">
              <w:r w:rsidRPr="00C172AA">
                <w:rPr>
                  <w:rFonts w:eastAsia="MS Mincho" w:cs="Arial"/>
                  <w:color w:val="000000"/>
                  <w:szCs w:val="18"/>
                  <w:lang w:eastAsia="ja-JP"/>
                </w:rPr>
                <w:t>n41</w:t>
              </w:r>
            </w:ins>
          </w:p>
        </w:tc>
        <w:tc>
          <w:tcPr>
            <w:tcW w:w="960" w:type="dxa"/>
            <w:tcBorders>
              <w:top w:val="single" w:sz="4" w:space="0" w:color="auto"/>
              <w:left w:val="single" w:sz="4" w:space="0" w:color="auto"/>
              <w:bottom w:val="single" w:sz="4" w:space="0" w:color="auto"/>
              <w:right w:val="single" w:sz="4" w:space="0" w:color="auto"/>
            </w:tcBorders>
            <w:vAlign w:val="center"/>
            <w:tcPrChange w:id="3086" w:author="ZTE-Ma Zhifeng" w:date="2022-03-06T22:08: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24D07D46" w14:textId="37AC1223" w:rsidR="00D50740" w:rsidRDefault="00D50740" w:rsidP="00D50740">
            <w:pPr>
              <w:pStyle w:val="TAC"/>
              <w:rPr>
                <w:ins w:id="3087" w:author="ZTE-Ma Zhifeng" w:date="2022-03-06T22:07:00Z"/>
              </w:rPr>
            </w:pPr>
            <w:ins w:id="3088" w:author="ZTE-Ma Zhifeng" w:date="2022-03-06T22:08:00Z">
              <w:r w:rsidRPr="00C172AA">
                <w:rPr>
                  <w:rFonts w:eastAsia="MS Mincho" w:cs="Arial"/>
                  <w:color w:val="000000"/>
                  <w:szCs w:val="18"/>
                  <w:lang w:eastAsia="ja-JP"/>
                </w:rPr>
                <w:t>2562</w:t>
              </w:r>
            </w:ins>
          </w:p>
        </w:tc>
        <w:tc>
          <w:tcPr>
            <w:tcW w:w="964" w:type="dxa"/>
            <w:tcBorders>
              <w:top w:val="single" w:sz="4" w:space="0" w:color="auto"/>
              <w:left w:val="single" w:sz="4" w:space="0" w:color="auto"/>
              <w:bottom w:val="single" w:sz="4" w:space="0" w:color="auto"/>
              <w:right w:val="single" w:sz="4" w:space="0" w:color="auto"/>
            </w:tcBorders>
            <w:vAlign w:val="center"/>
            <w:tcPrChange w:id="3089" w:author="ZTE-Ma Zhifeng" w:date="2022-03-06T22:08:00Z">
              <w:tcPr>
                <w:tcW w:w="964" w:type="dxa"/>
                <w:gridSpan w:val="2"/>
                <w:tcBorders>
                  <w:top w:val="single" w:sz="4" w:space="0" w:color="auto"/>
                  <w:left w:val="single" w:sz="4" w:space="0" w:color="auto"/>
                  <w:bottom w:val="single" w:sz="4" w:space="0" w:color="auto"/>
                  <w:right w:val="single" w:sz="4" w:space="0" w:color="auto"/>
                </w:tcBorders>
              </w:tcPr>
            </w:tcPrChange>
          </w:tcPr>
          <w:p w14:paraId="6D62A943" w14:textId="5F4094FE" w:rsidR="00D50740" w:rsidRDefault="00D50740" w:rsidP="00D50740">
            <w:pPr>
              <w:pStyle w:val="TAC"/>
              <w:rPr>
                <w:ins w:id="3090" w:author="ZTE-Ma Zhifeng" w:date="2022-03-06T22:07:00Z"/>
              </w:rPr>
            </w:pPr>
            <w:ins w:id="3091" w:author="ZTE-Ma Zhifeng" w:date="2022-03-06T22:08:00Z">
              <w:r w:rsidRPr="00C172AA">
                <w:rPr>
                  <w:rFonts w:eastAsia="MS Mincho" w:cs="Arial"/>
                  <w:color w:val="000000"/>
                  <w:szCs w:val="18"/>
                  <w:lang w:eastAsia="ja-JP"/>
                </w:rPr>
                <w:t>10</w:t>
              </w:r>
            </w:ins>
          </w:p>
        </w:tc>
        <w:tc>
          <w:tcPr>
            <w:tcW w:w="960" w:type="dxa"/>
            <w:tcBorders>
              <w:top w:val="single" w:sz="4" w:space="0" w:color="auto"/>
              <w:left w:val="single" w:sz="4" w:space="0" w:color="auto"/>
              <w:bottom w:val="single" w:sz="4" w:space="0" w:color="auto"/>
              <w:right w:val="single" w:sz="4" w:space="0" w:color="auto"/>
            </w:tcBorders>
            <w:vAlign w:val="center"/>
            <w:tcPrChange w:id="3092" w:author="ZTE-Ma Zhifeng" w:date="2022-03-06T22:08:00Z">
              <w:tcPr>
                <w:tcW w:w="960" w:type="dxa"/>
                <w:gridSpan w:val="2"/>
                <w:tcBorders>
                  <w:top w:val="single" w:sz="4" w:space="0" w:color="auto"/>
                  <w:left w:val="single" w:sz="4" w:space="0" w:color="auto"/>
                  <w:bottom w:val="single" w:sz="4" w:space="0" w:color="auto"/>
                  <w:right w:val="single" w:sz="4" w:space="0" w:color="auto"/>
                </w:tcBorders>
              </w:tcPr>
            </w:tcPrChange>
          </w:tcPr>
          <w:p w14:paraId="7D047070" w14:textId="4BA0AAAA" w:rsidR="00D50740" w:rsidRDefault="00D50740" w:rsidP="00D50740">
            <w:pPr>
              <w:pStyle w:val="TAC"/>
              <w:rPr>
                <w:ins w:id="3093" w:author="ZTE-Ma Zhifeng" w:date="2022-03-06T22:07:00Z"/>
              </w:rPr>
            </w:pPr>
            <w:ins w:id="3094" w:author="ZTE-Ma Zhifeng" w:date="2022-03-06T22:08:00Z">
              <w:r w:rsidRPr="00C172AA">
                <w:rPr>
                  <w:rFonts w:eastAsia="MS Mincho" w:cs="Arial"/>
                  <w:color w:val="000000"/>
                  <w:szCs w:val="18"/>
                  <w:lang w:eastAsia="ja-JP"/>
                </w:rPr>
                <w:t>50</w:t>
              </w:r>
            </w:ins>
          </w:p>
        </w:tc>
        <w:tc>
          <w:tcPr>
            <w:tcW w:w="960" w:type="dxa"/>
            <w:tcBorders>
              <w:top w:val="single" w:sz="4" w:space="0" w:color="auto"/>
              <w:left w:val="single" w:sz="4" w:space="0" w:color="auto"/>
              <w:bottom w:val="single" w:sz="4" w:space="0" w:color="auto"/>
              <w:right w:val="single" w:sz="4" w:space="0" w:color="auto"/>
            </w:tcBorders>
            <w:vAlign w:val="center"/>
            <w:tcPrChange w:id="3095" w:author="ZTE-Ma Zhifeng" w:date="2022-03-06T22:08: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2E5A77B1" w14:textId="6DC02627" w:rsidR="00D50740" w:rsidRDefault="00D50740" w:rsidP="00D50740">
            <w:pPr>
              <w:pStyle w:val="TAC"/>
              <w:rPr>
                <w:ins w:id="3096" w:author="ZTE-Ma Zhifeng" w:date="2022-03-06T22:07:00Z"/>
              </w:rPr>
            </w:pPr>
            <w:ins w:id="3097" w:author="ZTE-Ma Zhifeng" w:date="2022-03-06T22:08:00Z">
              <w:r w:rsidRPr="00C172AA">
                <w:rPr>
                  <w:rFonts w:eastAsia="MS Mincho" w:cs="Arial"/>
                  <w:color w:val="000000"/>
                  <w:szCs w:val="18"/>
                  <w:lang w:eastAsia="ja-JP"/>
                </w:rPr>
                <w:t>2562</w:t>
              </w:r>
            </w:ins>
          </w:p>
        </w:tc>
        <w:tc>
          <w:tcPr>
            <w:tcW w:w="977" w:type="dxa"/>
            <w:tcBorders>
              <w:top w:val="single" w:sz="4" w:space="0" w:color="auto"/>
              <w:left w:val="single" w:sz="4" w:space="0" w:color="auto"/>
              <w:bottom w:val="single" w:sz="4" w:space="0" w:color="auto"/>
              <w:right w:val="single" w:sz="4" w:space="0" w:color="auto"/>
            </w:tcBorders>
            <w:tcPrChange w:id="3098" w:author="ZTE-Ma Zhifeng" w:date="2022-03-06T22:08:00Z">
              <w:tcPr>
                <w:tcW w:w="977" w:type="dxa"/>
                <w:gridSpan w:val="2"/>
                <w:tcBorders>
                  <w:top w:val="single" w:sz="4" w:space="0" w:color="auto"/>
                  <w:left w:val="single" w:sz="4" w:space="0" w:color="auto"/>
                  <w:bottom w:val="single" w:sz="4" w:space="0" w:color="auto"/>
                  <w:right w:val="single" w:sz="4" w:space="0" w:color="auto"/>
                </w:tcBorders>
              </w:tcPr>
            </w:tcPrChange>
          </w:tcPr>
          <w:p w14:paraId="5FAE96A4" w14:textId="7F84A3AB" w:rsidR="00D50740" w:rsidRDefault="00D50740" w:rsidP="00D50740">
            <w:pPr>
              <w:pStyle w:val="TAC"/>
              <w:rPr>
                <w:ins w:id="3099" w:author="ZTE-Ma Zhifeng" w:date="2022-03-06T22:07:00Z"/>
              </w:rPr>
            </w:pPr>
            <w:ins w:id="3100" w:author="ZTE-Ma Zhifeng" w:date="2022-03-06T22:08:00Z">
              <w:r w:rsidRPr="00C172AA">
                <w:rPr>
                  <w:rFonts w:eastAsia="MS Mincho" w:cs="Arial" w:hint="eastAsia"/>
                  <w:color w:val="000000"/>
                  <w:szCs w:val="18"/>
                  <w:lang w:eastAsia="ja-JP"/>
                </w:rPr>
                <w:t>4</w:t>
              </w:r>
              <w:r w:rsidRPr="00C172AA">
                <w:rPr>
                  <w:rFonts w:eastAsia="MS Mincho" w:cs="Arial"/>
                  <w:color w:val="000000"/>
                  <w:szCs w:val="18"/>
                  <w:lang w:eastAsia="ja-JP"/>
                </w:rPr>
                <w:t>.4</w:t>
              </w:r>
            </w:ins>
          </w:p>
        </w:tc>
        <w:tc>
          <w:tcPr>
            <w:tcW w:w="828" w:type="dxa"/>
            <w:tcBorders>
              <w:top w:val="single" w:sz="4" w:space="0" w:color="auto"/>
              <w:left w:val="single" w:sz="4" w:space="0" w:color="auto"/>
              <w:bottom w:val="single" w:sz="4" w:space="0" w:color="auto"/>
              <w:right w:val="single" w:sz="4" w:space="0" w:color="auto"/>
            </w:tcBorders>
            <w:tcPrChange w:id="3101" w:author="ZTE-Ma Zhifeng" w:date="2022-03-06T22:08:00Z">
              <w:tcPr>
                <w:tcW w:w="828" w:type="dxa"/>
                <w:gridSpan w:val="2"/>
                <w:tcBorders>
                  <w:top w:val="single" w:sz="4" w:space="0" w:color="auto"/>
                  <w:left w:val="single" w:sz="4" w:space="0" w:color="auto"/>
                  <w:bottom w:val="single" w:sz="4" w:space="0" w:color="auto"/>
                  <w:right w:val="single" w:sz="4" w:space="0" w:color="auto"/>
                </w:tcBorders>
              </w:tcPr>
            </w:tcPrChange>
          </w:tcPr>
          <w:p w14:paraId="47D60D82" w14:textId="1E87E0EB" w:rsidR="00D50740" w:rsidRDefault="00D50740" w:rsidP="00D50740">
            <w:pPr>
              <w:pStyle w:val="TAC"/>
              <w:rPr>
                <w:ins w:id="3102" w:author="ZTE-Ma Zhifeng" w:date="2022-03-06T22:07:00Z"/>
              </w:rPr>
            </w:pPr>
            <w:ins w:id="3103" w:author="ZTE-Ma Zhifeng" w:date="2022-03-06T22:08:00Z">
              <w:r w:rsidRPr="00C172AA">
                <w:rPr>
                  <w:rFonts w:eastAsia="MS Mincho" w:cs="Arial" w:hint="eastAsia"/>
                  <w:color w:val="000000"/>
                  <w:szCs w:val="18"/>
                  <w:lang w:eastAsia="ja-JP"/>
                </w:rPr>
                <w:t>T</w:t>
              </w:r>
              <w:r w:rsidRPr="00C172AA">
                <w:rPr>
                  <w:rFonts w:eastAsia="MS Mincho" w:cs="Arial"/>
                  <w:color w:val="000000"/>
                  <w:szCs w:val="18"/>
                  <w:lang w:eastAsia="ja-JP"/>
                </w:rPr>
                <w:t>DD</w:t>
              </w:r>
            </w:ins>
          </w:p>
        </w:tc>
        <w:tc>
          <w:tcPr>
            <w:tcW w:w="1057" w:type="dxa"/>
            <w:tcBorders>
              <w:top w:val="single" w:sz="4" w:space="0" w:color="auto"/>
              <w:left w:val="single" w:sz="4" w:space="0" w:color="auto"/>
              <w:bottom w:val="single" w:sz="4" w:space="0" w:color="auto"/>
              <w:right w:val="single" w:sz="4" w:space="0" w:color="auto"/>
            </w:tcBorders>
            <w:tcPrChange w:id="3104" w:author="ZTE-Ma Zhifeng" w:date="2022-03-06T22:08:00Z">
              <w:tcPr>
                <w:tcW w:w="1057" w:type="dxa"/>
                <w:gridSpan w:val="2"/>
                <w:tcBorders>
                  <w:top w:val="single" w:sz="4" w:space="0" w:color="auto"/>
                  <w:left w:val="single" w:sz="4" w:space="0" w:color="auto"/>
                  <w:bottom w:val="single" w:sz="4" w:space="0" w:color="auto"/>
                  <w:right w:val="single" w:sz="4" w:space="0" w:color="auto"/>
                </w:tcBorders>
                <w:vAlign w:val="center"/>
              </w:tcPr>
            </w:tcPrChange>
          </w:tcPr>
          <w:p w14:paraId="79D11EB2" w14:textId="5DCC4C58" w:rsidR="00D50740" w:rsidRDefault="00D50740" w:rsidP="00D50740">
            <w:pPr>
              <w:pStyle w:val="TAC"/>
              <w:rPr>
                <w:ins w:id="3105" w:author="ZTE-Ma Zhifeng" w:date="2022-03-06T22:07:00Z"/>
              </w:rPr>
            </w:pPr>
            <w:ins w:id="3106" w:author="ZTE-Ma Zhifeng" w:date="2022-03-06T22:08:00Z">
              <w:r w:rsidRPr="00C172AA">
                <w:rPr>
                  <w:rFonts w:eastAsia="MS Mincho" w:cs="Arial" w:hint="eastAsia"/>
                  <w:color w:val="000000"/>
                  <w:szCs w:val="18"/>
                  <w:lang w:eastAsia="ja-JP"/>
                </w:rPr>
                <w:t>I</w:t>
              </w:r>
              <w:r w:rsidRPr="00C172AA">
                <w:rPr>
                  <w:rFonts w:eastAsia="MS Mincho" w:cs="Arial"/>
                  <w:color w:val="000000"/>
                  <w:szCs w:val="18"/>
                  <w:lang w:eastAsia="ja-JP"/>
                </w:rPr>
                <w:t>MD5</w:t>
              </w:r>
            </w:ins>
          </w:p>
        </w:tc>
      </w:tr>
      <w:tr w:rsidR="00D50740" w14:paraId="14D15FE3" w14:textId="77777777" w:rsidTr="00E15005">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107" w:author="ZTE-Ma Zhifeng" w:date="2022-03-06T22:08: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3108" w:author="ZTE-Ma Zhifeng" w:date="2022-03-06T22:07:00Z"/>
          <w:trPrChange w:id="3109" w:author="ZTE-Ma Zhifeng" w:date="2022-03-06T22:08: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3110" w:author="ZTE-Ma Zhifeng" w:date="2022-03-06T22:08: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7069D0D0" w14:textId="77777777" w:rsidR="00D50740" w:rsidRDefault="00D50740" w:rsidP="00D50740">
            <w:pPr>
              <w:pStyle w:val="TAC"/>
              <w:rPr>
                <w:ins w:id="3111" w:author="ZTE-Ma Zhifeng" w:date="2022-03-06T22:07:00Z"/>
              </w:rPr>
            </w:pPr>
          </w:p>
        </w:tc>
        <w:tc>
          <w:tcPr>
            <w:tcW w:w="1146" w:type="dxa"/>
            <w:tcBorders>
              <w:top w:val="single" w:sz="4" w:space="0" w:color="auto"/>
              <w:left w:val="single" w:sz="4" w:space="0" w:color="auto"/>
              <w:bottom w:val="single" w:sz="4" w:space="0" w:color="auto"/>
              <w:right w:val="single" w:sz="4" w:space="0" w:color="auto"/>
            </w:tcBorders>
            <w:tcPrChange w:id="3112" w:author="ZTE-Ma Zhifeng" w:date="2022-03-06T22:08: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267CB267" w14:textId="0199B5EC" w:rsidR="00D50740" w:rsidRDefault="00D50740" w:rsidP="00D50740">
            <w:pPr>
              <w:pStyle w:val="TAC"/>
              <w:rPr>
                <w:ins w:id="3113" w:author="ZTE-Ma Zhifeng" w:date="2022-03-06T22:07:00Z"/>
              </w:rPr>
            </w:pPr>
            <w:ins w:id="3114" w:author="ZTE-Ma Zhifeng" w:date="2022-03-06T22:08:00Z">
              <w:r w:rsidRPr="00C172AA">
                <w:rPr>
                  <w:rFonts w:eastAsia="MS Mincho" w:cs="Arial"/>
                  <w:color w:val="000000"/>
                  <w:szCs w:val="18"/>
                  <w:lang w:eastAsia="ja-JP"/>
                </w:rPr>
                <w:t>n18</w:t>
              </w:r>
            </w:ins>
          </w:p>
        </w:tc>
        <w:tc>
          <w:tcPr>
            <w:tcW w:w="960" w:type="dxa"/>
            <w:tcBorders>
              <w:top w:val="single" w:sz="4" w:space="0" w:color="auto"/>
              <w:left w:val="single" w:sz="4" w:space="0" w:color="auto"/>
              <w:bottom w:val="single" w:sz="4" w:space="0" w:color="auto"/>
              <w:right w:val="single" w:sz="4" w:space="0" w:color="auto"/>
            </w:tcBorders>
            <w:vAlign w:val="center"/>
            <w:tcPrChange w:id="3115" w:author="ZTE-Ma Zhifeng" w:date="2022-03-06T22:08: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18D4D031" w14:textId="00E4CC12" w:rsidR="00D50740" w:rsidRDefault="00D50740" w:rsidP="00D50740">
            <w:pPr>
              <w:pStyle w:val="TAC"/>
              <w:rPr>
                <w:ins w:id="3116" w:author="ZTE-Ma Zhifeng" w:date="2022-03-06T22:07:00Z"/>
              </w:rPr>
            </w:pPr>
            <w:ins w:id="3117" w:author="ZTE-Ma Zhifeng" w:date="2022-03-06T22:08:00Z">
              <w:r w:rsidRPr="00C172AA">
                <w:rPr>
                  <w:rFonts w:eastAsia="MS Mincho" w:cs="Arial" w:hint="eastAsia"/>
                  <w:color w:val="000000"/>
                  <w:szCs w:val="18"/>
                  <w:lang w:eastAsia="ja-JP"/>
                </w:rPr>
                <w:t>825</w:t>
              </w:r>
            </w:ins>
          </w:p>
        </w:tc>
        <w:tc>
          <w:tcPr>
            <w:tcW w:w="964" w:type="dxa"/>
            <w:tcBorders>
              <w:top w:val="single" w:sz="4" w:space="0" w:color="auto"/>
              <w:left w:val="single" w:sz="4" w:space="0" w:color="auto"/>
              <w:bottom w:val="single" w:sz="4" w:space="0" w:color="auto"/>
              <w:right w:val="single" w:sz="4" w:space="0" w:color="auto"/>
            </w:tcBorders>
            <w:vAlign w:val="center"/>
            <w:tcPrChange w:id="3118" w:author="ZTE-Ma Zhifeng" w:date="2022-03-06T22:08:00Z">
              <w:tcPr>
                <w:tcW w:w="964" w:type="dxa"/>
                <w:gridSpan w:val="2"/>
                <w:tcBorders>
                  <w:top w:val="single" w:sz="4" w:space="0" w:color="auto"/>
                  <w:left w:val="single" w:sz="4" w:space="0" w:color="auto"/>
                  <w:bottom w:val="single" w:sz="4" w:space="0" w:color="auto"/>
                  <w:right w:val="single" w:sz="4" w:space="0" w:color="auto"/>
                </w:tcBorders>
              </w:tcPr>
            </w:tcPrChange>
          </w:tcPr>
          <w:p w14:paraId="3743B92C" w14:textId="64757DE5" w:rsidR="00D50740" w:rsidRDefault="00D50740" w:rsidP="00D50740">
            <w:pPr>
              <w:pStyle w:val="TAC"/>
              <w:rPr>
                <w:ins w:id="3119" w:author="ZTE-Ma Zhifeng" w:date="2022-03-06T22:07:00Z"/>
              </w:rPr>
            </w:pPr>
            <w:ins w:id="3120" w:author="ZTE-Ma Zhifeng" w:date="2022-03-06T22:08:00Z">
              <w:r w:rsidRPr="00C172AA">
                <w:rPr>
                  <w:rFonts w:eastAsia="MS Mincho" w:cs="Arial" w:hint="eastAsia"/>
                  <w:color w:val="000000"/>
                  <w:szCs w:val="18"/>
                  <w:lang w:eastAsia="ja-JP"/>
                </w:rPr>
                <w:t>5</w:t>
              </w:r>
            </w:ins>
          </w:p>
        </w:tc>
        <w:tc>
          <w:tcPr>
            <w:tcW w:w="960" w:type="dxa"/>
            <w:tcBorders>
              <w:top w:val="single" w:sz="4" w:space="0" w:color="auto"/>
              <w:left w:val="single" w:sz="4" w:space="0" w:color="auto"/>
              <w:bottom w:val="single" w:sz="4" w:space="0" w:color="auto"/>
              <w:right w:val="single" w:sz="4" w:space="0" w:color="auto"/>
            </w:tcBorders>
            <w:vAlign w:val="center"/>
            <w:tcPrChange w:id="3121" w:author="ZTE-Ma Zhifeng" w:date="2022-03-06T22:08:00Z">
              <w:tcPr>
                <w:tcW w:w="960" w:type="dxa"/>
                <w:gridSpan w:val="2"/>
                <w:tcBorders>
                  <w:top w:val="single" w:sz="4" w:space="0" w:color="auto"/>
                  <w:left w:val="single" w:sz="4" w:space="0" w:color="auto"/>
                  <w:bottom w:val="single" w:sz="4" w:space="0" w:color="auto"/>
                  <w:right w:val="single" w:sz="4" w:space="0" w:color="auto"/>
                </w:tcBorders>
              </w:tcPr>
            </w:tcPrChange>
          </w:tcPr>
          <w:p w14:paraId="3C23B0DD" w14:textId="0A6B97BE" w:rsidR="00D50740" w:rsidRDefault="00D50740" w:rsidP="00D50740">
            <w:pPr>
              <w:pStyle w:val="TAC"/>
              <w:rPr>
                <w:ins w:id="3122" w:author="ZTE-Ma Zhifeng" w:date="2022-03-06T22:07:00Z"/>
              </w:rPr>
            </w:pPr>
            <w:ins w:id="3123" w:author="ZTE-Ma Zhifeng" w:date="2022-03-06T22:08:00Z">
              <w:r w:rsidRPr="00C172AA">
                <w:rPr>
                  <w:rFonts w:eastAsia="MS Mincho" w:cs="Arial" w:hint="eastAsia"/>
                  <w:color w:val="000000"/>
                  <w:szCs w:val="18"/>
                  <w:lang w:eastAsia="ja-JP"/>
                </w:rPr>
                <w:t>25</w:t>
              </w:r>
            </w:ins>
          </w:p>
        </w:tc>
        <w:tc>
          <w:tcPr>
            <w:tcW w:w="960" w:type="dxa"/>
            <w:tcBorders>
              <w:top w:val="single" w:sz="4" w:space="0" w:color="auto"/>
              <w:left w:val="single" w:sz="4" w:space="0" w:color="auto"/>
              <w:bottom w:val="single" w:sz="4" w:space="0" w:color="auto"/>
              <w:right w:val="single" w:sz="4" w:space="0" w:color="auto"/>
            </w:tcBorders>
            <w:vAlign w:val="center"/>
            <w:tcPrChange w:id="3124" w:author="ZTE-Ma Zhifeng" w:date="2022-03-06T22:08: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4044ECFF" w14:textId="5CA8FB36" w:rsidR="00D50740" w:rsidRDefault="00D50740" w:rsidP="00D50740">
            <w:pPr>
              <w:pStyle w:val="TAC"/>
              <w:rPr>
                <w:ins w:id="3125" w:author="ZTE-Ma Zhifeng" w:date="2022-03-06T22:07:00Z"/>
              </w:rPr>
            </w:pPr>
            <w:ins w:id="3126" w:author="ZTE-Ma Zhifeng" w:date="2022-03-06T22:08:00Z">
              <w:r w:rsidRPr="00C172AA">
                <w:rPr>
                  <w:rFonts w:eastAsia="MS Mincho" w:cs="Arial" w:hint="eastAsia"/>
                  <w:color w:val="000000"/>
                  <w:szCs w:val="18"/>
                  <w:lang w:eastAsia="ja-JP"/>
                </w:rPr>
                <w:t>870</w:t>
              </w:r>
            </w:ins>
          </w:p>
        </w:tc>
        <w:tc>
          <w:tcPr>
            <w:tcW w:w="977" w:type="dxa"/>
            <w:tcBorders>
              <w:top w:val="single" w:sz="4" w:space="0" w:color="auto"/>
              <w:left w:val="single" w:sz="4" w:space="0" w:color="auto"/>
              <w:bottom w:val="single" w:sz="4" w:space="0" w:color="auto"/>
              <w:right w:val="single" w:sz="4" w:space="0" w:color="auto"/>
            </w:tcBorders>
            <w:tcPrChange w:id="3127" w:author="ZTE-Ma Zhifeng" w:date="2022-03-06T22:08:00Z">
              <w:tcPr>
                <w:tcW w:w="977" w:type="dxa"/>
                <w:gridSpan w:val="2"/>
                <w:tcBorders>
                  <w:top w:val="single" w:sz="4" w:space="0" w:color="auto"/>
                  <w:left w:val="single" w:sz="4" w:space="0" w:color="auto"/>
                  <w:bottom w:val="single" w:sz="4" w:space="0" w:color="auto"/>
                  <w:right w:val="single" w:sz="4" w:space="0" w:color="auto"/>
                </w:tcBorders>
              </w:tcPr>
            </w:tcPrChange>
          </w:tcPr>
          <w:p w14:paraId="2F44BCE4" w14:textId="59BA2061" w:rsidR="00D50740" w:rsidRDefault="00D50740" w:rsidP="00D50740">
            <w:pPr>
              <w:pStyle w:val="TAC"/>
              <w:rPr>
                <w:ins w:id="3128" w:author="ZTE-Ma Zhifeng" w:date="2022-03-06T22:07:00Z"/>
              </w:rPr>
            </w:pPr>
            <w:ins w:id="3129" w:author="ZTE-Ma Zhifeng" w:date="2022-03-06T22:08:00Z">
              <w:r w:rsidRPr="00C172AA">
                <w:rPr>
                  <w:rFonts w:eastAsia="MS Mincho" w:cs="Arial" w:hint="eastAsia"/>
                  <w:color w:val="000000"/>
                  <w:szCs w:val="18"/>
                  <w:lang w:eastAsia="ja-JP"/>
                </w:rPr>
                <w:t>N</w:t>
              </w:r>
              <w:r w:rsidRPr="00C172AA">
                <w:rPr>
                  <w:rFonts w:eastAsia="MS Mincho" w:cs="Arial"/>
                  <w:color w:val="000000"/>
                  <w:szCs w:val="18"/>
                  <w:lang w:eastAsia="ja-JP"/>
                </w:rPr>
                <w:t>/A</w:t>
              </w:r>
            </w:ins>
          </w:p>
        </w:tc>
        <w:tc>
          <w:tcPr>
            <w:tcW w:w="828" w:type="dxa"/>
            <w:tcBorders>
              <w:top w:val="single" w:sz="4" w:space="0" w:color="auto"/>
              <w:left w:val="single" w:sz="4" w:space="0" w:color="auto"/>
              <w:bottom w:val="single" w:sz="4" w:space="0" w:color="auto"/>
              <w:right w:val="single" w:sz="4" w:space="0" w:color="auto"/>
            </w:tcBorders>
            <w:tcPrChange w:id="3130" w:author="ZTE-Ma Zhifeng" w:date="2022-03-06T22:08:00Z">
              <w:tcPr>
                <w:tcW w:w="828" w:type="dxa"/>
                <w:gridSpan w:val="2"/>
                <w:tcBorders>
                  <w:top w:val="single" w:sz="4" w:space="0" w:color="auto"/>
                  <w:left w:val="single" w:sz="4" w:space="0" w:color="auto"/>
                  <w:bottom w:val="single" w:sz="4" w:space="0" w:color="auto"/>
                  <w:right w:val="single" w:sz="4" w:space="0" w:color="auto"/>
                </w:tcBorders>
              </w:tcPr>
            </w:tcPrChange>
          </w:tcPr>
          <w:p w14:paraId="7B0F50E3" w14:textId="54791A4E" w:rsidR="00D50740" w:rsidRDefault="00D50740" w:rsidP="00D50740">
            <w:pPr>
              <w:pStyle w:val="TAC"/>
              <w:rPr>
                <w:ins w:id="3131" w:author="ZTE-Ma Zhifeng" w:date="2022-03-06T22:07:00Z"/>
              </w:rPr>
            </w:pPr>
            <w:ins w:id="3132" w:author="ZTE-Ma Zhifeng" w:date="2022-03-06T22:08:00Z">
              <w:r w:rsidRPr="00C172AA">
                <w:rPr>
                  <w:rFonts w:eastAsia="MS Mincho" w:cs="Arial" w:hint="eastAsia"/>
                  <w:color w:val="000000"/>
                  <w:szCs w:val="18"/>
                  <w:lang w:eastAsia="ja-JP"/>
                </w:rPr>
                <w:t>F</w:t>
              </w:r>
              <w:r w:rsidRPr="00C172AA">
                <w:rPr>
                  <w:rFonts w:eastAsia="MS Mincho" w:cs="Arial"/>
                  <w:color w:val="000000"/>
                  <w:szCs w:val="18"/>
                  <w:lang w:eastAsia="ja-JP"/>
                </w:rPr>
                <w:t>DD</w:t>
              </w:r>
            </w:ins>
          </w:p>
        </w:tc>
        <w:tc>
          <w:tcPr>
            <w:tcW w:w="1057" w:type="dxa"/>
            <w:tcBorders>
              <w:top w:val="single" w:sz="4" w:space="0" w:color="auto"/>
              <w:left w:val="single" w:sz="4" w:space="0" w:color="auto"/>
              <w:bottom w:val="single" w:sz="4" w:space="0" w:color="auto"/>
              <w:right w:val="single" w:sz="4" w:space="0" w:color="auto"/>
            </w:tcBorders>
            <w:tcPrChange w:id="3133" w:author="ZTE-Ma Zhifeng" w:date="2022-03-06T22:08:00Z">
              <w:tcPr>
                <w:tcW w:w="1057" w:type="dxa"/>
                <w:gridSpan w:val="2"/>
                <w:tcBorders>
                  <w:top w:val="single" w:sz="4" w:space="0" w:color="auto"/>
                  <w:left w:val="single" w:sz="4" w:space="0" w:color="auto"/>
                  <w:bottom w:val="single" w:sz="4" w:space="0" w:color="auto"/>
                  <w:right w:val="single" w:sz="4" w:space="0" w:color="auto"/>
                </w:tcBorders>
                <w:vAlign w:val="center"/>
              </w:tcPr>
            </w:tcPrChange>
          </w:tcPr>
          <w:p w14:paraId="159F2168" w14:textId="44F2FFD9" w:rsidR="00D50740" w:rsidRDefault="00D50740" w:rsidP="00D50740">
            <w:pPr>
              <w:pStyle w:val="TAC"/>
              <w:rPr>
                <w:ins w:id="3134" w:author="ZTE-Ma Zhifeng" w:date="2022-03-06T22:07:00Z"/>
              </w:rPr>
            </w:pPr>
            <w:ins w:id="3135" w:author="ZTE-Ma Zhifeng" w:date="2022-03-06T22:08:00Z">
              <w:r w:rsidRPr="00C172AA">
                <w:rPr>
                  <w:rFonts w:eastAsia="MS Mincho" w:cs="Arial" w:hint="eastAsia"/>
                  <w:color w:val="000000"/>
                  <w:szCs w:val="18"/>
                  <w:lang w:eastAsia="ja-JP"/>
                </w:rPr>
                <w:t>N</w:t>
              </w:r>
              <w:r w:rsidRPr="00C172AA">
                <w:rPr>
                  <w:rFonts w:eastAsia="MS Mincho" w:cs="Arial"/>
                  <w:color w:val="000000"/>
                  <w:szCs w:val="18"/>
                  <w:lang w:eastAsia="ja-JP"/>
                </w:rPr>
                <w:t>/A</w:t>
              </w:r>
            </w:ins>
          </w:p>
        </w:tc>
      </w:tr>
      <w:tr w:rsidR="00D50740" w14:paraId="0554B3C0" w14:textId="77777777" w:rsidTr="00E15005">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136" w:author="ZTE-Ma Zhifeng" w:date="2022-03-06T22:08: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3137" w:author="ZTE-Ma Zhifeng" w:date="2022-03-06T22:07:00Z"/>
          <w:trPrChange w:id="3138" w:author="ZTE-Ma Zhifeng" w:date="2022-03-06T22:08: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3139" w:author="ZTE-Ma Zhifeng" w:date="2022-03-06T22:08: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65F3EEC8" w14:textId="77777777" w:rsidR="00D50740" w:rsidRDefault="00D50740" w:rsidP="00D50740">
            <w:pPr>
              <w:pStyle w:val="TAC"/>
              <w:rPr>
                <w:ins w:id="3140" w:author="ZTE-Ma Zhifeng" w:date="2022-03-06T22:07:00Z"/>
              </w:rPr>
            </w:pPr>
          </w:p>
        </w:tc>
        <w:tc>
          <w:tcPr>
            <w:tcW w:w="1146" w:type="dxa"/>
            <w:tcBorders>
              <w:top w:val="single" w:sz="4" w:space="0" w:color="auto"/>
              <w:left w:val="single" w:sz="4" w:space="0" w:color="auto"/>
              <w:bottom w:val="single" w:sz="4" w:space="0" w:color="auto"/>
              <w:right w:val="single" w:sz="4" w:space="0" w:color="auto"/>
            </w:tcBorders>
            <w:tcPrChange w:id="3141" w:author="ZTE-Ma Zhifeng" w:date="2022-03-06T22:08: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5A1C64D1" w14:textId="394DF5AF" w:rsidR="00D50740" w:rsidRDefault="00D50740" w:rsidP="00D50740">
            <w:pPr>
              <w:pStyle w:val="TAC"/>
              <w:rPr>
                <w:ins w:id="3142" w:author="ZTE-Ma Zhifeng" w:date="2022-03-06T22:07:00Z"/>
              </w:rPr>
            </w:pPr>
            <w:ins w:id="3143" w:author="ZTE-Ma Zhifeng" w:date="2022-03-06T22:08:00Z">
              <w:r w:rsidRPr="00C172AA">
                <w:rPr>
                  <w:rFonts w:eastAsia="MS Mincho" w:cs="Arial"/>
                  <w:color w:val="000000"/>
                  <w:szCs w:val="18"/>
                  <w:lang w:eastAsia="ja-JP"/>
                </w:rPr>
                <w:t>n41</w:t>
              </w:r>
            </w:ins>
          </w:p>
        </w:tc>
        <w:tc>
          <w:tcPr>
            <w:tcW w:w="960" w:type="dxa"/>
            <w:tcBorders>
              <w:top w:val="single" w:sz="4" w:space="0" w:color="auto"/>
              <w:left w:val="single" w:sz="4" w:space="0" w:color="auto"/>
              <w:bottom w:val="single" w:sz="4" w:space="0" w:color="auto"/>
              <w:right w:val="single" w:sz="4" w:space="0" w:color="auto"/>
            </w:tcBorders>
            <w:vAlign w:val="center"/>
            <w:tcPrChange w:id="3144" w:author="ZTE-Ma Zhifeng" w:date="2022-03-06T22:08: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0E5490ED" w14:textId="7ED709D8" w:rsidR="00D50740" w:rsidRDefault="00D50740" w:rsidP="00D50740">
            <w:pPr>
              <w:pStyle w:val="TAC"/>
              <w:rPr>
                <w:ins w:id="3145" w:author="ZTE-Ma Zhifeng" w:date="2022-03-06T22:07:00Z"/>
              </w:rPr>
            </w:pPr>
            <w:ins w:id="3146" w:author="ZTE-Ma Zhifeng" w:date="2022-03-06T22:08:00Z">
              <w:r w:rsidRPr="00C172AA">
                <w:rPr>
                  <w:rFonts w:eastAsia="MS Mincho" w:cs="Arial" w:hint="eastAsia"/>
                  <w:color w:val="000000"/>
                  <w:szCs w:val="18"/>
                  <w:lang w:eastAsia="ja-JP"/>
                </w:rPr>
                <w:t>250</w:t>
              </w:r>
              <w:r w:rsidRPr="00C172AA">
                <w:rPr>
                  <w:rFonts w:eastAsia="MS Mincho" w:cs="Arial"/>
                  <w:color w:val="000000"/>
                  <w:szCs w:val="18"/>
                  <w:lang w:eastAsia="ja-JP"/>
                </w:rPr>
                <w:t>5</w:t>
              </w:r>
            </w:ins>
          </w:p>
        </w:tc>
        <w:tc>
          <w:tcPr>
            <w:tcW w:w="964" w:type="dxa"/>
            <w:tcBorders>
              <w:top w:val="single" w:sz="4" w:space="0" w:color="auto"/>
              <w:left w:val="single" w:sz="4" w:space="0" w:color="auto"/>
              <w:bottom w:val="single" w:sz="4" w:space="0" w:color="auto"/>
              <w:right w:val="single" w:sz="4" w:space="0" w:color="auto"/>
            </w:tcBorders>
            <w:vAlign w:val="center"/>
            <w:tcPrChange w:id="3147" w:author="ZTE-Ma Zhifeng" w:date="2022-03-06T22:08:00Z">
              <w:tcPr>
                <w:tcW w:w="964" w:type="dxa"/>
                <w:gridSpan w:val="2"/>
                <w:tcBorders>
                  <w:top w:val="single" w:sz="4" w:space="0" w:color="auto"/>
                  <w:left w:val="single" w:sz="4" w:space="0" w:color="auto"/>
                  <w:bottom w:val="single" w:sz="4" w:space="0" w:color="auto"/>
                  <w:right w:val="single" w:sz="4" w:space="0" w:color="auto"/>
                </w:tcBorders>
              </w:tcPr>
            </w:tcPrChange>
          </w:tcPr>
          <w:p w14:paraId="5D489642" w14:textId="1AA1AA6B" w:rsidR="00D50740" w:rsidRDefault="00D50740" w:rsidP="00D50740">
            <w:pPr>
              <w:pStyle w:val="TAC"/>
              <w:rPr>
                <w:ins w:id="3148" w:author="ZTE-Ma Zhifeng" w:date="2022-03-06T22:07:00Z"/>
              </w:rPr>
            </w:pPr>
            <w:ins w:id="3149" w:author="ZTE-Ma Zhifeng" w:date="2022-03-06T22:08:00Z">
              <w:r w:rsidRPr="00C172AA">
                <w:rPr>
                  <w:rFonts w:eastAsia="MS Mincho" w:cs="Arial" w:hint="eastAsia"/>
                  <w:color w:val="000000"/>
                  <w:szCs w:val="18"/>
                  <w:lang w:eastAsia="ja-JP"/>
                </w:rPr>
                <w:t>10</w:t>
              </w:r>
            </w:ins>
          </w:p>
        </w:tc>
        <w:tc>
          <w:tcPr>
            <w:tcW w:w="960" w:type="dxa"/>
            <w:tcBorders>
              <w:top w:val="single" w:sz="4" w:space="0" w:color="auto"/>
              <w:left w:val="single" w:sz="4" w:space="0" w:color="auto"/>
              <w:bottom w:val="single" w:sz="4" w:space="0" w:color="auto"/>
              <w:right w:val="single" w:sz="4" w:space="0" w:color="auto"/>
            </w:tcBorders>
            <w:vAlign w:val="center"/>
            <w:tcPrChange w:id="3150" w:author="ZTE-Ma Zhifeng" w:date="2022-03-06T22:08:00Z">
              <w:tcPr>
                <w:tcW w:w="960" w:type="dxa"/>
                <w:gridSpan w:val="2"/>
                <w:tcBorders>
                  <w:top w:val="single" w:sz="4" w:space="0" w:color="auto"/>
                  <w:left w:val="single" w:sz="4" w:space="0" w:color="auto"/>
                  <w:bottom w:val="single" w:sz="4" w:space="0" w:color="auto"/>
                  <w:right w:val="single" w:sz="4" w:space="0" w:color="auto"/>
                </w:tcBorders>
              </w:tcPr>
            </w:tcPrChange>
          </w:tcPr>
          <w:p w14:paraId="44B94ABA" w14:textId="47138397" w:rsidR="00D50740" w:rsidRDefault="00D50740" w:rsidP="00D50740">
            <w:pPr>
              <w:pStyle w:val="TAC"/>
              <w:rPr>
                <w:ins w:id="3151" w:author="ZTE-Ma Zhifeng" w:date="2022-03-06T22:07:00Z"/>
              </w:rPr>
            </w:pPr>
            <w:ins w:id="3152" w:author="ZTE-Ma Zhifeng" w:date="2022-03-06T22:08:00Z">
              <w:r w:rsidRPr="00C172AA">
                <w:rPr>
                  <w:rFonts w:eastAsia="MS Mincho" w:cs="Arial" w:hint="eastAsia"/>
                  <w:color w:val="000000"/>
                  <w:szCs w:val="18"/>
                  <w:lang w:eastAsia="ja-JP"/>
                </w:rPr>
                <w:t>50</w:t>
              </w:r>
            </w:ins>
          </w:p>
        </w:tc>
        <w:tc>
          <w:tcPr>
            <w:tcW w:w="960" w:type="dxa"/>
            <w:tcBorders>
              <w:top w:val="single" w:sz="4" w:space="0" w:color="auto"/>
              <w:left w:val="single" w:sz="4" w:space="0" w:color="auto"/>
              <w:bottom w:val="single" w:sz="4" w:space="0" w:color="auto"/>
              <w:right w:val="single" w:sz="4" w:space="0" w:color="auto"/>
            </w:tcBorders>
            <w:vAlign w:val="center"/>
            <w:tcPrChange w:id="3153" w:author="ZTE-Ma Zhifeng" w:date="2022-03-06T22:08: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137498DD" w14:textId="52AC24F3" w:rsidR="00D50740" w:rsidRDefault="00D50740" w:rsidP="00D50740">
            <w:pPr>
              <w:pStyle w:val="TAC"/>
              <w:rPr>
                <w:ins w:id="3154" w:author="ZTE-Ma Zhifeng" w:date="2022-03-06T22:07:00Z"/>
              </w:rPr>
            </w:pPr>
            <w:ins w:id="3155" w:author="ZTE-Ma Zhifeng" w:date="2022-03-06T22:08:00Z">
              <w:r w:rsidRPr="00C172AA">
                <w:rPr>
                  <w:rFonts w:eastAsia="MS Mincho" w:cs="Arial" w:hint="eastAsia"/>
                  <w:color w:val="000000"/>
                  <w:szCs w:val="18"/>
                  <w:lang w:eastAsia="ja-JP"/>
                </w:rPr>
                <w:t>250</w:t>
              </w:r>
              <w:r w:rsidRPr="00C172AA">
                <w:rPr>
                  <w:rFonts w:eastAsia="MS Mincho" w:cs="Arial"/>
                  <w:color w:val="000000"/>
                  <w:szCs w:val="18"/>
                  <w:lang w:eastAsia="ja-JP"/>
                </w:rPr>
                <w:t>5</w:t>
              </w:r>
            </w:ins>
          </w:p>
        </w:tc>
        <w:tc>
          <w:tcPr>
            <w:tcW w:w="977" w:type="dxa"/>
            <w:tcBorders>
              <w:top w:val="single" w:sz="4" w:space="0" w:color="auto"/>
              <w:left w:val="single" w:sz="4" w:space="0" w:color="auto"/>
              <w:bottom w:val="single" w:sz="4" w:space="0" w:color="auto"/>
              <w:right w:val="single" w:sz="4" w:space="0" w:color="auto"/>
            </w:tcBorders>
            <w:tcPrChange w:id="3156" w:author="ZTE-Ma Zhifeng" w:date="2022-03-06T22:08:00Z">
              <w:tcPr>
                <w:tcW w:w="977" w:type="dxa"/>
                <w:gridSpan w:val="2"/>
                <w:tcBorders>
                  <w:top w:val="single" w:sz="4" w:space="0" w:color="auto"/>
                  <w:left w:val="single" w:sz="4" w:space="0" w:color="auto"/>
                  <w:bottom w:val="single" w:sz="4" w:space="0" w:color="auto"/>
                  <w:right w:val="single" w:sz="4" w:space="0" w:color="auto"/>
                </w:tcBorders>
              </w:tcPr>
            </w:tcPrChange>
          </w:tcPr>
          <w:p w14:paraId="7B192136" w14:textId="31126A1A" w:rsidR="00D50740" w:rsidRDefault="00D50740" w:rsidP="00D50740">
            <w:pPr>
              <w:pStyle w:val="TAC"/>
              <w:rPr>
                <w:ins w:id="3157" w:author="ZTE-Ma Zhifeng" w:date="2022-03-06T22:07:00Z"/>
              </w:rPr>
            </w:pPr>
            <w:ins w:id="3158" w:author="ZTE-Ma Zhifeng" w:date="2022-03-06T22:08:00Z">
              <w:r w:rsidRPr="00C172AA">
                <w:rPr>
                  <w:rFonts w:eastAsia="MS Mincho" w:cs="Arial" w:hint="eastAsia"/>
                  <w:color w:val="000000"/>
                  <w:szCs w:val="18"/>
                  <w:lang w:eastAsia="ja-JP"/>
                </w:rPr>
                <w:t>N</w:t>
              </w:r>
              <w:r w:rsidRPr="00C172AA">
                <w:rPr>
                  <w:rFonts w:eastAsia="MS Mincho" w:cs="Arial"/>
                  <w:color w:val="000000"/>
                  <w:szCs w:val="18"/>
                  <w:lang w:eastAsia="ja-JP"/>
                </w:rPr>
                <w:t>/A</w:t>
              </w:r>
            </w:ins>
          </w:p>
        </w:tc>
        <w:tc>
          <w:tcPr>
            <w:tcW w:w="828" w:type="dxa"/>
            <w:tcBorders>
              <w:top w:val="single" w:sz="4" w:space="0" w:color="auto"/>
              <w:left w:val="single" w:sz="4" w:space="0" w:color="auto"/>
              <w:bottom w:val="single" w:sz="4" w:space="0" w:color="auto"/>
              <w:right w:val="single" w:sz="4" w:space="0" w:color="auto"/>
            </w:tcBorders>
            <w:tcPrChange w:id="3159" w:author="ZTE-Ma Zhifeng" w:date="2022-03-06T22:08:00Z">
              <w:tcPr>
                <w:tcW w:w="828" w:type="dxa"/>
                <w:gridSpan w:val="2"/>
                <w:tcBorders>
                  <w:top w:val="single" w:sz="4" w:space="0" w:color="auto"/>
                  <w:left w:val="single" w:sz="4" w:space="0" w:color="auto"/>
                  <w:bottom w:val="single" w:sz="4" w:space="0" w:color="auto"/>
                  <w:right w:val="single" w:sz="4" w:space="0" w:color="auto"/>
                </w:tcBorders>
              </w:tcPr>
            </w:tcPrChange>
          </w:tcPr>
          <w:p w14:paraId="0E1C0709" w14:textId="2A7D2989" w:rsidR="00D50740" w:rsidRDefault="00D50740" w:rsidP="00D50740">
            <w:pPr>
              <w:pStyle w:val="TAC"/>
              <w:rPr>
                <w:ins w:id="3160" w:author="ZTE-Ma Zhifeng" w:date="2022-03-06T22:07:00Z"/>
              </w:rPr>
            </w:pPr>
            <w:ins w:id="3161" w:author="ZTE-Ma Zhifeng" w:date="2022-03-06T22:08:00Z">
              <w:r w:rsidRPr="00C172AA">
                <w:rPr>
                  <w:rFonts w:eastAsia="MS Mincho" w:cs="Arial" w:hint="eastAsia"/>
                  <w:color w:val="000000"/>
                  <w:szCs w:val="18"/>
                  <w:lang w:eastAsia="ja-JP"/>
                </w:rPr>
                <w:t>T</w:t>
              </w:r>
              <w:r w:rsidRPr="00C172AA">
                <w:rPr>
                  <w:rFonts w:eastAsia="MS Mincho" w:cs="Arial"/>
                  <w:color w:val="000000"/>
                  <w:szCs w:val="18"/>
                  <w:lang w:eastAsia="ja-JP"/>
                </w:rPr>
                <w:t>DD</w:t>
              </w:r>
            </w:ins>
          </w:p>
        </w:tc>
        <w:tc>
          <w:tcPr>
            <w:tcW w:w="1057" w:type="dxa"/>
            <w:tcBorders>
              <w:top w:val="single" w:sz="4" w:space="0" w:color="auto"/>
              <w:left w:val="single" w:sz="4" w:space="0" w:color="auto"/>
              <w:bottom w:val="single" w:sz="4" w:space="0" w:color="auto"/>
              <w:right w:val="single" w:sz="4" w:space="0" w:color="auto"/>
            </w:tcBorders>
            <w:tcPrChange w:id="3162" w:author="ZTE-Ma Zhifeng" w:date="2022-03-06T22:08:00Z">
              <w:tcPr>
                <w:tcW w:w="1057" w:type="dxa"/>
                <w:gridSpan w:val="2"/>
                <w:tcBorders>
                  <w:top w:val="single" w:sz="4" w:space="0" w:color="auto"/>
                  <w:left w:val="single" w:sz="4" w:space="0" w:color="auto"/>
                  <w:bottom w:val="single" w:sz="4" w:space="0" w:color="auto"/>
                  <w:right w:val="single" w:sz="4" w:space="0" w:color="auto"/>
                </w:tcBorders>
                <w:vAlign w:val="center"/>
              </w:tcPr>
            </w:tcPrChange>
          </w:tcPr>
          <w:p w14:paraId="6446A5D4" w14:textId="1EAF2831" w:rsidR="00D50740" w:rsidRDefault="00D50740" w:rsidP="00D50740">
            <w:pPr>
              <w:pStyle w:val="TAC"/>
              <w:rPr>
                <w:ins w:id="3163" w:author="ZTE-Ma Zhifeng" w:date="2022-03-06T22:07:00Z"/>
              </w:rPr>
            </w:pPr>
            <w:ins w:id="3164" w:author="ZTE-Ma Zhifeng" w:date="2022-03-06T22:08:00Z">
              <w:r w:rsidRPr="00C172AA">
                <w:rPr>
                  <w:rFonts w:eastAsia="MS Mincho" w:cs="Arial" w:hint="eastAsia"/>
                  <w:color w:val="000000"/>
                  <w:szCs w:val="18"/>
                  <w:lang w:eastAsia="ja-JP"/>
                </w:rPr>
                <w:t>N</w:t>
              </w:r>
              <w:r w:rsidRPr="00C172AA">
                <w:rPr>
                  <w:rFonts w:eastAsia="MS Mincho" w:cs="Arial"/>
                  <w:color w:val="000000"/>
                  <w:szCs w:val="18"/>
                  <w:lang w:eastAsia="ja-JP"/>
                </w:rPr>
                <w:t>/A</w:t>
              </w:r>
            </w:ins>
          </w:p>
        </w:tc>
      </w:tr>
      <w:tr w:rsidR="00D50740" w14:paraId="10611C33" w14:textId="77777777" w:rsidTr="009D5BD9">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165" w:author="ZTE-Ma Zhifeng" w:date="2022-03-06T22:17: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3166" w:author="ZTE-Ma Zhifeng" w:date="2022-03-06T22:07:00Z"/>
          <w:trPrChange w:id="3167" w:author="ZTE-Ma Zhifeng" w:date="2022-03-06T22:17:00Z">
            <w:trPr>
              <w:gridAfter w:val="0"/>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tcPrChange w:id="3168" w:author="ZTE-Ma Zhifeng" w:date="2022-03-06T22:17: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6A65AB8D" w14:textId="77777777" w:rsidR="00D50740" w:rsidRDefault="00D50740" w:rsidP="00D50740">
            <w:pPr>
              <w:pStyle w:val="TAC"/>
              <w:rPr>
                <w:ins w:id="3169" w:author="ZTE-Ma Zhifeng" w:date="2022-03-06T22:07:00Z"/>
              </w:rPr>
            </w:pPr>
          </w:p>
        </w:tc>
        <w:tc>
          <w:tcPr>
            <w:tcW w:w="1146" w:type="dxa"/>
            <w:tcBorders>
              <w:top w:val="single" w:sz="4" w:space="0" w:color="auto"/>
              <w:left w:val="single" w:sz="4" w:space="0" w:color="auto"/>
              <w:bottom w:val="single" w:sz="4" w:space="0" w:color="auto"/>
              <w:right w:val="single" w:sz="4" w:space="0" w:color="auto"/>
            </w:tcBorders>
            <w:tcPrChange w:id="3170" w:author="ZTE-Ma Zhifeng" w:date="2022-03-06T22:17: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597331E3" w14:textId="40A594DA" w:rsidR="00D50740" w:rsidRDefault="00D50740" w:rsidP="00D50740">
            <w:pPr>
              <w:pStyle w:val="TAC"/>
              <w:rPr>
                <w:ins w:id="3171" w:author="ZTE-Ma Zhifeng" w:date="2022-03-06T22:07:00Z"/>
              </w:rPr>
            </w:pPr>
            <w:ins w:id="3172" w:author="ZTE-Ma Zhifeng" w:date="2022-03-06T22:08:00Z">
              <w:r w:rsidRPr="00C172AA">
                <w:rPr>
                  <w:rFonts w:eastAsia="MS Mincho" w:cs="Arial"/>
                  <w:color w:val="000000"/>
                  <w:szCs w:val="18"/>
                  <w:lang w:eastAsia="ja-JP"/>
                </w:rPr>
                <w:t>n28</w:t>
              </w:r>
            </w:ins>
          </w:p>
        </w:tc>
        <w:tc>
          <w:tcPr>
            <w:tcW w:w="960" w:type="dxa"/>
            <w:tcBorders>
              <w:top w:val="single" w:sz="4" w:space="0" w:color="auto"/>
              <w:left w:val="single" w:sz="4" w:space="0" w:color="auto"/>
              <w:bottom w:val="single" w:sz="4" w:space="0" w:color="auto"/>
              <w:right w:val="single" w:sz="4" w:space="0" w:color="auto"/>
            </w:tcBorders>
            <w:tcPrChange w:id="3173" w:author="ZTE-Ma Zhifeng" w:date="2022-03-06T22:17: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334DC05C" w14:textId="2B4C39C0" w:rsidR="00D50740" w:rsidRDefault="00D50740" w:rsidP="00D50740">
            <w:pPr>
              <w:pStyle w:val="TAC"/>
              <w:rPr>
                <w:ins w:id="3174" w:author="ZTE-Ma Zhifeng" w:date="2022-03-06T22:07:00Z"/>
              </w:rPr>
            </w:pPr>
            <w:ins w:id="3175" w:author="ZTE-Ma Zhifeng" w:date="2022-03-06T22:08:00Z">
              <w:r w:rsidRPr="00C172AA">
                <w:rPr>
                  <w:rFonts w:eastAsia="MS Mincho" w:cs="Arial"/>
                  <w:color w:val="000000"/>
                  <w:szCs w:val="18"/>
                  <w:lang w:eastAsia="ja-JP"/>
                </w:rPr>
                <w:t>740</w:t>
              </w:r>
            </w:ins>
          </w:p>
        </w:tc>
        <w:tc>
          <w:tcPr>
            <w:tcW w:w="964" w:type="dxa"/>
            <w:tcBorders>
              <w:top w:val="single" w:sz="4" w:space="0" w:color="auto"/>
              <w:left w:val="single" w:sz="4" w:space="0" w:color="auto"/>
              <w:bottom w:val="single" w:sz="4" w:space="0" w:color="auto"/>
              <w:right w:val="single" w:sz="4" w:space="0" w:color="auto"/>
            </w:tcBorders>
            <w:tcPrChange w:id="3176" w:author="ZTE-Ma Zhifeng" w:date="2022-03-06T22:17:00Z">
              <w:tcPr>
                <w:tcW w:w="964" w:type="dxa"/>
                <w:gridSpan w:val="2"/>
                <w:tcBorders>
                  <w:top w:val="single" w:sz="4" w:space="0" w:color="auto"/>
                  <w:left w:val="single" w:sz="4" w:space="0" w:color="auto"/>
                  <w:bottom w:val="single" w:sz="4" w:space="0" w:color="auto"/>
                  <w:right w:val="single" w:sz="4" w:space="0" w:color="auto"/>
                </w:tcBorders>
              </w:tcPr>
            </w:tcPrChange>
          </w:tcPr>
          <w:p w14:paraId="48D95CAB" w14:textId="26504A53" w:rsidR="00D50740" w:rsidRDefault="00D50740" w:rsidP="00D50740">
            <w:pPr>
              <w:pStyle w:val="TAC"/>
              <w:rPr>
                <w:ins w:id="3177" w:author="ZTE-Ma Zhifeng" w:date="2022-03-06T22:07:00Z"/>
              </w:rPr>
            </w:pPr>
            <w:ins w:id="3178" w:author="ZTE-Ma Zhifeng" w:date="2022-03-06T22:08:00Z">
              <w:r w:rsidRPr="00C172AA">
                <w:rPr>
                  <w:rFonts w:eastAsia="MS Mincho" w:cs="Arial"/>
                  <w:color w:val="000000"/>
                  <w:szCs w:val="18"/>
                  <w:lang w:eastAsia="ja-JP"/>
                </w:rPr>
                <w:t>5</w:t>
              </w:r>
            </w:ins>
          </w:p>
        </w:tc>
        <w:tc>
          <w:tcPr>
            <w:tcW w:w="960" w:type="dxa"/>
            <w:tcBorders>
              <w:top w:val="single" w:sz="4" w:space="0" w:color="auto"/>
              <w:left w:val="single" w:sz="4" w:space="0" w:color="auto"/>
              <w:bottom w:val="single" w:sz="4" w:space="0" w:color="auto"/>
              <w:right w:val="single" w:sz="4" w:space="0" w:color="auto"/>
            </w:tcBorders>
            <w:tcPrChange w:id="3179" w:author="ZTE-Ma Zhifeng" w:date="2022-03-06T22:17:00Z">
              <w:tcPr>
                <w:tcW w:w="960" w:type="dxa"/>
                <w:gridSpan w:val="2"/>
                <w:tcBorders>
                  <w:top w:val="single" w:sz="4" w:space="0" w:color="auto"/>
                  <w:left w:val="single" w:sz="4" w:space="0" w:color="auto"/>
                  <w:bottom w:val="single" w:sz="4" w:space="0" w:color="auto"/>
                  <w:right w:val="single" w:sz="4" w:space="0" w:color="auto"/>
                </w:tcBorders>
              </w:tcPr>
            </w:tcPrChange>
          </w:tcPr>
          <w:p w14:paraId="55C4DE64" w14:textId="7140283E" w:rsidR="00D50740" w:rsidRDefault="00D50740" w:rsidP="00D50740">
            <w:pPr>
              <w:pStyle w:val="TAC"/>
              <w:rPr>
                <w:ins w:id="3180" w:author="ZTE-Ma Zhifeng" w:date="2022-03-06T22:07:00Z"/>
              </w:rPr>
            </w:pPr>
            <w:ins w:id="3181" w:author="ZTE-Ma Zhifeng" w:date="2022-03-06T22:08:00Z">
              <w:r w:rsidRPr="00C172AA">
                <w:rPr>
                  <w:rFonts w:eastAsia="MS Mincho" w:cs="Arial"/>
                  <w:color w:val="000000"/>
                  <w:szCs w:val="18"/>
                  <w:lang w:eastAsia="ja-JP"/>
                </w:rPr>
                <w:t>25</w:t>
              </w:r>
            </w:ins>
          </w:p>
        </w:tc>
        <w:tc>
          <w:tcPr>
            <w:tcW w:w="960" w:type="dxa"/>
            <w:tcBorders>
              <w:top w:val="single" w:sz="4" w:space="0" w:color="auto"/>
              <w:left w:val="single" w:sz="4" w:space="0" w:color="auto"/>
              <w:bottom w:val="single" w:sz="4" w:space="0" w:color="auto"/>
              <w:right w:val="single" w:sz="4" w:space="0" w:color="auto"/>
            </w:tcBorders>
            <w:tcPrChange w:id="3182" w:author="ZTE-Ma Zhifeng" w:date="2022-03-06T22:17: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7C948D19" w14:textId="4554C769" w:rsidR="00D50740" w:rsidRDefault="00D50740" w:rsidP="00D50740">
            <w:pPr>
              <w:pStyle w:val="TAC"/>
              <w:rPr>
                <w:ins w:id="3183" w:author="ZTE-Ma Zhifeng" w:date="2022-03-06T22:07:00Z"/>
              </w:rPr>
            </w:pPr>
            <w:ins w:id="3184" w:author="ZTE-Ma Zhifeng" w:date="2022-03-06T22:08:00Z">
              <w:r w:rsidRPr="00C172AA">
                <w:rPr>
                  <w:rFonts w:eastAsia="MS Mincho" w:cs="Arial" w:hint="eastAsia"/>
                  <w:color w:val="000000"/>
                  <w:szCs w:val="18"/>
                  <w:lang w:eastAsia="ja-JP"/>
                </w:rPr>
                <w:t>795</w:t>
              </w:r>
            </w:ins>
          </w:p>
        </w:tc>
        <w:tc>
          <w:tcPr>
            <w:tcW w:w="977" w:type="dxa"/>
            <w:tcBorders>
              <w:top w:val="single" w:sz="4" w:space="0" w:color="auto"/>
              <w:left w:val="single" w:sz="4" w:space="0" w:color="auto"/>
              <w:bottom w:val="single" w:sz="4" w:space="0" w:color="auto"/>
              <w:right w:val="single" w:sz="4" w:space="0" w:color="auto"/>
            </w:tcBorders>
            <w:tcPrChange w:id="3185" w:author="ZTE-Ma Zhifeng" w:date="2022-03-06T22:17:00Z">
              <w:tcPr>
                <w:tcW w:w="977" w:type="dxa"/>
                <w:gridSpan w:val="2"/>
                <w:tcBorders>
                  <w:top w:val="single" w:sz="4" w:space="0" w:color="auto"/>
                  <w:left w:val="single" w:sz="4" w:space="0" w:color="auto"/>
                  <w:bottom w:val="single" w:sz="4" w:space="0" w:color="auto"/>
                  <w:right w:val="single" w:sz="4" w:space="0" w:color="auto"/>
                </w:tcBorders>
              </w:tcPr>
            </w:tcPrChange>
          </w:tcPr>
          <w:p w14:paraId="69F5F210" w14:textId="6072EEC5" w:rsidR="00D50740" w:rsidRDefault="00D50740" w:rsidP="00D50740">
            <w:pPr>
              <w:pStyle w:val="TAC"/>
              <w:rPr>
                <w:ins w:id="3186" w:author="ZTE-Ma Zhifeng" w:date="2022-03-06T22:07:00Z"/>
              </w:rPr>
            </w:pPr>
            <w:ins w:id="3187" w:author="ZTE-Ma Zhifeng" w:date="2022-03-06T22:08:00Z">
              <w:r w:rsidRPr="00C172AA">
                <w:rPr>
                  <w:rFonts w:eastAsia="MS Mincho" w:cs="Arial" w:hint="eastAsia"/>
                  <w:color w:val="000000"/>
                  <w:szCs w:val="18"/>
                  <w:lang w:eastAsia="ja-JP"/>
                </w:rPr>
                <w:t>3</w:t>
              </w:r>
              <w:r w:rsidRPr="00C172AA">
                <w:rPr>
                  <w:rFonts w:eastAsia="MS Mincho" w:cs="Arial"/>
                  <w:color w:val="000000"/>
                  <w:szCs w:val="18"/>
                  <w:lang w:eastAsia="ja-JP"/>
                </w:rPr>
                <w:t>.9</w:t>
              </w:r>
            </w:ins>
          </w:p>
        </w:tc>
        <w:tc>
          <w:tcPr>
            <w:tcW w:w="828" w:type="dxa"/>
            <w:tcBorders>
              <w:top w:val="single" w:sz="4" w:space="0" w:color="auto"/>
              <w:left w:val="single" w:sz="4" w:space="0" w:color="auto"/>
              <w:bottom w:val="single" w:sz="4" w:space="0" w:color="auto"/>
              <w:right w:val="single" w:sz="4" w:space="0" w:color="auto"/>
            </w:tcBorders>
            <w:tcPrChange w:id="3188" w:author="ZTE-Ma Zhifeng" w:date="2022-03-06T22:17:00Z">
              <w:tcPr>
                <w:tcW w:w="828" w:type="dxa"/>
                <w:gridSpan w:val="2"/>
                <w:tcBorders>
                  <w:top w:val="single" w:sz="4" w:space="0" w:color="auto"/>
                  <w:left w:val="single" w:sz="4" w:space="0" w:color="auto"/>
                  <w:bottom w:val="single" w:sz="4" w:space="0" w:color="auto"/>
                  <w:right w:val="single" w:sz="4" w:space="0" w:color="auto"/>
                </w:tcBorders>
              </w:tcPr>
            </w:tcPrChange>
          </w:tcPr>
          <w:p w14:paraId="1B5444EE" w14:textId="343EDD6C" w:rsidR="00D50740" w:rsidRDefault="00D50740" w:rsidP="00D50740">
            <w:pPr>
              <w:pStyle w:val="TAC"/>
              <w:rPr>
                <w:ins w:id="3189" w:author="ZTE-Ma Zhifeng" w:date="2022-03-06T22:07:00Z"/>
              </w:rPr>
            </w:pPr>
            <w:ins w:id="3190" w:author="ZTE-Ma Zhifeng" w:date="2022-03-06T22:08:00Z">
              <w:r w:rsidRPr="00C172AA">
                <w:rPr>
                  <w:rFonts w:eastAsia="MS Mincho" w:cs="Arial" w:hint="eastAsia"/>
                  <w:color w:val="000000"/>
                  <w:szCs w:val="18"/>
                  <w:lang w:eastAsia="ja-JP"/>
                </w:rPr>
                <w:t>F</w:t>
              </w:r>
              <w:r w:rsidRPr="00C172AA">
                <w:rPr>
                  <w:rFonts w:eastAsia="MS Mincho" w:cs="Arial"/>
                  <w:color w:val="000000"/>
                  <w:szCs w:val="18"/>
                  <w:lang w:eastAsia="ja-JP"/>
                </w:rPr>
                <w:t>DD</w:t>
              </w:r>
            </w:ins>
          </w:p>
        </w:tc>
        <w:tc>
          <w:tcPr>
            <w:tcW w:w="1057" w:type="dxa"/>
            <w:tcBorders>
              <w:top w:val="single" w:sz="4" w:space="0" w:color="auto"/>
              <w:left w:val="single" w:sz="4" w:space="0" w:color="auto"/>
              <w:bottom w:val="single" w:sz="4" w:space="0" w:color="auto"/>
              <w:right w:val="single" w:sz="4" w:space="0" w:color="auto"/>
            </w:tcBorders>
            <w:tcPrChange w:id="3191" w:author="ZTE-Ma Zhifeng" w:date="2022-03-06T22:17:00Z">
              <w:tcPr>
                <w:tcW w:w="1057" w:type="dxa"/>
                <w:gridSpan w:val="2"/>
                <w:tcBorders>
                  <w:top w:val="single" w:sz="4" w:space="0" w:color="auto"/>
                  <w:left w:val="single" w:sz="4" w:space="0" w:color="auto"/>
                  <w:bottom w:val="single" w:sz="4" w:space="0" w:color="auto"/>
                  <w:right w:val="single" w:sz="4" w:space="0" w:color="auto"/>
                </w:tcBorders>
                <w:vAlign w:val="center"/>
              </w:tcPr>
            </w:tcPrChange>
          </w:tcPr>
          <w:p w14:paraId="0AE50E45" w14:textId="6AC15A9D" w:rsidR="00D50740" w:rsidRDefault="00D50740" w:rsidP="00D50740">
            <w:pPr>
              <w:pStyle w:val="TAC"/>
              <w:rPr>
                <w:ins w:id="3192" w:author="ZTE-Ma Zhifeng" w:date="2022-03-06T22:07:00Z"/>
              </w:rPr>
            </w:pPr>
            <w:ins w:id="3193" w:author="ZTE-Ma Zhifeng" w:date="2022-03-06T22:08:00Z">
              <w:r w:rsidRPr="00C172AA">
                <w:rPr>
                  <w:rFonts w:eastAsia="MS Mincho" w:cs="Arial" w:hint="eastAsia"/>
                  <w:color w:val="000000"/>
                  <w:szCs w:val="18"/>
                  <w:lang w:eastAsia="ja-JP"/>
                </w:rPr>
                <w:t>I</w:t>
              </w:r>
              <w:r w:rsidRPr="00C172AA">
                <w:rPr>
                  <w:rFonts w:eastAsia="MS Mincho" w:cs="Arial"/>
                  <w:color w:val="000000"/>
                  <w:szCs w:val="18"/>
                  <w:lang w:eastAsia="ja-JP"/>
                </w:rPr>
                <w:t>MD5</w:t>
              </w:r>
            </w:ins>
          </w:p>
        </w:tc>
      </w:tr>
      <w:tr w:rsidR="00D50740" w14:paraId="5A4F094A" w14:textId="77777777" w:rsidTr="009D5BD9">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194" w:author="ZTE-Ma Zhifeng" w:date="2022-03-06T22:17: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3195" w:author="ZTE-Ma Zhifeng" w:date="2022-03-06T22:16:00Z"/>
          <w:trPrChange w:id="3196" w:author="ZTE-Ma Zhifeng" w:date="2022-03-06T22:17:00Z">
            <w:trPr>
              <w:gridAfter w:val="0"/>
              <w:trHeight w:val="187"/>
              <w:jc w:val="center"/>
            </w:trPr>
          </w:trPrChange>
        </w:trPr>
        <w:tc>
          <w:tcPr>
            <w:tcW w:w="2007" w:type="dxa"/>
            <w:tcBorders>
              <w:top w:val="single" w:sz="4" w:space="0" w:color="auto"/>
              <w:left w:val="single" w:sz="4" w:space="0" w:color="auto"/>
              <w:bottom w:val="nil"/>
              <w:right w:val="single" w:sz="4" w:space="0" w:color="auto"/>
            </w:tcBorders>
            <w:shd w:val="clear" w:color="auto" w:fill="auto"/>
            <w:tcPrChange w:id="3197" w:author="ZTE-Ma Zhifeng" w:date="2022-03-06T22:17: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70EC66B5" w14:textId="441400C7" w:rsidR="00D50740" w:rsidRDefault="00D50740" w:rsidP="00D50740">
            <w:pPr>
              <w:pStyle w:val="TAC"/>
              <w:rPr>
                <w:ins w:id="3198" w:author="ZTE-Ma Zhifeng" w:date="2022-03-06T22:16:00Z"/>
              </w:rPr>
            </w:pPr>
            <w:ins w:id="3199" w:author="ZTE-Ma Zhifeng" w:date="2022-03-06T22:17:00Z">
              <w:r>
                <w:rPr>
                  <w:rFonts w:eastAsia="MS Mincho" w:cs="Arial"/>
                  <w:color w:val="000000"/>
                  <w:szCs w:val="18"/>
                  <w:lang w:eastAsia="ja-JP"/>
                </w:rPr>
                <w:t>CA_n18-n28-n77</w:t>
              </w:r>
            </w:ins>
          </w:p>
        </w:tc>
        <w:tc>
          <w:tcPr>
            <w:tcW w:w="1146" w:type="dxa"/>
            <w:tcBorders>
              <w:top w:val="single" w:sz="4" w:space="0" w:color="auto"/>
              <w:left w:val="single" w:sz="4" w:space="0" w:color="auto"/>
              <w:bottom w:val="single" w:sz="4" w:space="0" w:color="auto"/>
              <w:right w:val="single" w:sz="4" w:space="0" w:color="auto"/>
            </w:tcBorders>
            <w:tcPrChange w:id="3200" w:author="ZTE-Ma Zhifeng" w:date="2022-03-06T22:17:00Z">
              <w:tcPr>
                <w:tcW w:w="1146" w:type="dxa"/>
                <w:gridSpan w:val="2"/>
                <w:tcBorders>
                  <w:top w:val="single" w:sz="4" w:space="0" w:color="auto"/>
                  <w:left w:val="single" w:sz="4" w:space="0" w:color="auto"/>
                  <w:bottom w:val="single" w:sz="4" w:space="0" w:color="auto"/>
                  <w:right w:val="single" w:sz="4" w:space="0" w:color="auto"/>
                </w:tcBorders>
              </w:tcPr>
            </w:tcPrChange>
          </w:tcPr>
          <w:p w14:paraId="382D1CF3" w14:textId="5C098785" w:rsidR="00D50740" w:rsidRPr="00C172AA" w:rsidRDefault="00D50740" w:rsidP="00D50740">
            <w:pPr>
              <w:pStyle w:val="TAC"/>
              <w:rPr>
                <w:ins w:id="3201" w:author="ZTE-Ma Zhifeng" w:date="2022-03-06T22:16:00Z"/>
                <w:rFonts w:eastAsia="MS Mincho" w:cs="Arial"/>
                <w:color w:val="000000"/>
                <w:szCs w:val="18"/>
                <w:lang w:eastAsia="ja-JP"/>
              </w:rPr>
            </w:pPr>
            <w:ins w:id="3202" w:author="ZTE-Ma Zhifeng" w:date="2022-03-06T22:17:00Z">
              <w:r w:rsidRPr="00C767EA">
                <w:rPr>
                  <w:rFonts w:cs="Arial"/>
                  <w:szCs w:val="18"/>
                  <w:lang w:eastAsia="ja-JP"/>
                </w:rPr>
                <w:t>n18</w:t>
              </w:r>
            </w:ins>
          </w:p>
        </w:tc>
        <w:tc>
          <w:tcPr>
            <w:tcW w:w="960" w:type="dxa"/>
            <w:tcBorders>
              <w:top w:val="single" w:sz="4" w:space="0" w:color="auto"/>
              <w:left w:val="single" w:sz="4" w:space="0" w:color="auto"/>
              <w:bottom w:val="single" w:sz="4" w:space="0" w:color="auto"/>
              <w:right w:val="single" w:sz="4" w:space="0" w:color="auto"/>
            </w:tcBorders>
            <w:tcPrChange w:id="3203" w:author="ZTE-Ma Zhifeng" w:date="2022-03-06T22:17:00Z">
              <w:tcPr>
                <w:tcW w:w="960" w:type="dxa"/>
                <w:gridSpan w:val="2"/>
                <w:tcBorders>
                  <w:top w:val="single" w:sz="4" w:space="0" w:color="auto"/>
                  <w:left w:val="single" w:sz="4" w:space="0" w:color="auto"/>
                  <w:bottom w:val="single" w:sz="4" w:space="0" w:color="auto"/>
                  <w:right w:val="single" w:sz="4" w:space="0" w:color="auto"/>
                </w:tcBorders>
              </w:tcPr>
            </w:tcPrChange>
          </w:tcPr>
          <w:p w14:paraId="35BC5F09" w14:textId="74A0DF4A" w:rsidR="00D50740" w:rsidRPr="00C172AA" w:rsidRDefault="00D50740" w:rsidP="00D50740">
            <w:pPr>
              <w:pStyle w:val="TAC"/>
              <w:rPr>
                <w:ins w:id="3204" w:author="ZTE-Ma Zhifeng" w:date="2022-03-06T22:16:00Z"/>
                <w:rFonts w:eastAsia="MS Mincho" w:cs="Arial"/>
                <w:color w:val="000000"/>
                <w:szCs w:val="18"/>
                <w:lang w:eastAsia="ja-JP"/>
              </w:rPr>
            </w:pPr>
            <w:ins w:id="3205" w:author="ZTE-Ma Zhifeng" w:date="2022-03-06T22:17:00Z">
              <w:r w:rsidRPr="00C767EA">
                <w:rPr>
                  <w:rFonts w:cs="Arial"/>
                  <w:szCs w:val="18"/>
                </w:rPr>
                <w:t>820</w:t>
              </w:r>
            </w:ins>
          </w:p>
        </w:tc>
        <w:tc>
          <w:tcPr>
            <w:tcW w:w="964" w:type="dxa"/>
            <w:tcBorders>
              <w:top w:val="single" w:sz="4" w:space="0" w:color="auto"/>
              <w:left w:val="single" w:sz="4" w:space="0" w:color="auto"/>
              <w:bottom w:val="single" w:sz="4" w:space="0" w:color="auto"/>
              <w:right w:val="single" w:sz="4" w:space="0" w:color="auto"/>
            </w:tcBorders>
            <w:tcPrChange w:id="3206" w:author="ZTE-Ma Zhifeng" w:date="2022-03-06T22:17:00Z">
              <w:tcPr>
                <w:tcW w:w="964" w:type="dxa"/>
                <w:gridSpan w:val="2"/>
                <w:tcBorders>
                  <w:top w:val="single" w:sz="4" w:space="0" w:color="auto"/>
                  <w:left w:val="single" w:sz="4" w:space="0" w:color="auto"/>
                  <w:bottom w:val="single" w:sz="4" w:space="0" w:color="auto"/>
                  <w:right w:val="single" w:sz="4" w:space="0" w:color="auto"/>
                </w:tcBorders>
              </w:tcPr>
            </w:tcPrChange>
          </w:tcPr>
          <w:p w14:paraId="16969E0F" w14:textId="5AA32240" w:rsidR="00D50740" w:rsidRPr="00C172AA" w:rsidRDefault="00D50740" w:rsidP="00D50740">
            <w:pPr>
              <w:pStyle w:val="TAC"/>
              <w:rPr>
                <w:ins w:id="3207" w:author="ZTE-Ma Zhifeng" w:date="2022-03-06T22:16:00Z"/>
                <w:rFonts w:eastAsia="MS Mincho" w:cs="Arial"/>
                <w:color w:val="000000"/>
                <w:szCs w:val="18"/>
                <w:lang w:eastAsia="ja-JP"/>
              </w:rPr>
            </w:pPr>
            <w:ins w:id="3208" w:author="ZTE-Ma Zhifeng" w:date="2022-03-06T22:17:00Z">
              <w:r w:rsidRPr="00C767EA">
                <w:rPr>
                  <w:rFonts w:cs="Arial"/>
                  <w:szCs w:val="18"/>
                </w:rPr>
                <w:t>5</w:t>
              </w:r>
            </w:ins>
          </w:p>
        </w:tc>
        <w:tc>
          <w:tcPr>
            <w:tcW w:w="960" w:type="dxa"/>
            <w:tcBorders>
              <w:top w:val="single" w:sz="4" w:space="0" w:color="auto"/>
              <w:left w:val="single" w:sz="4" w:space="0" w:color="auto"/>
              <w:bottom w:val="single" w:sz="4" w:space="0" w:color="auto"/>
              <w:right w:val="single" w:sz="4" w:space="0" w:color="auto"/>
            </w:tcBorders>
            <w:tcPrChange w:id="3209" w:author="ZTE-Ma Zhifeng" w:date="2022-03-06T22:17:00Z">
              <w:tcPr>
                <w:tcW w:w="960" w:type="dxa"/>
                <w:gridSpan w:val="2"/>
                <w:tcBorders>
                  <w:top w:val="single" w:sz="4" w:space="0" w:color="auto"/>
                  <w:left w:val="single" w:sz="4" w:space="0" w:color="auto"/>
                  <w:bottom w:val="single" w:sz="4" w:space="0" w:color="auto"/>
                  <w:right w:val="single" w:sz="4" w:space="0" w:color="auto"/>
                </w:tcBorders>
              </w:tcPr>
            </w:tcPrChange>
          </w:tcPr>
          <w:p w14:paraId="2B3A6B5C" w14:textId="3F65E191" w:rsidR="00D50740" w:rsidRPr="00C172AA" w:rsidRDefault="00D50740" w:rsidP="00D50740">
            <w:pPr>
              <w:pStyle w:val="TAC"/>
              <w:rPr>
                <w:ins w:id="3210" w:author="ZTE-Ma Zhifeng" w:date="2022-03-06T22:16:00Z"/>
                <w:rFonts w:eastAsia="MS Mincho" w:cs="Arial"/>
                <w:color w:val="000000"/>
                <w:szCs w:val="18"/>
                <w:lang w:eastAsia="ja-JP"/>
              </w:rPr>
            </w:pPr>
            <w:ins w:id="3211" w:author="ZTE-Ma Zhifeng" w:date="2022-03-06T22:17:00Z">
              <w:r w:rsidRPr="00C767EA">
                <w:rPr>
                  <w:rFonts w:cs="Arial"/>
                  <w:szCs w:val="18"/>
                </w:rPr>
                <w:t>25</w:t>
              </w:r>
            </w:ins>
          </w:p>
        </w:tc>
        <w:tc>
          <w:tcPr>
            <w:tcW w:w="960" w:type="dxa"/>
            <w:tcBorders>
              <w:top w:val="single" w:sz="4" w:space="0" w:color="auto"/>
              <w:left w:val="single" w:sz="4" w:space="0" w:color="auto"/>
              <w:bottom w:val="single" w:sz="4" w:space="0" w:color="auto"/>
              <w:right w:val="single" w:sz="4" w:space="0" w:color="auto"/>
            </w:tcBorders>
            <w:tcPrChange w:id="3212" w:author="ZTE-Ma Zhifeng" w:date="2022-03-06T22:17:00Z">
              <w:tcPr>
                <w:tcW w:w="960" w:type="dxa"/>
                <w:gridSpan w:val="2"/>
                <w:tcBorders>
                  <w:top w:val="single" w:sz="4" w:space="0" w:color="auto"/>
                  <w:left w:val="single" w:sz="4" w:space="0" w:color="auto"/>
                  <w:bottom w:val="single" w:sz="4" w:space="0" w:color="auto"/>
                  <w:right w:val="single" w:sz="4" w:space="0" w:color="auto"/>
                </w:tcBorders>
              </w:tcPr>
            </w:tcPrChange>
          </w:tcPr>
          <w:p w14:paraId="7B356DF4" w14:textId="428B5C3B" w:rsidR="00D50740" w:rsidRPr="00C172AA" w:rsidRDefault="00D50740" w:rsidP="00D50740">
            <w:pPr>
              <w:pStyle w:val="TAC"/>
              <w:rPr>
                <w:ins w:id="3213" w:author="ZTE-Ma Zhifeng" w:date="2022-03-06T22:16:00Z"/>
                <w:rFonts w:eastAsia="MS Mincho" w:cs="Arial"/>
                <w:color w:val="000000"/>
                <w:szCs w:val="18"/>
                <w:lang w:eastAsia="ja-JP"/>
              </w:rPr>
            </w:pPr>
            <w:ins w:id="3214" w:author="ZTE-Ma Zhifeng" w:date="2022-03-06T22:17:00Z">
              <w:r w:rsidRPr="00C767EA">
                <w:rPr>
                  <w:rFonts w:cs="Arial"/>
                  <w:szCs w:val="18"/>
                </w:rPr>
                <w:t>865</w:t>
              </w:r>
            </w:ins>
          </w:p>
        </w:tc>
        <w:tc>
          <w:tcPr>
            <w:tcW w:w="977" w:type="dxa"/>
            <w:tcBorders>
              <w:top w:val="single" w:sz="4" w:space="0" w:color="auto"/>
              <w:left w:val="single" w:sz="4" w:space="0" w:color="auto"/>
              <w:bottom w:val="single" w:sz="4" w:space="0" w:color="auto"/>
              <w:right w:val="single" w:sz="4" w:space="0" w:color="auto"/>
            </w:tcBorders>
            <w:tcPrChange w:id="3215" w:author="ZTE-Ma Zhifeng" w:date="2022-03-06T22:17:00Z">
              <w:tcPr>
                <w:tcW w:w="977" w:type="dxa"/>
                <w:gridSpan w:val="2"/>
                <w:tcBorders>
                  <w:top w:val="single" w:sz="4" w:space="0" w:color="auto"/>
                  <w:left w:val="single" w:sz="4" w:space="0" w:color="auto"/>
                  <w:bottom w:val="single" w:sz="4" w:space="0" w:color="auto"/>
                  <w:right w:val="single" w:sz="4" w:space="0" w:color="auto"/>
                </w:tcBorders>
              </w:tcPr>
            </w:tcPrChange>
          </w:tcPr>
          <w:p w14:paraId="4BC8190F" w14:textId="775E1421" w:rsidR="00D50740" w:rsidRPr="00C172AA" w:rsidRDefault="00D50740" w:rsidP="00D50740">
            <w:pPr>
              <w:pStyle w:val="TAC"/>
              <w:rPr>
                <w:ins w:id="3216" w:author="ZTE-Ma Zhifeng" w:date="2022-03-06T22:16:00Z"/>
                <w:rFonts w:eastAsia="MS Mincho" w:cs="Arial"/>
                <w:color w:val="000000"/>
                <w:szCs w:val="18"/>
                <w:lang w:eastAsia="ja-JP"/>
              </w:rPr>
            </w:pPr>
            <w:ins w:id="3217" w:author="ZTE-Ma Zhifeng" w:date="2022-03-06T22:17:00Z">
              <w:r w:rsidRPr="00C767EA">
                <w:rPr>
                  <w:rFonts w:cs="Arial"/>
                  <w:szCs w:val="18"/>
                  <w:lang w:eastAsia="ja-JP"/>
                </w:rPr>
                <w:t>N/A</w:t>
              </w:r>
            </w:ins>
          </w:p>
        </w:tc>
        <w:tc>
          <w:tcPr>
            <w:tcW w:w="828" w:type="dxa"/>
            <w:tcBorders>
              <w:top w:val="single" w:sz="4" w:space="0" w:color="auto"/>
              <w:left w:val="single" w:sz="4" w:space="0" w:color="auto"/>
              <w:bottom w:val="single" w:sz="4" w:space="0" w:color="auto"/>
              <w:right w:val="single" w:sz="4" w:space="0" w:color="auto"/>
            </w:tcBorders>
            <w:tcPrChange w:id="3218" w:author="ZTE-Ma Zhifeng" w:date="2022-03-06T22:17:00Z">
              <w:tcPr>
                <w:tcW w:w="828" w:type="dxa"/>
                <w:gridSpan w:val="2"/>
                <w:tcBorders>
                  <w:top w:val="single" w:sz="4" w:space="0" w:color="auto"/>
                  <w:left w:val="single" w:sz="4" w:space="0" w:color="auto"/>
                  <w:bottom w:val="single" w:sz="4" w:space="0" w:color="auto"/>
                  <w:right w:val="single" w:sz="4" w:space="0" w:color="auto"/>
                </w:tcBorders>
              </w:tcPr>
            </w:tcPrChange>
          </w:tcPr>
          <w:p w14:paraId="5676322F" w14:textId="6F3727E0" w:rsidR="00D50740" w:rsidRPr="00C172AA" w:rsidRDefault="00D50740" w:rsidP="00D50740">
            <w:pPr>
              <w:pStyle w:val="TAC"/>
              <w:rPr>
                <w:ins w:id="3219" w:author="ZTE-Ma Zhifeng" w:date="2022-03-06T22:16:00Z"/>
                <w:rFonts w:eastAsia="MS Mincho" w:cs="Arial"/>
                <w:color w:val="000000"/>
                <w:szCs w:val="18"/>
                <w:lang w:eastAsia="ja-JP"/>
              </w:rPr>
            </w:pPr>
            <w:ins w:id="3220" w:author="ZTE-Ma Zhifeng" w:date="2022-03-06T22:17:00Z">
              <w:r w:rsidRPr="00C767EA">
                <w:rPr>
                  <w:rFonts w:cs="Arial"/>
                  <w:color w:val="000000"/>
                  <w:szCs w:val="18"/>
                  <w:lang w:val="en-US" w:eastAsia="zh-CN"/>
                </w:rPr>
                <w:t>F</w:t>
              </w:r>
              <w:r w:rsidRPr="00AC0C67">
                <w:rPr>
                  <w:rFonts w:cs="Arial"/>
                  <w:color w:val="000000"/>
                  <w:szCs w:val="18"/>
                  <w:lang w:val="en-US" w:eastAsia="zh-CN"/>
                </w:rPr>
                <w:t>DD</w:t>
              </w:r>
            </w:ins>
          </w:p>
        </w:tc>
        <w:tc>
          <w:tcPr>
            <w:tcW w:w="1057" w:type="dxa"/>
            <w:tcBorders>
              <w:top w:val="single" w:sz="4" w:space="0" w:color="auto"/>
              <w:left w:val="single" w:sz="4" w:space="0" w:color="auto"/>
              <w:bottom w:val="single" w:sz="4" w:space="0" w:color="auto"/>
              <w:right w:val="single" w:sz="4" w:space="0" w:color="auto"/>
            </w:tcBorders>
            <w:tcPrChange w:id="3221" w:author="ZTE-Ma Zhifeng" w:date="2022-03-06T22:17:00Z">
              <w:tcPr>
                <w:tcW w:w="1057" w:type="dxa"/>
                <w:gridSpan w:val="2"/>
                <w:tcBorders>
                  <w:top w:val="single" w:sz="4" w:space="0" w:color="auto"/>
                  <w:left w:val="single" w:sz="4" w:space="0" w:color="auto"/>
                  <w:bottom w:val="single" w:sz="4" w:space="0" w:color="auto"/>
                  <w:right w:val="single" w:sz="4" w:space="0" w:color="auto"/>
                </w:tcBorders>
              </w:tcPr>
            </w:tcPrChange>
          </w:tcPr>
          <w:p w14:paraId="0F7017D5" w14:textId="3201C02D" w:rsidR="00D50740" w:rsidRPr="00C172AA" w:rsidRDefault="00D50740" w:rsidP="00D50740">
            <w:pPr>
              <w:pStyle w:val="TAC"/>
              <w:rPr>
                <w:ins w:id="3222" w:author="ZTE-Ma Zhifeng" w:date="2022-03-06T22:16:00Z"/>
                <w:rFonts w:eastAsia="MS Mincho" w:cs="Arial"/>
                <w:color w:val="000000"/>
                <w:szCs w:val="18"/>
                <w:lang w:eastAsia="ja-JP"/>
              </w:rPr>
            </w:pPr>
            <w:ins w:id="3223" w:author="ZTE-Ma Zhifeng" w:date="2022-03-06T22:17:00Z">
              <w:r w:rsidRPr="00C767EA">
                <w:rPr>
                  <w:rFonts w:cs="Arial"/>
                  <w:szCs w:val="18"/>
                  <w:lang w:eastAsia="ja-JP"/>
                </w:rPr>
                <w:t>N/A</w:t>
              </w:r>
            </w:ins>
          </w:p>
        </w:tc>
      </w:tr>
      <w:tr w:rsidR="00D50740" w14:paraId="2145CB67" w14:textId="77777777" w:rsidTr="009D5BD9">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224" w:author="ZTE-Ma Zhifeng" w:date="2022-03-06T22:17: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3225" w:author="ZTE-Ma Zhifeng" w:date="2022-03-06T22:17:00Z"/>
          <w:trPrChange w:id="3226" w:author="ZTE-Ma Zhifeng" w:date="2022-03-06T22:17: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3227" w:author="ZTE-Ma Zhifeng" w:date="2022-03-06T22:17: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199727A5" w14:textId="77777777" w:rsidR="00D50740" w:rsidRDefault="00D50740" w:rsidP="00D50740">
            <w:pPr>
              <w:pStyle w:val="TAC"/>
              <w:rPr>
                <w:ins w:id="3228" w:author="ZTE-Ma Zhifeng" w:date="2022-03-06T22:17:00Z"/>
              </w:rPr>
            </w:pPr>
          </w:p>
        </w:tc>
        <w:tc>
          <w:tcPr>
            <w:tcW w:w="1146" w:type="dxa"/>
            <w:tcBorders>
              <w:top w:val="single" w:sz="4" w:space="0" w:color="auto"/>
              <w:left w:val="single" w:sz="4" w:space="0" w:color="auto"/>
              <w:bottom w:val="single" w:sz="4" w:space="0" w:color="auto"/>
              <w:right w:val="single" w:sz="4" w:space="0" w:color="auto"/>
            </w:tcBorders>
            <w:tcPrChange w:id="3229" w:author="ZTE-Ma Zhifeng" w:date="2022-03-06T22:17:00Z">
              <w:tcPr>
                <w:tcW w:w="1146" w:type="dxa"/>
                <w:gridSpan w:val="2"/>
                <w:tcBorders>
                  <w:top w:val="single" w:sz="4" w:space="0" w:color="auto"/>
                  <w:left w:val="single" w:sz="4" w:space="0" w:color="auto"/>
                  <w:bottom w:val="single" w:sz="4" w:space="0" w:color="auto"/>
                  <w:right w:val="single" w:sz="4" w:space="0" w:color="auto"/>
                </w:tcBorders>
              </w:tcPr>
            </w:tcPrChange>
          </w:tcPr>
          <w:p w14:paraId="56D89592" w14:textId="0836454F" w:rsidR="00D50740" w:rsidRPr="00C172AA" w:rsidRDefault="00D50740" w:rsidP="00D50740">
            <w:pPr>
              <w:pStyle w:val="TAC"/>
              <w:rPr>
                <w:ins w:id="3230" w:author="ZTE-Ma Zhifeng" w:date="2022-03-06T22:17:00Z"/>
                <w:rFonts w:eastAsia="MS Mincho" w:cs="Arial"/>
                <w:color w:val="000000"/>
                <w:szCs w:val="18"/>
                <w:lang w:eastAsia="ja-JP"/>
              </w:rPr>
            </w:pPr>
            <w:ins w:id="3231" w:author="ZTE-Ma Zhifeng" w:date="2022-03-06T22:17:00Z">
              <w:r w:rsidRPr="00C767EA">
                <w:rPr>
                  <w:rFonts w:cs="Arial"/>
                  <w:szCs w:val="18"/>
                  <w:lang w:eastAsia="ja-JP"/>
                </w:rPr>
                <w:t>n28</w:t>
              </w:r>
            </w:ins>
          </w:p>
        </w:tc>
        <w:tc>
          <w:tcPr>
            <w:tcW w:w="960" w:type="dxa"/>
            <w:tcBorders>
              <w:top w:val="single" w:sz="4" w:space="0" w:color="auto"/>
              <w:left w:val="single" w:sz="4" w:space="0" w:color="auto"/>
              <w:bottom w:val="single" w:sz="4" w:space="0" w:color="auto"/>
              <w:right w:val="single" w:sz="4" w:space="0" w:color="auto"/>
            </w:tcBorders>
            <w:tcPrChange w:id="3232" w:author="ZTE-Ma Zhifeng" w:date="2022-03-06T22:17:00Z">
              <w:tcPr>
                <w:tcW w:w="960" w:type="dxa"/>
                <w:gridSpan w:val="2"/>
                <w:tcBorders>
                  <w:top w:val="single" w:sz="4" w:space="0" w:color="auto"/>
                  <w:left w:val="single" w:sz="4" w:space="0" w:color="auto"/>
                  <w:bottom w:val="single" w:sz="4" w:space="0" w:color="auto"/>
                  <w:right w:val="single" w:sz="4" w:space="0" w:color="auto"/>
                </w:tcBorders>
              </w:tcPr>
            </w:tcPrChange>
          </w:tcPr>
          <w:p w14:paraId="4DEED775" w14:textId="250D9BB4" w:rsidR="00D50740" w:rsidRPr="00C172AA" w:rsidRDefault="00D50740" w:rsidP="00D50740">
            <w:pPr>
              <w:pStyle w:val="TAC"/>
              <w:rPr>
                <w:ins w:id="3233" w:author="ZTE-Ma Zhifeng" w:date="2022-03-06T22:17:00Z"/>
                <w:rFonts w:eastAsia="MS Mincho" w:cs="Arial"/>
                <w:color w:val="000000"/>
                <w:szCs w:val="18"/>
                <w:lang w:eastAsia="ja-JP"/>
              </w:rPr>
            </w:pPr>
            <w:ins w:id="3234" w:author="ZTE-Ma Zhifeng" w:date="2022-03-06T22:17:00Z">
              <w:r w:rsidRPr="00C767EA">
                <w:rPr>
                  <w:rFonts w:cs="Arial"/>
                  <w:szCs w:val="18"/>
                </w:rPr>
                <w:t>710</w:t>
              </w:r>
            </w:ins>
          </w:p>
        </w:tc>
        <w:tc>
          <w:tcPr>
            <w:tcW w:w="964" w:type="dxa"/>
            <w:tcBorders>
              <w:top w:val="single" w:sz="4" w:space="0" w:color="auto"/>
              <w:left w:val="single" w:sz="4" w:space="0" w:color="auto"/>
              <w:bottom w:val="single" w:sz="4" w:space="0" w:color="auto"/>
              <w:right w:val="single" w:sz="4" w:space="0" w:color="auto"/>
            </w:tcBorders>
            <w:tcPrChange w:id="3235" w:author="ZTE-Ma Zhifeng" w:date="2022-03-06T22:17:00Z">
              <w:tcPr>
                <w:tcW w:w="964" w:type="dxa"/>
                <w:gridSpan w:val="2"/>
                <w:tcBorders>
                  <w:top w:val="single" w:sz="4" w:space="0" w:color="auto"/>
                  <w:left w:val="single" w:sz="4" w:space="0" w:color="auto"/>
                  <w:bottom w:val="single" w:sz="4" w:space="0" w:color="auto"/>
                  <w:right w:val="single" w:sz="4" w:space="0" w:color="auto"/>
                </w:tcBorders>
              </w:tcPr>
            </w:tcPrChange>
          </w:tcPr>
          <w:p w14:paraId="5ECC800A" w14:textId="161AFE1E" w:rsidR="00D50740" w:rsidRPr="00C172AA" w:rsidRDefault="00D50740" w:rsidP="00D50740">
            <w:pPr>
              <w:pStyle w:val="TAC"/>
              <w:rPr>
                <w:ins w:id="3236" w:author="ZTE-Ma Zhifeng" w:date="2022-03-06T22:17:00Z"/>
                <w:rFonts w:eastAsia="MS Mincho" w:cs="Arial"/>
                <w:color w:val="000000"/>
                <w:szCs w:val="18"/>
                <w:lang w:eastAsia="ja-JP"/>
              </w:rPr>
            </w:pPr>
            <w:ins w:id="3237" w:author="ZTE-Ma Zhifeng" w:date="2022-03-06T22:17:00Z">
              <w:r w:rsidRPr="00C767EA">
                <w:rPr>
                  <w:rFonts w:cs="Arial"/>
                  <w:szCs w:val="18"/>
                </w:rPr>
                <w:t>5</w:t>
              </w:r>
            </w:ins>
          </w:p>
        </w:tc>
        <w:tc>
          <w:tcPr>
            <w:tcW w:w="960" w:type="dxa"/>
            <w:tcBorders>
              <w:top w:val="single" w:sz="4" w:space="0" w:color="auto"/>
              <w:left w:val="single" w:sz="4" w:space="0" w:color="auto"/>
              <w:bottom w:val="single" w:sz="4" w:space="0" w:color="auto"/>
              <w:right w:val="single" w:sz="4" w:space="0" w:color="auto"/>
            </w:tcBorders>
            <w:tcPrChange w:id="3238" w:author="ZTE-Ma Zhifeng" w:date="2022-03-06T22:17:00Z">
              <w:tcPr>
                <w:tcW w:w="960" w:type="dxa"/>
                <w:gridSpan w:val="2"/>
                <w:tcBorders>
                  <w:top w:val="single" w:sz="4" w:space="0" w:color="auto"/>
                  <w:left w:val="single" w:sz="4" w:space="0" w:color="auto"/>
                  <w:bottom w:val="single" w:sz="4" w:space="0" w:color="auto"/>
                  <w:right w:val="single" w:sz="4" w:space="0" w:color="auto"/>
                </w:tcBorders>
              </w:tcPr>
            </w:tcPrChange>
          </w:tcPr>
          <w:p w14:paraId="6658E5FC" w14:textId="24938171" w:rsidR="00D50740" w:rsidRPr="00C172AA" w:rsidRDefault="00D50740" w:rsidP="00D50740">
            <w:pPr>
              <w:pStyle w:val="TAC"/>
              <w:rPr>
                <w:ins w:id="3239" w:author="ZTE-Ma Zhifeng" w:date="2022-03-06T22:17:00Z"/>
                <w:rFonts w:eastAsia="MS Mincho" w:cs="Arial"/>
                <w:color w:val="000000"/>
                <w:szCs w:val="18"/>
                <w:lang w:eastAsia="ja-JP"/>
              </w:rPr>
            </w:pPr>
            <w:ins w:id="3240" w:author="ZTE-Ma Zhifeng" w:date="2022-03-06T22:17:00Z">
              <w:r w:rsidRPr="00C767EA">
                <w:rPr>
                  <w:rFonts w:cs="Arial"/>
                  <w:szCs w:val="18"/>
                </w:rPr>
                <w:t>25</w:t>
              </w:r>
            </w:ins>
          </w:p>
        </w:tc>
        <w:tc>
          <w:tcPr>
            <w:tcW w:w="960" w:type="dxa"/>
            <w:tcBorders>
              <w:top w:val="single" w:sz="4" w:space="0" w:color="auto"/>
              <w:left w:val="single" w:sz="4" w:space="0" w:color="auto"/>
              <w:bottom w:val="single" w:sz="4" w:space="0" w:color="auto"/>
              <w:right w:val="single" w:sz="4" w:space="0" w:color="auto"/>
            </w:tcBorders>
            <w:tcPrChange w:id="3241" w:author="ZTE-Ma Zhifeng" w:date="2022-03-06T22:17:00Z">
              <w:tcPr>
                <w:tcW w:w="960" w:type="dxa"/>
                <w:gridSpan w:val="2"/>
                <w:tcBorders>
                  <w:top w:val="single" w:sz="4" w:space="0" w:color="auto"/>
                  <w:left w:val="single" w:sz="4" w:space="0" w:color="auto"/>
                  <w:bottom w:val="single" w:sz="4" w:space="0" w:color="auto"/>
                  <w:right w:val="single" w:sz="4" w:space="0" w:color="auto"/>
                </w:tcBorders>
              </w:tcPr>
            </w:tcPrChange>
          </w:tcPr>
          <w:p w14:paraId="7B7BD307" w14:textId="49D99CE6" w:rsidR="00D50740" w:rsidRPr="00C172AA" w:rsidRDefault="00D50740" w:rsidP="00D50740">
            <w:pPr>
              <w:pStyle w:val="TAC"/>
              <w:rPr>
                <w:ins w:id="3242" w:author="ZTE-Ma Zhifeng" w:date="2022-03-06T22:17:00Z"/>
                <w:rFonts w:eastAsia="MS Mincho" w:cs="Arial"/>
                <w:color w:val="000000"/>
                <w:szCs w:val="18"/>
                <w:lang w:eastAsia="ja-JP"/>
              </w:rPr>
            </w:pPr>
            <w:ins w:id="3243" w:author="ZTE-Ma Zhifeng" w:date="2022-03-06T22:17:00Z">
              <w:r w:rsidRPr="00C767EA">
                <w:rPr>
                  <w:rFonts w:cs="Arial"/>
                  <w:szCs w:val="18"/>
                </w:rPr>
                <w:t>765</w:t>
              </w:r>
            </w:ins>
          </w:p>
        </w:tc>
        <w:tc>
          <w:tcPr>
            <w:tcW w:w="977" w:type="dxa"/>
            <w:tcBorders>
              <w:top w:val="single" w:sz="4" w:space="0" w:color="auto"/>
              <w:left w:val="single" w:sz="4" w:space="0" w:color="auto"/>
              <w:bottom w:val="single" w:sz="4" w:space="0" w:color="auto"/>
              <w:right w:val="single" w:sz="4" w:space="0" w:color="auto"/>
            </w:tcBorders>
            <w:tcPrChange w:id="3244" w:author="ZTE-Ma Zhifeng" w:date="2022-03-06T22:17:00Z">
              <w:tcPr>
                <w:tcW w:w="977" w:type="dxa"/>
                <w:gridSpan w:val="2"/>
                <w:tcBorders>
                  <w:top w:val="single" w:sz="4" w:space="0" w:color="auto"/>
                  <w:left w:val="single" w:sz="4" w:space="0" w:color="auto"/>
                  <w:bottom w:val="single" w:sz="4" w:space="0" w:color="auto"/>
                  <w:right w:val="single" w:sz="4" w:space="0" w:color="auto"/>
                </w:tcBorders>
              </w:tcPr>
            </w:tcPrChange>
          </w:tcPr>
          <w:p w14:paraId="585BB59E" w14:textId="3C64FD05" w:rsidR="00D50740" w:rsidRPr="00C172AA" w:rsidRDefault="00D50740" w:rsidP="00D50740">
            <w:pPr>
              <w:pStyle w:val="TAC"/>
              <w:rPr>
                <w:ins w:id="3245" w:author="ZTE-Ma Zhifeng" w:date="2022-03-06T22:17:00Z"/>
                <w:rFonts w:eastAsia="MS Mincho" w:cs="Arial"/>
                <w:color w:val="000000"/>
                <w:szCs w:val="18"/>
                <w:lang w:eastAsia="ja-JP"/>
              </w:rPr>
            </w:pPr>
            <w:ins w:id="3246" w:author="ZTE-Ma Zhifeng" w:date="2022-03-06T22:17:00Z">
              <w:r w:rsidRPr="00C767EA">
                <w:rPr>
                  <w:rFonts w:cs="Arial"/>
                  <w:szCs w:val="18"/>
                  <w:lang w:eastAsia="ja-JP"/>
                </w:rPr>
                <w:t>N/A</w:t>
              </w:r>
            </w:ins>
          </w:p>
        </w:tc>
        <w:tc>
          <w:tcPr>
            <w:tcW w:w="828" w:type="dxa"/>
            <w:tcBorders>
              <w:top w:val="single" w:sz="4" w:space="0" w:color="auto"/>
              <w:left w:val="single" w:sz="4" w:space="0" w:color="auto"/>
              <w:bottom w:val="single" w:sz="4" w:space="0" w:color="auto"/>
              <w:right w:val="single" w:sz="4" w:space="0" w:color="auto"/>
            </w:tcBorders>
            <w:tcPrChange w:id="3247" w:author="ZTE-Ma Zhifeng" w:date="2022-03-06T22:17:00Z">
              <w:tcPr>
                <w:tcW w:w="828" w:type="dxa"/>
                <w:gridSpan w:val="2"/>
                <w:tcBorders>
                  <w:top w:val="single" w:sz="4" w:space="0" w:color="auto"/>
                  <w:left w:val="single" w:sz="4" w:space="0" w:color="auto"/>
                  <w:bottom w:val="single" w:sz="4" w:space="0" w:color="auto"/>
                  <w:right w:val="single" w:sz="4" w:space="0" w:color="auto"/>
                </w:tcBorders>
              </w:tcPr>
            </w:tcPrChange>
          </w:tcPr>
          <w:p w14:paraId="515354D3" w14:textId="094B7E03" w:rsidR="00D50740" w:rsidRPr="00C172AA" w:rsidRDefault="00D50740" w:rsidP="00D50740">
            <w:pPr>
              <w:pStyle w:val="TAC"/>
              <w:rPr>
                <w:ins w:id="3248" w:author="ZTE-Ma Zhifeng" w:date="2022-03-06T22:17:00Z"/>
                <w:rFonts w:eastAsia="MS Mincho" w:cs="Arial"/>
                <w:color w:val="000000"/>
                <w:szCs w:val="18"/>
                <w:lang w:eastAsia="ja-JP"/>
              </w:rPr>
            </w:pPr>
            <w:ins w:id="3249" w:author="ZTE-Ma Zhifeng" w:date="2022-03-06T22:17:00Z">
              <w:r w:rsidRPr="00C767EA">
                <w:rPr>
                  <w:rFonts w:cs="Arial"/>
                  <w:color w:val="000000"/>
                  <w:szCs w:val="18"/>
                  <w:lang w:val="en-US" w:eastAsia="zh-CN"/>
                </w:rPr>
                <w:t>FDD</w:t>
              </w:r>
            </w:ins>
          </w:p>
        </w:tc>
        <w:tc>
          <w:tcPr>
            <w:tcW w:w="1057" w:type="dxa"/>
            <w:tcBorders>
              <w:top w:val="single" w:sz="4" w:space="0" w:color="auto"/>
              <w:left w:val="single" w:sz="4" w:space="0" w:color="auto"/>
              <w:bottom w:val="single" w:sz="4" w:space="0" w:color="auto"/>
              <w:right w:val="single" w:sz="4" w:space="0" w:color="auto"/>
            </w:tcBorders>
            <w:tcPrChange w:id="3250" w:author="ZTE-Ma Zhifeng" w:date="2022-03-06T22:17:00Z">
              <w:tcPr>
                <w:tcW w:w="1057" w:type="dxa"/>
                <w:gridSpan w:val="2"/>
                <w:tcBorders>
                  <w:top w:val="single" w:sz="4" w:space="0" w:color="auto"/>
                  <w:left w:val="single" w:sz="4" w:space="0" w:color="auto"/>
                  <w:bottom w:val="single" w:sz="4" w:space="0" w:color="auto"/>
                  <w:right w:val="single" w:sz="4" w:space="0" w:color="auto"/>
                </w:tcBorders>
              </w:tcPr>
            </w:tcPrChange>
          </w:tcPr>
          <w:p w14:paraId="04EA081C" w14:textId="302E00B9" w:rsidR="00D50740" w:rsidRPr="00C172AA" w:rsidRDefault="00D50740" w:rsidP="00D50740">
            <w:pPr>
              <w:pStyle w:val="TAC"/>
              <w:rPr>
                <w:ins w:id="3251" w:author="ZTE-Ma Zhifeng" w:date="2022-03-06T22:17:00Z"/>
                <w:rFonts w:eastAsia="MS Mincho" w:cs="Arial"/>
                <w:color w:val="000000"/>
                <w:szCs w:val="18"/>
                <w:lang w:eastAsia="ja-JP"/>
              </w:rPr>
            </w:pPr>
            <w:ins w:id="3252" w:author="ZTE-Ma Zhifeng" w:date="2022-03-06T22:17:00Z">
              <w:r w:rsidRPr="00C767EA">
                <w:rPr>
                  <w:rFonts w:cs="Arial"/>
                  <w:szCs w:val="18"/>
                  <w:lang w:eastAsia="ko-KR"/>
                </w:rPr>
                <w:t>N/A</w:t>
              </w:r>
            </w:ins>
          </w:p>
        </w:tc>
      </w:tr>
      <w:tr w:rsidR="00D50740" w14:paraId="76381F45" w14:textId="77777777" w:rsidTr="009D5BD9">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253" w:author="ZTE-Ma Zhifeng" w:date="2022-03-06T22:17: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3254" w:author="ZTE-Ma Zhifeng" w:date="2022-03-06T22:16:00Z"/>
          <w:trPrChange w:id="3255" w:author="ZTE-Ma Zhifeng" w:date="2022-03-06T22:17: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3256" w:author="ZTE-Ma Zhifeng" w:date="2022-03-06T22:17: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46B5C63C" w14:textId="77777777" w:rsidR="00D50740" w:rsidRDefault="00D50740" w:rsidP="00D50740">
            <w:pPr>
              <w:pStyle w:val="TAC"/>
              <w:rPr>
                <w:ins w:id="3257" w:author="ZTE-Ma Zhifeng" w:date="2022-03-06T22:16:00Z"/>
              </w:rPr>
            </w:pPr>
          </w:p>
        </w:tc>
        <w:tc>
          <w:tcPr>
            <w:tcW w:w="1146" w:type="dxa"/>
            <w:tcBorders>
              <w:top w:val="single" w:sz="4" w:space="0" w:color="auto"/>
              <w:left w:val="single" w:sz="4" w:space="0" w:color="auto"/>
              <w:bottom w:val="single" w:sz="4" w:space="0" w:color="auto"/>
              <w:right w:val="single" w:sz="4" w:space="0" w:color="auto"/>
            </w:tcBorders>
            <w:tcPrChange w:id="3258" w:author="ZTE-Ma Zhifeng" w:date="2022-03-06T22:17:00Z">
              <w:tcPr>
                <w:tcW w:w="1146" w:type="dxa"/>
                <w:gridSpan w:val="2"/>
                <w:tcBorders>
                  <w:top w:val="single" w:sz="4" w:space="0" w:color="auto"/>
                  <w:left w:val="single" w:sz="4" w:space="0" w:color="auto"/>
                  <w:bottom w:val="single" w:sz="4" w:space="0" w:color="auto"/>
                  <w:right w:val="single" w:sz="4" w:space="0" w:color="auto"/>
                </w:tcBorders>
              </w:tcPr>
            </w:tcPrChange>
          </w:tcPr>
          <w:p w14:paraId="4682CA48" w14:textId="6FDE858E" w:rsidR="00D50740" w:rsidRPr="00C172AA" w:rsidRDefault="00D50740" w:rsidP="00D50740">
            <w:pPr>
              <w:pStyle w:val="TAC"/>
              <w:rPr>
                <w:ins w:id="3259" w:author="ZTE-Ma Zhifeng" w:date="2022-03-06T22:16:00Z"/>
                <w:rFonts w:eastAsia="MS Mincho" w:cs="Arial"/>
                <w:color w:val="000000"/>
                <w:szCs w:val="18"/>
                <w:lang w:eastAsia="ja-JP"/>
              </w:rPr>
            </w:pPr>
            <w:ins w:id="3260" w:author="ZTE-Ma Zhifeng" w:date="2022-03-06T22:17:00Z">
              <w:r w:rsidRPr="00C767EA">
                <w:rPr>
                  <w:rFonts w:cs="Arial"/>
                  <w:szCs w:val="18"/>
                  <w:lang w:eastAsia="ja-JP"/>
                </w:rPr>
                <w:t>n77</w:t>
              </w:r>
            </w:ins>
          </w:p>
        </w:tc>
        <w:tc>
          <w:tcPr>
            <w:tcW w:w="960" w:type="dxa"/>
            <w:tcBorders>
              <w:top w:val="single" w:sz="4" w:space="0" w:color="auto"/>
              <w:left w:val="single" w:sz="4" w:space="0" w:color="auto"/>
              <w:bottom w:val="single" w:sz="4" w:space="0" w:color="auto"/>
              <w:right w:val="single" w:sz="4" w:space="0" w:color="auto"/>
            </w:tcBorders>
            <w:tcPrChange w:id="3261" w:author="ZTE-Ma Zhifeng" w:date="2022-03-06T22:17:00Z">
              <w:tcPr>
                <w:tcW w:w="960" w:type="dxa"/>
                <w:gridSpan w:val="2"/>
                <w:tcBorders>
                  <w:top w:val="single" w:sz="4" w:space="0" w:color="auto"/>
                  <w:left w:val="single" w:sz="4" w:space="0" w:color="auto"/>
                  <w:bottom w:val="single" w:sz="4" w:space="0" w:color="auto"/>
                  <w:right w:val="single" w:sz="4" w:space="0" w:color="auto"/>
                </w:tcBorders>
              </w:tcPr>
            </w:tcPrChange>
          </w:tcPr>
          <w:p w14:paraId="229707DF" w14:textId="46B69C4F" w:rsidR="00D50740" w:rsidRPr="00C172AA" w:rsidRDefault="00D50740" w:rsidP="00D50740">
            <w:pPr>
              <w:pStyle w:val="TAC"/>
              <w:rPr>
                <w:ins w:id="3262" w:author="ZTE-Ma Zhifeng" w:date="2022-03-06T22:16:00Z"/>
                <w:rFonts w:eastAsia="MS Mincho" w:cs="Arial"/>
                <w:color w:val="000000"/>
                <w:szCs w:val="18"/>
                <w:lang w:eastAsia="ja-JP"/>
              </w:rPr>
            </w:pPr>
            <w:ins w:id="3263" w:author="ZTE-Ma Zhifeng" w:date="2022-03-06T22:17:00Z">
              <w:r w:rsidRPr="00C767EA">
                <w:rPr>
                  <w:rFonts w:cs="Arial"/>
                  <w:color w:val="000000"/>
                  <w:szCs w:val="18"/>
                </w:rPr>
                <w:t>3770</w:t>
              </w:r>
            </w:ins>
          </w:p>
        </w:tc>
        <w:tc>
          <w:tcPr>
            <w:tcW w:w="964" w:type="dxa"/>
            <w:tcBorders>
              <w:top w:val="single" w:sz="4" w:space="0" w:color="auto"/>
              <w:left w:val="single" w:sz="4" w:space="0" w:color="auto"/>
              <w:bottom w:val="single" w:sz="4" w:space="0" w:color="auto"/>
              <w:right w:val="single" w:sz="4" w:space="0" w:color="auto"/>
            </w:tcBorders>
            <w:tcPrChange w:id="3264" w:author="ZTE-Ma Zhifeng" w:date="2022-03-06T22:17:00Z">
              <w:tcPr>
                <w:tcW w:w="964" w:type="dxa"/>
                <w:gridSpan w:val="2"/>
                <w:tcBorders>
                  <w:top w:val="single" w:sz="4" w:space="0" w:color="auto"/>
                  <w:left w:val="single" w:sz="4" w:space="0" w:color="auto"/>
                  <w:bottom w:val="single" w:sz="4" w:space="0" w:color="auto"/>
                  <w:right w:val="single" w:sz="4" w:space="0" w:color="auto"/>
                </w:tcBorders>
              </w:tcPr>
            </w:tcPrChange>
          </w:tcPr>
          <w:p w14:paraId="1715B614" w14:textId="66976920" w:rsidR="00D50740" w:rsidRPr="00C172AA" w:rsidRDefault="00D50740" w:rsidP="00D50740">
            <w:pPr>
              <w:pStyle w:val="TAC"/>
              <w:rPr>
                <w:ins w:id="3265" w:author="ZTE-Ma Zhifeng" w:date="2022-03-06T22:16:00Z"/>
                <w:rFonts w:eastAsia="MS Mincho" w:cs="Arial"/>
                <w:color w:val="000000"/>
                <w:szCs w:val="18"/>
                <w:lang w:eastAsia="ja-JP"/>
              </w:rPr>
            </w:pPr>
            <w:ins w:id="3266" w:author="ZTE-Ma Zhifeng" w:date="2022-03-06T22:17:00Z">
              <w:r w:rsidRPr="00C767EA">
                <w:rPr>
                  <w:rFonts w:cs="Arial"/>
                  <w:color w:val="000000"/>
                  <w:szCs w:val="18"/>
                </w:rPr>
                <w:t>10</w:t>
              </w:r>
            </w:ins>
          </w:p>
        </w:tc>
        <w:tc>
          <w:tcPr>
            <w:tcW w:w="960" w:type="dxa"/>
            <w:tcBorders>
              <w:top w:val="single" w:sz="4" w:space="0" w:color="auto"/>
              <w:left w:val="single" w:sz="4" w:space="0" w:color="auto"/>
              <w:bottom w:val="single" w:sz="4" w:space="0" w:color="auto"/>
              <w:right w:val="single" w:sz="4" w:space="0" w:color="auto"/>
            </w:tcBorders>
            <w:tcPrChange w:id="3267" w:author="ZTE-Ma Zhifeng" w:date="2022-03-06T22:17:00Z">
              <w:tcPr>
                <w:tcW w:w="960" w:type="dxa"/>
                <w:gridSpan w:val="2"/>
                <w:tcBorders>
                  <w:top w:val="single" w:sz="4" w:space="0" w:color="auto"/>
                  <w:left w:val="single" w:sz="4" w:space="0" w:color="auto"/>
                  <w:bottom w:val="single" w:sz="4" w:space="0" w:color="auto"/>
                  <w:right w:val="single" w:sz="4" w:space="0" w:color="auto"/>
                </w:tcBorders>
              </w:tcPr>
            </w:tcPrChange>
          </w:tcPr>
          <w:p w14:paraId="36F6DC5B" w14:textId="59A8D614" w:rsidR="00D50740" w:rsidRPr="00C172AA" w:rsidRDefault="00D50740" w:rsidP="00D50740">
            <w:pPr>
              <w:pStyle w:val="TAC"/>
              <w:rPr>
                <w:ins w:id="3268" w:author="ZTE-Ma Zhifeng" w:date="2022-03-06T22:16:00Z"/>
                <w:rFonts w:eastAsia="MS Mincho" w:cs="Arial"/>
                <w:color w:val="000000"/>
                <w:szCs w:val="18"/>
                <w:lang w:eastAsia="ja-JP"/>
              </w:rPr>
            </w:pPr>
            <w:ins w:id="3269" w:author="ZTE-Ma Zhifeng" w:date="2022-03-06T22:17:00Z">
              <w:r w:rsidRPr="00C767EA">
                <w:rPr>
                  <w:rFonts w:cs="Arial"/>
                  <w:color w:val="000000"/>
                  <w:szCs w:val="18"/>
                </w:rPr>
                <w:t>50</w:t>
              </w:r>
            </w:ins>
          </w:p>
        </w:tc>
        <w:tc>
          <w:tcPr>
            <w:tcW w:w="960" w:type="dxa"/>
            <w:tcBorders>
              <w:top w:val="single" w:sz="4" w:space="0" w:color="auto"/>
              <w:left w:val="single" w:sz="4" w:space="0" w:color="auto"/>
              <w:bottom w:val="single" w:sz="4" w:space="0" w:color="auto"/>
              <w:right w:val="single" w:sz="4" w:space="0" w:color="auto"/>
            </w:tcBorders>
            <w:tcPrChange w:id="3270" w:author="ZTE-Ma Zhifeng" w:date="2022-03-06T22:17:00Z">
              <w:tcPr>
                <w:tcW w:w="960" w:type="dxa"/>
                <w:gridSpan w:val="2"/>
                <w:tcBorders>
                  <w:top w:val="single" w:sz="4" w:space="0" w:color="auto"/>
                  <w:left w:val="single" w:sz="4" w:space="0" w:color="auto"/>
                  <w:bottom w:val="single" w:sz="4" w:space="0" w:color="auto"/>
                  <w:right w:val="single" w:sz="4" w:space="0" w:color="auto"/>
                </w:tcBorders>
              </w:tcPr>
            </w:tcPrChange>
          </w:tcPr>
          <w:p w14:paraId="377066A7" w14:textId="3D2994DB" w:rsidR="00D50740" w:rsidRPr="00C172AA" w:rsidRDefault="00D50740" w:rsidP="00D50740">
            <w:pPr>
              <w:pStyle w:val="TAC"/>
              <w:rPr>
                <w:ins w:id="3271" w:author="ZTE-Ma Zhifeng" w:date="2022-03-06T22:16:00Z"/>
                <w:rFonts w:eastAsia="MS Mincho" w:cs="Arial"/>
                <w:color w:val="000000"/>
                <w:szCs w:val="18"/>
                <w:lang w:eastAsia="ja-JP"/>
              </w:rPr>
            </w:pPr>
            <w:ins w:id="3272" w:author="ZTE-Ma Zhifeng" w:date="2022-03-06T22:17:00Z">
              <w:r w:rsidRPr="00C767EA">
                <w:rPr>
                  <w:rFonts w:cs="Arial"/>
                  <w:color w:val="000000"/>
                  <w:szCs w:val="18"/>
                </w:rPr>
                <w:t>3770</w:t>
              </w:r>
            </w:ins>
          </w:p>
        </w:tc>
        <w:tc>
          <w:tcPr>
            <w:tcW w:w="977" w:type="dxa"/>
            <w:tcBorders>
              <w:top w:val="single" w:sz="4" w:space="0" w:color="auto"/>
              <w:left w:val="single" w:sz="4" w:space="0" w:color="auto"/>
              <w:bottom w:val="single" w:sz="4" w:space="0" w:color="auto"/>
              <w:right w:val="single" w:sz="4" w:space="0" w:color="auto"/>
            </w:tcBorders>
            <w:tcPrChange w:id="3273" w:author="ZTE-Ma Zhifeng" w:date="2022-03-06T22:17:00Z">
              <w:tcPr>
                <w:tcW w:w="977" w:type="dxa"/>
                <w:gridSpan w:val="2"/>
                <w:tcBorders>
                  <w:top w:val="single" w:sz="4" w:space="0" w:color="auto"/>
                  <w:left w:val="single" w:sz="4" w:space="0" w:color="auto"/>
                  <w:bottom w:val="single" w:sz="4" w:space="0" w:color="auto"/>
                  <w:right w:val="single" w:sz="4" w:space="0" w:color="auto"/>
                </w:tcBorders>
              </w:tcPr>
            </w:tcPrChange>
          </w:tcPr>
          <w:p w14:paraId="6E1ED51B" w14:textId="7F407C5B" w:rsidR="00D50740" w:rsidRPr="00C172AA" w:rsidRDefault="00D50740" w:rsidP="00D50740">
            <w:pPr>
              <w:pStyle w:val="TAC"/>
              <w:rPr>
                <w:ins w:id="3274" w:author="ZTE-Ma Zhifeng" w:date="2022-03-06T22:16:00Z"/>
                <w:rFonts w:eastAsia="MS Mincho" w:cs="Arial"/>
                <w:color w:val="000000"/>
                <w:szCs w:val="18"/>
                <w:lang w:eastAsia="ja-JP"/>
              </w:rPr>
            </w:pPr>
            <w:ins w:id="3275" w:author="ZTE-Ma Zhifeng" w:date="2022-03-06T22:17:00Z">
              <w:r w:rsidRPr="00C767EA">
                <w:rPr>
                  <w:rFonts w:cs="Arial"/>
                  <w:szCs w:val="18"/>
                  <w:lang w:eastAsia="ko-KR"/>
                </w:rPr>
                <w:t>4.0</w:t>
              </w:r>
            </w:ins>
          </w:p>
        </w:tc>
        <w:tc>
          <w:tcPr>
            <w:tcW w:w="828" w:type="dxa"/>
            <w:tcBorders>
              <w:top w:val="single" w:sz="4" w:space="0" w:color="auto"/>
              <w:left w:val="single" w:sz="4" w:space="0" w:color="auto"/>
              <w:bottom w:val="single" w:sz="4" w:space="0" w:color="auto"/>
              <w:right w:val="single" w:sz="4" w:space="0" w:color="auto"/>
            </w:tcBorders>
            <w:tcPrChange w:id="3276" w:author="ZTE-Ma Zhifeng" w:date="2022-03-06T22:17:00Z">
              <w:tcPr>
                <w:tcW w:w="828" w:type="dxa"/>
                <w:gridSpan w:val="2"/>
                <w:tcBorders>
                  <w:top w:val="single" w:sz="4" w:space="0" w:color="auto"/>
                  <w:left w:val="single" w:sz="4" w:space="0" w:color="auto"/>
                  <w:bottom w:val="single" w:sz="4" w:space="0" w:color="auto"/>
                  <w:right w:val="single" w:sz="4" w:space="0" w:color="auto"/>
                </w:tcBorders>
              </w:tcPr>
            </w:tcPrChange>
          </w:tcPr>
          <w:p w14:paraId="2FE24EBE" w14:textId="67EFB75A" w:rsidR="00D50740" w:rsidRPr="00C172AA" w:rsidRDefault="00D50740" w:rsidP="00D50740">
            <w:pPr>
              <w:pStyle w:val="TAC"/>
              <w:rPr>
                <w:ins w:id="3277" w:author="ZTE-Ma Zhifeng" w:date="2022-03-06T22:16:00Z"/>
                <w:rFonts w:eastAsia="MS Mincho" w:cs="Arial"/>
                <w:color w:val="000000"/>
                <w:szCs w:val="18"/>
                <w:lang w:eastAsia="ja-JP"/>
              </w:rPr>
            </w:pPr>
            <w:ins w:id="3278" w:author="ZTE-Ma Zhifeng" w:date="2022-03-06T22:17:00Z">
              <w:r w:rsidRPr="00C767EA">
                <w:rPr>
                  <w:rFonts w:cs="Arial"/>
                  <w:color w:val="000000"/>
                  <w:szCs w:val="18"/>
                  <w:lang w:val="en-US" w:eastAsia="zh-CN"/>
                </w:rPr>
                <w:t>T</w:t>
              </w:r>
              <w:r w:rsidRPr="00AC0C67">
                <w:rPr>
                  <w:rFonts w:cs="Arial"/>
                  <w:color w:val="000000"/>
                  <w:szCs w:val="18"/>
                  <w:lang w:val="en-US" w:eastAsia="zh-CN"/>
                </w:rPr>
                <w:t>DD</w:t>
              </w:r>
            </w:ins>
          </w:p>
        </w:tc>
        <w:tc>
          <w:tcPr>
            <w:tcW w:w="1057" w:type="dxa"/>
            <w:tcBorders>
              <w:top w:val="single" w:sz="4" w:space="0" w:color="auto"/>
              <w:left w:val="single" w:sz="4" w:space="0" w:color="auto"/>
              <w:bottom w:val="single" w:sz="4" w:space="0" w:color="auto"/>
              <w:right w:val="single" w:sz="4" w:space="0" w:color="auto"/>
            </w:tcBorders>
            <w:tcPrChange w:id="3279" w:author="ZTE-Ma Zhifeng" w:date="2022-03-06T22:17:00Z">
              <w:tcPr>
                <w:tcW w:w="1057" w:type="dxa"/>
                <w:gridSpan w:val="2"/>
                <w:tcBorders>
                  <w:top w:val="single" w:sz="4" w:space="0" w:color="auto"/>
                  <w:left w:val="single" w:sz="4" w:space="0" w:color="auto"/>
                  <w:bottom w:val="single" w:sz="4" w:space="0" w:color="auto"/>
                  <w:right w:val="single" w:sz="4" w:space="0" w:color="auto"/>
                </w:tcBorders>
              </w:tcPr>
            </w:tcPrChange>
          </w:tcPr>
          <w:p w14:paraId="17F39216" w14:textId="7259E11E" w:rsidR="00D50740" w:rsidRPr="00C172AA" w:rsidRDefault="00D50740" w:rsidP="00D50740">
            <w:pPr>
              <w:pStyle w:val="TAC"/>
              <w:rPr>
                <w:ins w:id="3280" w:author="ZTE-Ma Zhifeng" w:date="2022-03-06T22:16:00Z"/>
                <w:rFonts w:eastAsia="MS Mincho" w:cs="Arial"/>
                <w:color w:val="000000"/>
                <w:szCs w:val="18"/>
                <w:lang w:eastAsia="ja-JP"/>
              </w:rPr>
            </w:pPr>
            <w:ins w:id="3281" w:author="ZTE-Ma Zhifeng" w:date="2022-03-06T22:17:00Z">
              <w:r w:rsidRPr="00C767EA">
                <w:rPr>
                  <w:rFonts w:cs="Arial"/>
                  <w:szCs w:val="18"/>
                  <w:lang w:eastAsia="ja-JP"/>
                </w:rPr>
                <w:t>IMD5</w:t>
              </w:r>
            </w:ins>
          </w:p>
        </w:tc>
      </w:tr>
      <w:tr w:rsidR="00D50740" w14:paraId="3159E8AA" w14:textId="77777777" w:rsidTr="009D5BD9">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282" w:author="ZTE-Ma Zhifeng" w:date="2022-03-06T22:17: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3283" w:author="ZTE-Ma Zhifeng" w:date="2022-03-06T22:17:00Z"/>
          <w:trPrChange w:id="3284" w:author="ZTE-Ma Zhifeng" w:date="2022-03-06T22:17: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3285" w:author="ZTE-Ma Zhifeng" w:date="2022-03-06T22:17: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4BEF0F77" w14:textId="77777777" w:rsidR="00D50740" w:rsidRDefault="00D50740" w:rsidP="00D50740">
            <w:pPr>
              <w:pStyle w:val="TAC"/>
              <w:rPr>
                <w:ins w:id="3286" w:author="ZTE-Ma Zhifeng" w:date="2022-03-06T22:17:00Z"/>
              </w:rPr>
            </w:pPr>
          </w:p>
        </w:tc>
        <w:tc>
          <w:tcPr>
            <w:tcW w:w="1146" w:type="dxa"/>
            <w:tcBorders>
              <w:top w:val="single" w:sz="4" w:space="0" w:color="auto"/>
              <w:left w:val="single" w:sz="4" w:space="0" w:color="auto"/>
              <w:bottom w:val="single" w:sz="4" w:space="0" w:color="auto"/>
              <w:right w:val="single" w:sz="4" w:space="0" w:color="auto"/>
            </w:tcBorders>
            <w:tcPrChange w:id="3287" w:author="ZTE-Ma Zhifeng" w:date="2022-03-06T22:17:00Z">
              <w:tcPr>
                <w:tcW w:w="1146" w:type="dxa"/>
                <w:gridSpan w:val="2"/>
                <w:tcBorders>
                  <w:top w:val="single" w:sz="4" w:space="0" w:color="auto"/>
                  <w:left w:val="single" w:sz="4" w:space="0" w:color="auto"/>
                  <w:bottom w:val="single" w:sz="4" w:space="0" w:color="auto"/>
                  <w:right w:val="single" w:sz="4" w:space="0" w:color="auto"/>
                </w:tcBorders>
              </w:tcPr>
            </w:tcPrChange>
          </w:tcPr>
          <w:p w14:paraId="2D311E06" w14:textId="7D1E2B8A" w:rsidR="00D50740" w:rsidRPr="00C172AA" w:rsidRDefault="00D50740" w:rsidP="00D50740">
            <w:pPr>
              <w:pStyle w:val="TAC"/>
              <w:rPr>
                <w:ins w:id="3288" w:author="ZTE-Ma Zhifeng" w:date="2022-03-06T22:17:00Z"/>
                <w:rFonts w:eastAsia="MS Mincho" w:cs="Arial"/>
                <w:color w:val="000000"/>
                <w:szCs w:val="18"/>
                <w:lang w:eastAsia="ja-JP"/>
              </w:rPr>
            </w:pPr>
            <w:ins w:id="3289" w:author="ZTE-Ma Zhifeng" w:date="2022-03-06T22:17:00Z">
              <w:r w:rsidRPr="00C767EA">
                <w:rPr>
                  <w:rFonts w:cs="Arial"/>
                  <w:szCs w:val="18"/>
                  <w:lang w:eastAsia="ja-JP"/>
                </w:rPr>
                <w:t>n18</w:t>
              </w:r>
            </w:ins>
          </w:p>
        </w:tc>
        <w:tc>
          <w:tcPr>
            <w:tcW w:w="960" w:type="dxa"/>
            <w:tcBorders>
              <w:top w:val="single" w:sz="4" w:space="0" w:color="auto"/>
              <w:left w:val="single" w:sz="4" w:space="0" w:color="auto"/>
              <w:bottom w:val="single" w:sz="4" w:space="0" w:color="auto"/>
              <w:right w:val="single" w:sz="4" w:space="0" w:color="auto"/>
            </w:tcBorders>
            <w:tcPrChange w:id="3290" w:author="ZTE-Ma Zhifeng" w:date="2022-03-06T22:17:00Z">
              <w:tcPr>
                <w:tcW w:w="960" w:type="dxa"/>
                <w:gridSpan w:val="2"/>
                <w:tcBorders>
                  <w:top w:val="single" w:sz="4" w:space="0" w:color="auto"/>
                  <w:left w:val="single" w:sz="4" w:space="0" w:color="auto"/>
                  <w:bottom w:val="single" w:sz="4" w:space="0" w:color="auto"/>
                  <w:right w:val="single" w:sz="4" w:space="0" w:color="auto"/>
                </w:tcBorders>
              </w:tcPr>
            </w:tcPrChange>
          </w:tcPr>
          <w:p w14:paraId="5059A532" w14:textId="09793FDA" w:rsidR="00D50740" w:rsidRPr="00C172AA" w:rsidRDefault="00D50740" w:rsidP="00D50740">
            <w:pPr>
              <w:pStyle w:val="TAC"/>
              <w:rPr>
                <w:ins w:id="3291" w:author="ZTE-Ma Zhifeng" w:date="2022-03-06T22:17:00Z"/>
                <w:rFonts w:eastAsia="MS Mincho" w:cs="Arial"/>
                <w:color w:val="000000"/>
                <w:szCs w:val="18"/>
                <w:lang w:eastAsia="ja-JP"/>
              </w:rPr>
            </w:pPr>
            <w:ins w:id="3292" w:author="ZTE-Ma Zhifeng" w:date="2022-03-06T22:17:00Z">
              <w:r w:rsidRPr="00C767EA">
                <w:rPr>
                  <w:rFonts w:cs="Arial"/>
                  <w:szCs w:val="18"/>
                  <w:lang w:eastAsia="ja-JP"/>
                </w:rPr>
                <w:t>820</w:t>
              </w:r>
            </w:ins>
          </w:p>
        </w:tc>
        <w:tc>
          <w:tcPr>
            <w:tcW w:w="964" w:type="dxa"/>
            <w:tcBorders>
              <w:top w:val="single" w:sz="4" w:space="0" w:color="auto"/>
              <w:left w:val="single" w:sz="4" w:space="0" w:color="auto"/>
              <w:bottom w:val="single" w:sz="4" w:space="0" w:color="auto"/>
              <w:right w:val="single" w:sz="4" w:space="0" w:color="auto"/>
            </w:tcBorders>
            <w:tcPrChange w:id="3293" w:author="ZTE-Ma Zhifeng" w:date="2022-03-06T22:17:00Z">
              <w:tcPr>
                <w:tcW w:w="964" w:type="dxa"/>
                <w:gridSpan w:val="2"/>
                <w:tcBorders>
                  <w:top w:val="single" w:sz="4" w:space="0" w:color="auto"/>
                  <w:left w:val="single" w:sz="4" w:space="0" w:color="auto"/>
                  <w:bottom w:val="single" w:sz="4" w:space="0" w:color="auto"/>
                  <w:right w:val="single" w:sz="4" w:space="0" w:color="auto"/>
                </w:tcBorders>
              </w:tcPr>
            </w:tcPrChange>
          </w:tcPr>
          <w:p w14:paraId="1A2340EA" w14:textId="0B934545" w:rsidR="00D50740" w:rsidRPr="00C172AA" w:rsidRDefault="00D50740" w:rsidP="00D50740">
            <w:pPr>
              <w:pStyle w:val="TAC"/>
              <w:rPr>
                <w:ins w:id="3294" w:author="ZTE-Ma Zhifeng" w:date="2022-03-06T22:17:00Z"/>
                <w:rFonts w:eastAsia="MS Mincho" w:cs="Arial"/>
                <w:color w:val="000000"/>
                <w:szCs w:val="18"/>
                <w:lang w:eastAsia="ja-JP"/>
              </w:rPr>
            </w:pPr>
            <w:ins w:id="3295" w:author="ZTE-Ma Zhifeng" w:date="2022-03-06T22:17:00Z">
              <w:r w:rsidRPr="00C767EA">
                <w:rPr>
                  <w:rFonts w:cs="Arial"/>
                  <w:szCs w:val="18"/>
                  <w:lang w:eastAsia="ja-JP"/>
                </w:rPr>
                <w:t>5</w:t>
              </w:r>
            </w:ins>
          </w:p>
        </w:tc>
        <w:tc>
          <w:tcPr>
            <w:tcW w:w="960" w:type="dxa"/>
            <w:tcBorders>
              <w:top w:val="single" w:sz="4" w:space="0" w:color="auto"/>
              <w:left w:val="single" w:sz="4" w:space="0" w:color="auto"/>
              <w:bottom w:val="single" w:sz="4" w:space="0" w:color="auto"/>
              <w:right w:val="single" w:sz="4" w:space="0" w:color="auto"/>
            </w:tcBorders>
            <w:tcPrChange w:id="3296" w:author="ZTE-Ma Zhifeng" w:date="2022-03-06T22:17:00Z">
              <w:tcPr>
                <w:tcW w:w="960" w:type="dxa"/>
                <w:gridSpan w:val="2"/>
                <w:tcBorders>
                  <w:top w:val="single" w:sz="4" w:space="0" w:color="auto"/>
                  <w:left w:val="single" w:sz="4" w:space="0" w:color="auto"/>
                  <w:bottom w:val="single" w:sz="4" w:space="0" w:color="auto"/>
                  <w:right w:val="single" w:sz="4" w:space="0" w:color="auto"/>
                </w:tcBorders>
              </w:tcPr>
            </w:tcPrChange>
          </w:tcPr>
          <w:p w14:paraId="557E0B00" w14:textId="2BD52EF3" w:rsidR="00D50740" w:rsidRPr="00C172AA" w:rsidRDefault="00D50740" w:rsidP="00D50740">
            <w:pPr>
              <w:pStyle w:val="TAC"/>
              <w:rPr>
                <w:ins w:id="3297" w:author="ZTE-Ma Zhifeng" w:date="2022-03-06T22:17:00Z"/>
                <w:rFonts w:eastAsia="MS Mincho" w:cs="Arial"/>
                <w:color w:val="000000"/>
                <w:szCs w:val="18"/>
                <w:lang w:eastAsia="ja-JP"/>
              </w:rPr>
            </w:pPr>
            <w:ins w:id="3298" w:author="ZTE-Ma Zhifeng" w:date="2022-03-06T22:17:00Z">
              <w:r w:rsidRPr="00C767EA">
                <w:rPr>
                  <w:rFonts w:cs="Arial"/>
                  <w:szCs w:val="18"/>
                  <w:lang w:eastAsia="ja-JP"/>
                </w:rPr>
                <w:t>25</w:t>
              </w:r>
            </w:ins>
          </w:p>
        </w:tc>
        <w:tc>
          <w:tcPr>
            <w:tcW w:w="960" w:type="dxa"/>
            <w:tcBorders>
              <w:top w:val="single" w:sz="4" w:space="0" w:color="auto"/>
              <w:left w:val="single" w:sz="4" w:space="0" w:color="auto"/>
              <w:bottom w:val="single" w:sz="4" w:space="0" w:color="auto"/>
              <w:right w:val="single" w:sz="4" w:space="0" w:color="auto"/>
            </w:tcBorders>
            <w:tcPrChange w:id="3299" w:author="ZTE-Ma Zhifeng" w:date="2022-03-06T22:17:00Z">
              <w:tcPr>
                <w:tcW w:w="960" w:type="dxa"/>
                <w:gridSpan w:val="2"/>
                <w:tcBorders>
                  <w:top w:val="single" w:sz="4" w:space="0" w:color="auto"/>
                  <w:left w:val="single" w:sz="4" w:space="0" w:color="auto"/>
                  <w:bottom w:val="single" w:sz="4" w:space="0" w:color="auto"/>
                  <w:right w:val="single" w:sz="4" w:space="0" w:color="auto"/>
                </w:tcBorders>
              </w:tcPr>
            </w:tcPrChange>
          </w:tcPr>
          <w:p w14:paraId="5F78EF77" w14:textId="2C76F3AD" w:rsidR="00D50740" w:rsidRPr="00C172AA" w:rsidRDefault="00D50740" w:rsidP="00D50740">
            <w:pPr>
              <w:pStyle w:val="TAC"/>
              <w:rPr>
                <w:ins w:id="3300" w:author="ZTE-Ma Zhifeng" w:date="2022-03-06T22:17:00Z"/>
                <w:rFonts w:eastAsia="MS Mincho" w:cs="Arial"/>
                <w:color w:val="000000"/>
                <w:szCs w:val="18"/>
                <w:lang w:eastAsia="ja-JP"/>
              </w:rPr>
            </w:pPr>
            <w:ins w:id="3301" w:author="ZTE-Ma Zhifeng" w:date="2022-03-06T22:17:00Z">
              <w:r w:rsidRPr="00C767EA">
                <w:rPr>
                  <w:rFonts w:cs="Arial"/>
                  <w:szCs w:val="18"/>
                  <w:lang w:eastAsia="ja-JP"/>
                </w:rPr>
                <w:t>865</w:t>
              </w:r>
            </w:ins>
          </w:p>
        </w:tc>
        <w:tc>
          <w:tcPr>
            <w:tcW w:w="977" w:type="dxa"/>
            <w:tcBorders>
              <w:top w:val="single" w:sz="4" w:space="0" w:color="auto"/>
              <w:left w:val="single" w:sz="4" w:space="0" w:color="auto"/>
              <w:bottom w:val="single" w:sz="4" w:space="0" w:color="auto"/>
              <w:right w:val="single" w:sz="4" w:space="0" w:color="auto"/>
            </w:tcBorders>
            <w:tcPrChange w:id="3302" w:author="ZTE-Ma Zhifeng" w:date="2022-03-06T22:17:00Z">
              <w:tcPr>
                <w:tcW w:w="977" w:type="dxa"/>
                <w:gridSpan w:val="2"/>
                <w:tcBorders>
                  <w:top w:val="single" w:sz="4" w:space="0" w:color="auto"/>
                  <w:left w:val="single" w:sz="4" w:space="0" w:color="auto"/>
                  <w:bottom w:val="single" w:sz="4" w:space="0" w:color="auto"/>
                  <w:right w:val="single" w:sz="4" w:space="0" w:color="auto"/>
                </w:tcBorders>
              </w:tcPr>
            </w:tcPrChange>
          </w:tcPr>
          <w:p w14:paraId="3D879AB9" w14:textId="6A6EEDB1" w:rsidR="00D50740" w:rsidRPr="00C172AA" w:rsidRDefault="00D50740" w:rsidP="00D50740">
            <w:pPr>
              <w:pStyle w:val="TAC"/>
              <w:rPr>
                <w:ins w:id="3303" w:author="ZTE-Ma Zhifeng" w:date="2022-03-06T22:17:00Z"/>
                <w:rFonts w:eastAsia="MS Mincho" w:cs="Arial"/>
                <w:color w:val="000000"/>
                <w:szCs w:val="18"/>
                <w:lang w:eastAsia="ja-JP"/>
              </w:rPr>
            </w:pPr>
            <w:ins w:id="3304" w:author="ZTE-Ma Zhifeng" w:date="2022-03-06T22:17:00Z">
              <w:r w:rsidRPr="00C767EA">
                <w:rPr>
                  <w:rFonts w:cs="Arial"/>
                  <w:szCs w:val="18"/>
                  <w:lang w:eastAsia="ja-JP"/>
                </w:rPr>
                <w:t>N/A</w:t>
              </w:r>
            </w:ins>
          </w:p>
        </w:tc>
        <w:tc>
          <w:tcPr>
            <w:tcW w:w="828" w:type="dxa"/>
            <w:tcBorders>
              <w:top w:val="single" w:sz="4" w:space="0" w:color="auto"/>
              <w:left w:val="single" w:sz="4" w:space="0" w:color="auto"/>
              <w:bottom w:val="single" w:sz="4" w:space="0" w:color="auto"/>
              <w:right w:val="single" w:sz="4" w:space="0" w:color="auto"/>
            </w:tcBorders>
            <w:tcPrChange w:id="3305" w:author="ZTE-Ma Zhifeng" w:date="2022-03-06T22:17:00Z">
              <w:tcPr>
                <w:tcW w:w="828" w:type="dxa"/>
                <w:gridSpan w:val="2"/>
                <w:tcBorders>
                  <w:top w:val="single" w:sz="4" w:space="0" w:color="auto"/>
                  <w:left w:val="single" w:sz="4" w:space="0" w:color="auto"/>
                  <w:bottom w:val="single" w:sz="4" w:space="0" w:color="auto"/>
                  <w:right w:val="single" w:sz="4" w:space="0" w:color="auto"/>
                </w:tcBorders>
              </w:tcPr>
            </w:tcPrChange>
          </w:tcPr>
          <w:p w14:paraId="164773AA" w14:textId="3CA181D5" w:rsidR="00D50740" w:rsidRPr="00C172AA" w:rsidRDefault="00D50740" w:rsidP="00D50740">
            <w:pPr>
              <w:pStyle w:val="TAC"/>
              <w:rPr>
                <w:ins w:id="3306" w:author="ZTE-Ma Zhifeng" w:date="2022-03-06T22:17:00Z"/>
                <w:rFonts w:eastAsia="MS Mincho" w:cs="Arial"/>
                <w:color w:val="000000"/>
                <w:szCs w:val="18"/>
                <w:lang w:eastAsia="ja-JP"/>
              </w:rPr>
            </w:pPr>
            <w:ins w:id="3307" w:author="ZTE-Ma Zhifeng" w:date="2022-03-06T22:17:00Z">
              <w:r w:rsidRPr="00C767EA">
                <w:rPr>
                  <w:rFonts w:cs="Arial"/>
                  <w:color w:val="000000"/>
                  <w:szCs w:val="18"/>
                  <w:lang w:val="en-US" w:eastAsia="zh-CN"/>
                </w:rPr>
                <w:t>F</w:t>
              </w:r>
              <w:r w:rsidRPr="00AC0C67">
                <w:rPr>
                  <w:rFonts w:cs="Arial"/>
                  <w:color w:val="000000"/>
                  <w:szCs w:val="18"/>
                  <w:lang w:val="en-US" w:eastAsia="zh-CN"/>
                </w:rPr>
                <w:t>DD</w:t>
              </w:r>
            </w:ins>
          </w:p>
        </w:tc>
        <w:tc>
          <w:tcPr>
            <w:tcW w:w="1057" w:type="dxa"/>
            <w:tcBorders>
              <w:top w:val="single" w:sz="4" w:space="0" w:color="auto"/>
              <w:left w:val="single" w:sz="4" w:space="0" w:color="auto"/>
              <w:bottom w:val="single" w:sz="4" w:space="0" w:color="auto"/>
              <w:right w:val="single" w:sz="4" w:space="0" w:color="auto"/>
            </w:tcBorders>
            <w:tcPrChange w:id="3308" w:author="ZTE-Ma Zhifeng" w:date="2022-03-06T22:17:00Z">
              <w:tcPr>
                <w:tcW w:w="1057" w:type="dxa"/>
                <w:gridSpan w:val="2"/>
                <w:tcBorders>
                  <w:top w:val="single" w:sz="4" w:space="0" w:color="auto"/>
                  <w:left w:val="single" w:sz="4" w:space="0" w:color="auto"/>
                  <w:bottom w:val="single" w:sz="4" w:space="0" w:color="auto"/>
                  <w:right w:val="single" w:sz="4" w:space="0" w:color="auto"/>
                </w:tcBorders>
              </w:tcPr>
            </w:tcPrChange>
          </w:tcPr>
          <w:p w14:paraId="4E2D0D09" w14:textId="1AFE9CC0" w:rsidR="00D50740" w:rsidRPr="00C172AA" w:rsidRDefault="00D50740" w:rsidP="00D50740">
            <w:pPr>
              <w:pStyle w:val="TAC"/>
              <w:rPr>
                <w:ins w:id="3309" w:author="ZTE-Ma Zhifeng" w:date="2022-03-06T22:17:00Z"/>
                <w:rFonts w:eastAsia="MS Mincho" w:cs="Arial"/>
                <w:color w:val="000000"/>
                <w:szCs w:val="18"/>
                <w:lang w:eastAsia="ja-JP"/>
              </w:rPr>
            </w:pPr>
            <w:ins w:id="3310" w:author="ZTE-Ma Zhifeng" w:date="2022-03-06T22:17:00Z">
              <w:r w:rsidRPr="00C767EA">
                <w:rPr>
                  <w:rFonts w:cs="Arial"/>
                  <w:szCs w:val="18"/>
                  <w:lang w:eastAsia="ja-JP"/>
                </w:rPr>
                <w:t>N/A</w:t>
              </w:r>
            </w:ins>
          </w:p>
        </w:tc>
      </w:tr>
      <w:tr w:rsidR="00D50740" w14:paraId="7685F360" w14:textId="77777777" w:rsidTr="009D5BD9">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311" w:author="ZTE-Ma Zhifeng" w:date="2022-03-06T22:17: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3312" w:author="ZTE-Ma Zhifeng" w:date="2022-03-06T22:17:00Z"/>
          <w:trPrChange w:id="3313" w:author="ZTE-Ma Zhifeng" w:date="2022-03-06T22:17: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3314" w:author="ZTE-Ma Zhifeng" w:date="2022-03-06T22:17: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5C2D20F8" w14:textId="77777777" w:rsidR="00D50740" w:rsidRDefault="00D50740" w:rsidP="00D50740">
            <w:pPr>
              <w:pStyle w:val="TAC"/>
              <w:rPr>
                <w:ins w:id="3315" w:author="ZTE-Ma Zhifeng" w:date="2022-03-06T22:17:00Z"/>
              </w:rPr>
            </w:pPr>
          </w:p>
        </w:tc>
        <w:tc>
          <w:tcPr>
            <w:tcW w:w="1146" w:type="dxa"/>
            <w:tcBorders>
              <w:top w:val="single" w:sz="4" w:space="0" w:color="auto"/>
              <w:left w:val="single" w:sz="4" w:space="0" w:color="auto"/>
              <w:bottom w:val="single" w:sz="4" w:space="0" w:color="auto"/>
              <w:right w:val="single" w:sz="4" w:space="0" w:color="auto"/>
            </w:tcBorders>
            <w:tcPrChange w:id="3316" w:author="ZTE-Ma Zhifeng" w:date="2022-03-06T22:17:00Z">
              <w:tcPr>
                <w:tcW w:w="1146" w:type="dxa"/>
                <w:gridSpan w:val="2"/>
                <w:tcBorders>
                  <w:top w:val="single" w:sz="4" w:space="0" w:color="auto"/>
                  <w:left w:val="single" w:sz="4" w:space="0" w:color="auto"/>
                  <w:bottom w:val="single" w:sz="4" w:space="0" w:color="auto"/>
                  <w:right w:val="single" w:sz="4" w:space="0" w:color="auto"/>
                </w:tcBorders>
              </w:tcPr>
            </w:tcPrChange>
          </w:tcPr>
          <w:p w14:paraId="4A56C0C8" w14:textId="34D03975" w:rsidR="00D50740" w:rsidRPr="00C172AA" w:rsidRDefault="00D50740" w:rsidP="00D50740">
            <w:pPr>
              <w:pStyle w:val="TAC"/>
              <w:rPr>
                <w:ins w:id="3317" w:author="ZTE-Ma Zhifeng" w:date="2022-03-06T22:17:00Z"/>
                <w:rFonts w:eastAsia="MS Mincho" w:cs="Arial"/>
                <w:color w:val="000000"/>
                <w:szCs w:val="18"/>
                <w:lang w:eastAsia="ja-JP"/>
              </w:rPr>
            </w:pPr>
            <w:ins w:id="3318" w:author="ZTE-Ma Zhifeng" w:date="2022-03-06T22:17:00Z">
              <w:r w:rsidRPr="00C767EA">
                <w:rPr>
                  <w:rFonts w:cs="Arial"/>
                  <w:szCs w:val="18"/>
                  <w:lang w:eastAsia="ja-JP"/>
                </w:rPr>
                <w:t>n28</w:t>
              </w:r>
            </w:ins>
          </w:p>
        </w:tc>
        <w:tc>
          <w:tcPr>
            <w:tcW w:w="960" w:type="dxa"/>
            <w:tcBorders>
              <w:top w:val="single" w:sz="4" w:space="0" w:color="auto"/>
              <w:left w:val="single" w:sz="4" w:space="0" w:color="auto"/>
              <w:bottom w:val="single" w:sz="4" w:space="0" w:color="auto"/>
              <w:right w:val="single" w:sz="4" w:space="0" w:color="auto"/>
            </w:tcBorders>
            <w:tcPrChange w:id="3319" w:author="ZTE-Ma Zhifeng" w:date="2022-03-06T22:17:00Z">
              <w:tcPr>
                <w:tcW w:w="960" w:type="dxa"/>
                <w:gridSpan w:val="2"/>
                <w:tcBorders>
                  <w:top w:val="single" w:sz="4" w:space="0" w:color="auto"/>
                  <w:left w:val="single" w:sz="4" w:space="0" w:color="auto"/>
                  <w:bottom w:val="single" w:sz="4" w:space="0" w:color="auto"/>
                  <w:right w:val="single" w:sz="4" w:space="0" w:color="auto"/>
                </w:tcBorders>
              </w:tcPr>
            </w:tcPrChange>
          </w:tcPr>
          <w:p w14:paraId="7D2E87B4" w14:textId="333910D3" w:rsidR="00D50740" w:rsidRPr="00C172AA" w:rsidRDefault="00D50740" w:rsidP="00D50740">
            <w:pPr>
              <w:pStyle w:val="TAC"/>
              <w:rPr>
                <w:ins w:id="3320" w:author="ZTE-Ma Zhifeng" w:date="2022-03-06T22:17:00Z"/>
                <w:rFonts w:eastAsia="MS Mincho" w:cs="Arial"/>
                <w:color w:val="000000"/>
                <w:szCs w:val="18"/>
                <w:lang w:eastAsia="ja-JP"/>
              </w:rPr>
            </w:pPr>
            <w:ins w:id="3321" w:author="ZTE-Ma Zhifeng" w:date="2022-03-06T22:17:00Z">
              <w:r w:rsidRPr="00C767EA">
                <w:rPr>
                  <w:rFonts w:cs="Arial"/>
                  <w:szCs w:val="18"/>
                  <w:lang w:eastAsia="ja-JP"/>
                </w:rPr>
                <w:t>723</w:t>
              </w:r>
            </w:ins>
          </w:p>
        </w:tc>
        <w:tc>
          <w:tcPr>
            <w:tcW w:w="964" w:type="dxa"/>
            <w:tcBorders>
              <w:top w:val="single" w:sz="4" w:space="0" w:color="auto"/>
              <w:left w:val="single" w:sz="4" w:space="0" w:color="auto"/>
              <w:bottom w:val="single" w:sz="4" w:space="0" w:color="auto"/>
              <w:right w:val="single" w:sz="4" w:space="0" w:color="auto"/>
            </w:tcBorders>
            <w:tcPrChange w:id="3322" w:author="ZTE-Ma Zhifeng" w:date="2022-03-06T22:17:00Z">
              <w:tcPr>
                <w:tcW w:w="964" w:type="dxa"/>
                <w:gridSpan w:val="2"/>
                <w:tcBorders>
                  <w:top w:val="single" w:sz="4" w:space="0" w:color="auto"/>
                  <w:left w:val="single" w:sz="4" w:space="0" w:color="auto"/>
                  <w:bottom w:val="single" w:sz="4" w:space="0" w:color="auto"/>
                  <w:right w:val="single" w:sz="4" w:space="0" w:color="auto"/>
                </w:tcBorders>
              </w:tcPr>
            </w:tcPrChange>
          </w:tcPr>
          <w:p w14:paraId="7D18F66E" w14:textId="2F4747E5" w:rsidR="00D50740" w:rsidRPr="00C172AA" w:rsidRDefault="00D50740" w:rsidP="00D50740">
            <w:pPr>
              <w:pStyle w:val="TAC"/>
              <w:rPr>
                <w:ins w:id="3323" w:author="ZTE-Ma Zhifeng" w:date="2022-03-06T22:17:00Z"/>
                <w:rFonts w:eastAsia="MS Mincho" w:cs="Arial"/>
                <w:color w:val="000000"/>
                <w:szCs w:val="18"/>
                <w:lang w:eastAsia="ja-JP"/>
              </w:rPr>
            </w:pPr>
            <w:ins w:id="3324" w:author="ZTE-Ma Zhifeng" w:date="2022-03-06T22:17:00Z">
              <w:r w:rsidRPr="00C767EA">
                <w:rPr>
                  <w:rFonts w:cs="Arial"/>
                  <w:szCs w:val="18"/>
                  <w:lang w:eastAsia="ja-JP"/>
                </w:rPr>
                <w:t>5</w:t>
              </w:r>
            </w:ins>
          </w:p>
        </w:tc>
        <w:tc>
          <w:tcPr>
            <w:tcW w:w="960" w:type="dxa"/>
            <w:tcBorders>
              <w:top w:val="single" w:sz="4" w:space="0" w:color="auto"/>
              <w:left w:val="single" w:sz="4" w:space="0" w:color="auto"/>
              <w:bottom w:val="single" w:sz="4" w:space="0" w:color="auto"/>
              <w:right w:val="single" w:sz="4" w:space="0" w:color="auto"/>
            </w:tcBorders>
            <w:tcPrChange w:id="3325" w:author="ZTE-Ma Zhifeng" w:date="2022-03-06T22:17:00Z">
              <w:tcPr>
                <w:tcW w:w="960" w:type="dxa"/>
                <w:gridSpan w:val="2"/>
                <w:tcBorders>
                  <w:top w:val="single" w:sz="4" w:space="0" w:color="auto"/>
                  <w:left w:val="single" w:sz="4" w:space="0" w:color="auto"/>
                  <w:bottom w:val="single" w:sz="4" w:space="0" w:color="auto"/>
                  <w:right w:val="single" w:sz="4" w:space="0" w:color="auto"/>
                </w:tcBorders>
              </w:tcPr>
            </w:tcPrChange>
          </w:tcPr>
          <w:p w14:paraId="41B2C57C" w14:textId="5C9DDC7A" w:rsidR="00D50740" w:rsidRPr="00C172AA" w:rsidRDefault="00D50740" w:rsidP="00D50740">
            <w:pPr>
              <w:pStyle w:val="TAC"/>
              <w:rPr>
                <w:ins w:id="3326" w:author="ZTE-Ma Zhifeng" w:date="2022-03-06T22:17:00Z"/>
                <w:rFonts w:eastAsia="MS Mincho" w:cs="Arial"/>
                <w:color w:val="000000"/>
                <w:szCs w:val="18"/>
                <w:lang w:eastAsia="ja-JP"/>
              </w:rPr>
            </w:pPr>
            <w:ins w:id="3327" w:author="ZTE-Ma Zhifeng" w:date="2022-03-06T22:17:00Z">
              <w:r w:rsidRPr="00C767EA">
                <w:rPr>
                  <w:rFonts w:cs="Arial"/>
                  <w:szCs w:val="18"/>
                  <w:lang w:eastAsia="ja-JP"/>
                </w:rPr>
                <w:t>25</w:t>
              </w:r>
            </w:ins>
          </w:p>
        </w:tc>
        <w:tc>
          <w:tcPr>
            <w:tcW w:w="960" w:type="dxa"/>
            <w:tcBorders>
              <w:top w:val="single" w:sz="4" w:space="0" w:color="auto"/>
              <w:left w:val="single" w:sz="4" w:space="0" w:color="auto"/>
              <w:bottom w:val="single" w:sz="4" w:space="0" w:color="auto"/>
              <w:right w:val="single" w:sz="4" w:space="0" w:color="auto"/>
            </w:tcBorders>
            <w:tcPrChange w:id="3328" w:author="ZTE-Ma Zhifeng" w:date="2022-03-06T22:17:00Z">
              <w:tcPr>
                <w:tcW w:w="960" w:type="dxa"/>
                <w:gridSpan w:val="2"/>
                <w:tcBorders>
                  <w:top w:val="single" w:sz="4" w:space="0" w:color="auto"/>
                  <w:left w:val="single" w:sz="4" w:space="0" w:color="auto"/>
                  <w:bottom w:val="single" w:sz="4" w:space="0" w:color="auto"/>
                  <w:right w:val="single" w:sz="4" w:space="0" w:color="auto"/>
                </w:tcBorders>
              </w:tcPr>
            </w:tcPrChange>
          </w:tcPr>
          <w:p w14:paraId="024EF2B4" w14:textId="2F202EAE" w:rsidR="00D50740" w:rsidRPr="00C172AA" w:rsidRDefault="00D50740" w:rsidP="00D50740">
            <w:pPr>
              <w:pStyle w:val="TAC"/>
              <w:rPr>
                <w:ins w:id="3329" w:author="ZTE-Ma Zhifeng" w:date="2022-03-06T22:17:00Z"/>
                <w:rFonts w:eastAsia="MS Mincho" w:cs="Arial"/>
                <w:color w:val="000000"/>
                <w:szCs w:val="18"/>
                <w:lang w:eastAsia="ja-JP"/>
              </w:rPr>
            </w:pPr>
            <w:ins w:id="3330" w:author="ZTE-Ma Zhifeng" w:date="2022-03-06T22:17:00Z">
              <w:r w:rsidRPr="00C767EA">
                <w:rPr>
                  <w:rFonts w:cs="Arial"/>
                  <w:szCs w:val="18"/>
                  <w:lang w:eastAsia="ja-JP"/>
                </w:rPr>
                <w:t>778</w:t>
              </w:r>
            </w:ins>
          </w:p>
        </w:tc>
        <w:tc>
          <w:tcPr>
            <w:tcW w:w="977" w:type="dxa"/>
            <w:tcBorders>
              <w:top w:val="single" w:sz="4" w:space="0" w:color="auto"/>
              <w:left w:val="single" w:sz="4" w:space="0" w:color="auto"/>
              <w:bottom w:val="single" w:sz="4" w:space="0" w:color="auto"/>
              <w:right w:val="single" w:sz="4" w:space="0" w:color="auto"/>
            </w:tcBorders>
            <w:tcPrChange w:id="3331" w:author="ZTE-Ma Zhifeng" w:date="2022-03-06T22:17:00Z">
              <w:tcPr>
                <w:tcW w:w="977" w:type="dxa"/>
                <w:gridSpan w:val="2"/>
                <w:tcBorders>
                  <w:top w:val="single" w:sz="4" w:space="0" w:color="auto"/>
                  <w:left w:val="single" w:sz="4" w:space="0" w:color="auto"/>
                  <w:bottom w:val="single" w:sz="4" w:space="0" w:color="auto"/>
                  <w:right w:val="single" w:sz="4" w:space="0" w:color="auto"/>
                </w:tcBorders>
              </w:tcPr>
            </w:tcPrChange>
          </w:tcPr>
          <w:p w14:paraId="29C18FE6" w14:textId="00AB9471" w:rsidR="00D50740" w:rsidRPr="00C172AA" w:rsidRDefault="00D50740" w:rsidP="00D50740">
            <w:pPr>
              <w:pStyle w:val="TAC"/>
              <w:rPr>
                <w:ins w:id="3332" w:author="ZTE-Ma Zhifeng" w:date="2022-03-06T22:17:00Z"/>
                <w:rFonts w:eastAsia="MS Mincho" w:cs="Arial"/>
                <w:color w:val="000000"/>
                <w:szCs w:val="18"/>
                <w:lang w:eastAsia="ja-JP"/>
              </w:rPr>
            </w:pPr>
            <w:ins w:id="3333" w:author="ZTE-Ma Zhifeng" w:date="2022-03-06T22:17:00Z">
              <w:r w:rsidRPr="00C767EA">
                <w:rPr>
                  <w:rFonts w:cs="Arial"/>
                  <w:szCs w:val="18"/>
                  <w:lang w:eastAsia="ja-JP"/>
                </w:rPr>
                <w:t>4.4</w:t>
              </w:r>
            </w:ins>
          </w:p>
        </w:tc>
        <w:tc>
          <w:tcPr>
            <w:tcW w:w="828" w:type="dxa"/>
            <w:tcBorders>
              <w:top w:val="single" w:sz="4" w:space="0" w:color="auto"/>
              <w:left w:val="single" w:sz="4" w:space="0" w:color="auto"/>
              <w:bottom w:val="single" w:sz="4" w:space="0" w:color="auto"/>
              <w:right w:val="single" w:sz="4" w:space="0" w:color="auto"/>
            </w:tcBorders>
            <w:tcPrChange w:id="3334" w:author="ZTE-Ma Zhifeng" w:date="2022-03-06T22:17:00Z">
              <w:tcPr>
                <w:tcW w:w="828" w:type="dxa"/>
                <w:gridSpan w:val="2"/>
                <w:tcBorders>
                  <w:top w:val="single" w:sz="4" w:space="0" w:color="auto"/>
                  <w:left w:val="single" w:sz="4" w:space="0" w:color="auto"/>
                  <w:bottom w:val="single" w:sz="4" w:space="0" w:color="auto"/>
                  <w:right w:val="single" w:sz="4" w:space="0" w:color="auto"/>
                </w:tcBorders>
              </w:tcPr>
            </w:tcPrChange>
          </w:tcPr>
          <w:p w14:paraId="01BA405B" w14:textId="516A749D" w:rsidR="00D50740" w:rsidRPr="00C172AA" w:rsidRDefault="00D50740" w:rsidP="00D50740">
            <w:pPr>
              <w:pStyle w:val="TAC"/>
              <w:rPr>
                <w:ins w:id="3335" w:author="ZTE-Ma Zhifeng" w:date="2022-03-06T22:17:00Z"/>
                <w:rFonts w:eastAsia="MS Mincho" w:cs="Arial"/>
                <w:color w:val="000000"/>
                <w:szCs w:val="18"/>
                <w:lang w:eastAsia="ja-JP"/>
              </w:rPr>
            </w:pPr>
            <w:ins w:id="3336" w:author="ZTE-Ma Zhifeng" w:date="2022-03-06T22:17:00Z">
              <w:r w:rsidRPr="00C767EA">
                <w:rPr>
                  <w:rFonts w:cs="Arial"/>
                  <w:color w:val="000000"/>
                  <w:szCs w:val="18"/>
                  <w:lang w:val="en-US" w:eastAsia="zh-CN"/>
                </w:rPr>
                <w:t>FDD</w:t>
              </w:r>
            </w:ins>
          </w:p>
        </w:tc>
        <w:tc>
          <w:tcPr>
            <w:tcW w:w="1057" w:type="dxa"/>
            <w:tcBorders>
              <w:top w:val="single" w:sz="4" w:space="0" w:color="auto"/>
              <w:left w:val="single" w:sz="4" w:space="0" w:color="auto"/>
              <w:bottom w:val="single" w:sz="4" w:space="0" w:color="auto"/>
              <w:right w:val="single" w:sz="4" w:space="0" w:color="auto"/>
            </w:tcBorders>
            <w:tcPrChange w:id="3337" w:author="ZTE-Ma Zhifeng" w:date="2022-03-06T22:17:00Z">
              <w:tcPr>
                <w:tcW w:w="1057" w:type="dxa"/>
                <w:gridSpan w:val="2"/>
                <w:tcBorders>
                  <w:top w:val="single" w:sz="4" w:space="0" w:color="auto"/>
                  <w:left w:val="single" w:sz="4" w:space="0" w:color="auto"/>
                  <w:bottom w:val="single" w:sz="4" w:space="0" w:color="auto"/>
                  <w:right w:val="single" w:sz="4" w:space="0" w:color="auto"/>
                </w:tcBorders>
              </w:tcPr>
            </w:tcPrChange>
          </w:tcPr>
          <w:p w14:paraId="61438659" w14:textId="7C088266" w:rsidR="00D50740" w:rsidRPr="00C172AA" w:rsidRDefault="00D50740" w:rsidP="00D50740">
            <w:pPr>
              <w:pStyle w:val="TAC"/>
              <w:rPr>
                <w:ins w:id="3338" w:author="ZTE-Ma Zhifeng" w:date="2022-03-06T22:17:00Z"/>
                <w:rFonts w:eastAsia="MS Mincho" w:cs="Arial"/>
                <w:color w:val="000000"/>
                <w:szCs w:val="18"/>
                <w:lang w:eastAsia="ja-JP"/>
              </w:rPr>
            </w:pPr>
            <w:ins w:id="3339" w:author="ZTE-Ma Zhifeng" w:date="2022-03-06T22:17:00Z">
              <w:r w:rsidRPr="00C767EA">
                <w:rPr>
                  <w:rFonts w:cs="Arial"/>
                  <w:szCs w:val="18"/>
                  <w:lang w:eastAsia="ja-JP"/>
                </w:rPr>
                <w:t>IMD5</w:t>
              </w:r>
            </w:ins>
          </w:p>
        </w:tc>
      </w:tr>
      <w:tr w:rsidR="00D50740" w14:paraId="30A8EA0D" w14:textId="77777777" w:rsidTr="009D5BD9">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340" w:author="ZTE-Ma Zhifeng" w:date="2022-03-06T22:17: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3341" w:author="ZTE-Ma Zhifeng" w:date="2022-03-06T22:17:00Z"/>
          <w:trPrChange w:id="3342" w:author="ZTE-Ma Zhifeng" w:date="2022-03-06T22:17: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3343" w:author="ZTE-Ma Zhifeng" w:date="2022-03-06T22:17: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256DDDAE" w14:textId="77777777" w:rsidR="00D50740" w:rsidRDefault="00D50740" w:rsidP="00D50740">
            <w:pPr>
              <w:pStyle w:val="TAC"/>
              <w:rPr>
                <w:ins w:id="3344" w:author="ZTE-Ma Zhifeng" w:date="2022-03-06T22:17:00Z"/>
              </w:rPr>
            </w:pPr>
          </w:p>
        </w:tc>
        <w:tc>
          <w:tcPr>
            <w:tcW w:w="1146" w:type="dxa"/>
            <w:tcBorders>
              <w:top w:val="single" w:sz="4" w:space="0" w:color="auto"/>
              <w:left w:val="single" w:sz="4" w:space="0" w:color="auto"/>
              <w:bottom w:val="single" w:sz="4" w:space="0" w:color="auto"/>
              <w:right w:val="single" w:sz="4" w:space="0" w:color="auto"/>
            </w:tcBorders>
            <w:tcPrChange w:id="3345" w:author="ZTE-Ma Zhifeng" w:date="2022-03-06T22:17:00Z">
              <w:tcPr>
                <w:tcW w:w="1146" w:type="dxa"/>
                <w:gridSpan w:val="2"/>
                <w:tcBorders>
                  <w:top w:val="single" w:sz="4" w:space="0" w:color="auto"/>
                  <w:left w:val="single" w:sz="4" w:space="0" w:color="auto"/>
                  <w:bottom w:val="single" w:sz="4" w:space="0" w:color="auto"/>
                  <w:right w:val="single" w:sz="4" w:space="0" w:color="auto"/>
                </w:tcBorders>
              </w:tcPr>
            </w:tcPrChange>
          </w:tcPr>
          <w:p w14:paraId="02DE3382" w14:textId="6D7F86C7" w:rsidR="00D50740" w:rsidRPr="00C172AA" w:rsidRDefault="00D50740" w:rsidP="00D50740">
            <w:pPr>
              <w:pStyle w:val="TAC"/>
              <w:rPr>
                <w:ins w:id="3346" w:author="ZTE-Ma Zhifeng" w:date="2022-03-06T22:17:00Z"/>
                <w:rFonts w:eastAsia="MS Mincho" w:cs="Arial"/>
                <w:color w:val="000000"/>
                <w:szCs w:val="18"/>
                <w:lang w:eastAsia="ja-JP"/>
              </w:rPr>
            </w:pPr>
            <w:ins w:id="3347" w:author="ZTE-Ma Zhifeng" w:date="2022-03-06T22:17:00Z">
              <w:r w:rsidRPr="00C767EA">
                <w:rPr>
                  <w:rFonts w:cs="Arial"/>
                  <w:szCs w:val="18"/>
                  <w:lang w:eastAsia="ja-JP"/>
                </w:rPr>
                <w:t>n77</w:t>
              </w:r>
            </w:ins>
          </w:p>
        </w:tc>
        <w:tc>
          <w:tcPr>
            <w:tcW w:w="960" w:type="dxa"/>
            <w:tcBorders>
              <w:top w:val="single" w:sz="4" w:space="0" w:color="auto"/>
              <w:left w:val="single" w:sz="4" w:space="0" w:color="auto"/>
              <w:bottom w:val="single" w:sz="4" w:space="0" w:color="auto"/>
              <w:right w:val="single" w:sz="4" w:space="0" w:color="auto"/>
            </w:tcBorders>
            <w:tcPrChange w:id="3348" w:author="ZTE-Ma Zhifeng" w:date="2022-03-06T22:17:00Z">
              <w:tcPr>
                <w:tcW w:w="960" w:type="dxa"/>
                <w:gridSpan w:val="2"/>
                <w:tcBorders>
                  <w:top w:val="single" w:sz="4" w:space="0" w:color="auto"/>
                  <w:left w:val="single" w:sz="4" w:space="0" w:color="auto"/>
                  <w:bottom w:val="single" w:sz="4" w:space="0" w:color="auto"/>
                  <w:right w:val="single" w:sz="4" w:space="0" w:color="auto"/>
                </w:tcBorders>
              </w:tcPr>
            </w:tcPrChange>
          </w:tcPr>
          <w:p w14:paraId="216AA6CB" w14:textId="506266B8" w:rsidR="00D50740" w:rsidRPr="00C172AA" w:rsidRDefault="00D50740" w:rsidP="00D50740">
            <w:pPr>
              <w:pStyle w:val="TAC"/>
              <w:rPr>
                <w:ins w:id="3349" w:author="ZTE-Ma Zhifeng" w:date="2022-03-06T22:17:00Z"/>
                <w:rFonts w:eastAsia="MS Mincho" w:cs="Arial"/>
                <w:color w:val="000000"/>
                <w:szCs w:val="18"/>
                <w:lang w:eastAsia="ja-JP"/>
              </w:rPr>
            </w:pPr>
            <w:ins w:id="3350" w:author="ZTE-Ma Zhifeng" w:date="2022-03-06T22:17:00Z">
              <w:r w:rsidRPr="00C767EA">
                <w:rPr>
                  <w:rFonts w:cs="Arial"/>
                  <w:szCs w:val="18"/>
                  <w:lang w:eastAsia="ja-JP"/>
                </w:rPr>
                <w:t>4058</w:t>
              </w:r>
            </w:ins>
          </w:p>
        </w:tc>
        <w:tc>
          <w:tcPr>
            <w:tcW w:w="964" w:type="dxa"/>
            <w:tcBorders>
              <w:top w:val="single" w:sz="4" w:space="0" w:color="auto"/>
              <w:left w:val="single" w:sz="4" w:space="0" w:color="auto"/>
              <w:bottom w:val="single" w:sz="4" w:space="0" w:color="auto"/>
              <w:right w:val="single" w:sz="4" w:space="0" w:color="auto"/>
            </w:tcBorders>
            <w:tcPrChange w:id="3351" w:author="ZTE-Ma Zhifeng" w:date="2022-03-06T22:17:00Z">
              <w:tcPr>
                <w:tcW w:w="964" w:type="dxa"/>
                <w:gridSpan w:val="2"/>
                <w:tcBorders>
                  <w:top w:val="single" w:sz="4" w:space="0" w:color="auto"/>
                  <w:left w:val="single" w:sz="4" w:space="0" w:color="auto"/>
                  <w:bottom w:val="single" w:sz="4" w:space="0" w:color="auto"/>
                  <w:right w:val="single" w:sz="4" w:space="0" w:color="auto"/>
                </w:tcBorders>
              </w:tcPr>
            </w:tcPrChange>
          </w:tcPr>
          <w:p w14:paraId="138D85CE" w14:textId="6A0B865F" w:rsidR="00D50740" w:rsidRPr="00C172AA" w:rsidRDefault="00D50740" w:rsidP="00D50740">
            <w:pPr>
              <w:pStyle w:val="TAC"/>
              <w:rPr>
                <w:ins w:id="3352" w:author="ZTE-Ma Zhifeng" w:date="2022-03-06T22:17:00Z"/>
                <w:rFonts w:eastAsia="MS Mincho" w:cs="Arial"/>
                <w:color w:val="000000"/>
                <w:szCs w:val="18"/>
                <w:lang w:eastAsia="ja-JP"/>
              </w:rPr>
            </w:pPr>
            <w:ins w:id="3353" w:author="ZTE-Ma Zhifeng" w:date="2022-03-06T22:17:00Z">
              <w:r w:rsidRPr="00C767EA">
                <w:rPr>
                  <w:rFonts w:cs="Arial"/>
                  <w:szCs w:val="18"/>
                  <w:lang w:eastAsia="ja-JP"/>
                </w:rPr>
                <w:t>10</w:t>
              </w:r>
            </w:ins>
          </w:p>
        </w:tc>
        <w:tc>
          <w:tcPr>
            <w:tcW w:w="960" w:type="dxa"/>
            <w:tcBorders>
              <w:top w:val="single" w:sz="4" w:space="0" w:color="auto"/>
              <w:left w:val="single" w:sz="4" w:space="0" w:color="auto"/>
              <w:bottom w:val="single" w:sz="4" w:space="0" w:color="auto"/>
              <w:right w:val="single" w:sz="4" w:space="0" w:color="auto"/>
            </w:tcBorders>
            <w:tcPrChange w:id="3354" w:author="ZTE-Ma Zhifeng" w:date="2022-03-06T22:17:00Z">
              <w:tcPr>
                <w:tcW w:w="960" w:type="dxa"/>
                <w:gridSpan w:val="2"/>
                <w:tcBorders>
                  <w:top w:val="single" w:sz="4" w:space="0" w:color="auto"/>
                  <w:left w:val="single" w:sz="4" w:space="0" w:color="auto"/>
                  <w:bottom w:val="single" w:sz="4" w:space="0" w:color="auto"/>
                  <w:right w:val="single" w:sz="4" w:space="0" w:color="auto"/>
                </w:tcBorders>
              </w:tcPr>
            </w:tcPrChange>
          </w:tcPr>
          <w:p w14:paraId="3752E1F7" w14:textId="572EC912" w:rsidR="00D50740" w:rsidRPr="00C172AA" w:rsidRDefault="00D50740" w:rsidP="00D50740">
            <w:pPr>
              <w:pStyle w:val="TAC"/>
              <w:rPr>
                <w:ins w:id="3355" w:author="ZTE-Ma Zhifeng" w:date="2022-03-06T22:17:00Z"/>
                <w:rFonts w:eastAsia="MS Mincho" w:cs="Arial"/>
                <w:color w:val="000000"/>
                <w:szCs w:val="18"/>
                <w:lang w:eastAsia="ja-JP"/>
              </w:rPr>
            </w:pPr>
            <w:ins w:id="3356" w:author="ZTE-Ma Zhifeng" w:date="2022-03-06T22:17:00Z">
              <w:r w:rsidRPr="00C767EA">
                <w:rPr>
                  <w:rFonts w:cs="Arial"/>
                  <w:szCs w:val="18"/>
                  <w:lang w:eastAsia="ja-JP"/>
                </w:rPr>
                <w:t>50</w:t>
              </w:r>
            </w:ins>
          </w:p>
        </w:tc>
        <w:tc>
          <w:tcPr>
            <w:tcW w:w="960" w:type="dxa"/>
            <w:tcBorders>
              <w:top w:val="single" w:sz="4" w:space="0" w:color="auto"/>
              <w:left w:val="single" w:sz="4" w:space="0" w:color="auto"/>
              <w:bottom w:val="single" w:sz="4" w:space="0" w:color="auto"/>
              <w:right w:val="single" w:sz="4" w:space="0" w:color="auto"/>
            </w:tcBorders>
            <w:tcPrChange w:id="3357" w:author="ZTE-Ma Zhifeng" w:date="2022-03-06T22:17:00Z">
              <w:tcPr>
                <w:tcW w:w="960" w:type="dxa"/>
                <w:gridSpan w:val="2"/>
                <w:tcBorders>
                  <w:top w:val="single" w:sz="4" w:space="0" w:color="auto"/>
                  <w:left w:val="single" w:sz="4" w:space="0" w:color="auto"/>
                  <w:bottom w:val="single" w:sz="4" w:space="0" w:color="auto"/>
                  <w:right w:val="single" w:sz="4" w:space="0" w:color="auto"/>
                </w:tcBorders>
              </w:tcPr>
            </w:tcPrChange>
          </w:tcPr>
          <w:p w14:paraId="01B38811" w14:textId="38E49A38" w:rsidR="00D50740" w:rsidRPr="00C172AA" w:rsidRDefault="00D50740" w:rsidP="00D50740">
            <w:pPr>
              <w:pStyle w:val="TAC"/>
              <w:rPr>
                <w:ins w:id="3358" w:author="ZTE-Ma Zhifeng" w:date="2022-03-06T22:17:00Z"/>
                <w:rFonts w:eastAsia="MS Mincho" w:cs="Arial"/>
                <w:color w:val="000000"/>
                <w:szCs w:val="18"/>
                <w:lang w:eastAsia="ja-JP"/>
              </w:rPr>
            </w:pPr>
            <w:ins w:id="3359" w:author="ZTE-Ma Zhifeng" w:date="2022-03-06T22:17:00Z">
              <w:r w:rsidRPr="00C767EA">
                <w:rPr>
                  <w:rFonts w:cs="Arial"/>
                  <w:szCs w:val="18"/>
                  <w:lang w:eastAsia="ja-JP"/>
                </w:rPr>
                <w:t>4058</w:t>
              </w:r>
            </w:ins>
          </w:p>
        </w:tc>
        <w:tc>
          <w:tcPr>
            <w:tcW w:w="977" w:type="dxa"/>
            <w:tcBorders>
              <w:top w:val="single" w:sz="4" w:space="0" w:color="auto"/>
              <w:left w:val="single" w:sz="4" w:space="0" w:color="auto"/>
              <w:bottom w:val="single" w:sz="4" w:space="0" w:color="auto"/>
              <w:right w:val="single" w:sz="4" w:space="0" w:color="auto"/>
            </w:tcBorders>
            <w:tcPrChange w:id="3360" w:author="ZTE-Ma Zhifeng" w:date="2022-03-06T22:17:00Z">
              <w:tcPr>
                <w:tcW w:w="977" w:type="dxa"/>
                <w:gridSpan w:val="2"/>
                <w:tcBorders>
                  <w:top w:val="single" w:sz="4" w:space="0" w:color="auto"/>
                  <w:left w:val="single" w:sz="4" w:space="0" w:color="auto"/>
                  <w:bottom w:val="single" w:sz="4" w:space="0" w:color="auto"/>
                  <w:right w:val="single" w:sz="4" w:space="0" w:color="auto"/>
                </w:tcBorders>
              </w:tcPr>
            </w:tcPrChange>
          </w:tcPr>
          <w:p w14:paraId="5F77A4A7" w14:textId="34FD38A7" w:rsidR="00D50740" w:rsidRPr="00C172AA" w:rsidRDefault="00D50740" w:rsidP="00D50740">
            <w:pPr>
              <w:pStyle w:val="TAC"/>
              <w:rPr>
                <w:ins w:id="3361" w:author="ZTE-Ma Zhifeng" w:date="2022-03-06T22:17:00Z"/>
                <w:rFonts w:eastAsia="MS Mincho" w:cs="Arial"/>
                <w:color w:val="000000"/>
                <w:szCs w:val="18"/>
                <w:lang w:eastAsia="ja-JP"/>
              </w:rPr>
            </w:pPr>
            <w:ins w:id="3362" w:author="ZTE-Ma Zhifeng" w:date="2022-03-06T22:17:00Z">
              <w:r w:rsidRPr="00C767EA">
                <w:rPr>
                  <w:rFonts w:cs="Arial"/>
                  <w:szCs w:val="18"/>
                  <w:lang w:eastAsia="ja-JP"/>
                </w:rPr>
                <w:t>N/A</w:t>
              </w:r>
            </w:ins>
          </w:p>
        </w:tc>
        <w:tc>
          <w:tcPr>
            <w:tcW w:w="828" w:type="dxa"/>
            <w:tcBorders>
              <w:top w:val="single" w:sz="4" w:space="0" w:color="auto"/>
              <w:left w:val="single" w:sz="4" w:space="0" w:color="auto"/>
              <w:bottom w:val="single" w:sz="4" w:space="0" w:color="auto"/>
              <w:right w:val="single" w:sz="4" w:space="0" w:color="auto"/>
            </w:tcBorders>
            <w:tcPrChange w:id="3363" w:author="ZTE-Ma Zhifeng" w:date="2022-03-06T22:17:00Z">
              <w:tcPr>
                <w:tcW w:w="828" w:type="dxa"/>
                <w:gridSpan w:val="2"/>
                <w:tcBorders>
                  <w:top w:val="single" w:sz="4" w:space="0" w:color="auto"/>
                  <w:left w:val="single" w:sz="4" w:space="0" w:color="auto"/>
                  <w:bottom w:val="single" w:sz="4" w:space="0" w:color="auto"/>
                  <w:right w:val="single" w:sz="4" w:space="0" w:color="auto"/>
                </w:tcBorders>
              </w:tcPr>
            </w:tcPrChange>
          </w:tcPr>
          <w:p w14:paraId="0BF48885" w14:textId="71731E21" w:rsidR="00D50740" w:rsidRPr="00C172AA" w:rsidRDefault="00D50740" w:rsidP="00D50740">
            <w:pPr>
              <w:pStyle w:val="TAC"/>
              <w:rPr>
                <w:ins w:id="3364" w:author="ZTE-Ma Zhifeng" w:date="2022-03-06T22:17:00Z"/>
                <w:rFonts w:eastAsia="MS Mincho" w:cs="Arial"/>
                <w:color w:val="000000"/>
                <w:szCs w:val="18"/>
                <w:lang w:eastAsia="ja-JP"/>
              </w:rPr>
            </w:pPr>
            <w:ins w:id="3365" w:author="ZTE-Ma Zhifeng" w:date="2022-03-06T22:17:00Z">
              <w:r w:rsidRPr="00C767EA">
                <w:rPr>
                  <w:rFonts w:cs="Arial"/>
                  <w:color w:val="000000"/>
                  <w:szCs w:val="18"/>
                  <w:lang w:val="en-US" w:eastAsia="zh-CN"/>
                </w:rPr>
                <w:t>T</w:t>
              </w:r>
              <w:r w:rsidRPr="00AC0C67">
                <w:rPr>
                  <w:rFonts w:cs="Arial"/>
                  <w:color w:val="000000"/>
                  <w:szCs w:val="18"/>
                  <w:lang w:val="en-US" w:eastAsia="zh-CN"/>
                </w:rPr>
                <w:t>DD</w:t>
              </w:r>
            </w:ins>
          </w:p>
        </w:tc>
        <w:tc>
          <w:tcPr>
            <w:tcW w:w="1057" w:type="dxa"/>
            <w:tcBorders>
              <w:top w:val="single" w:sz="4" w:space="0" w:color="auto"/>
              <w:left w:val="single" w:sz="4" w:space="0" w:color="auto"/>
              <w:bottom w:val="single" w:sz="4" w:space="0" w:color="auto"/>
              <w:right w:val="single" w:sz="4" w:space="0" w:color="auto"/>
            </w:tcBorders>
            <w:tcPrChange w:id="3366" w:author="ZTE-Ma Zhifeng" w:date="2022-03-06T22:17:00Z">
              <w:tcPr>
                <w:tcW w:w="1057" w:type="dxa"/>
                <w:gridSpan w:val="2"/>
                <w:tcBorders>
                  <w:top w:val="single" w:sz="4" w:space="0" w:color="auto"/>
                  <w:left w:val="single" w:sz="4" w:space="0" w:color="auto"/>
                  <w:bottom w:val="single" w:sz="4" w:space="0" w:color="auto"/>
                  <w:right w:val="single" w:sz="4" w:space="0" w:color="auto"/>
                </w:tcBorders>
              </w:tcPr>
            </w:tcPrChange>
          </w:tcPr>
          <w:p w14:paraId="3F26055F" w14:textId="6857D26B" w:rsidR="00D50740" w:rsidRPr="00C172AA" w:rsidRDefault="00D50740" w:rsidP="00D50740">
            <w:pPr>
              <w:pStyle w:val="TAC"/>
              <w:rPr>
                <w:ins w:id="3367" w:author="ZTE-Ma Zhifeng" w:date="2022-03-06T22:17:00Z"/>
                <w:rFonts w:eastAsia="MS Mincho" w:cs="Arial"/>
                <w:color w:val="000000"/>
                <w:szCs w:val="18"/>
                <w:lang w:eastAsia="ja-JP"/>
              </w:rPr>
            </w:pPr>
            <w:ins w:id="3368" w:author="ZTE-Ma Zhifeng" w:date="2022-03-06T22:17:00Z">
              <w:r w:rsidRPr="00C767EA">
                <w:rPr>
                  <w:rFonts w:cs="Arial"/>
                  <w:szCs w:val="18"/>
                  <w:lang w:eastAsia="ja-JP"/>
                </w:rPr>
                <w:t>N/A</w:t>
              </w:r>
            </w:ins>
          </w:p>
        </w:tc>
      </w:tr>
      <w:tr w:rsidR="00D50740" w14:paraId="2C531584" w14:textId="77777777" w:rsidTr="009D5BD9">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369" w:author="ZTE-Ma Zhifeng" w:date="2022-03-06T22:17: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3370" w:author="ZTE-Ma Zhifeng" w:date="2022-03-06T22:17:00Z"/>
          <w:trPrChange w:id="3371" w:author="ZTE-Ma Zhifeng" w:date="2022-03-06T22:17: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3372" w:author="ZTE-Ma Zhifeng" w:date="2022-03-06T22:17: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1F09B80A" w14:textId="77777777" w:rsidR="00D50740" w:rsidRDefault="00D50740" w:rsidP="00D50740">
            <w:pPr>
              <w:pStyle w:val="TAC"/>
              <w:rPr>
                <w:ins w:id="3373" w:author="ZTE-Ma Zhifeng" w:date="2022-03-06T22:17:00Z"/>
              </w:rPr>
            </w:pPr>
          </w:p>
        </w:tc>
        <w:tc>
          <w:tcPr>
            <w:tcW w:w="1146" w:type="dxa"/>
            <w:tcBorders>
              <w:top w:val="single" w:sz="4" w:space="0" w:color="auto"/>
              <w:left w:val="single" w:sz="4" w:space="0" w:color="auto"/>
              <w:bottom w:val="single" w:sz="4" w:space="0" w:color="auto"/>
              <w:right w:val="single" w:sz="4" w:space="0" w:color="auto"/>
            </w:tcBorders>
            <w:tcPrChange w:id="3374" w:author="ZTE-Ma Zhifeng" w:date="2022-03-06T22:17:00Z">
              <w:tcPr>
                <w:tcW w:w="1146" w:type="dxa"/>
                <w:gridSpan w:val="2"/>
                <w:tcBorders>
                  <w:top w:val="single" w:sz="4" w:space="0" w:color="auto"/>
                  <w:left w:val="single" w:sz="4" w:space="0" w:color="auto"/>
                  <w:bottom w:val="single" w:sz="4" w:space="0" w:color="auto"/>
                  <w:right w:val="single" w:sz="4" w:space="0" w:color="auto"/>
                </w:tcBorders>
              </w:tcPr>
            </w:tcPrChange>
          </w:tcPr>
          <w:p w14:paraId="52E62ACD" w14:textId="0C304B96" w:rsidR="00D50740" w:rsidRPr="00C172AA" w:rsidRDefault="00D50740" w:rsidP="00D50740">
            <w:pPr>
              <w:pStyle w:val="TAC"/>
              <w:rPr>
                <w:ins w:id="3375" w:author="ZTE-Ma Zhifeng" w:date="2022-03-06T22:17:00Z"/>
                <w:rFonts w:eastAsia="MS Mincho" w:cs="Arial"/>
                <w:color w:val="000000"/>
                <w:szCs w:val="18"/>
                <w:lang w:eastAsia="ja-JP"/>
              </w:rPr>
            </w:pPr>
            <w:ins w:id="3376" w:author="ZTE-Ma Zhifeng" w:date="2022-03-06T22:17:00Z">
              <w:r>
                <w:rPr>
                  <w:rFonts w:cs="Arial"/>
                  <w:szCs w:val="18"/>
                  <w:lang w:eastAsia="ja-JP"/>
                </w:rPr>
                <w:t>n</w:t>
              </w:r>
              <w:r w:rsidRPr="00C767EA">
                <w:rPr>
                  <w:rFonts w:cs="Arial"/>
                  <w:szCs w:val="18"/>
                  <w:lang w:eastAsia="ja-JP"/>
                </w:rPr>
                <w:t>18</w:t>
              </w:r>
            </w:ins>
          </w:p>
        </w:tc>
        <w:tc>
          <w:tcPr>
            <w:tcW w:w="960" w:type="dxa"/>
            <w:tcBorders>
              <w:top w:val="single" w:sz="4" w:space="0" w:color="auto"/>
              <w:left w:val="single" w:sz="4" w:space="0" w:color="auto"/>
              <w:bottom w:val="single" w:sz="4" w:space="0" w:color="auto"/>
              <w:right w:val="single" w:sz="4" w:space="0" w:color="auto"/>
            </w:tcBorders>
            <w:tcPrChange w:id="3377" w:author="ZTE-Ma Zhifeng" w:date="2022-03-06T22:17:00Z">
              <w:tcPr>
                <w:tcW w:w="960" w:type="dxa"/>
                <w:gridSpan w:val="2"/>
                <w:tcBorders>
                  <w:top w:val="single" w:sz="4" w:space="0" w:color="auto"/>
                  <w:left w:val="single" w:sz="4" w:space="0" w:color="auto"/>
                  <w:bottom w:val="single" w:sz="4" w:space="0" w:color="auto"/>
                  <w:right w:val="single" w:sz="4" w:space="0" w:color="auto"/>
                </w:tcBorders>
              </w:tcPr>
            </w:tcPrChange>
          </w:tcPr>
          <w:p w14:paraId="6304EC23" w14:textId="33D05E82" w:rsidR="00D50740" w:rsidRPr="00C172AA" w:rsidRDefault="00D50740" w:rsidP="00D50740">
            <w:pPr>
              <w:pStyle w:val="TAC"/>
              <w:rPr>
                <w:ins w:id="3378" w:author="ZTE-Ma Zhifeng" w:date="2022-03-06T22:17:00Z"/>
                <w:rFonts w:eastAsia="MS Mincho" w:cs="Arial"/>
                <w:color w:val="000000"/>
                <w:szCs w:val="18"/>
                <w:lang w:eastAsia="ja-JP"/>
              </w:rPr>
            </w:pPr>
            <w:ins w:id="3379" w:author="ZTE-Ma Zhifeng" w:date="2022-03-06T22:17:00Z">
              <w:r w:rsidRPr="00C767EA">
                <w:rPr>
                  <w:rFonts w:cs="Arial"/>
                  <w:szCs w:val="18"/>
                  <w:lang w:eastAsia="ja-JP"/>
                </w:rPr>
                <w:t>820</w:t>
              </w:r>
            </w:ins>
          </w:p>
        </w:tc>
        <w:tc>
          <w:tcPr>
            <w:tcW w:w="964" w:type="dxa"/>
            <w:tcBorders>
              <w:top w:val="single" w:sz="4" w:space="0" w:color="auto"/>
              <w:left w:val="single" w:sz="4" w:space="0" w:color="auto"/>
              <w:bottom w:val="single" w:sz="4" w:space="0" w:color="auto"/>
              <w:right w:val="single" w:sz="4" w:space="0" w:color="auto"/>
            </w:tcBorders>
            <w:tcPrChange w:id="3380" w:author="ZTE-Ma Zhifeng" w:date="2022-03-06T22:17:00Z">
              <w:tcPr>
                <w:tcW w:w="964" w:type="dxa"/>
                <w:gridSpan w:val="2"/>
                <w:tcBorders>
                  <w:top w:val="single" w:sz="4" w:space="0" w:color="auto"/>
                  <w:left w:val="single" w:sz="4" w:space="0" w:color="auto"/>
                  <w:bottom w:val="single" w:sz="4" w:space="0" w:color="auto"/>
                  <w:right w:val="single" w:sz="4" w:space="0" w:color="auto"/>
                </w:tcBorders>
              </w:tcPr>
            </w:tcPrChange>
          </w:tcPr>
          <w:p w14:paraId="4EE3E99C" w14:textId="5BC670B9" w:rsidR="00D50740" w:rsidRPr="00C172AA" w:rsidRDefault="00D50740" w:rsidP="00D50740">
            <w:pPr>
              <w:pStyle w:val="TAC"/>
              <w:rPr>
                <w:ins w:id="3381" w:author="ZTE-Ma Zhifeng" w:date="2022-03-06T22:17:00Z"/>
                <w:rFonts w:eastAsia="MS Mincho" w:cs="Arial"/>
                <w:color w:val="000000"/>
                <w:szCs w:val="18"/>
                <w:lang w:eastAsia="ja-JP"/>
              </w:rPr>
            </w:pPr>
            <w:ins w:id="3382" w:author="ZTE-Ma Zhifeng" w:date="2022-03-06T22:17:00Z">
              <w:r w:rsidRPr="00C767EA">
                <w:rPr>
                  <w:rFonts w:cs="Arial"/>
                  <w:szCs w:val="18"/>
                  <w:lang w:eastAsia="ja-JP"/>
                </w:rPr>
                <w:t>5</w:t>
              </w:r>
            </w:ins>
          </w:p>
        </w:tc>
        <w:tc>
          <w:tcPr>
            <w:tcW w:w="960" w:type="dxa"/>
            <w:tcBorders>
              <w:top w:val="single" w:sz="4" w:space="0" w:color="auto"/>
              <w:left w:val="single" w:sz="4" w:space="0" w:color="auto"/>
              <w:bottom w:val="single" w:sz="4" w:space="0" w:color="auto"/>
              <w:right w:val="single" w:sz="4" w:space="0" w:color="auto"/>
            </w:tcBorders>
            <w:tcPrChange w:id="3383" w:author="ZTE-Ma Zhifeng" w:date="2022-03-06T22:17:00Z">
              <w:tcPr>
                <w:tcW w:w="960" w:type="dxa"/>
                <w:gridSpan w:val="2"/>
                <w:tcBorders>
                  <w:top w:val="single" w:sz="4" w:space="0" w:color="auto"/>
                  <w:left w:val="single" w:sz="4" w:space="0" w:color="auto"/>
                  <w:bottom w:val="single" w:sz="4" w:space="0" w:color="auto"/>
                  <w:right w:val="single" w:sz="4" w:space="0" w:color="auto"/>
                </w:tcBorders>
              </w:tcPr>
            </w:tcPrChange>
          </w:tcPr>
          <w:p w14:paraId="1885D8EC" w14:textId="66DF5EB1" w:rsidR="00D50740" w:rsidRPr="00C172AA" w:rsidRDefault="00D50740" w:rsidP="00D50740">
            <w:pPr>
              <w:pStyle w:val="TAC"/>
              <w:rPr>
                <w:ins w:id="3384" w:author="ZTE-Ma Zhifeng" w:date="2022-03-06T22:17:00Z"/>
                <w:rFonts w:eastAsia="MS Mincho" w:cs="Arial"/>
                <w:color w:val="000000"/>
                <w:szCs w:val="18"/>
                <w:lang w:eastAsia="ja-JP"/>
              </w:rPr>
            </w:pPr>
            <w:ins w:id="3385" w:author="ZTE-Ma Zhifeng" w:date="2022-03-06T22:17:00Z">
              <w:r w:rsidRPr="00C767EA">
                <w:rPr>
                  <w:rFonts w:cs="Arial"/>
                  <w:szCs w:val="18"/>
                  <w:lang w:eastAsia="ja-JP"/>
                </w:rPr>
                <w:t>25</w:t>
              </w:r>
            </w:ins>
          </w:p>
        </w:tc>
        <w:tc>
          <w:tcPr>
            <w:tcW w:w="960" w:type="dxa"/>
            <w:tcBorders>
              <w:top w:val="single" w:sz="4" w:space="0" w:color="auto"/>
              <w:left w:val="single" w:sz="4" w:space="0" w:color="auto"/>
              <w:bottom w:val="single" w:sz="4" w:space="0" w:color="auto"/>
              <w:right w:val="single" w:sz="4" w:space="0" w:color="auto"/>
            </w:tcBorders>
            <w:tcPrChange w:id="3386" w:author="ZTE-Ma Zhifeng" w:date="2022-03-06T22:17:00Z">
              <w:tcPr>
                <w:tcW w:w="960" w:type="dxa"/>
                <w:gridSpan w:val="2"/>
                <w:tcBorders>
                  <w:top w:val="single" w:sz="4" w:space="0" w:color="auto"/>
                  <w:left w:val="single" w:sz="4" w:space="0" w:color="auto"/>
                  <w:bottom w:val="single" w:sz="4" w:space="0" w:color="auto"/>
                  <w:right w:val="single" w:sz="4" w:space="0" w:color="auto"/>
                </w:tcBorders>
              </w:tcPr>
            </w:tcPrChange>
          </w:tcPr>
          <w:p w14:paraId="61DF81A4" w14:textId="2240A550" w:rsidR="00D50740" w:rsidRPr="00C172AA" w:rsidRDefault="00D50740" w:rsidP="00D50740">
            <w:pPr>
              <w:pStyle w:val="TAC"/>
              <w:rPr>
                <w:ins w:id="3387" w:author="ZTE-Ma Zhifeng" w:date="2022-03-06T22:17:00Z"/>
                <w:rFonts w:eastAsia="MS Mincho" w:cs="Arial"/>
                <w:color w:val="000000"/>
                <w:szCs w:val="18"/>
                <w:lang w:eastAsia="ja-JP"/>
              </w:rPr>
            </w:pPr>
            <w:ins w:id="3388" w:author="ZTE-Ma Zhifeng" w:date="2022-03-06T22:17:00Z">
              <w:r w:rsidRPr="00C767EA">
                <w:rPr>
                  <w:rFonts w:cs="Arial"/>
                  <w:szCs w:val="18"/>
                  <w:lang w:eastAsia="ja-JP"/>
                </w:rPr>
                <w:t>865</w:t>
              </w:r>
            </w:ins>
          </w:p>
        </w:tc>
        <w:tc>
          <w:tcPr>
            <w:tcW w:w="977" w:type="dxa"/>
            <w:tcBorders>
              <w:top w:val="single" w:sz="4" w:space="0" w:color="auto"/>
              <w:left w:val="single" w:sz="4" w:space="0" w:color="auto"/>
              <w:bottom w:val="single" w:sz="4" w:space="0" w:color="auto"/>
              <w:right w:val="single" w:sz="4" w:space="0" w:color="auto"/>
            </w:tcBorders>
            <w:tcPrChange w:id="3389" w:author="ZTE-Ma Zhifeng" w:date="2022-03-06T22:17:00Z">
              <w:tcPr>
                <w:tcW w:w="977" w:type="dxa"/>
                <w:gridSpan w:val="2"/>
                <w:tcBorders>
                  <w:top w:val="single" w:sz="4" w:space="0" w:color="auto"/>
                  <w:left w:val="single" w:sz="4" w:space="0" w:color="auto"/>
                  <w:bottom w:val="single" w:sz="4" w:space="0" w:color="auto"/>
                  <w:right w:val="single" w:sz="4" w:space="0" w:color="auto"/>
                </w:tcBorders>
              </w:tcPr>
            </w:tcPrChange>
          </w:tcPr>
          <w:p w14:paraId="567D5B5A" w14:textId="2512AEF4" w:rsidR="00D50740" w:rsidRPr="00C172AA" w:rsidRDefault="00D50740" w:rsidP="00D50740">
            <w:pPr>
              <w:pStyle w:val="TAC"/>
              <w:rPr>
                <w:ins w:id="3390" w:author="ZTE-Ma Zhifeng" w:date="2022-03-06T22:17:00Z"/>
                <w:rFonts w:eastAsia="MS Mincho" w:cs="Arial"/>
                <w:color w:val="000000"/>
                <w:szCs w:val="18"/>
                <w:lang w:eastAsia="ja-JP"/>
              </w:rPr>
            </w:pPr>
            <w:ins w:id="3391" w:author="ZTE-Ma Zhifeng" w:date="2022-03-06T22:17:00Z">
              <w:r w:rsidRPr="00C767EA">
                <w:rPr>
                  <w:rFonts w:cs="Arial"/>
                  <w:szCs w:val="18"/>
                  <w:lang w:eastAsia="ja-JP"/>
                </w:rPr>
                <w:t>3.9</w:t>
              </w:r>
            </w:ins>
          </w:p>
        </w:tc>
        <w:tc>
          <w:tcPr>
            <w:tcW w:w="828" w:type="dxa"/>
            <w:tcBorders>
              <w:top w:val="single" w:sz="4" w:space="0" w:color="auto"/>
              <w:left w:val="single" w:sz="4" w:space="0" w:color="auto"/>
              <w:bottom w:val="single" w:sz="4" w:space="0" w:color="auto"/>
              <w:right w:val="single" w:sz="4" w:space="0" w:color="auto"/>
            </w:tcBorders>
            <w:tcPrChange w:id="3392" w:author="ZTE-Ma Zhifeng" w:date="2022-03-06T22:17:00Z">
              <w:tcPr>
                <w:tcW w:w="828" w:type="dxa"/>
                <w:gridSpan w:val="2"/>
                <w:tcBorders>
                  <w:top w:val="single" w:sz="4" w:space="0" w:color="auto"/>
                  <w:left w:val="single" w:sz="4" w:space="0" w:color="auto"/>
                  <w:bottom w:val="single" w:sz="4" w:space="0" w:color="auto"/>
                  <w:right w:val="single" w:sz="4" w:space="0" w:color="auto"/>
                </w:tcBorders>
              </w:tcPr>
            </w:tcPrChange>
          </w:tcPr>
          <w:p w14:paraId="22265F51" w14:textId="58CE85A7" w:rsidR="00D50740" w:rsidRPr="00C172AA" w:rsidRDefault="00D50740" w:rsidP="00D50740">
            <w:pPr>
              <w:pStyle w:val="TAC"/>
              <w:rPr>
                <w:ins w:id="3393" w:author="ZTE-Ma Zhifeng" w:date="2022-03-06T22:17:00Z"/>
                <w:rFonts w:eastAsia="MS Mincho" w:cs="Arial"/>
                <w:color w:val="000000"/>
                <w:szCs w:val="18"/>
                <w:lang w:eastAsia="ja-JP"/>
              </w:rPr>
            </w:pPr>
            <w:ins w:id="3394" w:author="ZTE-Ma Zhifeng" w:date="2022-03-06T22:17:00Z">
              <w:r w:rsidRPr="00C767EA">
                <w:rPr>
                  <w:rFonts w:cs="Arial"/>
                  <w:color w:val="000000"/>
                  <w:szCs w:val="18"/>
                  <w:lang w:val="en-US" w:eastAsia="zh-CN"/>
                </w:rPr>
                <w:t>F</w:t>
              </w:r>
              <w:r w:rsidRPr="00AC0C67">
                <w:rPr>
                  <w:rFonts w:cs="Arial"/>
                  <w:color w:val="000000"/>
                  <w:szCs w:val="18"/>
                  <w:lang w:val="en-US" w:eastAsia="zh-CN"/>
                </w:rPr>
                <w:t>DD</w:t>
              </w:r>
            </w:ins>
          </w:p>
        </w:tc>
        <w:tc>
          <w:tcPr>
            <w:tcW w:w="1057" w:type="dxa"/>
            <w:tcBorders>
              <w:top w:val="single" w:sz="4" w:space="0" w:color="auto"/>
              <w:left w:val="single" w:sz="4" w:space="0" w:color="auto"/>
              <w:bottom w:val="single" w:sz="4" w:space="0" w:color="auto"/>
              <w:right w:val="single" w:sz="4" w:space="0" w:color="auto"/>
            </w:tcBorders>
            <w:tcPrChange w:id="3395" w:author="ZTE-Ma Zhifeng" w:date="2022-03-06T22:17:00Z">
              <w:tcPr>
                <w:tcW w:w="1057" w:type="dxa"/>
                <w:gridSpan w:val="2"/>
                <w:tcBorders>
                  <w:top w:val="single" w:sz="4" w:space="0" w:color="auto"/>
                  <w:left w:val="single" w:sz="4" w:space="0" w:color="auto"/>
                  <w:bottom w:val="single" w:sz="4" w:space="0" w:color="auto"/>
                  <w:right w:val="single" w:sz="4" w:space="0" w:color="auto"/>
                </w:tcBorders>
              </w:tcPr>
            </w:tcPrChange>
          </w:tcPr>
          <w:p w14:paraId="3523752D" w14:textId="05EA4EA8" w:rsidR="00D50740" w:rsidRPr="00C172AA" w:rsidRDefault="00D50740" w:rsidP="00D50740">
            <w:pPr>
              <w:pStyle w:val="TAC"/>
              <w:rPr>
                <w:ins w:id="3396" w:author="ZTE-Ma Zhifeng" w:date="2022-03-06T22:17:00Z"/>
                <w:rFonts w:eastAsia="MS Mincho" w:cs="Arial"/>
                <w:color w:val="000000"/>
                <w:szCs w:val="18"/>
                <w:lang w:eastAsia="ja-JP"/>
              </w:rPr>
            </w:pPr>
            <w:ins w:id="3397" w:author="ZTE-Ma Zhifeng" w:date="2022-03-06T22:17:00Z">
              <w:r w:rsidRPr="00C767EA">
                <w:rPr>
                  <w:rFonts w:cs="Arial"/>
                  <w:szCs w:val="18"/>
                  <w:lang w:eastAsia="ja-JP"/>
                </w:rPr>
                <w:t>IMD5</w:t>
              </w:r>
            </w:ins>
          </w:p>
        </w:tc>
      </w:tr>
      <w:tr w:rsidR="00D50740" w14:paraId="08272910" w14:textId="77777777" w:rsidTr="009D5BD9">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398" w:author="ZTE-Ma Zhifeng" w:date="2022-03-06T22:17: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3399" w:author="ZTE-Ma Zhifeng" w:date="2022-03-06T22:17:00Z"/>
          <w:trPrChange w:id="3400" w:author="ZTE-Ma Zhifeng" w:date="2022-03-06T22:17: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3401" w:author="ZTE-Ma Zhifeng" w:date="2022-03-06T22:17: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24173200" w14:textId="77777777" w:rsidR="00D50740" w:rsidRDefault="00D50740" w:rsidP="00D50740">
            <w:pPr>
              <w:pStyle w:val="TAC"/>
              <w:rPr>
                <w:ins w:id="3402" w:author="ZTE-Ma Zhifeng" w:date="2022-03-06T22:17:00Z"/>
              </w:rPr>
            </w:pPr>
          </w:p>
        </w:tc>
        <w:tc>
          <w:tcPr>
            <w:tcW w:w="1146" w:type="dxa"/>
            <w:tcBorders>
              <w:top w:val="single" w:sz="4" w:space="0" w:color="auto"/>
              <w:left w:val="single" w:sz="4" w:space="0" w:color="auto"/>
              <w:bottom w:val="single" w:sz="4" w:space="0" w:color="auto"/>
              <w:right w:val="single" w:sz="4" w:space="0" w:color="auto"/>
            </w:tcBorders>
            <w:tcPrChange w:id="3403" w:author="ZTE-Ma Zhifeng" w:date="2022-03-06T22:17:00Z">
              <w:tcPr>
                <w:tcW w:w="1146" w:type="dxa"/>
                <w:gridSpan w:val="2"/>
                <w:tcBorders>
                  <w:top w:val="single" w:sz="4" w:space="0" w:color="auto"/>
                  <w:left w:val="single" w:sz="4" w:space="0" w:color="auto"/>
                  <w:bottom w:val="single" w:sz="4" w:space="0" w:color="auto"/>
                  <w:right w:val="single" w:sz="4" w:space="0" w:color="auto"/>
                </w:tcBorders>
              </w:tcPr>
            </w:tcPrChange>
          </w:tcPr>
          <w:p w14:paraId="28E600FE" w14:textId="08D84798" w:rsidR="00D50740" w:rsidRPr="00C172AA" w:rsidRDefault="00D50740" w:rsidP="00D50740">
            <w:pPr>
              <w:pStyle w:val="TAC"/>
              <w:rPr>
                <w:ins w:id="3404" w:author="ZTE-Ma Zhifeng" w:date="2022-03-06T22:17:00Z"/>
                <w:rFonts w:eastAsia="MS Mincho" w:cs="Arial"/>
                <w:color w:val="000000"/>
                <w:szCs w:val="18"/>
                <w:lang w:eastAsia="ja-JP"/>
              </w:rPr>
            </w:pPr>
            <w:ins w:id="3405" w:author="ZTE-Ma Zhifeng" w:date="2022-03-06T22:17:00Z">
              <w:r>
                <w:rPr>
                  <w:rFonts w:cs="Arial"/>
                  <w:szCs w:val="18"/>
                  <w:lang w:eastAsia="ja-JP"/>
                </w:rPr>
                <w:t>n</w:t>
              </w:r>
              <w:r w:rsidRPr="00C767EA">
                <w:rPr>
                  <w:rFonts w:cs="Arial"/>
                  <w:szCs w:val="18"/>
                  <w:lang w:eastAsia="ja-JP"/>
                </w:rPr>
                <w:t>28</w:t>
              </w:r>
            </w:ins>
          </w:p>
        </w:tc>
        <w:tc>
          <w:tcPr>
            <w:tcW w:w="960" w:type="dxa"/>
            <w:tcBorders>
              <w:top w:val="single" w:sz="4" w:space="0" w:color="auto"/>
              <w:left w:val="single" w:sz="4" w:space="0" w:color="auto"/>
              <w:bottom w:val="single" w:sz="4" w:space="0" w:color="auto"/>
              <w:right w:val="single" w:sz="4" w:space="0" w:color="auto"/>
            </w:tcBorders>
            <w:tcPrChange w:id="3406" w:author="ZTE-Ma Zhifeng" w:date="2022-03-06T22:17:00Z">
              <w:tcPr>
                <w:tcW w:w="960" w:type="dxa"/>
                <w:gridSpan w:val="2"/>
                <w:tcBorders>
                  <w:top w:val="single" w:sz="4" w:space="0" w:color="auto"/>
                  <w:left w:val="single" w:sz="4" w:space="0" w:color="auto"/>
                  <w:bottom w:val="single" w:sz="4" w:space="0" w:color="auto"/>
                  <w:right w:val="single" w:sz="4" w:space="0" w:color="auto"/>
                </w:tcBorders>
              </w:tcPr>
            </w:tcPrChange>
          </w:tcPr>
          <w:p w14:paraId="1AC0E5B2" w14:textId="6C3F4D69" w:rsidR="00D50740" w:rsidRPr="00C172AA" w:rsidRDefault="00D50740" w:rsidP="00D50740">
            <w:pPr>
              <w:pStyle w:val="TAC"/>
              <w:rPr>
                <w:ins w:id="3407" w:author="ZTE-Ma Zhifeng" w:date="2022-03-06T22:17:00Z"/>
                <w:rFonts w:eastAsia="MS Mincho" w:cs="Arial"/>
                <w:color w:val="000000"/>
                <w:szCs w:val="18"/>
                <w:lang w:eastAsia="ja-JP"/>
              </w:rPr>
            </w:pPr>
            <w:ins w:id="3408" w:author="ZTE-Ma Zhifeng" w:date="2022-03-06T22:17:00Z">
              <w:r w:rsidRPr="00C767EA">
                <w:rPr>
                  <w:rFonts w:cs="Arial"/>
                  <w:szCs w:val="18"/>
                  <w:lang w:eastAsia="ja-JP"/>
                </w:rPr>
                <w:t>723</w:t>
              </w:r>
            </w:ins>
          </w:p>
        </w:tc>
        <w:tc>
          <w:tcPr>
            <w:tcW w:w="964" w:type="dxa"/>
            <w:tcBorders>
              <w:top w:val="single" w:sz="4" w:space="0" w:color="auto"/>
              <w:left w:val="single" w:sz="4" w:space="0" w:color="auto"/>
              <w:bottom w:val="single" w:sz="4" w:space="0" w:color="auto"/>
              <w:right w:val="single" w:sz="4" w:space="0" w:color="auto"/>
            </w:tcBorders>
            <w:tcPrChange w:id="3409" w:author="ZTE-Ma Zhifeng" w:date="2022-03-06T22:17:00Z">
              <w:tcPr>
                <w:tcW w:w="964" w:type="dxa"/>
                <w:gridSpan w:val="2"/>
                <w:tcBorders>
                  <w:top w:val="single" w:sz="4" w:space="0" w:color="auto"/>
                  <w:left w:val="single" w:sz="4" w:space="0" w:color="auto"/>
                  <w:bottom w:val="single" w:sz="4" w:space="0" w:color="auto"/>
                  <w:right w:val="single" w:sz="4" w:space="0" w:color="auto"/>
                </w:tcBorders>
              </w:tcPr>
            </w:tcPrChange>
          </w:tcPr>
          <w:p w14:paraId="753893D6" w14:textId="5389A204" w:rsidR="00D50740" w:rsidRPr="00C172AA" w:rsidRDefault="00D50740" w:rsidP="00D50740">
            <w:pPr>
              <w:pStyle w:val="TAC"/>
              <w:rPr>
                <w:ins w:id="3410" w:author="ZTE-Ma Zhifeng" w:date="2022-03-06T22:17:00Z"/>
                <w:rFonts w:eastAsia="MS Mincho" w:cs="Arial"/>
                <w:color w:val="000000"/>
                <w:szCs w:val="18"/>
                <w:lang w:eastAsia="ja-JP"/>
              </w:rPr>
            </w:pPr>
            <w:ins w:id="3411" w:author="ZTE-Ma Zhifeng" w:date="2022-03-06T22:17:00Z">
              <w:r w:rsidRPr="00C767EA">
                <w:rPr>
                  <w:rFonts w:cs="Arial"/>
                  <w:szCs w:val="18"/>
                  <w:lang w:eastAsia="ja-JP"/>
                </w:rPr>
                <w:t>5</w:t>
              </w:r>
            </w:ins>
          </w:p>
        </w:tc>
        <w:tc>
          <w:tcPr>
            <w:tcW w:w="960" w:type="dxa"/>
            <w:tcBorders>
              <w:top w:val="single" w:sz="4" w:space="0" w:color="auto"/>
              <w:left w:val="single" w:sz="4" w:space="0" w:color="auto"/>
              <w:bottom w:val="single" w:sz="4" w:space="0" w:color="auto"/>
              <w:right w:val="single" w:sz="4" w:space="0" w:color="auto"/>
            </w:tcBorders>
            <w:tcPrChange w:id="3412" w:author="ZTE-Ma Zhifeng" w:date="2022-03-06T22:17:00Z">
              <w:tcPr>
                <w:tcW w:w="960" w:type="dxa"/>
                <w:gridSpan w:val="2"/>
                <w:tcBorders>
                  <w:top w:val="single" w:sz="4" w:space="0" w:color="auto"/>
                  <w:left w:val="single" w:sz="4" w:space="0" w:color="auto"/>
                  <w:bottom w:val="single" w:sz="4" w:space="0" w:color="auto"/>
                  <w:right w:val="single" w:sz="4" w:space="0" w:color="auto"/>
                </w:tcBorders>
              </w:tcPr>
            </w:tcPrChange>
          </w:tcPr>
          <w:p w14:paraId="168C5F19" w14:textId="62194A71" w:rsidR="00D50740" w:rsidRPr="00C172AA" w:rsidRDefault="00D50740" w:rsidP="00D50740">
            <w:pPr>
              <w:pStyle w:val="TAC"/>
              <w:rPr>
                <w:ins w:id="3413" w:author="ZTE-Ma Zhifeng" w:date="2022-03-06T22:17:00Z"/>
                <w:rFonts w:eastAsia="MS Mincho" w:cs="Arial"/>
                <w:color w:val="000000"/>
                <w:szCs w:val="18"/>
                <w:lang w:eastAsia="ja-JP"/>
              </w:rPr>
            </w:pPr>
            <w:ins w:id="3414" w:author="ZTE-Ma Zhifeng" w:date="2022-03-06T22:17:00Z">
              <w:r w:rsidRPr="00C767EA">
                <w:rPr>
                  <w:rFonts w:cs="Arial"/>
                  <w:szCs w:val="18"/>
                  <w:lang w:eastAsia="ja-JP"/>
                </w:rPr>
                <w:t>25</w:t>
              </w:r>
            </w:ins>
          </w:p>
        </w:tc>
        <w:tc>
          <w:tcPr>
            <w:tcW w:w="960" w:type="dxa"/>
            <w:tcBorders>
              <w:top w:val="single" w:sz="4" w:space="0" w:color="auto"/>
              <w:left w:val="single" w:sz="4" w:space="0" w:color="auto"/>
              <w:bottom w:val="single" w:sz="4" w:space="0" w:color="auto"/>
              <w:right w:val="single" w:sz="4" w:space="0" w:color="auto"/>
            </w:tcBorders>
            <w:tcPrChange w:id="3415" w:author="ZTE-Ma Zhifeng" w:date="2022-03-06T22:17:00Z">
              <w:tcPr>
                <w:tcW w:w="960" w:type="dxa"/>
                <w:gridSpan w:val="2"/>
                <w:tcBorders>
                  <w:top w:val="single" w:sz="4" w:space="0" w:color="auto"/>
                  <w:left w:val="single" w:sz="4" w:space="0" w:color="auto"/>
                  <w:bottom w:val="single" w:sz="4" w:space="0" w:color="auto"/>
                  <w:right w:val="single" w:sz="4" w:space="0" w:color="auto"/>
                </w:tcBorders>
              </w:tcPr>
            </w:tcPrChange>
          </w:tcPr>
          <w:p w14:paraId="2228FA5B" w14:textId="7F49CCD4" w:rsidR="00D50740" w:rsidRPr="00C172AA" w:rsidRDefault="00D50740" w:rsidP="00D50740">
            <w:pPr>
              <w:pStyle w:val="TAC"/>
              <w:rPr>
                <w:ins w:id="3416" w:author="ZTE-Ma Zhifeng" w:date="2022-03-06T22:17:00Z"/>
                <w:rFonts w:eastAsia="MS Mincho" w:cs="Arial"/>
                <w:color w:val="000000"/>
                <w:szCs w:val="18"/>
                <w:lang w:eastAsia="ja-JP"/>
              </w:rPr>
            </w:pPr>
            <w:ins w:id="3417" w:author="ZTE-Ma Zhifeng" w:date="2022-03-06T22:17:00Z">
              <w:r w:rsidRPr="00C767EA">
                <w:rPr>
                  <w:rFonts w:cs="Arial"/>
                  <w:szCs w:val="18"/>
                  <w:lang w:eastAsia="ja-JP"/>
                </w:rPr>
                <w:t>778</w:t>
              </w:r>
            </w:ins>
          </w:p>
        </w:tc>
        <w:tc>
          <w:tcPr>
            <w:tcW w:w="977" w:type="dxa"/>
            <w:tcBorders>
              <w:top w:val="single" w:sz="4" w:space="0" w:color="auto"/>
              <w:left w:val="single" w:sz="4" w:space="0" w:color="auto"/>
              <w:bottom w:val="single" w:sz="4" w:space="0" w:color="auto"/>
              <w:right w:val="single" w:sz="4" w:space="0" w:color="auto"/>
            </w:tcBorders>
            <w:tcPrChange w:id="3418" w:author="ZTE-Ma Zhifeng" w:date="2022-03-06T22:17:00Z">
              <w:tcPr>
                <w:tcW w:w="977" w:type="dxa"/>
                <w:gridSpan w:val="2"/>
                <w:tcBorders>
                  <w:top w:val="single" w:sz="4" w:space="0" w:color="auto"/>
                  <w:left w:val="single" w:sz="4" w:space="0" w:color="auto"/>
                  <w:bottom w:val="single" w:sz="4" w:space="0" w:color="auto"/>
                  <w:right w:val="single" w:sz="4" w:space="0" w:color="auto"/>
                </w:tcBorders>
              </w:tcPr>
            </w:tcPrChange>
          </w:tcPr>
          <w:p w14:paraId="19193859" w14:textId="4D43E3EA" w:rsidR="00D50740" w:rsidRPr="00C172AA" w:rsidRDefault="00D50740" w:rsidP="00D50740">
            <w:pPr>
              <w:pStyle w:val="TAC"/>
              <w:rPr>
                <w:ins w:id="3419" w:author="ZTE-Ma Zhifeng" w:date="2022-03-06T22:17:00Z"/>
                <w:rFonts w:eastAsia="MS Mincho" w:cs="Arial"/>
                <w:color w:val="000000"/>
                <w:szCs w:val="18"/>
                <w:lang w:eastAsia="ja-JP"/>
              </w:rPr>
            </w:pPr>
            <w:ins w:id="3420" w:author="ZTE-Ma Zhifeng" w:date="2022-03-06T22:17:00Z">
              <w:r w:rsidRPr="00C767EA">
                <w:rPr>
                  <w:rFonts w:cs="Arial"/>
                  <w:szCs w:val="18"/>
                  <w:lang w:eastAsia="ja-JP"/>
                </w:rPr>
                <w:t>N/A</w:t>
              </w:r>
            </w:ins>
          </w:p>
        </w:tc>
        <w:tc>
          <w:tcPr>
            <w:tcW w:w="828" w:type="dxa"/>
            <w:tcBorders>
              <w:top w:val="single" w:sz="4" w:space="0" w:color="auto"/>
              <w:left w:val="single" w:sz="4" w:space="0" w:color="auto"/>
              <w:bottom w:val="single" w:sz="4" w:space="0" w:color="auto"/>
              <w:right w:val="single" w:sz="4" w:space="0" w:color="auto"/>
            </w:tcBorders>
            <w:tcPrChange w:id="3421" w:author="ZTE-Ma Zhifeng" w:date="2022-03-06T22:17:00Z">
              <w:tcPr>
                <w:tcW w:w="828" w:type="dxa"/>
                <w:gridSpan w:val="2"/>
                <w:tcBorders>
                  <w:top w:val="single" w:sz="4" w:space="0" w:color="auto"/>
                  <w:left w:val="single" w:sz="4" w:space="0" w:color="auto"/>
                  <w:bottom w:val="single" w:sz="4" w:space="0" w:color="auto"/>
                  <w:right w:val="single" w:sz="4" w:space="0" w:color="auto"/>
                </w:tcBorders>
              </w:tcPr>
            </w:tcPrChange>
          </w:tcPr>
          <w:p w14:paraId="77936627" w14:textId="408B6E6F" w:rsidR="00D50740" w:rsidRPr="00C172AA" w:rsidRDefault="00D50740" w:rsidP="00D50740">
            <w:pPr>
              <w:pStyle w:val="TAC"/>
              <w:rPr>
                <w:ins w:id="3422" w:author="ZTE-Ma Zhifeng" w:date="2022-03-06T22:17:00Z"/>
                <w:rFonts w:eastAsia="MS Mincho" w:cs="Arial"/>
                <w:color w:val="000000"/>
                <w:szCs w:val="18"/>
                <w:lang w:eastAsia="ja-JP"/>
              </w:rPr>
            </w:pPr>
            <w:ins w:id="3423" w:author="ZTE-Ma Zhifeng" w:date="2022-03-06T22:17:00Z">
              <w:r w:rsidRPr="00C767EA">
                <w:rPr>
                  <w:rFonts w:cs="Arial"/>
                  <w:color w:val="000000"/>
                  <w:szCs w:val="18"/>
                  <w:lang w:val="en-US" w:eastAsia="zh-CN"/>
                </w:rPr>
                <w:t>FDD</w:t>
              </w:r>
            </w:ins>
          </w:p>
        </w:tc>
        <w:tc>
          <w:tcPr>
            <w:tcW w:w="1057" w:type="dxa"/>
            <w:tcBorders>
              <w:top w:val="single" w:sz="4" w:space="0" w:color="auto"/>
              <w:left w:val="single" w:sz="4" w:space="0" w:color="auto"/>
              <w:bottom w:val="single" w:sz="4" w:space="0" w:color="auto"/>
              <w:right w:val="single" w:sz="4" w:space="0" w:color="auto"/>
            </w:tcBorders>
            <w:tcPrChange w:id="3424" w:author="ZTE-Ma Zhifeng" w:date="2022-03-06T22:17:00Z">
              <w:tcPr>
                <w:tcW w:w="1057" w:type="dxa"/>
                <w:gridSpan w:val="2"/>
                <w:tcBorders>
                  <w:top w:val="single" w:sz="4" w:space="0" w:color="auto"/>
                  <w:left w:val="single" w:sz="4" w:space="0" w:color="auto"/>
                  <w:bottom w:val="single" w:sz="4" w:space="0" w:color="auto"/>
                  <w:right w:val="single" w:sz="4" w:space="0" w:color="auto"/>
                </w:tcBorders>
              </w:tcPr>
            </w:tcPrChange>
          </w:tcPr>
          <w:p w14:paraId="6CC2CC5E" w14:textId="40187DC7" w:rsidR="00D50740" w:rsidRPr="00C172AA" w:rsidRDefault="00D50740" w:rsidP="00D50740">
            <w:pPr>
              <w:pStyle w:val="TAC"/>
              <w:rPr>
                <w:ins w:id="3425" w:author="ZTE-Ma Zhifeng" w:date="2022-03-06T22:17:00Z"/>
                <w:rFonts w:eastAsia="MS Mincho" w:cs="Arial"/>
                <w:color w:val="000000"/>
                <w:szCs w:val="18"/>
                <w:lang w:eastAsia="ja-JP"/>
              </w:rPr>
            </w:pPr>
            <w:ins w:id="3426" w:author="ZTE-Ma Zhifeng" w:date="2022-03-06T22:17:00Z">
              <w:r w:rsidRPr="00C767EA">
                <w:rPr>
                  <w:rFonts w:cs="Arial"/>
                  <w:szCs w:val="18"/>
                  <w:lang w:eastAsia="ja-JP"/>
                </w:rPr>
                <w:t>N/A</w:t>
              </w:r>
            </w:ins>
          </w:p>
        </w:tc>
      </w:tr>
      <w:tr w:rsidR="00D50740" w14:paraId="46543197" w14:textId="77777777" w:rsidTr="00515056">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427" w:author="ZTE-Ma Zhifeng" w:date="2022-03-06T22:27: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3428" w:author="ZTE-Ma Zhifeng" w:date="2022-03-06T22:17:00Z"/>
          <w:trPrChange w:id="3429" w:author="ZTE-Ma Zhifeng" w:date="2022-03-06T22:27:00Z">
            <w:trPr>
              <w:gridAfter w:val="0"/>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tcPrChange w:id="3430" w:author="ZTE-Ma Zhifeng" w:date="2022-03-06T22:27: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7104C7BC" w14:textId="77777777" w:rsidR="00D50740" w:rsidRDefault="00D50740" w:rsidP="00D50740">
            <w:pPr>
              <w:pStyle w:val="TAC"/>
              <w:rPr>
                <w:ins w:id="3431" w:author="ZTE-Ma Zhifeng" w:date="2022-03-06T22:17:00Z"/>
              </w:rPr>
            </w:pPr>
          </w:p>
        </w:tc>
        <w:tc>
          <w:tcPr>
            <w:tcW w:w="1146" w:type="dxa"/>
            <w:tcBorders>
              <w:top w:val="single" w:sz="4" w:space="0" w:color="auto"/>
              <w:left w:val="single" w:sz="4" w:space="0" w:color="auto"/>
              <w:bottom w:val="single" w:sz="4" w:space="0" w:color="auto"/>
              <w:right w:val="single" w:sz="4" w:space="0" w:color="auto"/>
            </w:tcBorders>
            <w:tcPrChange w:id="3432" w:author="ZTE-Ma Zhifeng" w:date="2022-03-06T22:27:00Z">
              <w:tcPr>
                <w:tcW w:w="1146" w:type="dxa"/>
                <w:gridSpan w:val="2"/>
                <w:tcBorders>
                  <w:top w:val="single" w:sz="4" w:space="0" w:color="auto"/>
                  <w:left w:val="single" w:sz="4" w:space="0" w:color="auto"/>
                  <w:bottom w:val="single" w:sz="4" w:space="0" w:color="auto"/>
                  <w:right w:val="single" w:sz="4" w:space="0" w:color="auto"/>
                </w:tcBorders>
              </w:tcPr>
            </w:tcPrChange>
          </w:tcPr>
          <w:p w14:paraId="5F6F76D3" w14:textId="069E12E3" w:rsidR="00D50740" w:rsidRPr="00C172AA" w:rsidRDefault="00D50740" w:rsidP="00D50740">
            <w:pPr>
              <w:pStyle w:val="TAC"/>
              <w:rPr>
                <w:ins w:id="3433" w:author="ZTE-Ma Zhifeng" w:date="2022-03-06T22:17:00Z"/>
                <w:rFonts w:eastAsia="MS Mincho" w:cs="Arial"/>
                <w:color w:val="000000"/>
                <w:szCs w:val="18"/>
                <w:lang w:eastAsia="ja-JP"/>
              </w:rPr>
            </w:pPr>
            <w:ins w:id="3434" w:author="ZTE-Ma Zhifeng" w:date="2022-03-06T22:17:00Z">
              <w:r w:rsidRPr="00C767EA">
                <w:rPr>
                  <w:rFonts w:cs="Arial"/>
                  <w:szCs w:val="18"/>
                  <w:lang w:eastAsia="ja-JP"/>
                </w:rPr>
                <w:t>n77</w:t>
              </w:r>
            </w:ins>
          </w:p>
        </w:tc>
        <w:tc>
          <w:tcPr>
            <w:tcW w:w="960" w:type="dxa"/>
            <w:tcBorders>
              <w:top w:val="single" w:sz="4" w:space="0" w:color="auto"/>
              <w:left w:val="single" w:sz="4" w:space="0" w:color="auto"/>
              <w:bottom w:val="single" w:sz="4" w:space="0" w:color="auto"/>
              <w:right w:val="single" w:sz="4" w:space="0" w:color="auto"/>
            </w:tcBorders>
            <w:tcPrChange w:id="3435" w:author="ZTE-Ma Zhifeng" w:date="2022-03-06T22:27:00Z">
              <w:tcPr>
                <w:tcW w:w="960" w:type="dxa"/>
                <w:gridSpan w:val="2"/>
                <w:tcBorders>
                  <w:top w:val="single" w:sz="4" w:space="0" w:color="auto"/>
                  <w:left w:val="single" w:sz="4" w:space="0" w:color="auto"/>
                  <w:bottom w:val="single" w:sz="4" w:space="0" w:color="auto"/>
                  <w:right w:val="single" w:sz="4" w:space="0" w:color="auto"/>
                </w:tcBorders>
              </w:tcPr>
            </w:tcPrChange>
          </w:tcPr>
          <w:p w14:paraId="522E5C7C" w14:textId="79474EE6" w:rsidR="00D50740" w:rsidRPr="00C172AA" w:rsidRDefault="00D50740" w:rsidP="00D50740">
            <w:pPr>
              <w:pStyle w:val="TAC"/>
              <w:rPr>
                <w:ins w:id="3436" w:author="ZTE-Ma Zhifeng" w:date="2022-03-06T22:17:00Z"/>
                <w:rFonts w:eastAsia="MS Mincho" w:cs="Arial"/>
                <w:color w:val="000000"/>
                <w:szCs w:val="18"/>
                <w:lang w:eastAsia="ja-JP"/>
              </w:rPr>
            </w:pPr>
            <w:ins w:id="3437" w:author="ZTE-Ma Zhifeng" w:date="2022-03-06T22:17:00Z">
              <w:r w:rsidRPr="00C767EA">
                <w:rPr>
                  <w:rFonts w:cs="Arial"/>
                  <w:szCs w:val="18"/>
                  <w:lang w:eastAsia="ja-JP"/>
                </w:rPr>
                <w:t>3757</w:t>
              </w:r>
            </w:ins>
          </w:p>
        </w:tc>
        <w:tc>
          <w:tcPr>
            <w:tcW w:w="964" w:type="dxa"/>
            <w:tcBorders>
              <w:top w:val="single" w:sz="4" w:space="0" w:color="auto"/>
              <w:left w:val="single" w:sz="4" w:space="0" w:color="auto"/>
              <w:bottom w:val="single" w:sz="4" w:space="0" w:color="auto"/>
              <w:right w:val="single" w:sz="4" w:space="0" w:color="auto"/>
            </w:tcBorders>
            <w:tcPrChange w:id="3438" w:author="ZTE-Ma Zhifeng" w:date="2022-03-06T22:27:00Z">
              <w:tcPr>
                <w:tcW w:w="964" w:type="dxa"/>
                <w:gridSpan w:val="2"/>
                <w:tcBorders>
                  <w:top w:val="single" w:sz="4" w:space="0" w:color="auto"/>
                  <w:left w:val="single" w:sz="4" w:space="0" w:color="auto"/>
                  <w:bottom w:val="single" w:sz="4" w:space="0" w:color="auto"/>
                  <w:right w:val="single" w:sz="4" w:space="0" w:color="auto"/>
                </w:tcBorders>
              </w:tcPr>
            </w:tcPrChange>
          </w:tcPr>
          <w:p w14:paraId="579EE719" w14:textId="3FAAD5D9" w:rsidR="00D50740" w:rsidRPr="00C172AA" w:rsidRDefault="00D50740" w:rsidP="00D50740">
            <w:pPr>
              <w:pStyle w:val="TAC"/>
              <w:rPr>
                <w:ins w:id="3439" w:author="ZTE-Ma Zhifeng" w:date="2022-03-06T22:17:00Z"/>
                <w:rFonts w:eastAsia="MS Mincho" w:cs="Arial"/>
                <w:color w:val="000000"/>
                <w:szCs w:val="18"/>
                <w:lang w:eastAsia="ja-JP"/>
              </w:rPr>
            </w:pPr>
            <w:ins w:id="3440" w:author="ZTE-Ma Zhifeng" w:date="2022-03-06T22:17:00Z">
              <w:r w:rsidRPr="00C767EA">
                <w:rPr>
                  <w:rFonts w:cs="Arial"/>
                  <w:szCs w:val="18"/>
                  <w:lang w:eastAsia="ja-JP"/>
                </w:rPr>
                <w:t>10</w:t>
              </w:r>
            </w:ins>
          </w:p>
        </w:tc>
        <w:tc>
          <w:tcPr>
            <w:tcW w:w="960" w:type="dxa"/>
            <w:tcBorders>
              <w:top w:val="single" w:sz="4" w:space="0" w:color="auto"/>
              <w:left w:val="single" w:sz="4" w:space="0" w:color="auto"/>
              <w:bottom w:val="single" w:sz="4" w:space="0" w:color="auto"/>
              <w:right w:val="single" w:sz="4" w:space="0" w:color="auto"/>
            </w:tcBorders>
            <w:tcPrChange w:id="3441" w:author="ZTE-Ma Zhifeng" w:date="2022-03-06T22:27:00Z">
              <w:tcPr>
                <w:tcW w:w="960" w:type="dxa"/>
                <w:gridSpan w:val="2"/>
                <w:tcBorders>
                  <w:top w:val="single" w:sz="4" w:space="0" w:color="auto"/>
                  <w:left w:val="single" w:sz="4" w:space="0" w:color="auto"/>
                  <w:bottom w:val="single" w:sz="4" w:space="0" w:color="auto"/>
                  <w:right w:val="single" w:sz="4" w:space="0" w:color="auto"/>
                </w:tcBorders>
              </w:tcPr>
            </w:tcPrChange>
          </w:tcPr>
          <w:p w14:paraId="0614930F" w14:textId="17DACF42" w:rsidR="00D50740" w:rsidRPr="00C172AA" w:rsidRDefault="00D50740" w:rsidP="00D50740">
            <w:pPr>
              <w:pStyle w:val="TAC"/>
              <w:rPr>
                <w:ins w:id="3442" w:author="ZTE-Ma Zhifeng" w:date="2022-03-06T22:17:00Z"/>
                <w:rFonts w:eastAsia="MS Mincho" w:cs="Arial"/>
                <w:color w:val="000000"/>
                <w:szCs w:val="18"/>
                <w:lang w:eastAsia="ja-JP"/>
              </w:rPr>
            </w:pPr>
            <w:ins w:id="3443" w:author="ZTE-Ma Zhifeng" w:date="2022-03-06T22:17:00Z">
              <w:r w:rsidRPr="00C767EA">
                <w:rPr>
                  <w:rFonts w:cs="Arial"/>
                  <w:szCs w:val="18"/>
                  <w:lang w:eastAsia="ja-JP"/>
                </w:rPr>
                <w:t>50</w:t>
              </w:r>
            </w:ins>
          </w:p>
        </w:tc>
        <w:tc>
          <w:tcPr>
            <w:tcW w:w="960" w:type="dxa"/>
            <w:tcBorders>
              <w:top w:val="single" w:sz="4" w:space="0" w:color="auto"/>
              <w:left w:val="single" w:sz="4" w:space="0" w:color="auto"/>
              <w:bottom w:val="single" w:sz="4" w:space="0" w:color="auto"/>
              <w:right w:val="single" w:sz="4" w:space="0" w:color="auto"/>
            </w:tcBorders>
            <w:tcPrChange w:id="3444" w:author="ZTE-Ma Zhifeng" w:date="2022-03-06T22:27:00Z">
              <w:tcPr>
                <w:tcW w:w="960" w:type="dxa"/>
                <w:gridSpan w:val="2"/>
                <w:tcBorders>
                  <w:top w:val="single" w:sz="4" w:space="0" w:color="auto"/>
                  <w:left w:val="single" w:sz="4" w:space="0" w:color="auto"/>
                  <w:bottom w:val="single" w:sz="4" w:space="0" w:color="auto"/>
                  <w:right w:val="single" w:sz="4" w:space="0" w:color="auto"/>
                </w:tcBorders>
              </w:tcPr>
            </w:tcPrChange>
          </w:tcPr>
          <w:p w14:paraId="5E5A6C48" w14:textId="404DE042" w:rsidR="00D50740" w:rsidRPr="00C172AA" w:rsidRDefault="00D50740" w:rsidP="00D50740">
            <w:pPr>
              <w:pStyle w:val="TAC"/>
              <w:rPr>
                <w:ins w:id="3445" w:author="ZTE-Ma Zhifeng" w:date="2022-03-06T22:17:00Z"/>
                <w:rFonts w:eastAsia="MS Mincho" w:cs="Arial"/>
                <w:color w:val="000000"/>
                <w:szCs w:val="18"/>
                <w:lang w:eastAsia="ja-JP"/>
              </w:rPr>
            </w:pPr>
            <w:ins w:id="3446" w:author="ZTE-Ma Zhifeng" w:date="2022-03-06T22:17:00Z">
              <w:r w:rsidRPr="00C767EA">
                <w:rPr>
                  <w:rFonts w:cs="Arial"/>
                  <w:szCs w:val="18"/>
                  <w:lang w:eastAsia="ja-JP"/>
                </w:rPr>
                <w:t>3757</w:t>
              </w:r>
            </w:ins>
          </w:p>
        </w:tc>
        <w:tc>
          <w:tcPr>
            <w:tcW w:w="977" w:type="dxa"/>
            <w:tcBorders>
              <w:top w:val="single" w:sz="4" w:space="0" w:color="auto"/>
              <w:left w:val="single" w:sz="4" w:space="0" w:color="auto"/>
              <w:bottom w:val="single" w:sz="4" w:space="0" w:color="auto"/>
              <w:right w:val="single" w:sz="4" w:space="0" w:color="auto"/>
            </w:tcBorders>
            <w:tcPrChange w:id="3447" w:author="ZTE-Ma Zhifeng" w:date="2022-03-06T22:27:00Z">
              <w:tcPr>
                <w:tcW w:w="977" w:type="dxa"/>
                <w:gridSpan w:val="2"/>
                <w:tcBorders>
                  <w:top w:val="single" w:sz="4" w:space="0" w:color="auto"/>
                  <w:left w:val="single" w:sz="4" w:space="0" w:color="auto"/>
                  <w:bottom w:val="single" w:sz="4" w:space="0" w:color="auto"/>
                  <w:right w:val="single" w:sz="4" w:space="0" w:color="auto"/>
                </w:tcBorders>
              </w:tcPr>
            </w:tcPrChange>
          </w:tcPr>
          <w:p w14:paraId="4DF8EB16" w14:textId="06A1102F" w:rsidR="00D50740" w:rsidRPr="00C172AA" w:rsidRDefault="00D50740" w:rsidP="00D50740">
            <w:pPr>
              <w:pStyle w:val="TAC"/>
              <w:rPr>
                <w:ins w:id="3448" w:author="ZTE-Ma Zhifeng" w:date="2022-03-06T22:17:00Z"/>
                <w:rFonts w:eastAsia="MS Mincho" w:cs="Arial"/>
                <w:color w:val="000000"/>
                <w:szCs w:val="18"/>
                <w:lang w:eastAsia="ja-JP"/>
              </w:rPr>
            </w:pPr>
            <w:ins w:id="3449" w:author="ZTE-Ma Zhifeng" w:date="2022-03-06T22:17:00Z">
              <w:r w:rsidRPr="00C767EA">
                <w:rPr>
                  <w:rFonts w:cs="Arial"/>
                  <w:szCs w:val="18"/>
                  <w:lang w:eastAsia="ja-JP"/>
                </w:rPr>
                <w:t>N/A</w:t>
              </w:r>
            </w:ins>
          </w:p>
        </w:tc>
        <w:tc>
          <w:tcPr>
            <w:tcW w:w="828" w:type="dxa"/>
            <w:tcBorders>
              <w:top w:val="single" w:sz="4" w:space="0" w:color="auto"/>
              <w:left w:val="single" w:sz="4" w:space="0" w:color="auto"/>
              <w:bottom w:val="single" w:sz="4" w:space="0" w:color="auto"/>
              <w:right w:val="single" w:sz="4" w:space="0" w:color="auto"/>
            </w:tcBorders>
            <w:tcPrChange w:id="3450" w:author="ZTE-Ma Zhifeng" w:date="2022-03-06T22:27:00Z">
              <w:tcPr>
                <w:tcW w:w="828" w:type="dxa"/>
                <w:gridSpan w:val="2"/>
                <w:tcBorders>
                  <w:top w:val="single" w:sz="4" w:space="0" w:color="auto"/>
                  <w:left w:val="single" w:sz="4" w:space="0" w:color="auto"/>
                  <w:bottom w:val="single" w:sz="4" w:space="0" w:color="auto"/>
                  <w:right w:val="single" w:sz="4" w:space="0" w:color="auto"/>
                </w:tcBorders>
              </w:tcPr>
            </w:tcPrChange>
          </w:tcPr>
          <w:p w14:paraId="615F782B" w14:textId="6BF68422" w:rsidR="00D50740" w:rsidRPr="00C172AA" w:rsidRDefault="00D50740" w:rsidP="00D50740">
            <w:pPr>
              <w:pStyle w:val="TAC"/>
              <w:rPr>
                <w:ins w:id="3451" w:author="ZTE-Ma Zhifeng" w:date="2022-03-06T22:17:00Z"/>
                <w:rFonts w:eastAsia="MS Mincho" w:cs="Arial"/>
                <w:color w:val="000000"/>
                <w:szCs w:val="18"/>
                <w:lang w:eastAsia="ja-JP"/>
              </w:rPr>
            </w:pPr>
            <w:ins w:id="3452" w:author="ZTE-Ma Zhifeng" w:date="2022-03-06T22:17:00Z">
              <w:r w:rsidRPr="00C767EA">
                <w:rPr>
                  <w:rFonts w:cs="Arial"/>
                  <w:color w:val="000000"/>
                  <w:szCs w:val="18"/>
                  <w:lang w:val="en-US" w:eastAsia="zh-CN"/>
                </w:rPr>
                <w:t>T</w:t>
              </w:r>
              <w:r w:rsidRPr="00AC0C67">
                <w:rPr>
                  <w:rFonts w:cs="Arial"/>
                  <w:color w:val="000000"/>
                  <w:szCs w:val="18"/>
                  <w:lang w:val="en-US" w:eastAsia="zh-CN"/>
                </w:rPr>
                <w:t>DD</w:t>
              </w:r>
            </w:ins>
          </w:p>
        </w:tc>
        <w:tc>
          <w:tcPr>
            <w:tcW w:w="1057" w:type="dxa"/>
            <w:tcBorders>
              <w:top w:val="single" w:sz="4" w:space="0" w:color="auto"/>
              <w:left w:val="single" w:sz="4" w:space="0" w:color="auto"/>
              <w:bottom w:val="single" w:sz="4" w:space="0" w:color="auto"/>
              <w:right w:val="single" w:sz="4" w:space="0" w:color="auto"/>
            </w:tcBorders>
            <w:tcPrChange w:id="3453" w:author="ZTE-Ma Zhifeng" w:date="2022-03-06T22:27:00Z">
              <w:tcPr>
                <w:tcW w:w="1057" w:type="dxa"/>
                <w:gridSpan w:val="2"/>
                <w:tcBorders>
                  <w:top w:val="single" w:sz="4" w:space="0" w:color="auto"/>
                  <w:left w:val="single" w:sz="4" w:space="0" w:color="auto"/>
                  <w:bottom w:val="single" w:sz="4" w:space="0" w:color="auto"/>
                  <w:right w:val="single" w:sz="4" w:space="0" w:color="auto"/>
                </w:tcBorders>
              </w:tcPr>
            </w:tcPrChange>
          </w:tcPr>
          <w:p w14:paraId="2691E6E9" w14:textId="6B37FADE" w:rsidR="00D50740" w:rsidRPr="00C172AA" w:rsidRDefault="00D50740" w:rsidP="00D50740">
            <w:pPr>
              <w:pStyle w:val="TAC"/>
              <w:rPr>
                <w:ins w:id="3454" w:author="ZTE-Ma Zhifeng" w:date="2022-03-06T22:17:00Z"/>
                <w:rFonts w:eastAsia="MS Mincho" w:cs="Arial"/>
                <w:color w:val="000000"/>
                <w:szCs w:val="18"/>
                <w:lang w:eastAsia="ja-JP"/>
              </w:rPr>
            </w:pPr>
            <w:ins w:id="3455" w:author="ZTE-Ma Zhifeng" w:date="2022-03-06T22:17:00Z">
              <w:r w:rsidRPr="00C767EA">
                <w:rPr>
                  <w:rFonts w:cs="Arial"/>
                  <w:szCs w:val="18"/>
                  <w:lang w:eastAsia="ja-JP"/>
                </w:rPr>
                <w:t>N/A</w:t>
              </w:r>
            </w:ins>
          </w:p>
        </w:tc>
      </w:tr>
      <w:tr w:rsidR="00D50740" w14:paraId="4EA4F2B7" w14:textId="77777777" w:rsidTr="00515056">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456" w:author="ZTE-Ma Zhifeng" w:date="2022-03-06T22:27: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3457" w:author="ZTE-Ma Zhifeng" w:date="2022-03-06T22:26:00Z"/>
          <w:trPrChange w:id="3458" w:author="ZTE-Ma Zhifeng" w:date="2022-03-06T22:27:00Z">
            <w:trPr>
              <w:gridAfter w:val="0"/>
              <w:trHeight w:val="187"/>
              <w:jc w:val="center"/>
            </w:trPr>
          </w:trPrChange>
        </w:trPr>
        <w:tc>
          <w:tcPr>
            <w:tcW w:w="2007" w:type="dxa"/>
            <w:tcBorders>
              <w:top w:val="single" w:sz="4" w:space="0" w:color="auto"/>
              <w:left w:val="single" w:sz="4" w:space="0" w:color="auto"/>
              <w:bottom w:val="nil"/>
              <w:right w:val="single" w:sz="4" w:space="0" w:color="auto"/>
            </w:tcBorders>
            <w:shd w:val="clear" w:color="auto" w:fill="auto"/>
            <w:tcPrChange w:id="3459" w:author="ZTE-Ma Zhifeng" w:date="2022-03-06T22:27: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1F1FE816" w14:textId="20761D18" w:rsidR="00D50740" w:rsidRDefault="00D50740" w:rsidP="00D50740">
            <w:pPr>
              <w:pStyle w:val="TAC"/>
              <w:rPr>
                <w:ins w:id="3460" w:author="ZTE-Ma Zhifeng" w:date="2022-03-06T22:26:00Z"/>
              </w:rPr>
            </w:pPr>
            <w:ins w:id="3461" w:author="ZTE-Ma Zhifeng" w:date="2022-03-06T22:27:00Z">
              <w:r>
                <w:rPr>
                  <w:rFonts w:eastAsia="MS Mincho" w:cs="Arial"/>
                  <w:color w:val="000000"/>
                  <w:szCs w:val="18"/>
                  <w:lang w:eastAsia="ja-JP"/>
                </w:rPr>
                <w:t>CA_n18-n41-n77</w:t>
              </w:r>
            </w:ins>
          </w:p>
        </w:tc>
        <w:tc>
          <w:tcPr>
            <w:tcW w:w="1146" w:type="dxa"/>
            <w:tcBorders>
              <w:top w:val="single" w:sz="4" w:space="0" w:color="auto"/>
              <w:left w:val="single" w:sz="4" w:space="0" w:color="auto"/>
              <w:bottom w:val="single" w:sz="4" w:space="0" w:color="auto"/>
              <w:right w:val="single" w:sz="4" w:space="0" w:color="auto"/>
            </w:tcBorders>
            <w:tcPrChange w:id="3462" w:author="ZTE-Ma Zhifeng" w:date="2022-03-06T22:27:00Z">
              <w:tcPr>
                <w:tcW w:w="1146" w:type="dxa"/>
                <w:gridSpan w:val="2"/>
                <w:tcBorders>
                  <w:top w:val="single" w:sz="4" w:space="0" w:color="auto"/>
                  <w:left w:val="single" w:sz="4" w:space="0" w:color="auto"/>
                  <w:bottom w:val="single" w:sz="4" w:space="0" w:color="auto"/>
                  <w:right w:val="single" w:sz="4" w:space="0" w:color="auto"/>
                </w:tcBorders>
              </w:tcPr>
            </w:tcPrChange>
          </w:tcPr>
          <w:p w14:paraId="26174C7D" w14:textId="06C2893C" w:rsidR="00D50740" w:rsidRPr="00C767EA" w:rsidRDefault="00D50740" w:rsidP="00D50740">
            <w:pPr>
              <w:pStyle w:val="TAC"/>
              <w:rPr>
                <w:ins w:id="3463" w:author="ZTE-Ma Zhifeng" w:date="2022-03-06T22:26:00Z"/>
                <w:rFonts w:cs="Arial"/>
                <w:szCs w:val="18"/>
                <w:lang w:eastAsia="ja-JP"/>
              </w:rPr>
            </w:pPr>
            <w:ins w:id="3464" w:author="ZTE-Ma Zhifeng" w:date="2022-03-06T22:27:00Z">
              <w:r w:rsidRPr="0072488F">
                <w:rPr>
                  <w:rFonts w:eastAsia="MS Mincho" w:cs="Arial"/>
                  <w:color w:val="000000"/>
                  <w:szCs w:val="18"/>
                  <w:lang w:eastAsia="ja-JP"/>
                </w:rPr>
                <w:t>n18</w:t>
              </w:r>
            </w:ins>
          </w:p>
        </w:tc>
        <w:tc>
          <w:tcPr>
            <w:tcW w:w="960" w:type="dxa"/>
            <w:tcBorders>
              <w:top w:val="single" w:sz="4" w:space="0" w:color="auto"/>
              <w:left w:val="single" w:sz="4" w:space="0" w:color="auto"/>
              <w:bottom w:val="single" w:sz="4" w:space="0" w:color="auto"/>
              <w:right w:val="single" w:sz="4" w:space="0" w:color="auto"/>
            </w:tcBorders>
            <w:tcPrChange w:id="3465" w:author="ZTE-Ma Zhifeng" w:date="2022-03-06T22:27:00Z">
              <w:tcPr>
                <w:tcW w:w="960" w:type="dxa"/>
                <w:gridSpan w:val="2"/>
                <w:tcBorders>
                  <w:top w:val="single" w:sz="4" w:space="0" w:color="auto"/>
                  <w:left w:val="single" w:sz="4" w:space="0" w:color="auto"/>
                  <w:bottom w:val="single" w:sz="4" w:space="0" w:color="auto"/>
                  <w:right w:val="single" w:sz="4" w:space="0" w:color="auto"/>
                </w:tcBorders>
              </w:tcPr>
            </w:tcPrChange>
          </w:tcPr>
          <w:p w14:paraId="66DE2F99" w14:textId="701788DA" w:rsidR="00D50740" w:rsidRPr="00C767EA" w:rsidRDefault="00D50740" w:rsidP="00D50740">
            <w:pPr>
              <w:pStyle w:val="TAC"/>
              <w:rPr>
                <w:ins w:id="3466" w:author="ZTE-Ma Zhifeng" w:date="2022-03-06T22:26:00Z"/>
                <w:rFonts w:cs="Arial"/>
                <w:szCs w:val="18"/>
                <w:lang w:eastAsia="ja-JP"/>
              </w:rPr>
            </w:pPr>
            <w:ins w:id="3467" w:author="ZTE-Ma Zhifeng" w:date="2022-03-06T22:27:00Z">
              <w:r w:rsidRPr="0072488F">
                <w:rPr>
                  <w:rFonts w:eastAsia="MS Mincho" w:cs="Arial"/>
                  <w:color w:val="000000"/>
                  <w:szCs w:val="18"/>
                  <w:lang w:eastAsia="ja-JP"/>
                </w:rPr>
                <w:t>820</w:t>
              </w:r>
            </w:ins>
          </w:p>
        </w:tc>
        <w:tc>
          <w:tcPr>
            <w:tcW w:w="964" w:type="dxa"/>
            <w:tcBorders>
              <w:top w:val="single" w:sz="4" w:space="0" w:color="auto"/>
              <w:left w:val="single" w:sz="4" w:space="0" w:color="auto"/>
              <w:bottom w:val="single" w:sz="4" w:space="0" w:color="auto"/>
              <w:right w:val="single" w:sz="4" w:space="0" w:color="auto"/>
            </w:tcBorders>
            <w:tcPrChange w:id="3468" w:author="ZTE-Ma Zhifeng" w:date="2022-03-06T22:27:00Z">
              <w:tcPr>
                <w:tcW w:w="964" w:type="dxa"/>
                <w:gridSpan w:val="2"/>
                <w:tcBorders>
                  <w:top w:val="single" w:sz="4" w:space="0" w:color="auto"/>
                  <w:left w:val="single" w:sz="4" w:space="0" w:color="auto"/>
                  <w:bottom w:val="single" w:sz="4" w:space="0" w:color="auto"/>
                  <w:right w:val="single" w:sz="4" w:space="0" w:color="auto"/>
                </w:tcBorders>
              </w:tcPr>
            </w:tcPrChange>
          </w:tcPr>
          <w:p w14:paraId="74D4F8C4" w14:textId="51EA0D07" w:rsidR="00D50740" w:rsidRPr="00C767EA" w:rsidRDefault="00D50740" w:rsidP="00D50740">
            <w:pPr>
              <w:pStyle w:val="TAC"/>
              <w:rPr>
                <w:ins w:id="3469" w:author="ZTE-Ma Zhifeng" w:date="2022-03-06T22:26:00Z"/>
                <w:rFonts w:cs="Arial"/>
                <w:szCs w:val="18"/>
                <w:lang w:eastAsia="ja-JP"/>
              </w:rPr>
            </w:pPr>
            <w:ins w:id="3470" w:author="ZTE-Ma Zhifeng" w:date="2022-03-06T22:27:00Z">
              <w:r w:rsidRPr="0072488F">
                <w:rPr>
                  <w:rFonts w:eastAsia="MS Mincho" w:cs="Arial"/>
                  <w:color w:val="000000"/>
                  <w:szCs w:val="18"/>
                  <w:lang w:eastAsia="ja-JP"/>
                </w:rPr>
                <w:t>5</w:t>
              </w:r>
            </w:ins>
          </w:p>
        </w:tc>
        <w:tc>
          <w:tcPr>
            <w:tcW w:w="960" w:type="dxa"/>
            <w:tcBorders>
              <w:top w:val="single" w:sz="4" w:space="0" w:color="auto"/>
              <w:left w:val="single" w:sz="4" w:space="0" w:color="auto"/>
              <w:bottom w:val="single" w:sz="4" w:space="0" w:color="auto"/>
              <w:right w:val="single" w:sz="4" w:space="0" w:color="auto"/>
            </w:tcBorders>
            <w:tcPrChange w:id="3471" w:author="ZTE-Ma Zhifeng" w:date="2022-03-06T22:27:00Z">
              <w:tcPr>
                <w:tcW w:w="960" w:type="dxa"/>
                <w:gridSpan w:val="2"/>
                <w:tcBorders>
                  <w:top w:val="single" w:sz="4" w:space="0" w:color="auto"/>
                  <w:left w:val="single" w:sz="4" w:space="0" w:color="auto"/>
                  <w:bottom w:val="single" w:sz="4" w:space="0" w:color="auto"/>
                  <w:right w:val="single" w:sz="4" w:space="0" w:color="auto"/>
                </w:tcBorders>
              </w:tcPr>
            </w:tcPrChange>
          </w:tcPr>
          <w:p w14:paraId="29585E88" w14:textId="1B02ACDF" w:rsidR="00D50740" w:rsidRPr="00C767EA" w:rsidRDefault="00D50740" w:rsidP="00D50740">
            <w:pPr>
              <w:pStyle w:val="TAC"/>
              <w:rPr>
                <w:ins w:id="3472" w:author="ZTE-Ma Zhifeng" w:date="2022-03-06T22:26:00Z"/>
                <w:rFonts w:cs="Arial"/>
                <w:szCs w:val="18"/>
                <w:lang w:eastAsia="ja-JP"/>
              </w:rPr>
            </w:pPr>
            <w:ins w:id="3473" w:author="ZTE-Ma Zhifeng" w:date="2022-03-06T22:27:00Z">
              <w:r w:rsidRPr="0072488F">
                <w:rPr>
                  <w:rFonts w:eastAsia="MS Mincho" w:cs="Arial"/>
                  <w:color w:val="000000"/>
                  <w:szCs w:val="18"/>
                  <w:lang w:eastAsia="ja-JP"/>
                </w:rPr>
                <w:t>25</w:t>
              </w:r>
            </w:ins>
          </w:p>
        </w:tc>
        <w:tc>
          <w:tcPr>
            <w:tcW w:w="960" w:type="dxa"/>
            <w:tcBorders>
              <w:top w:val="single" w:sz="4" w:space="0" w:color="auto"/>
              <w:left w:val="single" w:sz="4" w:space="0" w:color="auto"/>
              <w:bottom w:val="single" w:sz="4" w:space="0" w:color="auto"/>
              <w:right w:val="single" w:sz="4" w:space="0" w:color="auto"/>
            </w:tcBorders>
            <w:tcPrChange w:id="3474" w:author="ZTE-Ma Zhifeng" w:date="2022-03-06T22:27:00Z">
              <w:tcPr>
                <w:tcW w:w="960" w:type="dxa"/>
                <w:gridSpan w:val="2"/>
                <w:tcBorders>
                  <w:top w:val="single" w:sz="4" w:space="0" w:color="auto"/>
                  <w:left w:val="single" w:sz="4" w:space="0" w:color="auto"/>
                  <w:bottom w:val="single" w:sz="4" w:space="0" w:color="auto"/>
                  <w:right w:val="single" w:sz="4" w:space="0" w:color="auto"/>
                </w:tcBorders>
              </w:tcPr>
            </w:tcPrChange>
          </w:tcPr>
          <w:p w14:paraId="3E2F4D77" w14:textId="50AEACFE" w:rsidR="00D50740" w:rsidRPr="00C767EA" w:rsidRDefault="00D50740" w:rsidP="00D50740">
            <w:pPr>
              <w:pStyle w:val="TAC"/>
              <w:rPr>
                <w:ins w:id="3475" w:author="ZTE-Ma Zhifeng" w:date="2022-03-06T22:26:00Z"/>
                <w:rFonts w:cs="Arial"/>
                <w:szCs w:val="18"/>
                <w:lang w:eastAsia="ja-JP"/>
              </w:rPr>
            </w:pPr>
            <w:ins w:id="3476" w:author="ZTE-Ma Zhifeng" w:date="2022-03-06T22:27:00Z">
              <w:r w:rsidRPr="0072488F">
                <w:rPr>
                  <w:rFonts w:eastAsia="MS Mincho" w:cs="Arial"/>
                  <w:color w:val="000000"/>
                  <w:szCs w:val="18"/>
                  <w:lang w:eastAsia="ja-JP"/>
                </w:rPr>
                <w:t>865</w:t>
              </w:r>
            </w:ins>
          </w:p>
        </w:tc>
        <w:tc>
          <w:tcPr>
            <w:tcW w:w="977" w:type="dxa"/>
            <w:tcBorders>
              <w:top w:val="single" w:sz="4" w:space="0" w:color="auto"/>
              <w:left w:val="single" w:sz="4" w:space="0" w:color="auto"/>
              <w:bottom w:val="single" w:sz="4" w:space="0" w:color="auto"/>
              <w:right w:val="single" w:sz="4" w:space="0" w:color="auto"/>
            </w:tcBorders>
            <w:tcPrChange w:id="3477" w:author="ZTE-Ma Zhifeng" w:date="2022-03-06T22:27:00Z">
              <w:tcPr>
                <w:tcW w:w="977" w:type="dxa"/>
                <w:gridSpan w:val="2"/>
                <w:tcBorders>
                  <w:top w:val="single" w:sz="4" w:space="0" w:color="auto"/>
                  <w:left w:val="single" w:sz="4" w:space="0" w:color="auto"/>
                  <w:bottom w:val="single" w:sz="4" w:space="0" w:color="auto"/>
                  <w:right w:val="single" w:sz="4" w:space="0" w:color="auto"/>
                </w:tcBorders>
              </w:tcPr>
            </w:tcPrChange>
          </w:tcPr>
          <w:p w14:paraId="37BBA1B4" w14:textId="582F7F23" w:rsidR="00D50740" w:rsidRPr="00C767EA" w:rsidRDefault="00D50740" w:rsidP="00D50740">
            <w:pPr>
              <w:pStyle w:val="TAC"/>
              <w:rPr>
                <w:ins w:id="3478" w:author="ZTE-Ma Zhifeng" w:date="2022-03-06T22:26:00Z"/>
                <w:rFonts w:cs="Arial"/>
                <w:szCs w:val="18"/>
                <w:lang w:eastAsia="ja-JP"/>
              </w:rPr>
            </w:pPr>
            <w:ins w:id="3479" w:author="ZTE-Ma Zhifeng" w:date="2022-03-06T22:27:00Z">
              <w:r w:rsidRPr="0072488F">
                <w:rPr>
                  <w:rFonts w:eastAsia="MS Mincho" w:cs="Arial"/>
                  <w:color w:val="000000"/>
                  <w:szCs w:val="18"/>
                  <w:lang w:eastAsia="ja-JP"/>
                </w:rPr>
                <w:t>N/A</w:t>
              </w:r>
            </w:ins>
          </w:p>
        </w:tc>
        <w:tc>
          <w:tcPr>
            <w:tcW w:w="828" w:type="dxa"/>
            <w:tcBorders>
              <w:top w:val="single" w:sz="4" w:space="0" w:color="auto"/>
              <w:left w:val="single" w:sz="4" w:space="0" w:color="auto"/>
              <w:bottom w:val="single" w:sz="4" w:space="0" w:color="auto"/>
              <w:right w:val="single" w:sz="4" w:space="0" w:color="auto"/>
            </w:tcBorders>
            <w:tcPrChange w:id="3480" w:author="ZTE-Ma Zhifeng" w:date="2022-03-06T22:27:00Z">
              <w:tcPr>
                <w:tcW w:w="828" w:type="dxa"/>
                <w:gridSpan w:val="2"/>
                <w:tcBorders>
                  <w:top w:val="single" w:sz="4" w:space="0" w:color="auto"/>
                  <w:left w:val="single" w:sz="4" w:space="0" w:color="auto"/>
                  <w:bottom w:val="single" w:sz="4" w:space="0" w:color="auto"/>
                  <w:right w:val="single" w:sz="4" w:space="0" w:color="auto"/>
                </w:tcBorders>
              </w:tcPr>
            </w:tcPrChange>
          </w:tcPr>
          <w:p w14:paraId="34373734" w14:textId="312D4D03" w:rsidR="00D50740" w:rsidRPr="00C767EA" w:rsidRDefault="00D50740" w:rsidP="00D50740">
            <w:pPr>
              <w:pStyle w:val="TAC"/>
              <w:rPr>
                <w:ins w:id="3481" w:author="ZTE-Ma Zhifeng" w:date="2022-03-06T22:26:00Z"/>
                <w:rFonts w:cs="Arial"/>
                <w:color w:val="000000"/>
                <w:szCs w:val="18"/>
                <w:lang w:val="en-US" w:eastAsia="zh-CN"/>
              </w:rPr>
            </w:pPr>
            <w:ins w:id="3482" w:author="ZTE-Ma Zhifeng" w:date="2022-03-06T22:27:00Z">
              <w:r w:rsidRPr="0072488F">
                <w:rPr>
                  <w:rFonts w:eastAsia="MS Mincho" w:cs="Arial" w:hint="eastAsia"/>
                  <w:color w:val="000000"/>
                  <w:szCs w:val="18"/>
                  <w:lang w:eastAsia="ja-JP"/>
                </w:rPr>
                <w:t>F</w:t>
              </w:r>
              <w:r w:rsidRPr="0072488F">
                <w:rPr>
                  <w:rFonts w:eastAsia="MS Mincho" w:cs="Arial"/>
                  <w:color w:val="000000"/>
                  <w:szCs w:val="18"/>
                  <w:lang w:eastAsia="ja-JP"/>
                </w:rPr>
                <w:t>DD</w:t>
              </w:r>
            </w:ins>
          </w:p>
        </w:tc>
        <w:tc>
          <w:tcPr>
            <w:tcW w:w="1057" w:type="dxa"/>
            <w:tcBorders>
              <w:top w:val="single" w:sz="4" w:space="0" w:color="auto"/>
              <w:left w:val="single" w:sz="4" w:space="0" w:color="auto"/>
              <w:bottom w:val="single" w:sz="4" w:space="0" w:color="auto"/>
              <w:right w:val="single" w:sz="4" w:space="0" w:color="auto"/>
            </w:tcBorders>
            <w:tcPrChange w:id="3483" w:author="ZTE-Ma Zhifeng" w:date="2022-03-06T22:27:00Z">
              <w:tcPr>
                <w:tcW w:w="1057" w:type="dxa"/>
                <w:gridSpan w:val="2"/>
                <w:tcBorders>
                  <w:top w:val="single" w:sz="4" w:space="0" w:color="auto"/>
                  <w:left w:val="single" w:sz="4" w:space="0" w:color="auto"/>
                  <w:bottom w:val="single" w:sz="4" w:space="0" w:color="auto"/>
                  <w:right w:val="single" w:sz="4" w:space="0" w:color="auto"/>
                </w:tcBorders>
              </w:tcPr>
            </w:tcPrChange>
          </w:tcPr>
          <w:p w14:paraId="454DA44D" w14:textId="31F04A20" w:rsidR="00D50740" w:rsidRPr="00C767EA" w:rsidRDefault="00D50740" w:rsidP="00D50740">
            <w:pPr>
              <w:pStyle w:val="TAC"/>
              <w:rPr>
                <w:ins w:id="3484" w:author="ZTE-Ma Zhifeng" w:date="2022-03-06T22:26:00Z"/>
                <w:rFonts w:cs="Arial"/>
                <w:szCs w:val="18"/>
                <w:lang w:eastAsia="ja-JP"/>
              </w:rPr>
            </w:pPr>
            <w:ins w:id="3485" w:author="ZTE-Ma Zhifeng" w:date="2022-03-06T22:27:00Z">
              <w:r w:rsidRPr="0072488F">
                <w:rPr>
                  <w:rFonts w:eastAsia="MS Mincho" w:cs="Arial"/>
                  <w:color w:val="000000"/>
                  <w:szCs w:val="18"/>
                  <w:lang w:eastAsia="ja-JP"/>
                </w:rPr>
                <w:t>N/A</w:t>
              </w:r>
            </w:ins>
          </w:p>
        </w:tc>
      </w:tr>
      <w:tr w:rsidR="00D50740" w14:paraId="498799AD" w14:textId="77777777" w:rsidTr="00515056">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486" w:author="ZTE-Ma Zhifeng" w:date="2022-03-06T22:27: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3487" w:author="ZTE-Ma Zhifeng" w:date="2022-03-06T22:26:00Z"/>
          <w:trPrChange w:id="3488" w:author="ZTE-Ma Zhifeng" w:date="2022-03-06T22:27: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3489" w:author="ZTE-Ma Zhifeng" w:date="2022-03-06T22:27: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783B8032" w14:textId="77777777" w:rsidR="00D50740" w:rsidRDefault="00D50740" w:rsidP="00D50740">
            <w:pPr>
              <w:pStyle w:val="TAC"/>
              <w:rPr>
                <w:ins w:id="3490" w:author="ZTE-Ma Zhifeng" w:date="2022-03-06T22:26:00Z"/>
              </w:rPr>
            </w:pPr>
          </w:p>
        </w:tc>
        <w:tc>
          <w:tcPr>
            <w:tcW w:w="1146" w:type="dxa"/>
            <w:tcBorders>
              <w:top w:val="single" w:sz="4" w:space="0" w:color="auto"/>
              <w:left w:val="single" w:sz="4" w:space="0" w:color="auto"/>
              <w:bottom w:val="single" w:sz="4" w:space="0" w:color="auto"/>
              <w:right w:val="single" w:sz="4" w:space="0" w:color="auto"/>
            </w:tcBorders>
            <w:tcPrChange w:id="3491" w:author="ZTE-Ma Zhifeng" w:date="2022-03-06T22:27:00Z">
              <w:tcPr>
                <w:tcW w:w="1146" w:type="dxa"/>
                <w:gridSpan w:val="2"/>
                <w:tcBorders>
                  <w:top w:val="single" w:sz="4" w:space="0" w:color="auto"/>
                  <w:left w:val="single" w:sz="4" w:space="0" w:color="auto"/>
                  <w:bottom w:val="single" w:sz="4" w:space="0" w:color="auto"/>
                  <w:right w:val="single" w:sz="4" w:space="0" w:color="auto"/>
                </w:tcBorders>
              </w:tcPr>
            </w:tcPrChange>
          </w:tcPr>
          <w:p w14:paraId="1DB1FB4C" w14:textId="6A5885E3" w:rsidR="00D50740" w:rsidRPr="00C767EA" w:rsidRDefault="00D50740" w:rsidP="00D50740">
            <w:pPr>
              <w:pStyle w:val="TAC"/>
              <w:rPr>
                <w:ins w:id="3492" w:author="ZTE-Ma Zhifeng" w:date="2022-03-06T22:26:00Z"/>
                <w:rFonts w:cs="Arial"/>
                <w:szCs w:val="18"/>
                <w:lang w:eastAsia="ja-JP"/>
              </w:rPr>
            </w:pPr>
            <w:ins w:id="3493" w:author="ZTE-Ma Zhifeng" w:date="2022-03-06T22:27:00Z">
              <w:r w:rsidRPr="0072488F">
                <w:rPr>
                  <w:rFonts w:eastAsia="MS Mincho" w:cs="Arial"/>
                  <w:color w:val="000000"/>
                  <w:szCs w:val="18"/>
                  <w:lang w:eastAsia="ja-JP"/>
                </w:rPr>
                <w:t>n41</w:t>
              </w:r>
            </w:ins>
          </w:p>
        </w:tc>
        <w:tc>
          <w:tcPr>
            <w:tcW w:w="960" w:type="dxa"/>
            <w:tcBorders>
              <w:top w:val="single" w:sz="4" w:space="0" w:color="auto"/>
              <w:left w:val="single" w:sz="4" w:space="0" w:color="auto"/>
              <w:bottom w:val="single" w:sz="4" w:space="0" w:color="auto"/>
              <w:right w:val="single" w:sz="4" w:space="0" w:color="auto"/>
            </w:tcBorders>
            <w:tcPrChange w:id="3494" w:author="ZTE-Ma Zhifeng" w:date="2022-03-06T22:27:00Z">
              <w:tcPr>
                <w:tcW w:w="960" w:type="dxa"/>
                <w:gridSpan w:val="2"/>
                <w:tcBorders>
                  <w:top w:val="single" w:sz="4" w:space="0" w:color="auto"/>
                  <w:left w:val="single" w:sz="4" w:space="0" w:color="auto"/>
                  <w:bottom w:val="single" w:sz="4" w:space="0" w:color="auto"/>
                  <w:right w:val="single" w:sz="4" w:space="0" w:color="auto"/>
                </w:tcBorders>
              </w:tcPr>
            </w:tcPrChange>
          </w:tcPr>
          <w:p w14:paraId="50025346" w14:textId="6115549E" w:rsidR="00D50740" w:rsidRPr="00C767EA" w:rsidRDefault="00D50740" w:rsidP="00D50740">
            <w:pPr>
              <w:pStyle w:val="TAC"/>
              <w:rPr>
                <w:ins w:id="3495" w:author="ZTE-Ma Zhifeng" w:date="2022-03-06T22:26:00Z"/>
                <w:rFonts w:cs="Arial"/>
                <w:szCs w:val="18"/>
                <w:lang w:eastAsia="ja-JP"/>
              </w:rPr>
            </w:pPr>
            <w:ins w:id="3496" w:author="ZTE-Ma Zhifeng" w:date="2022-03-06T22:27:00Z">
              <w:r w:rsidRPr="0072488F">
                <w:rPr>
                  <w:rFonts w:eastAsia="MS Mincho" w:cs="Arial"/>
                  <w:color w:val="000000"/>
                  <w:szCs w:val="18"/>
                  <w:lang w:eastAsia="ja-JP"/>
                </w:rPr>
                <w:t>2570</w:t>
              </w:r>
            </w:ins>
          </w:p>
        </w:tc>
        <w:tc>
          <w:tcPr>
            <w:tcW w:w="964" w:type="dxa"/>
            <w:tcBorders>
              <w:top w:val="single" w:sz="4" w:space="0" w:color="auto"/>
              <w:left w:val="single" w:sz="4" w:space="0" w:color="auto"/>
              <w:bottom w:val="single" w:sz="4" w:space="0" w:color="auto"/>
              <w:right w:val="single" w:sz="4" w:space="0" w:color="auto"/>
            </w:tcBorders>
            <w:tcPrChange w:id="3497" w:author="ZTE-Ma Zhifeng" w:date="2022-03-06T22:27:00Z">
              <w:tcPr>
                <w:tcW w:w="964" w:type="dxa"/>
                <w:gridSpan w:val="2"/>
                <w:tcBorders>
                  <w:top w:val="single" w:sz="4" w:space="0" w:color="auto"/>
                  <w:left w:val="single" w:sz="4" w:space="0" w:color="auto"/>
                  <w:bottom w:val="single" w:sz="4" w:space="0" w:color="auto"/>
                  <w:right w:val="single" w:sz="4" w:space="0" w:color="auto"/>
                </w:tcBorders>
              </w:tcPr>
            </w:tcPrChange>
          </w:tcPr>
          <w:p w14:paraId="044174E8" w14:textId="0A5C149B" w:rsidR="00D50740" w:rsidRPr="00C767EA" w:rsidRDefault="00D50740" w:rsidP="00D50740">
            <w:pPr>
              <w:pStyle w:val="TAC"/>
              <w:rPr>
                <w:ins w:id="3498" w:author="ZTE-Ma Zhifeng" w:date="2022-03-06T22:26:00Z"/>
                <w:rFonts w:cs="Arial"/>
                <w:szCs w:val="18"/>
                <w:lang w:eastAsia="ja-JP"/>
              </w:rPr>
            </w:pPr>
            <w:ins w:id="3499" w:author="ZTE-Ma Zhifeng" w:date="2022-03-06T22:27:00Z">
              <w:r w:rsidRPr="0072488F">
                <w:rPr>
                  <w:rFonts w:eastAsia="MS Mincho" w:cs="Arial"/>
                  <w:color w:val="000000"/>
                  <w:szCs w:val="18"/>
                  <w:lang w:eastAsia="ja-JP"/>
                </w:rPr>
                <w:t>5</w:t>
              </w:r>
            </w:ins>
          </w:p>
        </w:tc>
        <w:tc>
          <w:tcPr>
            <w:tcW w:w="960" w:type="dxa"/>
            <w:tcBorders>
              <w:top w:val="single" w:sz="4" w:space="0" w:color="auto"/>
              <w:left w:val="single" w:sz="4" w:space="0" w:color="auto"/>
              <w:bottom w:val="single" w:sz="4" w:space="0" w:color="auto"/>
              <w:right w:val="single" w:sz="4" w:space="0" w:color="auto"/>
            </w:tcBorders>
            <w:tcPrChange w:id="3500" w:author="ZTE-Ma Zhifeng" w:date="2022-03-06T22:27:00Z">
              <w:tcPr>
                <w:tcW w:w="960" w:type="dxa"/>
                <w:gridSpan w:val="2"/>
                <w:tcBorders>
                  <w:top w:val="single" w:sz="4" w:space="0" w:color="auto"/>
                  <w:left w:val="single" w:sz="4" w:space="0" w:color="auto"/>
                  <w:bottom w:val="single" w:sz="4" w:space="0" w:color="auto"/>
                  <w:right w:val="single" w:sz="4" w:space="0" w:color="auto"/>
                </w:tcBorders>
              </w:tcPr>
            </w:tcPrChange>
          </w:tcPr>
          <w:p w14:paraId="5E2E9EE7" w14:textId="098F44AB" w:rsidR="00D50740" w:rsidRPr="00C767EA" w:rsidRDefault="00D50740" w:rsidP="00D50740">
            <w:pPr>
              <w:pStyle w:val="TAC"/>
              <w:rPr>
                <w:ins w:id="3501" w:author="ZTE-Ma Zhifeng" w:date="2022-03-06T22:26:00Z"/>
                <w:rFonts w:cs="Arial"/>
                <w:szCs w:val="18"/>
                <w:lang w:eastAsia="ja-JP"/>
              </w:rPr>
            </w:pPr>
            <w:ins w:id="3502" w:author="ZTE-Ma Zhifeng" w:date="2022-03-06T22:27:00Z">
              <w:r w:rsidRPr="0072488F">
                <w:rPr>
                  <w:rFonts w:eastAsia="MS Mincho" w:cs="Arial"/>
                  <w:color w:val="000000"/>
                  <w:szCs w:val="18"/>
                  <w:lang w:eastAsia="ja-JP"/>
                </w:rPr>
                <w:t>25</w:t>
              </w:r>
            </w:ins>
          </w:p>
        </w:tc>
        <w:tc>
          <w:tcPr>
            <w:tcW w:w="960" w:type="dxa"/>
            <w:tcBorders>
              <w:top w:val="single" w:sz="4" w:space="0" w:color="auto"/>
              <w:left w:val="single" w:sz="4" w:space="0" w:color="auto"/>
              <w:bottom w:val="single" w:sz="4" w:space="0" w:color="auto"/>
              <w:right w:val="single" w:sz="4" w:space="0" w:color="auto"/>
            </w:tcBorders>
            <w:tcPrChange w:id="3503" w:author="ZTE-Ma Zhifeng" w:date="2022-03-06T22:27:00Z">
              <w:tcPr>
                <w:tcW w:w="960" w:type="dxa"/>
                <w:gridSpan w:val="2"/>
                <w:tcBorders>
                  <w:top w:val="single" w:sz="4" w:space="0" w:color="auto"/>
                  <w:left w:val="single" w:sz="4" w:space="0" w:color="auto"/>
                  <w:bottom w:val="single" w:sz="4" w:space="0" w:color="auto"/>
                  <w:right w:val="single" w:sz="4" w:space="0" w:color="auto"/>
                </w:tcBorders>
              </w:tcPr>
            </w:tcPrChange>
          </w:tcPr>
          <w:p w14:paraId="3D92EDB8" w14:textId="584A1D1A" w:rsidR="00D50740" w:rsidRPr="00C767EA" w:rsidRDefault="00D50740" w:rsidP="00D50740">
            <w:pPr>
              <w:pStyle w:val="TAC"/>
              <w:rPr>
                <w:ins w:id="3504" w:author="ZTE-Ma Zhifeng" w:date="2022-03-06T22:26:00Z"/>
                <w:rFonts w:cs="Arial"/>
                <w:szCs w:val="18"/>
                <w:lang w:eastAsia="ja-JP"/>
              </w:rPr>
            </w:pPr>
            <w:ins w:id="3505" w:author="ZTE-Ma Zhifeng" w:date="2022-03-06T22:27:00Z">
              <w:r w:rsidRPr="0072488F">
                <w:rPr>
                  <w:rFonts w:eastAsia="MS Mincho" w:cs="Arial"/>
                  <w:color w:val="000000"/>
                  <w:szCs w:val="18"/>
                  <w:lang w:eastAsia="ja-JP"/>
                </w:rPr>
                <w:t>2570</w:t>
              </w:r>
            </w:ins>
          </w:p>
        </w:tc>
        <w:tc>
          <w:tcPr>
            <w:tcW w:w="977" w:type="dxa"/>
            <w:tcBorders>
              <w:top w:val="single" w:sz="4" w:space="0" w:color="auto"/>
              <w:left w:val="single" w:sz="4" w:space="0" w:color="auto"/>
              <w:bottom w:val="single" w:sz="4" w:space="0" w:color="auto"/>
              <w:right w:val="single" w:sz="4" w:space="0" w:color="auto"/>
            </w:tcBorders>
            <w:tcPrChange w:id="3506" w:author="ZTE-Ma Zhifeng" w:date="2022-03-06T22:27:00Z">
              <w:tcPr>
                <w:tcW w:w="977" w:type="dxa"/>
                <w:gridSpan w:val="2"/>
                <w:tcBorders>
                  <w:top w:val="single" w:sz="4" w:space="0" w:color="auto"/>
                  <w:left w:val="single" w:sz="4" w:space="0" w:color="auto"/>
                  <w:bottom w:val="single" w:sz="4" w:space="0" w:color="auto"/>
                  <w:right w:val="single" w:sz="4" w:space="0" w:color="auto"/>
                </w:tcBorders>
              </w:tcPr>
            </w:tcPrChange>
          </w:tcPr>
          <w:p w14:paraId="48B6719A" w14:textId="2E4B4524" w:rsidR="00D50740" w:rsidRPr="00C767EA" w:rsidRDefault="00D50740" w:rsidP="00D50740">
            <w:pPr>
              <w:pStyle w:val="TAC"/>
              <w:rPr>
                <w:ins w:id="3507" w:author="ZTE-Ma Zhifeng" w:date="2022-03-06T22:26:00Z"/>
                <w:rFonts w:cs="Arial"/>
                <w:szCs w:val="18"/>
                <w:lang w:eastAsia="ja-JP"/>
              </w:rPr>
            </w:pPr>
            <w:ins w:id="3508" w:author="ZTE-Ma Zhifeng" w:date="2022-03-06T22:27:00Z">
              <w:r w:rsidRPr="0072488F">
                <w:rPr>
                  <w:rFonts w:eastAsia="MS Mincho" w:cs="Arial"/>
                  <w:color w:val="000000"/>
                  <w:szCs w:val="18"/>
                  <w:lang w:eastAsia="ja-JP"/>
                </w:rPr>
                <w:t>N/A</w:t>
              </w:r>
            </w:ins>
          </w:p>
        </w:tc>
        <w:tc>
          <w:tcPr>
            <w:tcW w:w="828" w:type="dxa"/>
            <w:tcBorders>
              <w:top w:val="single" w:sz="4" w:space="0" w:color="auto"/>
              <w:left w:val="single" w:sz="4" w:space="0" w:color="auto"/>
              <w:bottom w:val="single" w:sz="4" w:space="0" w:color="auto"/>
              <w:right w:val="single" w:sz="4" w:space="0" w:color="auto"/>
            </w:tcBorders>
            <w:tcPrChange w:id="3509" w:author="ZTE-Ma Zhifeng" w:date="2022-03-06T22:27:00Z">
              <w:tcPr>
                <w:tcW w:w="828" w:type="dxa"/>
                <w:gridSpan w:val="2"/>
                <w:tcBorders>
                  <w:top w:val="single" w:sz="4" w:space="0" w:color="auto"/>
                  <w:left w:val="single" w:sz="4" w:space="0" w:color="auto"/>
                  <w:bottom w:val="single" w:sz="4" w:space="0" w:color="auto"/>
                  <w:right w:val="single" w:sz="4" w:space="0" w:color="auto"/>
                </w:tcBorders>
              </w:tcPr>
            </w:tcPrChange>
          </w:tcPr>
          <w:p w14:paraId="1A30FEE8" w14:textId="18A82FA0" w:rsidR="00D50740" w:rsidRPr="00C767EA" w:rsidRDefault="00D50740" w:rsidP="00D50740">
            <w:pPr>
              <w:pStyle w:val="TAC"/>
              <w:rPr>
                <w:ins w:id="3510" w:author="ZTE-Ma Zhifeng" w:date="2022-03-06T22:26:00Z"/>
                <w:rFonts w:cs="Arial"/>
                <w:color w:val="000000"/>
                <w:szCs w:val="18"/>
                <w:lang w:val="en-US" w:eastAsia="zh-CN"/>
              </w:rPr>
            </w:pPr>
            <w:ins w:id="3511" w:author="ZTE-Ma Zhifeng" w:date="2022-03-06T22:27:00Z">
              <w:r w:rsidRPr="0072488F">
                <w:rPr>
                  <w:rFonts w:eastAsia="MS Mincho" w:cs="Arial" w:hint="eastAsia"/>
                  <w:color w:val="000000"/>
                  <w:szCs w:val="18"/>
                  <w:lang w:eastAsia="ja-JP"/>
                </w:rPr>
                <w:t>T</w:t>
              </w:r>
              <w:r w:rsidRPr="0072488F">
                <w:rPr>
                  <w:rFonts w:eastAsia="MS Mincho" w:cs="Arial"/>
                  <w:color w:val="000000"/>
                  <w:szCs w:val="18"/>
                  <w:lang w:eastAsia="ja-JP"/>
                </w:rPr>
                <w:t>DD</w:t>
              </w:r>
            </w:ins>
          </w:p>
        </w:tc>
        <w:tc>
          <w:tcPr>
            <w:tcW w:w="1057" w:type="dxa"/>
            <w:tcBorders>
              <w:top w:val="single" w:sz="4" w:space="0" w:color="auto"/>
              <w:left w:val="single" w:sz="4" w:space="0" w:color="auto"/>
              <w:bottom w:val="single" w:sz="4" w:space="0" w:color="auto"/>
              <w:right w:val="single" w:sz="4" w:space="0" w:color="auto"/>
            </w:tcBorders>
            <w:tcPrChange w:id="3512" w:author="ZTE-Ma Zhifeng" w:date="2022-03-06T22:27:00Z">
              <w:tcPr>
                <w:tcW w:w="1057" w:type="dxa"/>
                <w:gridSpan w:val="2"/>
                <w:tcBorders>
                  <w:top w:val="single" w:sz="4" w:space="0" w:color="auto"/>
                  <w:left w:val="single" w:sz="4" w:space="0" w:color="auto"/>
                  <w:bottom w:val="single" w:sz="4" w:space="0" w:color="auto"/>
                  <w:right w:val="single" w:sz="4" w:space="0" w:color="auto"/>
                </w:tcBorders>
              </w:tcPr>
            </w:tcPrChange>
          </w:tcPr>
          <w:p w14:paraId="64AFDB94" w14:textId="0737D3C9" w:rsidR="00D50740" w:rsidRPr="00C767EA" w:rsidRDefault="00D50740" w:rsidP="00D50740">
            <w:pPr>
              <w:pStyle w:val="TAC"/>
              <w:rPr>
                <w:ins w:id="3513" w:author="ZTE-Ma Zhifeng" w:date="2022-03-06T22:26:00Z"/>
                <w:rFonts w:cs="Arial"/>
                <w:szCs w:val="18"/>
                <w:lang w:eastAsia="ja-JP"/>
              </w:rPr>
            </w:pPr>
            <w:ins w:id="3514" w:author="ZTE-Ma Zhifeng" w:date="2022-03-06T22:27:00Z">
              <w:r w:rsidRPr="0072488F">
                <w:rPr>
                  <w:rFonts w:eastAsia="MS Mincho" w:cs="Arial"/>
                  <w:color w:val="000000"/>
                  <w:szCs w:val="18"/>
                  <w:lang w:eastAsia="ja-JP"/>
                </w:rPr>
                <w:t>N/A</w:t>
              </w:r>
            </w:ins>
          </w:p>
        </w:tc>
      </w:tr>
      <w:tr w:rsidR="00D50740" w14:paraId="739B6D4F" w14:textId="77777777" w:rsidTr="00515056">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515" w:author="ZTE-Ma Zhifeng" w:date="2022-03-06T22:27: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3516" w:author="ZTE-Ma Zhifeng" w:date="2022-03-06T22:26:00Z"/>
          <w:trPrChange w:id="3517" w:author="ZTE-Ma Zhifeng" w:date="2022-03-06T22:27: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3518" w:author="ZTE-Ma Zhifeng" w:date="2022-03-06T22:27: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7148F4C0" w14:textId="77777777" w:rsidR="00D50740" w:rsidRDefault="00D50740" w:rsidP="00D50740">
            <w:pPr>
              <w:pStyle w:val="TAC"/>
              <w:rPr>
                <w:ins w:id="3519" w:author="ZTE-Ma Zhifeng" w:date="2022-03-06T22:26:00Z"/>
              </w:rPr>
            </w:pPr>
          </w:p>
        </w:tc>
        <w:tc>
          <w:tcPr>
            <w:tcW w:w="1146" w:type="dxa"/>
            <w:tcBorders>
              <w:top w:val="single" w:sz="4" w:space="0" w:color="auto"/>
              <w:left w:val="single" w:sz="4" w:space="0" w:color="auto"/>
              <w:bottom w:val="single" w:sz="4" w:space="0" w:color="auto"/>
              <w:right w:val="single" w:sz="4" w:space="0" w:color="auto"/>
            </w:tcBorders>
            <w:tcPrChange w:id="3520" w:author="ZTE-Ma Zhifeng" w:date="2022-03-06T22:27:00Z">
              <w:tcPr>
                <w:tcW w:w="1146" w:type="dxa"/>
                <w:gridSpan w:val="2"/>
                <w:tcBorders>
                  <w:top w:val="single" w:sz="4" w:space="0" w:color="auto"/>
                  <w:left w:val="single" w:sz="4" w:space="0" w:color="auto"/>
                  <w:bottom w:val="single" w:sz="4" w:space="0" w:color="auto"/>
                  <w:right w:val="single" w:sz="4" w:space="0" w:color="auto"/>
                </w:tcBorders>
              </w:tcPr>
            </w:tcPrChange>
          </w:tcPr>
          <w:p w14:paraId="16E25307" w14:textId="03C48484" w:rsidR="00D50740" w:rsidRPr="00C767EA" w:rsidRDefault="00D50740" w:rsidP="00D50740">
            <w:pPr>
              <w:pStyle w:val="TAC"/>
              <w:rPr>
                <w:ins w:id="3521" w:author="ZTE-Ma Zhifeng" w:date="2022-03-06T22:26:00Z"/>
                <w:rFonts w:cs="Arial"/>
                <w:szCs w:val="18"/>
                <w:lang w:eastAsia="ja-JP"/>
              </w:rPr>
            </w:pPr>
            <w:ins w:id="3522" w:author="ZTE-Ma Zhifeng" w:date="2022-03-06T22:27:00Z">
              <w:r w:rsidRPr="0072488F">
                <w:rPr>
                  <w:rFonts w:eastAsia="MS Mincho" w:cs="Arial"/>
                  <w:color w:val="000000"/>
                  <w:szCs w:val="18"/>
                  <w:lang w:eastAsia="ja-JP"/>
                </w:rPr>
                <w:t>n77</w:t>
              </w:r>
            </w:ins>
          </w:p>
        </w:tc>
        <w:tc>
          <w:tcPr>
            <w:tcW w:w="960" w:type="dxa"/>
            <w:tcBorders>
              <w:top w:val="single" w:sz="4" w:space="0" w:color="auto"/>
              <w:left w:val="single" w:sz="4" w:space="0" w:color="auto"/>
              <w:bottom w:val="single" w:sz="4" w:space="0" w:color="auto"/>
              <w:right w:val="single" w:sz="4" w:space="0" w:color="auto"/>
            </w:tcBorders>
            <w:tcPrChange w:id="3523" w:author="ZTE-Ma Zhifeng" w:date="2022-03-06T22:27:00Z">
              <w:tcPr>
                <w:tcW w:w="960" w:type="dxa"/>
                <w:gridSpan w:val="2"/>
                <w:tcBorders>
                  <w:top w:val="single" w:sz="4" w:space="0" w:color="auto"/>
                  <w:left w:val="single" w:sz="4" w:space="0" w:color="auto"/>
                  <w:bottom w:val="single" w:sz="4" w:space="0" w:color="auto"/>
                  <w:right w:val="single" w:sz="4" w:space="0" w:color="auto"/>
                </w:tcBorders>
              </w:tcPr>
            </w:tcPrChange>
          </w:tcPr>
          <w:p w14:paraId="0397EEF7" w14:textId="251C5BCD" w:rsidR="00D50740" w:rsidRPr="00C767EA" w:rsidRDefault="00D50740" w:rsidP="00D50740">
            <w:pPr>
              <w:pStyle w:val="TAC"/>
              <w:rPr>
                <w:ins w:id="3524" w:author="ZTE-Ma Zhifeng" w:date="2022-03-06T22:26:00Z"/>
                <w:rFonts w:cs="Arial"/>
                <w:szCs w:val="18"/>
                <w:lang w:eastAsia="ja-JP"/>
              </w:rPr>
            </w:pPr>
            <w:ins w:id="3525" w:author="ZTE-Ma Zhifeng" w:date="2022-03-06T22:27:00Z">
              <w:r w:rsidRPr="0072488F">
                <w:rPr>
                  <w:rFonts w:eastAsia="MS Mincho" w:cs="Arial"/>
                  <w:color w:val="000000"/>
                  <w:szCs w:val="18"/>
                  <w:lang w:eastAsia="ja-JP"/>
                </w:rPr>
                <w:t>3390</w:t>
              </w:r>
            </w:ins>
          </w:p>
        </w:tc>
        <w:tc>
          <w:tcPr>
            <w:tcW w:w="964" w:type="dxa"/>
            <w:tcBorders>
              <w:top w:val="single" w:sz="4" w:space="0" w:color="auto"/>
              <w:left w:val="single" w:sz="4" w:space="0" w:color="auto"/>
              <w:bottom w:val="single" w:sz="4" w:space="0" w:color="auto"/>
              <w:right w:val="single" w:sz="4" w:space="0" w:color="auto"/>
            </w:tcBorders>
            <w:tcPrChange w:id="3526" w:author="ZTE-Ma Zhifeng" w:date="2022-03-06T22:27:00Z">
              <w:tcPr>
                <w:tcW w:w="964" w:type="dxa"/>
                <w:gridSpan w:val="2"/>
                <w:tcBorders>
                  <w:top w:val="single" w:sz="4" w:space="0" w:color="auto"/>
                  <w:left w:val="single" w:sz="4" w:space="0" w:color="auto"/>
                  <w:bottom w:val="single" w:sz="4" w:space="0" w:color="auto"/>
                  <w:right w:val="single" w:sz="4" w:space="0" w:color="auto"/>
                </w:tcBorders>
              </w:tcPr>
            </w:tcPrChange>
          </w:tcPr>
          <w:p w14:paraId="76B72EC7" w14:textId="4BFA8284" w:rsidR="00D50740" w:rsidRPr="00C767EA" w:rsidRDefault="00D50740" w:rsidP="00D50740">
            <w:pPr>
              <w:pStyle w:val="TAC"/>
              <w:rPr>
                <w:ins w:id="3527" w:author="ZTE-Ma Zhifeng" w:date="2022-03-06T22:26:00Z"/>
                <w:rFonts w:cs="Arial"/>
                <w:szCs w:val="18"/>
                <w:lang w:eastAsia="ja-JP"/>
              </w:rPr>
            </w:pPr>
            <w:ins w:id="3528" w:author="ZTE-Ma Zhifeng" w:date="2022-03-06T22:27:00Z">
              <w:r w:rsidRPr="0072488F">
                <w:rPr>
                  <w:rFonts w:eastAsia="MS Mincho" w:cs="Arial"/>
                  <w:color w:val="000000"/>
                  <w:szCs w:val="18"/>
                  <w:lang w:eastAsia="ja-JP"/>
                </w:rPr>
                <w:t>10</w:t>
              </w:r>
            </w:ins>
          </w:p>
        </w:tc>
        <w:tc>
          <w:tcPr>
            <w:tcW w:w="960" w:type="dxa"/>
            <w:tcBorders>
              <w:top w:val="single" w:sz="4" w:space="0" w:color="auto"/>
              <w:left w:val="single" w:sz="4" w:space="0" w:color="auto"/>
              <w:bottom w:val="single" w:sz="4" w:space="0" w:color="auto"/>
              <w:right w:val="single" w:sz="4" w:space="0" w:color="auto"/>
            </w:tcBorders>
            <w:tcPrChange w:id="3529" w:author="ZTE-Ma Zhifeng" w:date="2022-03-06T22:27:00Z">
              <w:tcPr>
                <w:tcW w:w="960" w:type="dxa"/>
                <w:gridSpan w:val="2"/>
                <w:tcBorders>
                  <w:top w:val="single" w:sz="4" w:space="0" w:color="auto"/>
                  <w:left w:val="single" w:sz="4" w:space="0" w:color="auto"/>
                  <w:bottom w:val="single" w:sz="4" w:space="0" w:color="auto"/>
                  <w:right w:val="single" w:sz="4" w:space="0" w:color="auto"/>
                </w:tcBorders>
              </w:tcPr>
            </w:tcPrChange>
          </w:tcPr>
          <w:p w14:paraId="6C8A7935" w14:textId="646DE0E3" w:rsidR="00D50740" w:rsidRPr="00C767EA" w:rsidRDefault="00D50740" w:rsidP="00D50740">
            <w:pPr>
              <w:pStyle w:val="TAC"/>
              <w:rPr>
                <w:ins w:id="3530" w:author="ZTE-Ma Zhifeng" w:date="2022-03-06T22:26:00Z"/>
                <w:rFonts w:cs="Arial"/>
                <w:szCs w:val="18"/>
                <w:lang w:eastAsia="ja-JP"/>
              </w:rPr>
            </w:pPr>
            <w:ins w:id="3531" w:author="ZTE-Ma Zhifeng" w:date="2022-03-06T22:27:00Z">
              <w:r w:rsidRPr="0072488F">
                <w:rPr>
                  <w:rFonts w:eastAsia="MS Mincho" w:cs="Arial"/>
                  <w:color w:val="000000"/>
                  <w:szCs w:val="18"/>
                  <w:lang w:eastAsia="ja-JP"/>
                </w:rPr>
                <w:t>50</w:t>
              </w:r>
            </w:ins>
          </w:p>
        </w:tc>
        <w:tc>
          <w:tcPr>
            <w:tcW w:w="960" w:type="dxa"/>
            <w:tcBorders>
              <w:top w:val="single" w:sz="4" w:space="0" w:color="auto"/>
              <w:left w:val="single" w:sz="4" w:space="0" w:color="auto"/>
              <w:bottom w:val="single" w:sz="4" w:space="0" w:color="auto"/>
              <w:right w:val="single" w:sz="4" w:space="0" w:color="auto"/>
            </w:tcBorders>
            <w:tcPrChange w:id="3532" w:author="ZTE-Ma Zhifeng" w:date="2022-03-06T22:27:00Z">
              <w:tcPr>
                <w:tcW w:w="960" w:type="dxa"/>
                <w:gridSpan w:val="2"/>
                <w:tcBorders>
                  <w:top w:val="single" w:sz="4" w:space="0" w:color="auto"/>
                  <w:left w:val="single" w:sz="4" w:space="0" w:color="auto"/>
                  <w:bottom w:val="single" w:sz="4" w:space="0" w:color="auto"/>
                  <w:right w:val="single" w:sz="4" w:space="0" w:color="auto"/>
                </w:tcBorders>
              </w:tcPr>
            </w:tcPrChange>
          </w:tcPr>
          <w:p w14:paraId="1758DC45" w14:textId="6659439F" w:rsidR="00D50740" w:rsidRPr="00C767EA" w:rsidRDefault="00D50740" w:rsidP="00D50740">
            <w:pPr>
              <w:pStyle w:val="TAC"/>
              <w:rPr>
                <w:ins w:id="3533" w:author="ZTE-Ma Zhifeng" w:date="2022-03-06T22:26:00Z"/>
                <w:rFonts w:cs="Arial"/>
                <w:szCs w:val="18"/>
                <w:lang w:eastAsia="ja-JP"/>
              </w:rPr>
            </w:pPr>
            <w:ins w:id="3534" w:author="ZTE-Ma Zhifeng" w:date="2022-03-06T22:27:00Z">
              <w:r w:rsidRPr="0072488F">
                <w:rPr>
                  <w:rFonts w:eastAsia="MS Mincho" w:cs="Arial"/>
                  <w:color w:val="000000"/>
                  <w:szCs w:val="18"/>
                  <w:lang w:eastAsia="ja-JP"/>
                </w:rPr>
                <w:t>3390</w:t>
              </w:r>
            </w:ins>
          </w:p>
        </w:tc>
        <w:tc>
          <w:tcPr>
            <w:tcW w:w="977" w:type="dxa"/>
            <w:tcBorders>
              <w:top w:val="single" w:sz="4" w:space="0" w:color="auto"/>
              <w:left w:val="single" w:sz="4" w:space="0" w:color="auto"/>
              <w:bottom w:val="single" w:sz="4" w:space="0" w:color="auto"/>
              <w:right w:val="single" w:sz="4" w:space="0" w:color="auto"/>
            </w:tcBorders>
            <w:tcPrChange w:id="3535" w:author="ZTE-Ma Zhifeng" w:date="2022-03-06T22:27:00Z">
              <w:tcPr>
                <w:tcW w:w="977" w:type="dxa"/>
                <w:gridSpan w:val="2"/>
                <w:tcBorders>
                  <w:top w:val="single" w:sz="4" w:space="0" w:color="auto"/>
                  <w:left w:val="single" w:sz="4" w:space="0" w:color="auto"/>
                  <w:bottom w:val="single" w:sz="4" w:space="0" w:color="auto"/>
                  <w:right w:val="single" w:sz="4" w:space="0" w:color="auto"/>
                </w:tcBorders>
              </w:tcPr>
            </w:tcPrChange>
          </w:tcPr>
          <w:p w14:paraId="4706F9D7" w14:textId="09841ED4" w:rsidR="00D50740" w:rsidRPr="00C767EA" w:rsidRDefault="00D50740" w:rsidP="00D50740">
            <w:pPr>
              <w:pStyle w:val="TAC"/>
              <w:rPr>
                <w:ins w:id="3536" w:author="ZTE-Ma Zhifeng" w:date="2022-03-06T22:26:00Z"/>
                <w:rFonts w:cs="Arial"/>
                <w:szCs w:val="18"/>
                <w:lang w:eastAsia="ja-JP"/>
              </w:rPr>
            </w:pPr>
            <w:ins w:id="3537" w:author="ZTE-Ma Zhifeng" w:date="2022-03-06T22:27:00Z">
              <w:r w:rsidRPr="0072488F">
                <w:rPr>
                  <w:rFonts w:eastAsia="MS Mincho" w:cs="Arial"/>
                  <w:color w:val="000000"/>
                  <w:szCs w:val="18"/>
                  <w:lang w:eastAsia="ja-JP"/>
                </w:rPr>
                <w:t>30.1</w:t>
              </w:r>
            </w:ins>
          </w:p>
        </w:tc>
        <w:tc>
          <w:tcPr>
            <w:tcW w:w="828" w:type="dxa"/>
            <w:tcBorders>
              <w:top w:val="single" w:sz="4" w:space="0" w:color="auto"/>
              <w:left w:val="single" w:sz="4" w:space="0" w:color="auto"/>
              <w:bottom w:val="single" w:sz="4" w:space="0" w:color="auto"/>
              <w:right w:val="single" w:sz="4" w:space="0" w:color="auto"/>
            </w:tcBorders>
            <w:tcPrChange w:id="3538" w:author="ZTE-Ma Zhifeng" w:date="2022-03-06T22:27:00Z">
              <w:tcPr>
                <w:tcW w:w="828" w:type="dxa"/>
                <w:gridSpan w:val="2"/>
                <w:tcBorders>
                  <w:top w:val="single" w:sz="4" w:space="0" w:color="auto"/>
                  <w:left w:val="single" w:sz="4" w:space="0" w:color="auto"/>
                  <w:bottom w:val="single" w:sz="4" w:space="0" w:color="auto"/>
                  <w:right w:val="single" w:sz="4" w:space="0" w:color="auto"/>
                </w:tcBorders>
              </w:tcPr>
            </w:tcPrChange>
          </w:tcPr>
          <w:p w14:paraId="71AB7E7A" w14:textId="2C9F6C5B" w:rsidR="00D50740" w:rsidRPr="00C767EA" w:rsidRDefault="00D50740" w:rsidP="00D50740">
            <w:pPr>
              <w:pStyle w:val="TAC"/>
              <w:rPr>
                <w:ins w:id="3539" w:author="ZTE-Ma Zhifeng" w:date="2022-03-06T22:26:00Z"/>
                <w:rFonts w:cs="Arial"/>
                <w:color w:val="000000"/>
                <w:szCs w:val="18"/>
                <w:lang w:val="en-US" w:eastAsia="zh-CN"/>
              </w:rPr>
            </w:pPr>
            <w:ins w:id="3540" w:author="ZTE-Ma Zhifeng" w:date="2022-03-06T22:27:00Z">
              <w:r w:rsidRPr="0072488F">
                <w:rPr>
                  <w:rFonts w:eastAsia="MS Mincho" w:cs="Arial" w:hint="eastAsia"/>
                  <w:color w:val="000000"/>
                  <w:szCs w:val="18"/>
                  <w:lang w:eastAsia="ja-JP"/>
                </w:rPr>
                <w:t>T</w:t>
              </w:r>
              <w:r w:rsidRPr="0072488F">
                <w:rPr>
                  <w:rFonts w:eastAsia="MS Mincho" w:cs="Arial"/>
                  <w:color w:val="000000"/>
                  <w:szCs w:val="18"/>
                  <w:lang w:eastAsia="ja-JP"/>
                </w:rPr>
                <w:t>DD</w:t>
              </w:r>
            </w:ins>
          </w:p>
        </w:tc>
        <w:tc>
          <w:tcPr>
            <w:tcW w:w="1057" w:type="dxa"/>
            <w:tcBorders>
              <w:top w:val="single" w:sz="4" w:space="0" w:color="auto"/>
              <w:left w:val="single" w:sz="4" w:space="0" w:color="auto"/>
              <w:bottom w:val="single" w:sz="4" w:space="0" w:color="auto"/>
              <w:right w:val="single" w:sz="4" w:space="0" w:color="auto"/>
            </w:tcBorders>
            <w:tcPrChange w:id="3541" w:author="ZTE-Ma Zhifeng" w:date="2022-03-06T22:27:00Z">
              <w:tcPr>
                <w:tcW w:w="1057" w:type="dxa"/>
                <w:gridSpan w:val="2"/>
                <w:tcBorders>
                  <w:top w:val="single" w:sz="4" w:space="0" w:color="auto"/>
                  <w:left w:val="single" w:sz="4" w:space="0" w:color="auto"/>
                  <w:bottom w:val="single" w:sz="4" w:space="0" w:color="auto"/>
                  <w:right w:val="single" w:sz="4" w:space="0" w:color="auto"/>
                </w:tcBorders>
              </w:tcPr>
            </w:tcPrChange>
          </w:tcPr>
          <w:p w14:paraId="5B1FF233" w14:textId="7B0CA184" w:rsidR="00D50740" w:rsidRPr="00C767EA" w:rsidRDefault="00D50740" w:rsidP="00D50740">
            <w:pPr>
              <w:pStyle w:val="TAC"/>
              <w:rPr>
                <w:ins w:id="3542" w:author="ZTE-Ma Zhifeng" w:date="2022-03-06T22:26:00Z"/>
                <w:rFonts w:cs="Arial"/>
                <w:szCs w:val="18"/>
                <w:lang w:eastAsia="ja-JP"/>
              </w:rPr>
            </w:pPr>
            <w:ins w:id="3543" w:author="ZTE-Ma Zhifeng" w:date="2022-03-06T22:27:00Z">
              <w:r w:rsidRPr="0072488F">
                <w:rPr>
                  <w:rFonts w:eastAsia="MS Mincho" w:cs="Arial"/>
                  <w:color w:val="000000"/>
                  <w:szCs w:val="18"/>
                  <w:lang w:eastAsia="ja-JP"/>
                </w:rPr>
                <w:t>IMD2</w:t>
              </w:r>
              <w:r w:rsidRPr="0072488F">
                <w:rPr>
                  <w:rFonts w:eastAsia="MS Mincho" w:cs="Arial"/>
                  <w:color w:val="000000"/>
                  <w:szCs w:val="18"/>
                  <w:vertAlign w:val="superscript"/>
                  <w:lang w:eastAsia="ja-JP"/>
                </w:rPr>
                <w:t>2,4</w:t>
              </w:r>
            </w:ins>
          </w:p>
        </w:tc>
      </w:tr>
      <w:tr w:rsidR="00D50740" w14:paraId="11FC3BF7" w14:textId="77777777" w:rsidTr="00515056">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544" w:author="ZTE-Ma Zhifeng" w:date="2022-03-06T22:27: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3545" w:author="ZTE-Ma Zhifeng" w:date="2022-03-06T22:26:00Z"/>
          <w:trPrChange w:id="3546" w:author="ZTE-Ma Zhifeng" w:date="2022-03-06T22:27: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3547" w:author="ZTE-Ma Zhifeng" w:date="2022-03-06T22:27: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5CC223FA" w14:textId="77777777" w:rsidR="00D50740" w:rsidRDefault="00D50740" w:rsidP="00D50740">
            <w:pPr>
              <w:pStyle w:val="TAC"/>
              <w:rPr>
                <w:ins w:id="3548" w:author="ZTE-Ma Zhifeng" w:date="2022-03-06T22:26:00Z"/>
              </w:rPr>
            </w:pPr>
          </w:p>
        </w:tc>
        <w:tc>
          <w:tcPr>
            <w:tcW w:w="1146" w:type="dxa"/>
            <w:tcBorders>
              <w:top w:val="single" w:sz="4" w:space="0" w:color="auto"/>
              <w:left w:val="single" w:sz="4" w:space="0" w:color="auto"/>
              <w:bottom w:val="single" w:sz="4" w:space="0" w:color="auto"/>
              <w:right w:val="single" w:sz="4" w:space="0" w:color="auto"/>
            </w:tcBorders>
            <w:tcPrChange w:id="3549" w:author="ZTE-Ma Zhifeng" w:date="2022-03-06T22:27:00Z">
              <w:tcPr>
                <w:tcW w:w="1146" w:type="dxa"/>
                <w:gridSpan w:val="2"/>
                <w:tcBorders>
                  <w:top w:val="single" w:sz="4" w:space="0" w:color="auto"/>
                  <w:left w:val="single" w:sz="4" w:space="0" w:color="auto"/>
                  <w:bottom w:val="single" w:sz="4" w:space="0" w:color="auto"/>
                  <w:right w:val="single" w:sz="4" w:space="0" w:color="auto"/>
                </w:tcBorders>
              </w:tcPr>
            </w:tcPrChange>
          </w:tcPr>
          <w:p w14:paraId="1EEB0843" w14:textId="2E9D4994" w:rsidR="00D50740" w:rsidRPr="00C767EA" w:rsidRDefault="00D50740" w:rsidP="00D50740">
            <w:pPr>
              <w:pStyle w:val="TAC"/>
              <w:rPr>
                <w:ins w:id="3550" w:author="ZTE-Ma Zhifeng" w:date="2022-03-06T22:26:00Z"/>
                <w:rFonts w:cs="Arial"/>
                <w:szCs w:val="18"/>
                <w:lang w:eastAsia="ja-JP"/>
              </w:rPr>
            </w:pPr>
            <w:ins w:id="3551" w:author="ZTE-Ma Zhifeng" w:date="2022-03-06T22:27:00Z">
              <w:r w:rsidRPr="0072488F">
                <w:rPr>
                  <w:rFonts w:eastAsia="MS Mincho" w:cs="Arial"/>
                  <w:color w:val="000000"/>
                  <w:szCs w:val="18"/>
                  <w:lang w:eastAsia="ja-JP"/>
                </w:rPr>
                <w:t>n18</w:t>
              </w:r>
            </w:ins>
          </w:p>
        </w:tc>
        <w:tc>
          <w:tcPr>
            <w:tcW w:w="960" w:type="dxa"/>
            <w:tcBorders>
              <w:top w:val="single" w:sz="4" w:space="0" w:color="auto"/>
              <w:left w:val="single" w:sz="4" w:space="0" w:color="auto"/>
              <w:bottom w:val="single" w:sz="4" w:space="0" w:color="auto"/>
              <w:right w:val="single" w:sz="4" w:space="0" w:color="auto"/>
            </w:tcBorders>
            <w:tcPrChange w:id="3552" w:author="ZTE-Ma Zhifeng" w:date="2022-03-06T22:27:00Z">
              <w:tcPr>
                <w:tcW w:w="960" w:type="dxa"/>
                <w:gridSpan w:val="2"/>
                <w:tcBorders>
                  <w:top w:val="single" w:sz="4" w:space="0" w:color="auto"/>
                  <w:left w:val="single" w:sz="4" w:space="0" w:color="auto"/>
                  <w:bottom w:val="single" w:sz="4" w:space="0" w:color="auto"/>
                  <w:right w:val="single" w:sz="4" w:space="0" w:color="auto"/>
                </w:tcBorders>
              </w:tcPr>
            </w:tcPrChange>
          </w:tcPr>
          <w:p w14:paraId="39A8AF08" w14:textId="631C79B9" w:rsidR="00D50740" w:rsidRPr="00C767EA" w:rsidRDefault="00D50740" w:rsidP="00D50740">
            <w:pPr>
              <w:pStyle w:val="TAC"/>
              <w:rPr>
                <w:ins w:id="3553" w:author="ZTE-Ma Zhifeng" w:date="2022-03-06T22:26:00Z"/>
                <w:rFonts w:cs="Arial"/>
                <w:szCs w:val="18"/>
                <w:lang w:eastAsia="ja-JP"/>
              </w:rPr>
            </w:pPr>
            <w:ins w:id="3554" w:author="ZTE-Ma Zhifeng" w:date="2022-03-06T22:27:00Z">
              <w:r w:rsidRPr="0072488F">
                <w:rPr>
                  <w:rFonts w:eastAsia="MS Mincho" w:cs="Arial"/>
                  <w:color w:val="000000"/>
                  <w:szCs w:val="18"/>
                  <w:lang w:eastAsia="ja-JP"/>
                </w:rPr>
                <w:t>820</w:t>
              </w:r>
            </w:ins>
          </w:p>
        </w:tc>
        <w:tc>
          <w:tcPr>
            <w:tcW w:w="964" w:type="dxa"/>
            <w:tcBorders>
              <w:top w:val="single" w:sz="4" w:space="0" w:color="auto"/>
              <w:left w:val="single" w:sz="4" w:space="0" w:color="auto"/>
              <w:bottom w:val="single" w:sz="4" w:space="0" w:color="auto"/>
              <w:right w:val="single" w:sz="4" w:space="0" w:color="auto"/>
            </w:tcBorders>
            <w:tcPrChange w:id="3555" w:author="ZTE-Ma Zhifeng" w:date="2022-03-06T22:27:00Z">
              <w:tcPr>
                <w:tcW w:w="964" w:type="dxa"/>
                <w:gridSpan w:val="2"/>
                <w:tcBorders>
                  <w:top w:val="single" w:sz="4" w:space="0" w:color="auto"/>
                  <w:left w:val="single" w:sz="4" w:space="0" w:color="auto"/>
                  <w:bottom w:val="single" w:sz="4" w:space="0" w:color="auto"/>
                  <w:right w:val="single" w:sz="4" w:space="0" w:color="auto"/>
                </w:tcBorders>
              </w:tcPr>
            </w:tcPrChange>
          </w:tcPr>
          <w:p w14:paraId="174FA4B1" w14:textId="56768892" w:rsidR="00D50740" w:rsidRPr="00C767EA" w:rsidRDefault="00D50740" w:rsidP="00D50740">
            <w:pPr>
              <w:pStyle w:val="TAC"/>
              <w:rPr>
                <w:ins w:id="3556" w:author="ZTE-Ma Zhifeng" w:date="2022-03-06T22:26:00Z"/>
                <w:rFonts w:cs="Arial"/>
                <w:szCs w:val="18"/>
                <w:lang w:eastAsia="ja-JP"/>
              </w:rPr>
            </w:pPr>
            <w:ins w:id="3557" w:author="ZTE-Ma Zhifeng" w:date="2022-03-06T22:27:00Z">
              <w:r w:rsidRPr="0072488F">
                <w:rPr>
                  <w:rFonts w:eastAsia="MS Mincho" w:cs="Arial"/>
                  <w:color w:val="000000"/>
                  <w:szCs w:val="18"/>
                  <w:lang w:eastAsia="ja-JP"/>
                </w:rPr>
                <w:t>5</w:t>
              </w:r>
            </w:ins>
          </w:p>
        </w:tc>
        <w:tc>
          <w:tcPr>
            <w:tcW w:w="960" w:type="dxa"/>
            <w:tcBorders>
              <w:top w:val="single" w:sz="4" w:space="0" w:color="auto"/>
              <w:left w:val="single" w:sz="4" w:space="0" w:color="auto"/>
              <w:bottom w:val="single" w:sz="4" w:space="0" w:color="auto"/>
              <w:right w:val="single" w:sz="4" w:space="0" w:color="auto"/>
            </w:tcBorders>
            <w:tcPrChange w:id="3558" w:author="ZTE-Ma Zhifeng" w:date="2022-03-06T22:27:00Z">
              <w:tcPr>
                <w:tcW w:w="960" w:type="dxa"/>
                <w:gridSpan w:val="2"/>
                <w:tcBorders>
                  <w:top w:val="single" w:sz="4" w:space="0" w:color="auto"/>
                  <w:left w:val="single" w:sz="4" w:space="0" w:color="auto"/>
                  <w:bottom w:val="single" w:sz="4" w:space="0" w:color="auto"/>
                  <w:right w:val="single" w:sz="4" w:space="0" w:color="auto"/>
                </w:tcBorders>
              </w:tcPr>
            </w:tcPrChange>
          </w:tcPr>
          <w:p w14:paraId="656DEB85" w14:textId="1C622521" w:rsidR="00D50740" w:rsidRPr="00C767EA" w:rsidRDefault="00D50740" w:rsidP="00D50740">
            <w:pPr>
              <w:pStyle w:val="TAC"/>
              <w:rPr>
                <w:ins w:id="3559" w:author="ZTE-Ma Zhifeng" w:date="2022-03-06T22:26:00Z"/>
                <w:rFonts w:cs="Arial"/>
                <w:szCs w:val="18"/>
                <w:lang w:eastAsia="ja-JP"/>
              </w:rPr>
            </w:pPr>
            <w:ins w:id="3560" w:author="ZTE-Ma Zhifeng" w:date="2022-03-06T22:27:00Z">
              <w:r w:rsidRPr="0072488F">
                <w:rPr>
                  <w:rFonts w:eastAsia="MS Mincho" w:cs="Arial"/>
                  <w:color w:val="000000"/>
                  <w:szCs w:val="18"/>
                  <w:lang w:eastAsia="ja-JP"/>
                </w:rPr>
                <w:t>25</w:t>
              </w:r>
            </w:ins>
          </w:p>
        </w:tc>
        <w:tc>
          <w:tcPr>
            <w:tcW w:w="960" w:type="dxa"/>
            <w:tcBorders>
              <w:top w:val="single" w:sz="4" w:space="0" w:color="auto"/>
              <w:left w:val="single" w:sz="4" w:space="0" w:color="auto"/>
              <w:bottom w:val="single" w:sz="4" w:space="0" w:color="auto"/>
              <w:right w:val="single" w:sz="4" w:space="0" w:color="auto"/>
            </w:tcBorders>
            <w:tcPrChange w:id="3561" w:author="ZTE-Ma Zhifeng" w:date="2022-03-06T22:27:00Z">
              <w:tcPr>
                <w:tcW w:w="960" w:type="dxa"/>
                <w:gridSpan w:val="2"/>
                <w:tcBorders>
                  <w:top w:val="single" w:sz="4" w:space="0" w:color="auto"/>
                  <w:left w:val="single" w:sz="4" w:space="0" w:color="auto"/>
                  <w:bottom w:val="single" w:sz="4" w:space="0" w:color="auto"/>
                  <w:right w:val="single" w:sz="4" w:space="0" w:color="auto"/>
                </w:tcBorders>
              </w:tcPr>
            </w:tcPrChange>
          </w:tcPr>
          <w:p w14:paraId="44F1499F" w14:textId="7C371F87" w:rsidR="00D50740" w:rsidRPr="00C767EA" w:rsidRDefault="00D50740" w:rsidP="00D50740">
            <w:pPr>
              <w:pStyle w:val="TAC"/>
              <w:rPr>
                <w:ins w:id="3562" w:author="ZTE-Ma Zhifeng" w:date="2022-03-06T22:26:00Z"/>
                <w:rFonts w:cs="Arial"/>
                <w:szCs w:val="18"/>
                <w:lang w:eastAsia="ja-JP"/>
              </w:rPr>
            </w:pPr>
            <w:ins w:id="3563" w:author="ZTE-Ma Zhifeng" w:date="2022-03-06T22:27:00Z">
              <w:r w:rsidRPr="0072488F">
                <w:rPr>
                  <w:rFonts w:eastAsia="MS Mincho" w:cs="Arial"/>
                  <w:color w:val="000000"/>
                  <w:szCs w:val="18"/>
                  <w:lang w:eastAsia="ja-JP"/>
                </w:rPr>
                <w:t>865</w:t>
              </w:r>
            </w:ins>
          </w:p>
        </w:tc>
        <w:tc>
          <w:tcPr>
            <w:tcW w:w="977" w:type="dxa"/>
            <w:tcBorders>
              <w:top w:val="single" w:sz="4" w:space="0" w:color="auto"/>
              <w:left w:val="single" w:sz="4" w:space="0" w:color="auto"/>
              <w:bottom w:val="single" w:sz="4" w:space="0" w:color="auto"/>
              <w:right w:val="single" w:sz="4" w:space="0" w:color="auto"/>
            </w:tcBorders>
            <w:tcPrChange w:id="3564" w:author="ZTE-Ma Zhifeng" w:date="2022-03-06T22:27:00Z">
              <w:tcPr>
                <w:tcW w:w="977" w:type="dxa"/>
                <w:gridSpan w:val="2"/>
                <w:tcBorders>
                  <w:top w:val="single" w:sz="4" w:space="0" w:color="auto"/>
                  <w:left w:val="single" w:sz="4" w:space="0" w:color="auto"/>
                  <w:bottom w:val="single" w:sz="4" w:space="0" w:color="auto"/>
                  <w:right w:val="single" w:sz="4" w:space="0" w:color="auto"/>
                </w:tcBorders>
              </w:tcPr>
            </w:tcPrChange>
          </w:tcPr>
          <w:p w14:paraId="77A23FB6" w14:textId="69C17540" w:rsidR="00D50740" w:rsidRPr="00C767EA" w:rsidRDefault="00D50740" w:rsidP="00D50740">
            <w:pPr>
              <w:pStyle w:val="TAC"/>
              <w:rPr>
                <w:ins w:id="3565" w:author="ZTE-Ma Zhifeng" w:date="2022-03-06T22:26:00Z"/>
                <w:rFonts w:cs="Arial"/>
                <w:szCs w:val="18"/>
                <w:lang w:eastAsia="ja-JP"/>
              </w:rPr>
            </w:pPr>
            <w:ins w:id="3566" w:author="ZTE-Ma Zhifeng" w:date="2022-03-06T22:27:00Z">
              <w:r w:rsidRPr="0072488F">
                <w:rPr>
                  <w:rFonts w:eastAsia="MS Mincho" w:cs="Arial"/>
                  <w:color w:val="000000"/>
                  <w:szCs w:val="18"/>
                  <w:lang w:eastAsia="ja-JP"/>
                </w:rPr>
                <w:t>N/A</w:t>
              </w:r>
            </w:ins>
          </w:p>
        </w:tc>
        <w:tc>
          <w:tcPr>
            <w:tcW w:w="828" w:type="dxa"/>
            <w:tcBorders>
              <w:top w:val="single" w:sz="4" w:space="0" w:color="auto"/>
              <w:left w:val="single" w:sz="4" w:space="0" w:color="auto"/>
              <w:bottom w:val="single" w:sz="4" w:space="0" w:color="auto"/>
              <w:right w:val="single" w:sz="4" w:space="0" w:color="auto"/>
            </w:tcBorders>
            <w:tcPrChange w:id="3567" w:author="ZTE-Ma Zhifeng" w:date="2022-03-06T22:27:00Z">
              <w:tcPr>
                <w:tcW w:w="828" w:type="dxa"/>
                <w:gridSpan w:val="2"/>
                <w:tcBorders>
                  <w:top w:val="single" w:sz="4" w:space="0" w:color="auto"/>
                  <w:left w:val="single" w:sz="4" w:space="0" w:color="auto"/>
                  <w:bottom w:val="single" w:sz="4" w:space="0" w:color="auto"/>
                  <w:right w:val="single" w:sz="4" w:space="0" w:color="auto"/>
                </w:tcBorders>
              </w:tcPr>
            </w:tcPrChange>
          </w:tcPr>
          <w:p w14:paraId="267318FD" w14:textId="3DBC1827" w:rsidR="00D50740" w:rsidRPr="00C767EA" w:rsidRDefault="00D50740" w:rsidP="00D50740">
            <w:pPr>
              <w:pStyle w:val="TAC"/>
              <w:rPr>
                <w:ins w:id="3568" w:author="ZTE-Ma Zhifeng" w:date="2022-03-06T22:26:00Z"/>
                <w:rFonts w:cs="Arial"/>
                <w:color w:val="000000"/>
                <w:szCs w:val="18"/>
                <w:lang w:val="en-US" w:eastAsia="zh-CN"/>
              </w:rPr>
            </w:pPr>
            <w:ins w:id="3569" w:author="ZTE-Ma Zhifeng" w:date="2022-03-06T22:27:00Z">
              <w:r w:rsidRPr="0072488F">
                <w:rPr>
                  <w:rFonts w:eastAsia="MS Mincho" w:cs="Arial" w:hint="eastAsia"/>
                  <w:color w:val="000000"/>
                  <w:szCs w:val="18"/>
                  <w:lang w:eastAsia="ja-JP"/>
                </w:rPr>
                <w:t>F</w:t>
              </w:r>
              <w:r w:rsidRPr="0072488F">
                <w:rPr>
                  <w:rFonts w:eastAsia="MS Mincho" w:cs="Arial"/>
                  <w:color w:val="000000"/>
                  <w:szCs w:val="18"/>
                  <w:lang w:eastAsia="ja-JP"/>
                </w:rPr>
                <w:t>DD</w:t>
              </w:r>
            </w:ins>
          </w:p>
        </w:tc>
        <w:tc>
          <w:tcPr>
            <w:tcW w:w="1057" w:type="dxa"/>
            <w:tcBorders>
              <w:top w:val="single" w:sz="4" w:space="0" w:color="auto"/>
              <w:left w:val="single" w:sz="4" w:space="0" w:color="auto"/>
              <w:bottom w:val="single" w:sz="4" w:space="0" w:color="auto"/>
              <w:right w:val="single" w:sz="4" w:space="0" w:color="auto"/>
            </w:tcBorders>
            <w:tcPrChange w:id="3570" w:author="ZTE-Ma Zhifeng" w:date="2022-03-06T22:27:00Z">
              <w:tcPr>
                <w:tcW w:w="1057" w:type="dxa"/>
                <w:gridSpan w:val="2"/>
                <w:tcBorders>
                  <w:top w:val="single" w:sz="4" w:space="0" w:color="auto"/>
                  <w:left w:val="single" w:sz="4" w:space="0" w:color="auto"/>
                  <w:bottom w:val="single" w:sz="4" w:space="0" w:color="auto"/>
                  <w:right w:val="single" w:sz="4" w:space="0" w:color="auto"/>
                </w:tcBorders>
              </w:tcPr>
            </w:tcPrChange>
          </w:tcPr>
          <w:p w14:paraId="28925CBB" w14:textId="73F76C54" w:rsidR="00D50740" w:rsidRPr="00C767EA" w:rsidRDefault="00D50740" w:rsidP="00D50740">
            <w:pPr>
              <w:pStyle w:val="TAC"/>
              <w:rPr>
                <w:ins w:id="3571" w:author="ZTE-Ma Zhifeng" w:date="2022-03-06T22:26:00Z"/>
                <w:rFonts w:cs="Arial"/>
                <w:szCs w:val="18"/>
                <w:lang w:eastAsia="ja-JP"/>
              </w:rPr>
            </w:pPr>
            <w:ins w:id="3572" w:author="ZTE-Ma Zhifeng" w:date="2022-03-06T22:27:00Z">
              <w:r w:rsidRPr="0072488F">
                <w:rPr>
                  <w:rFonts w:eastAsia="MS Mincho" w:cs="Arial"/>
                  <w:color w:val="000000"/>
                  <w:szCs w:val="18"/>
                  <w:lang w:eastAsia="ja-JP"/>
                </w:rPr>
                <w:t>N/A</w:t>
              </w:r>
            </w:ins>
          </w:p>
        </w:tc>
      </w:tr>
      <w:tr w:rsidR="00D50740" w14:paraId="07933EE0" w14:textId="77777777" w:rsidTr="00515056">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573" w:author="ZTE-Ma Zhifeng" w:date="2022-03-06T22:27: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3574" w:author="ZTE-Ma Zhifeng" w:date="2022-03-06T22:26:00Z"/>
          <w:trPrChange w:id="3575" w:author="ZTE-Ma Zhifeng" w:date="2022-03-06T22:27: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3576" w:author="ZTE-Ma Zhifeng" w:date="2022-03-06T22:27: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7BEE11E9" w14:textId="77777777" w:rsidR="00D50740" w:rsidRDefault="00D50740" w:rsidP="00D50740">
            <w:pPr>
              <w:pStyle w:val="TAC"/>
              <w:rPr>
                <w:ins w:id="3577" w:author="ZTE-Ma Zhifeng" w:date="2022-03-06T22:26:00Z"/>
              </w:rPr>
            </w:pPr>
          </w:p>
        </w:tc>
        <w:tc>
          <w:tcPr>
            <w:tcW w:w="1146" w:type="dxa"/>
            <w:tcBorders>
              <w:top w:val="single" w:sz="4" w:space="0" w:color="auto"/>
              <w:left w:val="single" w:sz="4" w:space="0" w:color="auto"/>
              <w:bottom w:val="single" w:sz="4" w:space="0" w:color="auto"/>
              <w:right w:val="single" w:sz="4" w:space="0" w:color="auto"/>
            </w:tcBorders>
            <w:tcPrChange w:id="3578" w:author="ZTE-Ma Zhifeng" w:date="2022-03-06T22:27:00Z">
              <w:tcPr>
                <w:tcW w:w="1146" w:type="dxa"/>
                <w:gridSpan w:val="2"/>
                <w:tcBorders>
                  <w:top w:val="single" w:sz="4" w:space="0" w:color="auto"/>
                  <w:left w:val="single" w:sz="4" w:space="0" w:color="auto"/>
                  <w:bottom w:val="single" w:sz="4" w:space="0" w:color="auto"/>
                  <w:right w:val="single" w:sz="4" w:space="0" w:color="auto"/>
                </w:tcBorders>
              </w:tcPr>
            </w:tcPrChange>
          </w:tcPr>
          <w:p w14:paraId="773212C0" w14:textId="7603BC63" w:rsidR="00D50740" w:rsidRPr="00C767EA" w:rsidRDefault="00D50740" w:rsidP="00D50740">
            <w:pPr>
              <w:pStyle w:val="TAC"/>
              <w:rPr>
                <w:ins w:id="3579" w:author="ZTE-Ma Zhifeng" w:date="2022-03-06T22:26:00Z"/>
                <w:rFonts w:cs="Arial"/>
                <w:szCs w:val="18"/>
                <w:lang w:eastAsia="ja-JP"/>
              </w:rPr>
            </w:pPr>
            <w:ins w:id="3580" w:author="ZTE-Ma Zhifeng" w:date="2022-03-06T22:27:00Z">
              <w:r w:rsidRPr="0072488F">
                <w:rPr>
                  <w:rFonts w:eastAsia="MS Mincho" w:cs="Arial"/>
                  <w:color w:val="000000"/>
                  <w:szCs w:val="18"/>
                  <w:lang w:eastAsia="ja-JP"/>
                </w:rPr>
                <w:t>n77</w:t>
              </w:r>
            </w:ins>
          </w:p>
        </w:tc>
        <w:tc>
          <w:tcPr>
            <w:tcW w:w="960" w:type="dxa"/>
            <w:tcBorders>
              <w:top w:val="single" w:sz="4" w:space="0" w:color="auto"/>
              <w:left w:val="single" w:sz="4" w:space="0" w:color="auto"/>
              <w:bottom w:val="single" w:sz="4" w:space="0" w:color="auto"/>
              <w:right w:val="single" w:sz="4" w:space="0" w:color="auto"/>
            </w:tcBorders>
            <w:tcPrChange w:id="3581" w:author="ZTE-Ma Zhifeng" w:date="2022-03-06T22:27:00Z">
              <w:tcPr>
                <w:tcW w:w="960" w:type="dxa"/>
                <w:gridSpan w:val="2"/>
                <w:tcBorders>
                  <w:top w:val="single" w:sz="4" w:space="0" w:color="auto"/>
                  <w:left w:val="single" w:sz="4" w:space="0" w:color="auto"/>
                  <w:bottom w:val="single" w:sz="4" w:space="0" w:color="auto"/>
                  <w:right w:val="single" w:sz="4" w:space="0" w:color="auto"/>
                </w:tcBorders>
              </w:tcPr>
            </w:tcPrChange>
          </w:tcPr>
          <w:p w14:paraId="57063A5F" w14:textId="085F1522" w:rsidR="00D50740" w:rsidRPr="00C767EA" w:rsidRDefault="00D50740" w:rsidP="00D50740">
            <w:pPr>
              <w:pStyle w:val="TAC"/>
              <w:rPr>
                <w:ins w:id="3582" w:author="ZTE-Ma Zhifeng" w:date="2022-03-06T22:26:00Z"/>
                <w:rFonts w:cs="Arial"/>
                <w:szCs w:val="18"/>
                <w:lang w:eastAsia="ja-JP"/>
              </w:rPr>
            </w:pPr>
            <w:ins w:id="3583" w:author="ZTE-Ma Zhifeng" w:date="2022-03-06T22:27:00Z">
              <w:r w:rsidRPr="0072488F">
                <w:rPr>
                  <w:rFonts w:eastAsia="MS Mincho" w:cs="Arial"/>
                  <w:color w:val="000000"/>
                  <w:szCs w:val="18"/>
                  <w:lang w:eastAsia="ja-JP"/>
                </w:rPr>
                <w:t>3450</w:t>
              </w:r>
            </w:ins>
          </w:p>
        </w:tc>
        <w:tc>
          <w:tcPr>
            <w:tcW w:w="964" w:type="dxa"/>
            <w:tcBorders>
              <w:top w:val="single" w:sz="4" w:space="0" w:color="auto"/>
              <w:left w:val="single" w:sz="4" w:space="0" w:color="auto"/>
              <w:bottom w:val="single" w:sz="4" w:space="0" w:color="auto"/>
              <w:right w:val="single" w:sz="4" w:space="0" w:color="auto"/>
            </w:tcBorders>
            <w:tcPrChange w:id="3584" w:author="ZTE-Ma Zhifeng" w:date="2022-03-06T22:27:00Z">
              <w:tcPr>
                <w:tcW w:w="964" w:type="dxa"/>
                <w:gridSpan w:val="2"/>
                <w:tcBorders>
                  <w:top w:val="single" w:sz="4" w:space="0" w:color="auto"/>
                  <w:left w:val="single" w:sz="4" w:space="0" w:color="auto"/>
                  <w:bottom w:val="single" w:sz="4" w:space="0" w:color="auto"/>
                  <w:right w:val="single" w:sz="4" w:space="0" w:color="auto"/>
                </w:tcBorders>
              </w:tcPr>
            </w:tcPrChange>
          </w:tcPr>
          <w:p w14:paraId="24FA3AA3" w14:textId="42BA73DF" w:rsidR="00D50740" w:rsidRPr="00C767EA" w:rsidRDefault="00D50740" w:rsidP="00D50740">
            <w:pPr>
              <w:pStyle w:val="TAC"/>
              <w:rPr>
                <w:ins w:id="3585" w:author="ZTE-Ma Zhifeng" w:date="2022-03-06T22:26:00Z"/>
                <w:rFonts w:cs="Arial"/>
                <w:szCs w:val="18"/>
                <w:lang w:eastAsia="ja-JP"/>
              </w:rPr>
            </w:pPr>
            <w:ins w:id="3586" w:author="ZTE-Ma Zhifeng" w:date="2022-03-06T22:27:00Z">
              <w:r w:rsidRPr="0072488F">
                <w:rPr>
                  <w:rFonts w:eastAsia="MS Mincho" w:cs="Arial"/>
                  <w:color w:val="000000"/>
                  <w:szCs w:val="18"/>
                  <w:lang w:eastAsia="ja-JP"/>
                </w:rPr>
                <w:t>10</w:t>
              </w:r>
            </w:ins>
          </w:p>
        </w:tc>
        <w:tc>
          <w:tcPr>
            <w:tcW w:w="960" w:type="dxa"/>
            <w:tcBorders>
              <w:top w:val="single" w:sz="4" w:space="0" w:color="auto"/>
              <w:left w:val="single" w:sz="4" w:space="0" w:color="auto"/>
              <w:bottom w:val="single" w:sz="4" w:space="0" w:color="auto"/>
              <w:right w:val="single" w:sz="4" w:space="0" w:color="auto"/>
            </w:tcBorders>
            <w:tcPrChange w:id="3587" w:author="ZTE-Ma Zhifeng" w:date="2022-03-06T22:27:00Z">
              <w:tcPr>
                <w:tcW w:w="960" w:type="dxa"/>
                <w:gridSpan w:val="2"/>
                <w:tcBorders>
                  <w:top w:val="single" w:sz="4" w:space="0" w:color="auto"/>
                  <w:left w:val="single" w:sz="4" w:space="0" w:color="auto"/>
                  <w:bottom w:val="single" w:sz="4" w:space="0" w:color="auto"/>
                  <w:right w:val="single" w:sz="4" w:space="0" w:color="auto"/>
                </w:tcBorders>
              </w:tcPr>
            </w:tcPrChange>
          </w:tcPr>
          <w:p w14:paraId="2EA836D0" w14:textId="05FC0689" w:rsidR="00D50740" w:rsidRPr="00C767EA" w:rsidRDefault="00D50740" w:rsidP="00D50740">
            <w:pPr>
              <w:pStyle w:val="TAC"/>
              <w:rPr>
                <w:ins w:id="3588" w:author="ZTE-Ma Zhifeng" w:date="2022-03-06T22:26:00Z"/>
                <w:rFonts w:cs="Arial"/>
                <w:szCs w:val="18"/>
                <w:lang w:eastAsia="ja-JP"/>
              </w:rPr>
            </w:pPr>
            <w:ins w:id="3589" w:author="ZTE-Ma Zhifeng" w:date="2022-03-06T22:27:00Z">
              <w:r w:rsidRPr="0072488F">
                <w:rPr>
                  <w:rFonts w:eastAsia="MS Mincho" w:cs="Arial"/>
                  <w:color w:val="000000"/>
                  <w:szCs w:val="18"/>
                  <w:lang w:eastAsia="ja-JP"/>
                </w:rPr>
                <w:t>50</w:t>
              </w:r>
            </w:ins>
          </w:p>
        </w:tc>
        <w:tc>
          <w:tcPr>
            <w:tcW w:w="960" w:type="dxa"/>
            <w:tcBorders>
              <w:top w:val="single" w:sz="4" w:space="0" w:color="auto"/>
              <w:left w:val="single" w:sz="4" w:space="0" w:color="auto"/>
              <w:bottom w:val="single" w:sz="4" w:space="0" w:color="auto"/>
              <w:right w:val="single" w:sz="4" w:space="0" w:color="auto"/>
            </w:tcBorders>
            <w:tcPrChange w:id="3590" w:author="ZTE-Ma Zhifeng" w:date="2022-03-06T22:27:00Z">
              <w:tcPr>
                <w:tcW w:w="960" w:type="dxa"/>
                <w:gridSpan w:val="2"/>
                <w:tcBorders>
                  <w:top w:val="single" w:sz="4" w:space="0" w:color="auto"/>
                  <w:left w:val="single" w:sz="4" w:space="0" w:color="auto"/>
                  <w:bottom w:val="single" w:sz="4" w:space="0" w:color="auto"/>
                  <w:right w:val="single" w:sz="4" w:space="0" w:color="auto"/>
                </w:tcBorders>
              </w:tcPr>
            </w:tcPrChange>
          </w:tcPr>
          <w:p w14:paraId="064B9ADD" w14:textId="3093650D" w:rsidR="00D50740" w:rsidRPr="00C767EA" w:rsidRDefault="00D50740" w:rsidP="00D50740">
            <w:pPr>
              <w:pStyle w:val="TAC"/>
              <w:rPr>
                <w:ins w:id="3591" w:author="ZTE-Ma Zhifeng" w:date="2022-03-06T22:26:00Z"/>
                <w:rFonts w:cs="Arial"/>
                <w:szCs w:val="18"/>
                <w:lang w:eastAsia="ja-JP"/>
              </w:rPr>
            </w:pPr>
            <w:ins w:id="3592" w:author="ZTE-Ma Zhifeng" w:date="2022-03-06T22:27:00Z">
              <w:r w:rsidRPr="0072488F">
                <w:rPr>
                  <w:rFonts w:eastAsia="MS Mincho" w:cs="Arial"/>
                  <w:color w:val="000000"/>
                  <w:szCs w:val="18"/>
                  <w:lang w:eastAsia="ja-JP"/>
                </w:rPr>
                <w:t>3450</w:t>
              </w:r>
            </w:ins>
          </w:p>
        </w:tc>
        <w:tc>
          <w:tcPr>
            <w:tcW w:w="977" w:type="dxa"/>
            <w:tcBorders>
              <w:top w:val="single" w:sz="4" w:space="0" w:color="auto"/>
              <w:left w:val="single" w:sz="4" w:space="0" w:color="auto"/>
              <w:bottom w:val="single" w:sz="4" w:space="0" w:color="auto"/>
              <w:right w:val="single" w:sz="4" w:space="0" w:color="auto"/>
            </w:tcBorders>
            <w:tcPrChange w:id="3593" w:author="ZTE-Ma Zhifeng" w:date="2022-03-06T22:27:00Z">
              <w:tcPr>
                <w:tcW w:w="977" w:type="dxa"/>
                <w:gridSpan w:val="2"/>
                <w:tcBorders>
                  <w:top w:val="single" w:sz="4" w:space="0" w:color="auto"/>
                  <w:left w:val="single" w:sz="4" w:space="0" w:color="auto"/>
                  <w:bottom w:val="single" w:sz="4" w:space="0" w:color="auto"/>
                  <w:right w:val="single" w:sz="4" w:space="0" w:color="auto"/>
                </w:tcBorders>
              </w:tcPr>
            </w:tcPrChange>
          </w:tcPr>
          <w:p w14:paraId="1D80C6D6" w14:textId="21986ECE" w:rsidR="00D50740" w:rsidRPr="00C767EA" w:rsidRDefault="00D50740" w:rsidP="00D50740">
            <w:pPr>
              <w:pStyle w:val="TAC"/>
              <w:rPr>
                <w:ins w:id="3594" w:author="ZTE-Ma Zhifeng" w:date="2022-03-06T22:26:00Z"/>
                <w:rFonts w:cs="Arial"/>
                <w:szCs w:val="18"/>
                <w:lang w:eastAsia="ja-JP"/>
              </w:rPr>
            </w:pPr>
            <w:ins w:id="3595" w:author="ZTE-Ma Zhifeng" w:date="2022-03-06T22:27:00Z">
              <w:r w:rsidRPr="0072488F">
                <w:rPr>
                  <w:rFonts w:eastAsia="MS Mincho" w:cs="Arial"/>
                  <w:color w:val="000000"/>
                  <w:szCs w:val="18"/>
                  <w:lang w:eastAsia="ja-JP"/>
                </w:rPr>
                <w:t>N/A</w:t>
              </w:r>
            </w:ins>
          </w:p>
        </w:tc>
        <w:tc>
          <w:tcPr>
            <w:tcW w:w="828" w:type="dxa"/>
            <w:tcBorders>
              <w:top w:val="single" w:sz="4" w:space="0" w:color="auto"/>
              <w:left w:val="single" w:sz="4" w:space="0" w:color="auto"/>
              <w:bottom w:val="single" w:sz="4" w:space="0" w:color="auto"/>
              <w:right w:val="single" w:sz="4" w:space="0" w:color="auto"/>
            </w:tcBorders>
            <w:tcPrChange w:id="3596" w:author="ZTE-Ma Zhifeng" w:date="2022-03-06T22:27:00Z">
              <w:tcPr>
                <w:tcW w:w="828" w:type="dxa"/>
                <w:gridSpan w:val="2"/>
                <w:tcBorders>
                  <w:top w:val="single" w:sz="4" w:space="0" w:color="auto"/>
                  <w:left w:val="single" w:sz="4" w:space="0" w:color="auto"/>
                  <w:bottom w:val="single" w:sz="4" w:space="0" w:color="auto"/>
                  <w:right w:val="single" w:sz="4" w:space="0" w:color="auto"/>
                </w:tcBorders>
              </w:tcPr>
            </w:tcPrChange>
          </w:tcPr>
          <w:p w14:paraId="7058BC35" w14:textId="6FDF8875" w:rsidR="00D50740" w:rsidRPr="00C767EA" w:rsidRDefault="00D50740" w:rsidP="00D50740">
            <w:pPr>
              <w:pStyle w:val="TAC"/>
              <w:rPr>
                <w:ins w:id="3597" w:author="ZTE-Ma Zhifeng" w:date="2022-03-06T22:26:00Z"/>
                <w:rFonts w:cs="Arial"/>
                <w:color w:val="000000"/>
                <w:szCs w:val="18"/>
                <w:lang w:val="en-US" w:eastAsia="zh-CN"/>
              </w:rPr>
            </w:pPr>
            <w:ins w:id="3598" w:author="ZTE-Ma Zhifeng" w:date="2022-03-06T22:27:00Z">
              <w:r w:rsidRPr="0072488F">
                <w:rPr>
                  <w:rFonts w:eastAsia="MS Mincho" w:cs="Arial" w:hint="eastAsia"/>
                  <w:color w:val="000000"/>
                  <w:szCs w:val="18"/>
                  <w:lang w:eastAsia="ja-JP"/>
                </w:rPr>
                <w:t>T</w:t>
              </w:r>
              <w:r w:rsidRPr="0072488F">
                <w:rPr>
                  <w:rFonts w:eastAsia="MS Mincho" w:cs="Arial"/>
                  <w:color w:val="000000"/>
                  <w:szCs w:val="18"/>
                  <w:lang w:eastAsia="ja-JP"/>
                </w:rPr>
                <w:t>DD</w:t>
              </w:r>
            </w:ins>
          </w:p>
        </w:tc>
        <w:tc>
          <w:tcPr>
            <w:tcW w:w="1057" w:type="dxa"/>
            <w:tcBorders>
              <w:top w:val="single" w:sz="4" w:space="0" w:color="auto"/>
              <w:left w:val="single" w:sz="4" w:space="0" w:color="auto"/>
              <w:bottom w:val="single" w:sz="4" w:space="0" w:color="auto"/>
              <w:right w:val="single" w:sz="4" w:space="0" w:color="auto"/>
            </w:tcBorders>
            <w:tcPrChange w:id="3599" w:author="ZTE-Ma Zhifeng" w:date="2022-03-06T22:27:00Z">
              <w:tcPr>
                <w:tcW w:w="1057" w:type="dxa"/>
                <w:gridSpan w:val="2"/>
                <w:tcBorders>
                  <w:top w:val="single" w:sz="4" w:space="0" w:color="auto"/>
                  <w:left w:val="single" w:sz="4" w:space="0" w:color="auto"/>
                  <w:bottom w:val="single" w:sz="4" w:space="0" w:color="auto"/>
                  <w:right w:val="single" w:sz="4" w:space="0" w:color="auto"/>
                </w:tcBorders>
              </w:tcPr>
            </w:tcPrChange>
          </w:tcPr>
          <w:p w14:paraId="17392D80" w14:textId="6D82F679" w:rsidR="00D50740" w:rsidRPr="00C767EA" w:rsidRDefault="00D50740" w:rsidP="00D50740">
            <w:pPr>
              <w:pStyle w:val="TAC"/>
              <w:rPr>
                <w:ins w:id="3600" w:author="ZTE-Ma Zhifeng" w:date="2022-03-06T22:26:00Z"/>
                <w:rFonts w:cs="Arial"/>
                <w:szCs w:val="18"/>
                <w:lang w:eastAsia="ja-JP"/>
              </w:rPr>
            </w:pPr>
            <w:ins w:id="3601" w:author="ZTE-Ma Zhifeng" w:date="2022-03-06T22:27:00Z">
              <w:r w:rsidRPr="0072488F">
                <w:rPr>
                  <w:rFonts w:eastAsia="MS Mincho" w:cs="Arial"/>
                  <w:color w:val="000000"/>
                  <w:szCs w:val="18"/>
                  <w:lang w:eastAsia="ja-JP"/>
                </w:rPr>
                <w:t>N/A</w:t>
              </w:r>
            </w:ins>
          </w:p>
        </w:tc>
      </w:tr>
      <w:tr w:rsidR="00D50740" w14:paraId="2607E9EB" w14:textId="77777777" w:rsidTr="00515056">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602" w:author="ZTE-Ma Zhifeng" w:date="2022-03-06T22:27: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3603" w:author="ZTE-Ma Zhifeng" w:date="2022-03-06T22:26:00Z"/>
          <w:trPrChange w:id="3604" w:author="ZTE-Ma Zhifeng" w:date="2022-03-06T22:27: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3605" w:author="ZTE-Ma Zhifeng" w:date="2022-03-06T22:27: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231D8479" w14:textId="77777777" w:rsidR="00D50740" w:rsidRDefault="00D50740" w:rsidP="00D50740">
            <w:pPr>
              <w:pStyle w:val="TAC"/>
              <w:rPr>
                <w:ins w:id="3606" w:author="ZTE-Ma Zhifeng" w:date="2022-03-06T22:26:00Z"/>
              </w:rPr>
            </w:pPr>
          </w:p>
        </w:tc>
        <w:tc>
          <w:tcPr>
            <w:tcW w:w="1146" w:type="dxa"/>
            <w:tcBorders>
              <w:top w:val="single" w:sz="4" w:space="0" w:color="auto"/>
              <w:left w:val="single" w:sz="4" w:space="0" w:color="auto"/>
              <w:bottom w:val="single" w:sz="4" w:space="0" w:color="auto"/>
              <w:right w:val="single" w:sz="4" w:space="0" w:color="auto"/>
            </w:tcBorders>
            <w:tcPrChange w:id="3607" w:author="ZTE-Ma Zhifeng" w:date="2022-03-06T22:27:00Z">
              <w:tcPr>
                <w:tcW w:w="1146" w:type="dxa"/>
                <w:gridSpan w:val="2"/>
                <w:tcBorders>
                  <w:top w:val="single" w:sz="4" w:space="0" w:color="auto"/>
                  <w:left w:val="single" w:sz="4" w:space="0" w:color="auto"/>
                  <w:bottom w:val="single" w:sz="4" w:space="0" w:color="auto"/>
                  <w:right w:val="single" w:sz="4" w:space="0" w:color="auto"/>
                </w:tcBorders>
              </w:tcPr>
            </w:tcPrChange>
          </w:tcPr>
          <w:p w14:paraId="3E6FE90E" w14:textId="54367777" w:rsidR="00D50740" w:rsidRPr="00C767EA" w:rsidRDefault="00D50740" w:rsidP="00D50740">
            <w:pPr>
              <w:pStyle w:val="TAC"/>
              <w:rPr>
                <w:ins w:id="3608" w:author="ZTE-Ma Zhifeng" w:date="2022-03-06T22:26:00Z"/>
                <w:rFonts w:cs="Arial"/>
                <w:szCs w:val="18"/>
                <w:lang w:eastAsia="ja-JP"/>
              </w:rPr>
            </w:pPr>
            <w:ins w:id="3609" w:author="ZTE-Ma Zhifeng" w:date="2022-03-06T22:27:00Z">
              <w:r w:rsidRPr="0072488F">
                <w:rPr>
                  <w:rFonts w:eastAsia="MS Mincho" w:cs="Arial"/>
                  <w:color w:val="000000"/>
                  <w:szCs w:val="18"/>
                  <w:lang w:eastAsia="ja-JP"/>
                </w:rPr>
                <w:t>n41</w:t>
              </w:r>
            </w:ins>
          </w:p>
        </w:tc>
        <w:tc>
          <w:tcPr>
            <w:tcW w:w="960" w:type="dxa"/>
            <w:tcBorders>
              <w:top w:val="single" w:sz="4" w:space="0" w:color="auto"/>
              <w:left w:val="single" w:sz="4" w:space="0" w:color="auto"/>
              <w:bottom w:val="single" w:sz="4" w:space="0" w:color="auto"/>
              <w:right w:val="single" w:sz="4" w:space="0" w:color="auto"/>
            </w:tcBorders>
            <w:tcPrChange w:id="3610" w:author="ZTE-Ma Zhifeng" w:date="2022-03-06T22:27:00Z">
              <w:tcPr>
                <w:tcW w:w="960" w:type="dxa"/>
                <w:gridSpan w:val="2"/>
                <w:tcBorders>
                  <w:top w:val="single" w:sz="4" w:space="0" w:color="auto"/>
                  <w:left w:val="single" w:sz="4" w:space="0" w:color="auto"/>
                  <w:bottom w:val="single" w:sz="4" w:space="0" w:color="auto"/>
                  <w:right w:val="single" w:sz="4" w:space="0" w:color="auto"/>
                </w:tcBorders>
              </w:tcPr>
            </w:tcPrChange>
          </w:tcPr>
          <w:p w14:paraId="664C826B" w14:textId="489205A5" w:rsidR="00D50740" w:rsidRPr="00C767EA" w:rsidRDefault="00D50740" w:rsidP="00D50740">
            <w:pPr>
              <w:pStyle w:val="TAC"/>
              <w:rPr>
                <w:ins w:id="3611" w:author="ZTE-Ma Zhifeng" w:date="2022-03-06T22:26:00Z"/>
                <w:rFonts w:cs="Arial"/>
                <w:szCs w:val="18"/>
                <w:lang w:eastAsia="ja-JP"/>
              </w:rPr>
            </w:pPr>
            <w:ins w:id="3612" w:author="ZTE-Ma Zhifeng" w:date="2022-03-06T22:27:00Z">
              <w:r w:rsidRPr="0072488F">
                <w:rPr>
                  <w:rFonts w:eastAsia="MS Mincho" w:cs="Arial"/>
                  <w:color w:val="000000"/>
                  <w:szCs w:val="18"/>
                  <w:lang w:eastAsia="ja-JP"/>
                </w:rPr>
                <w:t>2630</w:t>
              </w:r>
            </w:ins>
          </w:p>
        </w:tc>
        <w:tc>
          <w:tcPr>
            <w:tcW w:w="964" w:type="dxa"/>
            <w:tcBorders>
              <w:top w:val="single" w:sz="4" w:space="0" w:color="auto"/>
              <w:left w:val="single" w:sz="4" w:space="0" w:color="auto"/>
              <w:bottom w:val="single" w:sz="4" w:space="0" w:color="auto"/>
              <w:right w:val="single" w:sz="4" w:space="0" w:color="auto"/>
            </w:tcBorders>
            <w:tcPrChange w:id="3613" w:author="ZTE-Ma Zhifeng" w:date="2022-03-06T22:27:00Z">
              <w:tcPr>
                <w:tcW w:w="964" w:type="dxa"/>
                <w:gridSpan w:val="2"/>
                <w:tcBorders>
                  <w:top w:val="single" w:sz="4" w:space="0" w:color="auto"/>
                  <w:left w:val="single" w:sz="4" w:space="0" w:color="auto"/>
                  <w:bottom w:val="single" w:sz="4" w:space="0" w:color="auto"/>
                  <w:right w:val="single" w:sz="4" w:space="0" w:color="auto"/>
                </w:tcBorders>
              </w:tcPr>
            </w:tcPrChange>
          </w:tcPr>
          <w:p w14:paraId="203435E3" w14:textId="24EF569F" w:rsidR="00D50740" w:rsidRPr="00C767EA" w:rsidRDefault="00D50740" w:rsidP="00D50740">
            <w:pPr>
              <w:pStyle w:val="TAC"/>
              <w:rPr>
                <w:ins w:id="3614" w:author="ZTE-Ma Zhifeng" w:date="2022-03-06T22:26:00Z"/>
                <w:rFonts w:cs="Arial"/>
                <w:szCs w:val="18"/>
                <w:lang w:eastAsia="ja-JP"/>
              </w:rPr>
            </w:pPr>
            <w:ins w:id="3615" w:author="ZTE-Ma Zhifeng" w:date="2022-03-06T22:27:00Z">
              <w:r w:rsidRPr="0072488F">
                <w:rPr>
                  <w:rFonts w:eastAsia="MS Mincho" w:cs="Arial"/>
                  <w:color w:val="000000"/>
                  <w:szCs w:val="18"/>
                  <w:lang w:eastAsia="ja-JP"/>
                </w:rPr>
                <w:t>5</w:t>
              </w:r>
            </w:ins>
          </w:p>
        </w:tc>
        <w:tc>
          <w:tcPr>
            <w:tcW w:w="960" w:type="dxa"/>
            <w:tcBorders>
              <w:top w:val="single" w:sz="4" w:space="0" w:color="auto"/>
              <w:left w:val="single" w:sz="4" w:space="0" w:color="auto"/>
              <w:bottom w:val="single" w:sz="4" w:space="0" w:color="auto"/>
              <w:right w:val="single" w:sz="4" w:space="0" w:color="auto"/>
            </w:tcBorders>
            <w:tcPrChange w:id="3616" w:author="ZTE-Ma Zhifeng" w:date="2022-03-06T22:27:00Z">
              <w:tcPr>
                <w:tcW w:w="960" w:type="dxa"/>
                <w:gridSpan w:val="2"/>
                <w:tcBorders>
                  <w:top w:val="single" w:sz="4" w:space="0" w:color="auto"/>
                  <w:left w:val="single" w:sz="4" w:space="0" w:color="auto"/>
                  <w:bottom w:val="single" w:sz="4" w:space="0" w:color="auto"/>
                  <w:right w:val="single" w:sz="4" w:space="0" w:color="auto"/>
                </w:tcBorders>
              </w:tcPr>
            </w:tcPrChange>
          </w:tcPr>
          <w:p w14:paraId="0E041857" w14:textId="0CDAD6C6" w:rsidR="00D50740" w:rsidRPr="00C767EA" w:rsidRDefault="00D50740" w:rsidP="00D50740">
            <w:pPr>
              <w:pStyle w:val="TAC"/>
              <w:rPr>
                <w:ins w:id="3617" w:author="ZTE-Ma Zhifeng" w:date="2022-03-06T22:26:00Z"/>
                <w:rFonts w:cs="Arial"/>
                <w:szCs w:val="18"/>
                <w:lang w:eastAsia="ja-JP"/>
              </w:rPr>
            </w:pPr>
            <w:ins w:id="3618" w:author="ZTE-Ma Zhifeng" w:date="2022-03-06T22:27:00Z">
              <w:r w:rsidRPr="0072488F">
                <w:rPr>
                  <w:rFonts w:eastAsia="MS Mincho" w:cs="Arial"/>
                  <w:color w:val="000000"/>
                  <w:szCs w:val="18"/>
                  <w:lang w:eastAsia="ja-JP"/>
                </w:rPr>
                <w:t>25</w:t>
              </w:r>
            </w:ins>
          </w:p>
        </w:tc>
        <w:tc>
          <w:tcPr>
            <w:tcW w:w="960" w:type="dxa"/>
            <w:tcBorders>
              <w:top w:val="single" w:sz="4" w:space="0" w:color="auto"/>
              <w:left w:val="single" w:sz="4" w:space="0" w:color="auto"/>
              <w:bottom w:val="single" w:sz="4" w:space="0" w:color="auto"/>
              <w:right w:val="single" w:sz="4" w:space="0" w:color="auto"/>
            </w:tcBorders>
            <w:tcPrChange w:id="3619" w:author="ZTE-Ma Zhifeng" w:date="2022-03-06T22:27:00Z">
              <w:tcPr>
                <w:tcW w:w="960" w:type="dxa"/>
                <w:gridSpan w:val="2"/>
                <w:tcBorders>
                  <w:top w:val="single" w:sz="4" w:space="0" w:color="auto"/>
                  <w:left w:val="single" w:sz="4" w:space="0" w:color="auto"/>
                  <w:bottom w:val="single" w:sz="4" w:space="0" w:color="auto"/>
                  <w:right w:val="single" w:sz="4" w:space="0" w:color="auto"/>
                </w:tcBorders>
              </w:tcPr>
            </w:tcPrChange>
          </w:tcPr>
          <w:p w14:paraId="4E267109" w14:textId="426E2892" w:rsidR="00D50740" w:rsidRPr="00C767EA" w:rsidRDefault="00D50740" w:rsidP="00D50740">
            <w:pPr>
              <w:pStyle w:val="TAC"/>
              <w:rPr>
                <w:ins w:id="3620" w:author="ZTE-Ma Zhifeng" w:date="2022-03-06T22:26:00Z"/>
                <w:rFonts w:cs="Arial"/>
                <w:szCs w:val="18"/>
                <w:lang w:eastAsia="ja-JP"/>
              </w:rPr>
            </w:pPr>
            <w:ins w:id="3621" w:author="ZTE-Ma Zhifeng" w:date="2022-03-06T22:27:00Z">
              <w:r w:rsidRPr="0072488F">
                <w:rPr>
                  <w:rFonts w:eastAsia="MS Mincho" w:cs="Arial"/>
                  <w:color w:val="000000"/>
                  <w:szCs w:val="18"/>
                  <w:lang w:eastAsia="ja-JP"/>
                </w:rPr>
                <w:t>2630</w:t>
              </w:r>
            </w:ins>
          </w:p>
        </w:tc>
        <w:tc>
          <w:tcPr>
            <w:tcW w:w="977" w:type="dxa"/>
            <w:tcBorders>
              <w:top w:val="single" w:sz="4" w:space="0" w:color="auto"/>
              <w:left w:val="single" w:sz="4" w:space="0" w:color="auto"/>
              <w:bottom w:val="single" w:sz="4" w:space="0" w:color="auto"/>
              <w:right w:val="single" w:sz="4" w:space="0" w:color="auto"/>
            </w:tcBorders>
            <w:tcPrChange w:id="3622" w:author="ZTE-Ma Zhifeng" w:date="2022-03-06T22:27:00Z">
              <w:tcPr>
                <w:tcW w:w="977" w:type="dxa"/>
                <w:gridSpan w:val="2"/>
                <w:tcBorders>
                  <w:top w:val="single" w:sz="4" w:space="0" w:color="auto"/>
                  <w:left w:val="single" w:sz="4" w:space="0" w:color="auto"/>
                  <w:bottom w:val="single" w:sz="4" w:space="0" w:color="auto"/>
                  <w:right w:val="single" w:sz="4" w:space="0" w:color="auto"/>
                </w:tcBorders>
              </w:tcPr>
            </w:tcPrChange>
          </w:tcPr>
          <w:p w14:paraId="33CB3F49" w14:textId="17173D30" w:rsidR="00D50740" w:rsidRPr="00C767EA" w:rsidRDefault="00D50740" w:rsidP="00D50740">
            <w:pPr>
              <w:pStyle w:val="TAC"/>
              <w:rPr>
                <w:ins w:id="3623" w:author="ZTE-Ma Zhifeng" w:date="2022-03-06T22:26:00Z"/>
                <w:rFonts w:cs="Arial"/>
                <w:szCs w:val="18"/>
                <w:lang w:eastAsia="ja-JP"/>
              </w:rPr>
            </w:pPr>
            <w:ins w:id="3624" w:author="ZTE-Ma Zhifeng" w:date="2022-03-06T22:27:00Z">
              <w:r w:rsidRPr="0072488F">
                <w:rPr>
                  <w:rFonts w:eastAsia="MS Mincho" w:cs="Arial"/>
                  <w:color w:val="000000"/>
                  <w:szCs w:val="18"/>
                  <w:lang w:eastAsia="ja-JP"/>
                </w:rPr>
                <w:t>28.5</w:t>
              </w:r>
            </w:ins>
          </w:p>
        </w:tc>
        <w:tc>
          <w:tcPr>
            <w:tcW w:w="828" w:type="dxa"/>
            <w:tcBorders>
              <w:top w:val="single" w:sz="4" w:space="0" w:color="auto"/>
              <w:left w:val="single" w:sz="4" w:space="0" w:color="auto"/>
              <w:bottom w:val="single" w:sz="4" w:space="0" w:color="auto"/>
              <w:right w:val="single" w:sz="4" w:space="0" w:color="auto"/>
            </w:tcBorders>
            <w:tcPrChange w:id="3625" w:author="ZTE-Ma Zhifeng" w:date="2022-03-06T22:27:00Z">
              <w:tcPr>
                <w:tcW w:w="828" w:type="dxa"/>
                <w:gridSpan w:val="2"/>
                <w:tcBorders>
                  <w:top w:val="single" w:sz="4" w:space="0" w:color="auto"/>
                  <w:left w:val="single" w:sz="4" w:space="0" w:color="auto"/>
                  <w:bottom w:val="single" w:sz="4" w:space="0" w:color="auto"/>
                  <w:right w:val="single" w:sz="4" w:space="0" w:color="auto"/>
                </w:tcBorders>
              </w:tcPr>
            </w:tcPrChange>
          </w:tcPr>
          <w:p w14:paraId="1747A545" w14:textId="71930D3C" w:rsidR="00D50740" w:rsidRPr="00C767EA" w:rsidRDefault="00D50740" w:rsidP="00D50740">
            <w:pPr>
              <w:pStyle w:val="TAC"/>
              <w:rPr>
                <w:ins w:id="3626" w:author="ZTE-Ma Zhifeng" w:date="2022-03-06T22:26:00Z"/>
                <w:rFonts w:cs="Arial"/>
                <w:color w:val="000000"/>
                <w:szCs w:val="18"/>
                <w:lang w:val="en-US" w:eastAsia="zh-CN"/>
              </w:rPr>
            </w:pPr>
            <w:ins w:id="3627" w:author="ZTE-Ma Zhifeng" w:date="2022-03-06T22:27:00Z">
              <w:r w:rsidRPr="0072488F">
                <w:rPr>
                  <w:rFonts w:eastAsia="MS Mincho" w:cs="Arial" w:hint="eastAsia"/>
                  <w:color w:val="000000"/>
                  <w:szCs w:val="18"/>
                  <w:lang w:eastAsia="ja-JP"/>
                </w:rPr>
                <w:t>T</w:t>
              </w:r>
              <w:r w:rsidRPr="0072488F">
                <w:rPr>
                  <w:rFonts w:eastAsia="MS Mincho" w:cs="Arial"/>
                  <w:color w:val="000000"/>
                  <w:szCs w:val="18"/>
                  <w:lang w:eastAsia="ja-JP"/>
                </w:rPr>
                <w:t>DD</w:t>
              </w:r>
            </w:ins>
          </w:p>
        </w:tc>
        <w:tc>
          <w:tcPr>
            <w:tcW w:w="1057" w:type="dxa"/>
            <w:tcBorders>
              <w:top w:val="single" w:sz="4" w:space="0" w:color="auto"/>
              <w:left w:val="single" w:sz="4" w:space="0" w:color="auto"/>
              <w:bottom w:val="single" w:sz="4" w:space="0" w:color="auto"/>
              <w:right w:val="single" w:sz="4" w:space="0" w:color="auto"/>
            </w:tcBorders>
            <w:tcPrChange w:id="3628" w:author="ZTE-Ma Zhifeng" w:date="2022-03-06T22:27:00Z">
              <w:tcPr>
                <w:tcW w:w="1057" w:type="dxa"/>
                <w:gridSpan w:val="2"/>
                <w:tcBorders>
                  <w:top w:val="single" w:sz="4" w:space="0" w:color="auto"/>
                  <w:left w:val="single" w:sz="4" w:space="0" w:color="auto"/>
                  <w:bottom w:val="single" w:sz="4" w:space="0" w:color="auto"/>
                  <w:right w:val="single" w:sz="4" w:space="0" w:color="auto"/>
                </w:tcBorders>
              </w:tcPr>
            </w:tcPrChange>
          </w:tcPr>
          <w:p w14:paraId="329C0210" w14:textId="316FBCD8" w:rsidR="00D50740" w:rsidRPr="00C767EA" w:rsidRDefault="00D50740" w:rsidP="00D50740">
            <w:pPr>
              <w:pStyle w:val="TAC"/>
              <w:rPr>
                <w:ins w:id="3629" w:author="ZTE-Ma Zhifeng" w:date="2022-03-06T22:26:00Z"/>
                <w:rFonts w:cs="Arial"/>
                <w:szCs w:val="18"/>
                <w:lang w:eastAsia="ja-JP"/>
              </w:rPr>
            </w:pPr>
            <w:ins w:id="3630" w:author="ZTE-Ma Zhifeng" w:date="2022-03-06T22:27:00Z">
              <w:r w:rsidRPr="0072488F">
                <w:rPr>
                  <w:rFonts w:eastAsia="MS Mincho" w:cs="Arial"/>
                  <w:color w:val="000000"/>
                  <w:szCs w:val="18"/>
                  <w:lang w:eastAsia="ja-JP"/>
                </w:rPr>
                <w:t>IMD2</w:t>
              </w:r>
              <w:r w:rsidRPr="0072488F">
                <w:rPr>
                  <w:rFonts w:eastAsia="MS Mincho" w:cs="Arial"/>
                  <w:color w:val="000000"/>
                  <w:szCs w:val="18"/>
                  <w:vertAlign w:val="superscript"/>
                  <w:lang w:eastAsia="ja-JP"/>
                </w:rPr>
                <w:t>4</w:t>
              </w:r>
            </w:ins>
          </w:p>
        </w:tc>
      </w:tr>
      <w:tr w:rsidR="00D50740" w14:paraId="10279A0A" w14:textId="77777777" w:rsidTr="00E15005">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631" w:author="ZTE-Ma Zhifeng" w:date="2022-03-06T22:27: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3632" w:author="ZTE-Ma Zhifeng" w:date="2022-03-06T22:26:00Z"/>
          <w:trPrChange w:id="3633" w:author="ZTE-Ma Zhifeng" w:date="2022-03-06T22:27: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3634" w:author="ZTE-Ma Zhifeng" w:date="2022-03-06T22:27: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645194DB" w14:textId="77777777" w:rsidR="00D50740" w:rsidRDefault="00D50740" w:rsidP="00D50740">
            <w:pPr>
              <w:pStyle w:val="TAC"/>
              <w:rPr>
                <w:ins w:id="3635" w:author="ZTE-Ma Zhifeng" w:date="2022-03-06T22:26:00Z"/>
              </w:rPr>
            </w:pPr>
          </w:p>
        </w:tc>
        <w:tc>
          <w:tcPr>
            <w:tcW w:w="1146" w:type="dxa"/>
            <w:tcBorders>
              <w:top w:val="single" w:sz="4" w:space="0" w:color="auto"/>
              <w:left w:val="single" w:sz="4" w:space="0" w:color="auto"/>
              <w:bottom w:val="single" w:sz="4" w:space="0" w:color="auto"/>
              <w:right w:val="single" w:sz="4" w:space="0" w:color="auto"/>
            </w:tcBorders>
            <w:tcPrChange w:id="3636" w:author="ZTE-Ma Zhifeng" w:date="2022-03-06T22:27:00Z">
              <w:tcPr>
                <w:tcW w:w="1146" w:type="dxa"/>
                <w:gridSpan w:val="2"/>
                <w:tcBorders>
                  <w:top w:val="single" w:sz="4" w:space="0" w:color="auto"/>
                  <w:left w:val="single" w:sz="4" w:space="0" w:color="auto"/>
                  <w:bottom w:val="single" w:sz="4" w:space="0" w:color="auto"/>
                  <w:right w:val="single" w:sz="4" w:space="0" w:color="auto"/>
                </w:tcBorders>
              </w:tcPr>
            </w:tcPrChange>
          </w:tcPr>
          <w:p w14:paraId="28C886DA" w14:textId="26AC82A9" w:rsidR="00D50740" w:rsidRPr="00C767EA" w:rsidRDefault="00D50740" w:rsidP="00D50740">
            <w:pPr>
              <w:pStyle w:val="TAC"/>
              <w:rPr>
                <w:ins w:id="3637" w:author="ZTE-Ma Zhifeng" w:date="2022-03-06T22:26:00Z"/>
                <w:rFonts w:cs="Arial"/>
                <w:szCs w:val="18"/>
                <w:lang w:eastAsia="ja-JP"/>
              </w:rPr>
            </w:pPr>
            <w:ins w:id="3638" w:author="ZTE-Ma Zhifeng" w:date="2022-03-06T22:27:00Z">
              <w:r>
                <w:rPr>
                  <w:rFonts w:eastAsia="MS Mincho" w:cs="Arial"/>
                  <w:color w:val="000000"/>
                  <w:szCs w:val="18"/>
                  <w:lang w:eastAsia="ja-JP"/>
                </w:rPr>
                <w:t>n41</w:t>
              </w:r>
            </w:ins>
          </w:p>
        </w:tc>
        <w:tc>
          <w:tcPr>
            <w:tcW w:w="960" w:type="dxa"/>
            <w:tcBorders>
              <w:top w:val="single" w:sz="4" w:space="0" w:color="auto"/>
              <w:left w:val="single" w:sz="4" w:space="0" w:color="auto"/>
              <w:bottom w:val="single" w:sz="4" w:space="0" w:color="auto"/>
              <w:right w:val="single" w:sz="4" w:space="0" w:color="auto"/>
            </w:tcBorders>
            <w:vAlign w:val="center"/>
            <w:tcPrChange w:id="3639" w:author="ZTE-Ma Zhifeng" w:date="2022-03-06T22:27:00Z">
              <w:tcPr>
                <w:tcW w:w="960" w:type="dxa"/>
                <w:gridSpan w:val="2"/>
                <w:tcBorders>
                  <w:top w:val="single" w:sz="4" w:space="0" w:color="auto"/>
                  <w:left w:val="single" w:sz="4" w:space="0" w:color="auto"/>
                  <w:bottom w:val="single" w:sz="4" w:space="0" w:color="auto"/>
                  <w:right w:val="single" w:sz="4" w:space="0" w:color="auto"/>
                </w:tcBorders>
              </w:tcPr>
            </w:tcPrChange>
          </w:tcPr>
          <w:p w14:paraId="2FEA2540" w14:textId="431D5F37" w:rsidR="00D50740" w:rsidRPr="00C767EA" w:rsidRDefault="00D50740" w:rsidP="00D50740">
            <w:pPr>
              <w:pStyle w:val="TAC"/>
              <w:rPr>
                <w:ins w:id="3640" w:author="ZTE-Ma Zhifeng" w:date="2022-03-06T22:26:00Z"/>
                <w:rFonts w:cs="Arial"/>
                <w:szCs w:val="18"/>
                <w:lang w:eastAsia="ja-JP"/>
              </w:rPr>
            </w:pPr>
            <w:ins w:id="3641" w:author="ZTE-Ma Zhifeng" w:date="2022-03-06T22:27:00Z">
              <w:r w:rsidRPr="009316BA">
                <w:rPr>
                  <w:rFonts w:eastAsia="MS Mincho" w:cs="Arial"/>
                  <w:color w:val="000000"/>
                  <w:szCs w:val="18"/>
                  <w:lang w:eastAsia="ja-JP"/>
                </w:rPr>
                <w:t>2590</w:t>
              </w:r>
            </w:ins>
          </w:p>
        </w:tc>
        <w:tc>
          <w:tcPr>
            <w:tcW w:w="964" w:type="dxa"/>
            <w:tcBorders>
              <w:top w:val="single" w:sz="4" w:space="0" w:color="auto"/>
              <w:left w:val="single" w:sz="4" w:space="0" w:color="auto"/>
              <w:bottom w:val="single" w:sz="4" w:space="0" w:color="auto"/>
              <w:right w:val="single" w:sz="4" w:space="0" w:color="auto"/>
            </w:tcBorders>
            <w:vAlign w:val="center"/>
            <w:tcPrChange w:id="3642" w:author="ZTE-Ma Zhifeng" w:date="2022-03-06T22:27:00Z">
              <w:tcPr>
                <w:tcW w:w="964" w:type="dxa"/>
                <w:gridSpan w:val="2"/>
                <w:tcBorders>
                  <w:top w:val="single" w:sz="4" w:space="0" w:color="auto"/>
                  <w:left w:val="single" w:sz="4" w:space="0" w:color="auto"/>
                  <w:bottom w:val="single" w:sz="4" w:space="0" w:color="auto"/>
                  <w:right w:val="single" w:sz="4" w:space="0" w:color="auto"/>
                </w:tcBorders>
              </w:tcPr>
            </w:tcPrChange>
          </w:tcPr>
          <w:p w14:paraId="44A3C9BD" w14:textId="58DAA84E" w:rsidR="00D50740" w:rsidRPr="00C767EA" w:rsidRDefault="00D50740" w:rsidP="00D50740">
            <w:pPr>
              <w:pStyle w:val="TAC"/>
              <w:rPr>
                <w:ins w:id="3643" w:author="ZTE-Ma Zhifeng" w:date="2022-03-06T22:26:00Z"/>
                <w:rFonts w:cs="Arial"/>
                <w:szCs w:val="18"/>
                <w:lang w:eastAsia="ja-JP"/>
              </w:rPr>
            </w:pPr>
            <w:ins w:id="3644" w:author="ZTE-Ma Zhifeng" w:date="2022-03-06T22:27:00Z">
              <w:r w:rsidRPr="009316BA">
                <w:rPr>
                  <w:rFonts w:eastAsia="MS Mincho" w:cs="Arial" w:hint="eastAsia"/>
                  <w:color w:val="000000"/>
                  <w:szCs w:val="18"/>
                  <w:lang w:eastAsia="ja-JP"/>
                </w:rPr>
                <w:t>10</w:t>
              </w:r>
            </w:ins>
          </w:p>
        </w:tc>
        <w:tc>
          <w:tcPr>
            <w:tcW w:w="960" w:type="dxa"/>
            <w:tcBorders>
              <w:top w:val="single" w:sz="4" w:space="0" w:color="auto"/>
              <w:left w:val="single" w:sz="4" w:space="0" w:color="auto"/>
              <w:bottom w:val="single" w:sz="4" w:space="0" w:color="auto"/>
              <w:right w:val="single" w:sz="4" w:space="0" w:color="auto"/>
            </w:tcBorders>
            <w:vAlign w:val="center"/>
            <w:tcPrChange w:id="3645" w:author="ZTE-Ma Zhifeng" w:date="2022-03-06T22:27:00Z">
              <w:tcPr>
                <w:tcW w:w="960" w:type="dxa"/>
                <w:gridSpan w:val="2"/>
                <w:tcBorders>
                  <w:top w:val="single" w:sz="4" w:space="0" w:color="auto"/>
                  <w:left w:val="single" w:sz="4" w:space="0" w:color="auto"/>
                  <w:bottom w:val="single" w:sz="4" w:space="0" w:color="auto"/>
                  <w:right w:val="single" w:sz="4" w:space="0" w:color="auto"/>
                </w:tcBorders>
              </w:tcPr>
            </w:tcPrChange>
          </w:tcPr>
          <w:p w14:paraId="5A7F280F" w14:textId="5777A4AE" w:rsidR="00D50740" w:rsidRPr="00C767EA" w:rsidRDefault="00D50740" w:rsidP="00D50740">
            <w:pPr>
              <w:pStyle w:val="TAC"/>
              <w:rPr>
                <w:ins w:id="3646" w:author="ZTE-Ma Zhifeng" w:date="2022-03-06T22:26:00Z"/>
                <w:rFonts w:cs="Arial"/>
                <w:szCs w:val="18"/>
                <w:lang w:eastAsia="ja-JP"/>
              </w:rPr>
            </w:pPr>
            <w:ins w:id="3647" w:author="ZTE-Ma Zhifeng" w:date="2022-03-06T22:27:00Z">
              <w:r w:rsidRPr="009316BA">
                <w:rPr>
                  <w:rFonts w:eastAsia="MS Mincho" w:cs="Arial" w:hint="eastAsia"/>
                  <w:color w:val="000000"/>
                  <w:szCs w:val="18"/>
                  <w:lang w:eastAsia="ja-JP"/>
                </w:rPr>
                <w:t>50</w:t>
              </w:r>
            </w:ins>
          </w:p>
        </w:tc>
        <w:tc>
          <w:tcPr>
            <w:tcW w:w="960" w:type="dxa"/>
            <w:tcBorders>
              <w:top w:val="single" w:sz="4" w:space="0" w:color="auto"/>
              <w:left w:val="single" w:sz="4" w:space="0" w:color="auto"/>
              <w:bottom w:val="single" w:sz="4" w:space="0" w:color="auto"/>
              <w:right w:val="single" w:sz="4" w:space="0" w:color="auto"/>
            </w:tcBorders>
            <w:vAlign w:val="center"/>
            <w:tcPrChange w:id="3648" w:author="ZTE-Ma Zhifeng" w:date="2022-03-06T22:27:00Z">
              <w:tcPr>
                <w:tcW w:w="960" w:type="dxa"/>
                <w:gridSpan w:val="2"/>
                <w:tcBorders>
                  <w:top w:val="single" w:sz="4" w:space="0" w:color="auto"/>
                  <w:left w:val="single" w:sz="4" w:space="0" w:color="auto"/>
                  <w:bottom w:val="single" w:sz="4" w:space="0" w:color="auto"/>
                  <w:right w:val="single" w:sz="4" w:space="0" w:color="auto"/>
                </w:tcBorders>
              </w:tcPr>
            </w:tcPrChange>
          </w:tcPr>
          <w:p w14:paraId="5B309D77" w14:textId="23F59A14" w:rsidR="00D50740" w:rsidRPr="00C767EA" w:rsidRDefault="00D50740" w:rsidP="00D50740">
            <w:pPr>
              <w:pStyle w:val="TAC"/>
              <w:rPr>
                <w:ins w:id="3649" w:author="ZTE-Ma Zhifeng" w:date="2022-03-06T22:26:00Z"/>
                <w:rFonts w:cs="Arial"/>
                <w:szCs w:val="18"/>
                <w:lang w:eastAsia="ja-JP"/>
              </w:rPr>
            </w:pPr>
            <w:ins w:id="3650" w:author="ZTE-Ma Zhifeng" w:date="2022-03-06T22:27:00Z">
              <w:r w:rsidRPr="009316BA">
                <w:rPr>
                  <w:rFonts w:eastAsia="MS Mincho" w:cs="Arial" w:hint="eastAsia"/>
                  <w:color w:val="000000"/>
                  <w:szCs w:val="18"/>
                  <w:lang w:eastAsia="ja-JP"/>
                </w:rPr>
                <w:t>2590</w:t>
              </w:r>
            </w:ins>
          </w:p>
        </w:tc>
        <w:tc>
          <w:tcPr>
            <w:tcW w:w="977" w:type="dxa"/>
            <w:tcBorders>
              <w:top w:val="single" w:sz="4" w:space="0" w:color="auto"/>
              <w:left w:val="single" w:sz="4" w:space="0" w:color="auto"/>
              <w:bottom w:val="single" w:sz="4" w:space="0" w:color="auto"/>
              <w:right w:val="single" w:sz="4" w:space="0" w:color="auto"/>
            </w:tcBorders>
            <w:tcPrChange w:id="3651" w:author="ZTE-Ma Zhifeng" w:date="2022-03-06T22:27:00Z">
              <w:tcPr>
                <w:tcW w:w="977" w:type="dxa"/>
                <w:gridSpan w:val="2"/>
                <w:tcBorders>
                  <w:top w:val="single" w:sz="4" w:space="0" w:color="auto"/>
                  <w:left w:val="single" w:sz="4" w:space="0" w:color="auto"/>
                  <w:bottom w:val="single" w:sz="4" w:space="0" w:color="auto"/>
                  <w:right w:val="single" w:sz="4" w:space="0" w:color="auto"/>
                </w:tcBorders>
              </w:tcPr>
            </w:tcPrChange>
          </w:tcPr>
          <w:p w14:paraId="7315CC26" w14:textId="2024B634" w:rsidR="00D50740" w:rsidRPr="00C767EA" w:rsidRDefault="00D50740" w:rsidP="00D50740">
            <w:pPr>
              <w:pStyle w:val="TAC"/>
              <w:rPr>
                <w:ins w:id="3652" w:author="ZTE-Ma Zhifeng" w:date="2022-03-06T22:26:00Z"/>
                <w:rFonts w:cs="Arial"/>
                <w:szCs w:val="18"/>
                <w:lang w:eastAsia="ja-JP"/>
              </w:rPr>
            </w:pPr>
            <w:ins w:id="3653" w:author="ZTE-Ma Zhifeng" w:date="2022-03-06T22:27:00Z">
              <w:r w:rsidRPr="009316BA">
                <w:rPr>
                  <w:rFonts w:eastAsia="MS Mincho" w:cs="Arial" w:hint="eastAsia"/>
                  <w:color w:val="000000"/>
                  <w:szCs w:val="18"/>
                  <w:lang w:eastAsia="ja-JP"/>
                </w:rPr>
                <w:t>N</w:t>
              </w:r>
              <w:r w:rsidRPr="009316BA">
                <w:rPr>
                  <w:rFonts w:eastAsia="MS Mincho" w:cs="Arial"/>
                  <w:color w:val="000000"/>
                  <w:szCs w:val="18"/>
                  <w:lang w:eastAsia="ja-JP"/>
                </w:rPr>
                <w:t>/A</w:t>
              </w:r>
            </w:ins>
          </w:p>
        </w:tc>
        <w:tc>
          <w:tcPr>
            <w:tcW w:w="828" w:type="dxa"/>
            <w:tcBorders>
              <w:top w:val="single" w:sz="4" w:space="0" w:color="auto"/>
              <w:left w:val="single" w:sz="4" w:space="0" w:color="auto"/>
              <w:bottom w:val="single" w:sz="4" w:space="0" w:color="auto"/>
              <w:right w:val="single" w:sz="4" w:space="0" w:color="auto"/>
            </w:tcBorders>
            <w:tcPrChange w:id="3654" w:author="ZTE-Ma Zhifeng" w:date="2022-03-06T22:27:00Z">
              <w:tcPr>
                <w:tcW w:w="828" w:type="dxa"/>
                <w:gridSpan w:val="2"/>
                <w:tcBorders>
                  <w:top w:val="single" w:sz="4" w:space="0" w:color="auto"/>
                  <w:left w:val="single" w:sz="4" w:space="0" w:color="auto"/>
                  <w:bottom w:val="single" w:sz="4" w:space="0" w:color="auto"/>
                  <w:right w:val="single" w:sz="4" w:space="0" w:color="auto"/>
                </w:tcBorders>
              </w:tcPr>
            </w:tcPrChange>
          </w:tcPr>
          <w:p w14:paraId="2645B98E" w14:textId="3B6EA090" w:rsidR="00D50740" w:rsidRPr="00C767EA" w:rsidRDefault="00D50740" w:rsidP="00D50740">
            <w:pPr>
              <w:pStyle w:val="TAC"/>
              <w:rPr>
                <w:ins w:id="3655" w:author="ZTE-Ma Zhifeng" w:date="2022-03-06T22:26:00Z"/>
                <w:rFonts w:cs="Arial"/>
                <w:color w:val="000000"/>
                <w:szCs w:val="18"/>
                <w:lang w:val="en-US" w:eastAsia="zh-CN"/>
              </w:rPr>
            </w:pPr>
            <w:ins w:id="3656" w:author="ZTE-Ma Zhifeng" w:date="2022-03-06T22:27:00Z">
              <w:r w:rsidRPr="009316BA">
                <w:rPr>
                  <w:rFonts w:eastAsia="MS Mincho" w:cs="Arial" w:hint="eastAsia"/>
                  <w:color w:val="000000"/>
                  <w:szCs w:val="18"/>
                  <w:lang w:eastAsia="ja-JP"/>
                </w:rPr>
                <w:t>T</w:t>
              </w:r>
              <w:r w:rsidRPr="009316BA">
                <w:rPr>
                  <w:rFonts w:eastAsia="MS Mincho" w:cs="Arial"/>
                  <w:color w:val="000000"/>
                  <w:szCs w:val="18"/>
                  <w:lang w:eastAsia="ja-JP"/>
                </w:rPr>
                <w:t>DD</w:t>
              </w:r>
            </w:ins>
          </w:p>
        </w:tc>
        <w:tc>
          <w:tcPr>
            <w:tcW w:w="1057" w:type="dxa"/>
            <w:tcBorders>
              <w:top w:val="single" w:sz="4" w:space="0" w:color="auto"/>
              <w:left w:val="single" w:sz="4" w:space="0" w:color="auto"/>
              <w:bottom w:val="single" w:sz="4" w:space="0" w:color="auto"/>
              <w:right w:val="single" w:sz="4" w:space="0" w:color="auto"/>
            </w:tcBorders>
            <w:tcPrChange w:id="3657" w:author="ZTE-Ma Zhifeng" w:date="2022-03-06T22:27:00Z">
              <w:tcPr>
                <w:tcW w:w="1057" w:type="dxa"/>
                <w:gridSpan w:val="2"/>
                <w:tcBorders>
                  <w:top w:val="single" w:sz="4" w:space="0" w:color="auto"/>
                  <w:left w:val="single" w:sz="4" w:space="0" w:color="auto"/>
                  <w:bottom w:val="single" w:sz="4" w:space="0" w:color="auto"/>
                  <w:right w:val="single" w:sz="4" w:space="0" w:color="auto"/>
                </w:tcBorders>
              </w:tcPr>
            </w:tcPrChange>
          </w:tcPr>
          <w:p w14:paraId="5BEC37DA" w14:textId="1E128C95" w:rsidR="00D50740" w:rsidRPr="00C767EA" w:rsidRDefault="00D50740" w:rsidP="00D50740">
            <w:pPr>
              <w:pStyle w:val="TAC"/>
              <w:rPr>
                <w:ins w:id="3658" w:author="ZTE-Ma Zhifeng" w:date="2022-03-06T22:26:00Z"/>
                <w:rFonts w:cs="Arial"/>
                <w:szCs w:val="18"/>
                <w:lang w:eastAsia="ja-JP"/>
              </w:rPr>
            </w:pPr>
            <w:ins w:id="3659" w:author="ZTE-Ma Zhifeng" w:date="2022-03-06T22:27:00Z">
              <w:r>
                <w:rPr>
                  <w:rFonts w:cs="Arial" w:hint="eastAsia"/>
                  <w:color w:val="000000"/>
                  <w:szCs w:val="18"/>
                  <w:lang w:eastAsia="zh-CN"/>
                </w:rPr>
                <w:t>N</w:t>
              </w:r>
              <w:r>
                <w:rPr>
                  <w:rFonts w:cs="Arial"/>
                  <w:color w:val="000000"/>
                  <w:szCs w:val="18"/>
                  <w:lang w:eastAsia="zh-CN"/>
                </w:rPr>
                <w:t>/A</w:t>
              </w:r>
            </w:ins>
          </w:p>
        </w:tc>
      </w:tr>
      <w:tr w:rsidR="00D50740" w14:paraId="7B8244AF" w14:textId="77777777" w:rsidTr="00E15005">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660" w:author="ZTE-Ma Zhifeng" w:date="2022-03-06T22:27: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3661" w:author="ZTE-Ma Zhifeng" w:date="2022-03-06T22:26:00Z"/>
          <w:trPrChange w:id="3662" w:author="ZTE-Ma Zhifeng" w:date="2022-03-06T22:27: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3663" w:author="ZTE-Ma Zhifeng" w:date="2022-03-06T22:27: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5183A383" w14:textId="77777777" w:rsidR="00D50740" w:rsidRDefault="00D50740" w:rsidP="00D50740">
            <w:pPr>
              <w:pStyle w:val="TAC"/>
              <w:rPr>
                <w:ins w:id="3664" w:author="ZTE-Ma Zhifeng" w:date="2022-03-06T22:26:00Z"/>
              </w:rPr>
            </w:pPr>
          </w:p>
        </w:tc>
        <w:tc>
          <w:tcPr>
            <w:tcW w:w="1146" w:type="dxa"/>
            <w:tcBorders>
              <w:top w:val="single" w:sz="4" w:space="0" w:color="auto"/>
              <w:left w:val="single" w:sz="4" w:space="0" w:color="auto"/>
              <w:bottom w:val="single" w:sz="4" w:space="0" w:color="auto"/>
              <w:right w:val="single" w:sz="4" w:space="0" w:color="auto"/>
            </w:tcBorders>
            <w:tcPrChange w:id="3665" w:author="ZTE-Ma Zhifeng" w:date="2022-03-06T22:27:00Z">
              <w:tcPr>
                <w:tcW w:w="1146" w:type="dxa"/>
                <w:gridSpan w:val="2"/>
                <w:tcBorders>
                  <w:top w:val="single" w:sz="4" w:space="0" w:color="auto"/>
                  <w:left w:val="single" w:sz="4" w:space="0" w:color="auto"/>
                  <w:bottom w:val="single" w:sz="4" w:space="0" w:color="auto"/>
                  <w:right w:val="single" w:sz="4" w:space="0" w:color="auto"/>
                </w:tcBorders>
              </w:tcPr>
            </w:tcPrChange>
          </w:tcPr>
          <w:p w14:paraId="4224B67A" w14:textId="48A7E28E" w:rsidR="00D50740" w:rsidRPr="00C767EA" w:rsidRDefault="00D50740" w:rsidP="00D50740">
            <w:pPr>
              <w:pStyle w:val="TAC"/>
              <w:rPr>
                <w:ins w:id="3666" w:author="ZTE-Ma Zhifeng" w:date="2022-03-06T22:26:00Z"/>
                <w:rFonts w:cs="Arial"/>
                <w:szCs w:val="18"/>
                <w:lang w:eastAsia="ja-JP"/>
              </w:rPr>
            </w:pPr>
            <w:ins w:id="3667" w:author="ZTE-Ma Zhifeng" w:date="2022-03-06T22:27:00Z">
              <w:r w:rsidRPr="0072488F">
                <w:rPr>
                  <w:rFonts w:eastAsia="MS Mincho" w:cs="Arial"/>
                  <w:color w:val="000000"/>
                  <w:szCs w:val="18"/>
                  <w:lang w:eastAsia="ja-JP"/>
                </w:rPr>
                <w:t>n</w:t>
              </w:r>
              <w:r w:rsidRPr="0072488F">
                <w:rPr>
                  <w:rFonts w:eastAsia="MS Mincho" w:cs="Arial" w:hint="eastAsia"/>
                  <w:color w:val="000000"/>
                  <w:szCs w:val="18"/>
                  <w:lang w:eastAsia="ja-JP"/>
                </w:rPr>
                <w:t>7</w:t>
              </w:r>
              <w:r w:rsidRPr="0072488F">
                <w:rPr>
                  <w:rFonts w:eastAsia="MS Mincho" w:cs="Arial"/>
                  <w:color w:val="000000"/>
                  <w:szCs w:val="18"/>
                  <w:lang w:eastAsia="ja-JP"/>
                </w:rPr>
                <w:t>7</w:t>
              </w:r>
            </w:ins>
          </w:p>
        </w:tc>
        <w:tc>
          <w:tcPr>
            <w:tcW w:w="960" w:type="dxa"/>
            <w:tcBorders>
              <w:top w:val="single" w:sz="4" w:space="0" w:color="auto"/>
              <w:left w:val="single" w:sz="4" w:space="0" w:color="auto"/>
              <w:bottom w:val="single" w:sz="4" w:space="0" w:color="auto"/>
              <w:right w:val="single" w:sz="4" w:space="0" w:color="auto"/>
            </w:tcBorders>
            <w:vAlign w:val="center"/>
            <w:tcPrChange w:id="3668" w:author="ZTE-Ma Zhifeng" w:date="2022-03-06T22:27:00Z">
              <w:tcPr>
                <w:tcW w:w="960" w:type="dxa"/>
                <w:gridSpan w:val="2"/>
                <w:tcBorders>
                  <w:top w:val="single" w:sz="4" w:space="0" w:color="auto"/>
                  <w:left w:val="single" w:sz="4" w:space="0" w:color="auto"/>
                  <w:bottom w:val="single" w:sz="4" w:space="0" w:color="auto"/>
                  <w:right w:val="single" w:sz="4" w:space="0" w:color="auto"/>
                </w:tcBorders>
              </w:tcPr>
            </w:tcPrChange>
          </w:tcPr>
          <w:p w14:paraId="157930A7" w14:textId="6BAB44CA" w:rsidR="00D50740" w:rsidRPr="00C767EA" w:rsidRDefault="00D50740" w:rsidP="00D50740">
            <w:pPr>
              <w:pStyle w:val="TAC"/>
              <w:rPr>
                <w:ins w:id="3669" w:author="ZTE-Ma Zhifeng" w:date="2022-03-06T22:26:00Z"/>
                <w:rFonts w:cs="Arial"/>
                <w:szCs w:val="18"/>
                <w:lang w:eastAsia="ja-JP"/>
              </w:rPr>
            </w:pPr>
            <w:ins w:id="3670" w:author="ZTE-Ma Zhifeng" w:date="2022-03-06T22:27:00Z">
              <w:r w:rsidRPr="009316BA">
                <w:rPr>
                  <w:rFonts w:eastAsia="MS Mincho" w:cs="Arial" w:hint="eastAsia"/>
                  <w:color w:val="000000"/>
                  <w:szCs w:val="18"/>
                  <w:lang w:eastAsia="ja-JP"/>
                </w:rPr>
                <w:t>3460</w:t>
              </w:r>
            </w:ins>
          </w:p>
        </w:tc>
        <w:tc>
          <w:tcPr>
            <w:tcW w:w="964" w:type="dxa"/>
            <w:tcBorders>
              <w:top w:val="single" w:sz="4" w:space="0" w:color="auto"/>
              <w:left w:val="single" w:sz="4" w:space="0" w:color="auto"/>
              <w:bottom w:val="single" w:sz="4" w:space="0" w:color="auto"/>
              <w:right w:val="single" w:sz="4" w:space="0" w:color="auto"/>
            </w:tcBorders>
            <w:vAlign w:val="center"/>
            <w:tcPrChange w:id="3671" w:author="ZTE-Ma Zhifeng" w:date="2022-03-06T22:27:00Z">
              <w:tcPr>
                <w:tcW w:w="964" w:type="dxa"/>
                <w:gridSpan w:val="2"/>
                <w:tcBorders>
                  <w:top w:val="single" w:sz="4" w:space="0" w:color="auto"/>
                  <w:left w:val="single" w:sz="4" w:space="0" w:color="auto"/>
                  <w:bottom w:val="single" w:sz="4" w:space="0" w:color="auto"/>
                  <w:right w:val="single" w:sz="4" w:space="0" w:color="auto"/>
                </w:tcBorders>
              </w:tcPr>
            </w:tcPrChange>
          </w:tcPr>
          <w:p w14:paraId="654C3156" w14:textId="247AE61B" w:rsidR="00D50740" w:rsidRPr="00C767EA" w:rsidRDefault="00D50740" w:rsidP="00D50740">
            <w:pPr>
              <w:pStyle w:val="TAC"/>
              <w:rPr>
                <w:ins w:id="3672" w:author="ZTE-Ma Zhifeng" w:date="2022-03-06T22:26:00Z"/>
                <w:rFonts w:cs="Arial"/>
                <w:szCs w:val="18"/>
                <w:lang w:eastAsia="ja-JP"/>
              </w:rPr>
            </w:pPr>
            <w:ins w:id="3673" w:author="ZTE-Ma Zhifeng" w:date="2022-03-06T22:27:00Z">
              <w:r w:rsidRPr="009316BA">
                <w:rPr>
                  <w:rFonts w:eastAsia="MS Mincho" w:cs="Arial" w:hint="eastAsia"/>
                  <w:color w:val="000000"/>
                  <w:szCs w:val="18"/>
                  <w:lang w:eastAsia="ja-JP"/>
                </w:rPr>
                <w:t>10</w:t>
              </w:r>
            </w:ins>
          </w:p>
        </w:tc>
        <w:tc>
          <w:tcPr>
            <w:tcW w:w="960" w:type="dxa"/>
            <w:tcBorders>
              <w:top w:val="single" w:sz="4" w:space="0" w:color="auto"/>
              <w:left w:val="single" w:sz="4" w:space="0" w:color="auto"/>
              <w:bottom w:val="single" w:sz="4" w:space="0" w:color="auto"/>
              <w:right w:val="single" w:sz="4" w:space="0" w:color="auto"/>
            </w:tcBorders>
            <w:vAlign w:val="center"/>
            <w:tcPrChange w:id="3674" w:author="ZTE-Ma Zhifeng" w:date="2022-03-06T22:27:00Z">
              <w:tcPr>
                <w:tcW w:w="960" w:type="dxa"/>
                <w:gridSpan w:val="2"/>
                <w:tcBorders>
                  <w:top w:val="single" w:sz="4" w:space="0" w:color="auto"/>
                  <w:left w:val="single" w:sz="4" w:space="0" w:color="auto"/>
                  <w:bottom w:val="single" w:sz="4" w:space="0" w:color="auto"/>
                  <w:right w:val="single" w:sz="4" w:space="0" w:color="auto"/>
                </w:tcBorders>
              </w:tcPr>
            </w:tcPrChange>
          </w:tcPr>
          <w:p w14:paraId="370D92B3" w14:textId="19DA62DE" w:rsidR="00D50740" w:rsidRPr="00C767EA" w:rsidRDefault="00D50740" w:rsidP="00D50740">
            <w:pPr>
              <w:pStyle w:val="TAC"/>
              <w:rPr>
                <w:ins w:id="3675" w:author="ZTE-Ma Zhifeng" w:date="2022-03-06T22:26:00Z"/>
                <w:rFonts w:cs="Arial"/>
                <w:szCs w:val="18"/>
                <w:lang w:eastAsia="ja-JP"/>
              </w:rPr>
            </w:pPr>
            <w:ins w:id="3676" w:author="ZTE-Ma Zhifeng" w:date="2022-03-06T22:27:00Z">
              <w:r w:rsidRPr="009316BA">
                <w:rPr>
                  <w:rFonts w:eastAsia="MS Mincho" w:cs="Arial" w:hint="eastAsia"/>
                  <w:color w:val="000000"/>
                  <w:szCs w:val="18"/>
                  <w:lang w:eastAsia="ja-JP"/>
                </w:rPr>
                <w:t>50</w:t>
              </w:r>
            </w:ins>
          </w:p>
        </w:tc>
        <w:tc>
          <w:tcPr>
            <w:tcW w:w="960" w:type="dxa"/>
            <w:tcBorders>
              <w:top w:val="single" w:sz="4" w:space="0" w:color="auto"/>
              <w:left w:val="single" w:sz="4" w:space="0" w:color="auto"/>
              <w:bottom w:val="single" w:sz="4" w:space="0" w:color="auto"/>
              <w:right w:val="single" w:sz="4" w:space="0" w:color="auto"/>
            </w:tcBorders>
            <w:vAlign w:val="center"/>
            <w:tcPrChange w:id="3677" w:author="ZTE-Ma Zhifeng" w:date="2022-03-06T22:27:00Z">
              <w:tcPr>
                <w:tcW w:w="960" w:type="dxa"/>
                <w:gridSpan w:val="2"/>
                <w:tcBorders>
                  <w:top w:val="single" w:sz="4" w:space="0" w:color="auto"/>
                  <w:left w:val="single" w:sz="4" w:space="0" w:color="auto"/>
                  <w:bottom w:val="single" w:sz="4" w:space="0" w:color="auto"/>
                  <w:right w:val="single" w:sz="4" w:space="0" w:color="auto"/>
                </w:tcBorders>
              </w:tcPr>
            </w:tcPrChange>
          </w:tcPr>
          <w:p w14:paraId="1EC1AA6E" w14:textId="6A0F95F1" w:rsidR="00D50740" w:rsidRPr="00C767EA" w:rsidRDefault="00D50740" w:rsidP="00D50740">
            <w:pPr>
              <w:pStyle w:val="TAC"/>
              <w:rPr>
                <w:ins w:id="3678" w:author="ZTE-Ma Zhifeng" w:date="2022-03-06T22:26:00Z"/>
                <w:rFonts w:cs="Arial"/>
                <w:szCs w:val="18"/>
                <w:lang w:eastAsia="ja-JP"/>
              </w:rPr>
            </w:pPr>
            <w:ins w:id="3679" w:author="ZTE-Ma Zhifeng" w:date="2022-03-06T22:27:00Z">
              <w:r w:rsidRPr="009316BA">
                <w:rPr>
                  <w:rFonts w:eastAsia="MS Mincho" w:cs="Arial" w:hint="eastAsia"/>
                  <w:color w:val="000000"/>
                  <w:szCs w:val="18"/>
                  <w:lang w:eastAsia="ja-JP"/>
                </w:rPr>
                <w:t>3460</w:t>
              </w:r>
            </w:ins>
          </w:p>
        </w:tc>
        <w:tc>
          <w:tcPr>
            <w:tcW w:w="977" w:type="dxa"/>
            <w:tcBorders>
              <w:top w:val="single" w:sz="4" w:space="0" w:color="auto"/>
              <w:left w:val="single" w:sz="4" w:space="0" w:color="auto"/>
              <w:bottom w:val="single" w:sz="4" w:space="0" w:color="auto"/>
              <w:right w:val="single" w:sz="4" w:space="0" w:color="auto"/>
            </w:tcBorders>
            <w:tcPrChange w:id="3680" w:author="ZTE-Ma Zhifeng" w:date="2022-03-06T22:27:00Z">
              <w:tcPr>
                <w:tcW w:w="977" w:type="dxa"/>
                <w:gridSpan w:val="2"/>
                <w:tcBorders>
                  <w:top w:val="single" w:sz="4" w:space="0" w:color="auto"/>
                  <w:left w:val="single" w:sz="4" w:space="0" w:color="auto"/>
                  <w:bottom w:val="single" w:sz="4" w:space="0" w:color="auto"/>
                  <w:right w:val="single" w:sz="4" w:space="0" w:color="auto"/>
                </w:tcBorders>
              </w:tcPr>
            </w:tcPrChange>
          </w:tcPr>
          <w:p w14:paraId="06B409CB" w14:textId="72F840B3" w:rsidR="00D50740" w:rsidRPr="00C767EA" w:rsidRDefault="00D50740" w:rsidP="00D50740">
            <w:pPr>
              <w:pStyle w:val="TAC"/>
              <w:rPr>
                <w:ins w:id="3681" w:author="ZTE-Ma Zhifeng" w:date="2022-03-06T22:26:00Z"/>
                <w:rFonts w:cs="Arial"/>
                <w:szCs w:val="18"/>
                <w:lang w:eastAsia="ja-JP"/>
              </w:rPr>
            </w:pPr>
            <w:ins w:id="3682" w:author="ZTE-Ma Zhifeng" w:date="2022-03-06T22:27:00Z">
              <w:r w:rsidRPr="009316BA">
                <w:rPr>
                  <w:rFonts w:eastAsia="MS Mincho" w:cs="Arial" w:hint="eastAsia"/>
                  <w:color w:val="000000"/>
                  <w:szCs w:val="18"/>
                  <w:lang w:eastAsia="ja-JP"/>
                </w:rPr>
                <w:t>N</w:t>
              </w:r>
              <w:r w:rsidRPr="009316BA">
                <w:rPr>
                  <w:rFonts w:eastAsia="MS Mincho" w:cs="Arial"/>
                  <w:color w:val="000000"/>
                  <w:szCs w:val="18"/>
                  <w:lang w:eastAsia="ja-JP"/>
                </w:rPr>
                <w:t>/A</w:t>
              </w:r>
            </w:ins>
          </w:p>
        </w:tc>
        <w:tc>
          <w:tcPr>
            <w:tcW w:w="828" w:type="dxa"/>
            <w:tcBorders>
              <w:top w:val="single" w:sz="4" w:space="0" w:color="auto"/>
              <w:left w:val="single" w:sz="4" w:space="0" w:color="auto"/>
              <w:bottom w:val="single" w:sz="4" w:space="0" w:color="auto"/>
              <w:right w:val="single" w:sz="4" w:space="0" w:color="auto"/>
            </w:tcBorders>
            <w:tcPrChange w:id="3683" w:author="ZTE-Ma Zhifeng" w:date="2022-03-06T22:27:00Z">
              <w:tcPr>
                <w:tcW w:w="828" w:type="dxa"/>
                <w:gridSpan w:val="2"/>
                <w:tcBorders>
                  <w:top w:val="single" w:sz="4" w:space="0" w:color="auto"/>
                  <w:left w:val="single" w:sz="4" w:space="0" w:color="auto"/>
                  <w:bottom w:val="single" w:sz="4" w:space="0" w:color="auto"/>
                  <w:right w:val="single" w:sz="4" w:space="0" w:color="auto"/>
                </w:tcBorders>
              </w:tcPr>
            </w:tcPrChange>
          </w:tcPr>
          <w:p w14:paraId="43E85D54" w14:textId="38D7006C" w:rsidR="00D50740" w:rsidRPr="00C767EA" w:rsidRDefault="00D50740" w:rsidP="00D50740">
            <w:pPr>
              <w:pStyle w:val="TAC"/>
              <w:rPr>
                <w:ins w:id="3684" w:author="ZTE-Ma Zhifeng" w:date="2022-03-06T22:26:00Z"/>
                <w:rFonts w:cs="Arial"/>
                <w:color w:val="000000"/>
                <w:szCs w:val="18"/>
                <w:lang w:val="en-US" w:eastAsia="zh-CN"/>
              </w:rPr>
            </w:pPr>
            <w:ins w:id="3685" w:author="ZTE-Ma Zhifeng" w:date="2022-03-06T22:27:00Z">
              <w:r w:rsidRPr="009316BA">
                <w:rPr>
                  <w:rFonts w:eastAsia="MS Mincho" w:cs="Arial" w:hint="eastAsia"/>
                  <w:color w:val="000000"/>
                  <w:szCs w:val="18"/>
                  <w:lang w:eastAsia="ja-JP"/>
                </w:rPr>
                <w:t>T</w:t>
              </w:r>
              <w:r w:rsidRPr="009316BA">
                <w:rPr>
                  <w:rFonts w:eastAsia="MS Mincho" w:cs="Arial"/>
                  <w:color w:val="000000"/>
                  <w:szCs w:val="18"/>
                  <w:lang w:eastAsia="ja-JP"/>
                </w:rPr>
                <w:t>DD</w:t>
              </w:r>
            </w:ins>
          </w:p>
        </w:tc>
        <w:tc>
          <w:tcPr>
            <w:tcW w:w="1057" w:type="dxa"/>
            <w:tcBorders>
              <w:top w:val="single" w:sz="4" w:space="0" w:color="auto"/>
              <w:left w:val="single" w:sz="4" w:space="0" w:color="auto"/>
              <w:bottom w:val="single" w:sz="4" w:space="0" w:color="auto"/>
              <w:right w:val="single" w:sz="4" w:space="0" w:color="auto"/>
            </w:tcBorders>
            <w:tcPrChange w:id="3686" w:author="ZTE-Ma Zhifeng" w:date="2022-03-06T22:27:00Z">
              <w:tcPr>
                <w:tcW w:w="1057" w:type="dxa"/>
                <w:gridSpan w:val="2"/>
                <w:tcBorders>
                  <w:top w:val="single" w:sz="4" w:space="0" w:color="auto"/>
                  <w:left w:val="single" w:sz="4" w:space="0" w:color="auto"/>
                  <w:bottom w:val="single" w:sz="4" w:space="0" w:color="auto"/>
                  <w:right w:val="single" w:sz="4" w:space="0" w:color="auto"/>
                </w:tcBorders>
              </w:tcPr>
            </w:tcPrChange>
          </w:tcPr>
          <w:p w14:paraId="44513C47" w14:textId="2B381091" w:rsidR="00D50740" w:rsidRPr="00C767EA" w:rsidRDefault="00D50740" w:rsidP="00D50740">
            <w:pPr>
              <w:pStyle w:val="TAC"/>
              <w:rPr>
                <w:ins w:id="3687" w:author="ZTE-Ma Zhifeng" w:date="2022-03-06T22:26:00Z"/>
                <w:rFonts w:cs="Arial"/>
                <w:szCs w:val="18"/>
                <w:lang w:eastAsia="ja-JP"/>
              </w:rPr>
            </w:pPr>
            <w:ins w:id="3688" w:author="ZTE-Ma Zhifeng" w:date="2022-03-06T22:27:00Z">
              <w:r>
                <w:rPr>
                  <w:rFonts w:cs="Arial" w:hint="eastAsia"/>
                  <w:color w:val="000000"/>
                  <w:szCs w:val="18"/>
                  <w:lang w:eastAsia="zh-CN"/>
                </w:rPr>
                <w:t>N</w:t>
              </w:r>
              <w:r>
                <w:rPr>
                  <w:rFonts w:cs="Arial"/>
                  <w:color w:val="000000"/>
                  <w:szCs w:val="18"/>
                  <w:lang w:eastAsia="zh-CN"/>
                </w:rPr>
                <w:t>/A</w:t>
              </w:r>
            </w:ins>
          </w:p>
        </w:tc>
      </w:tr>
      <w:tr w:rsidR="00D50740" w14:paraId="1C7E250B" w14:textId="77777777" w:rsidTr="00E15005">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689" w:author="ZTE-Ma Zhifeng" w:date="2022-03-06T22:27: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3690" w:author="ZTE-Ma Zhifeng" w:date="2022-03-06T22:26:00Z"/>
          <w:trPrChange w:id="3691" w:author="ZTE-Ma Zhifeng" w:date="2022-03-06T22:27:00Z">
            <w:trPr>
              <w:gridAfter w:val="0"/>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tcPrChange w:id="3692" w:author="ZTE-Ma Zhifeng" w:date="2022-03-06T22:27: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1F669AAE" w14:textId="77777777" w:rsidR="00D50740" w:rsidRDefault="00D50740" w:rsidP="00D50740">
            <w:pPr>
              <w:pStyle w:val="TAC"/>
              <w:rPr>
                <w:ins w:id="3693" w:author="ZTE-Ma Zhifeng" w:date="2022-03-06T22:26:00Z"/>
              </w:rPr>
            </w:pPr>
          </w:p>
        </w:tc>
        <w:tc>
          <w:tcPr>
            <w:tcW w:w="1146" w:type="dxa"/>
            <w:tcBorders>
              <w:top w:val="single" w:sz="4" w:space="0" w:color="auto"/>
              <w:left w:val="single" w:sz="4" w:space="0" w:color="auto"/>
              <w:bottom w:val="single" w:sz="4" w:space="0" w:color="auto"/>
              <w:right w:val="single" w:sz="4" w:space="0" w:color="auto"/>
            </w:tcBorders>
            <w:tcPrChange w:id="3694" w:author="ZTE-Ma Zhifeng" w:date="2022-03-06T22:27:00Z">
              <w:tcPr>
                <w:tcW w:w="1146" w:type="dxa"/>
                <w:gridSpan w:val="2"/>
                <w:tcBorders>
                  <w:top w:val="single" w:sz="4" w:space="0" w:color="auto"/>
                  <w:left w:val="single" w:sz="4" w:space="0" w:color="auto"/>
                  <w:bottom w:val="single" w:sz="4" w:space="0" w:color="auto"/>
                  <w:right w:val="single" w:sz="4" w:space="0" w:color="auto"/>
                </w:tcBorders>
              </w:tcPr>
            </w:tcPrChange>
          </w:tcPr>
          <w:p w14:paraId="3E48C49A" w14:textId="20E062A5" w:rsidR="00D50740" w:rsidRPr="00C767EA" w:rsidRDefault="00D50740" w:rsidP="00D50740">
            <w:pPr>
              <w:pStyle w:val="TAC"/>
              <w:rPr>
                <w:ins w:id="3695" w:author="ZTE-Ma Zhifeng" w:date="2022-03-06T22:26:00Z"/>
                <w:rFonts w:cs="Arial"/>
                <w:szCs w:val="18"/>
                <w:lang w:eastAsia="ja-JP"/>
              </w:rPr>
            </w:pPr>
            <w:ins w:id="3696" w:author="ZTE-Ma Zhifeng" w:date="2022-03-06T22:27:00Z">
              <w:r w:rsidRPr="0072488F">
                <w:rPr>
                  <w:rFonts w:eastAsia="MS Mincho" w:cs="Arial"/>
                  <w:color w:val="000000"/>
                  <w:szCs w:val="18"/>
                  <w:lang w:eastAsia="ja-JP"/>
                </w:rPr>
                <w:t>n</w:t>
              </w:r>
              <w:r>
                <w:rPr>
                  <w:rFonts w:eastAsia="MS Mincho" w:cs="Arial"/>
                  <w:color w:val="000000"/>
                  <w:szCs w:val="18"/>
                  <w:lang w:eastAsia="ja-JP"/>
                </w:rPr>
                <w:t>18</w:t>
              </w:r>
            </w:ins>
          </w:p>
        </w:tc>
        <w:tc>
          <w:tcPr>
            <w:tcW w:w="960" w:type="dxa"/>
            <w:tcBorders>
              <w:top w:val="single" w:sz="4" w:space="0" w:color="auto"/>
              <w:left w:val="single" w:sz="4" w:space="0" w:color="auto"/>
              <w:bottom w:val="single" w:sz="4" w:space="0" w:color="auto"/>
              <w:right w:val="single" w:sz="4" w:space="0" w:color="auto"/>
            </w:tcBorders>
            <w:vAlign w:val="center"/>
            <w:tcPrChange w:id="3697" w:author="ZTE-Ma Zhifeng" w:date="2022-03-06T22:27:00Z">
              <w:tcPr>
                <w:tcW w:w="960" w:type="dxa"/>
                <w:gridSpan w:val="2"/>
                <w:tcBorders>
                  <w:top w:val="single" w:sz="4" w:space="0" w:color="auto"/>
                  <w:left w:val="single" w:sz="4" w:space="0" w:color="auto"/>
                  <w:bottom w:val="single" w:sz="4" w:space="0" w:color="auto"/>
                  <w:right w:val="single" w:sz="4" w:space="0" w:color="auto"/>
                </w:tcBorders>
              </w:tcPr>
            </w:tcPrChange>
          </w:tcPr>
          <w:p w14:paraId="08AB150D" w14:textId="5B3510DB" w:rsidR="00D50740" w:rsidRPr="00C767EA" w:rsidRDefault="00D50740" w:rsidP="00D50740">
            <w:pPr>
              <w:pStyle w:val="TAC"/>
              <w:rPr>
                <w:ins w:id="3698" w:author="ZTE-Ma Zhifeng" w:date="2022-03-06T22:26:00Z"/>
                <w:rFonts w:cs="Arial"/>
                <w:szCs w:val="18"/>
                <w:lang w:eastAsia="ja-JP"/>
              </w:rPr>
            </w:pPr>
            <w:ins w:id="3699" w:author="ZTE-Ma Zhifeng" w:date="2022-03-06T22:27:00Z">
              <w:r w:rsidRPr="009316BA">
                <w:rPr>
                  <w:rFonts w:eastAsia="MS Mincho" w:cs="Arial" w:hint="eastAsia"/>
                  <w:color w:val="000000"/>
                  <w:szCs w:val="18"/>
                  <w:lang w:eastAsia="ja-JP"/>
                </w:rPr>
                <w:t>825</w:t>
              </w:r>
            </w:ins>
          </w:p>
        </w:tc>
        <w:tc>
          <w:tcPr>
            <w:tcW w:w="964" w:type="dxa"/>
            <w:tcBorders>
              <w:top w:val="single" w:sz="4" w:space="0" w:color="auto"/>
              <w:left w:val="single" w:sz="4" w:space="0" w:color="auto"/>
              <w:bottom w:val="single" w:sz="4" w:space="0" w:color="auto"/>
              <w:right w:val="single" w:sz="4" w:space="0" w:color="auto"/>
            </w:tcBorders>
            <w:vAlign w:val="center"/>
            <w:tcPrChange w:id="3700" w:author="ZTE-Ma Zhifeng" w:date="2022-03-06T22:27:00Z">
              <w:tcPr>
                <w:tcW w:w="964" w:type="dxa"/>
                <w:gridSpan w:val="2"/>
                <w:tcBorders>
                  <w:top w:val="single" w:sz="4" w:space="0" w:color="auto"/>
                  <w:left w:val="single" w:sz="4" w:space="0" w:color="auto"/>
                  <w:bottom w:val="single" w:sz="4" w:space="0" w:color="auto"/>
                  <w:right w:val="single" w:sz="4" w:space="0" w:color="auto"/>
                </w:tcBorders>
              </w:tcPr>
            </w:tcPrChange>
          </w:tcPr>
          <w:p w14:paraId="265343AE" w14:textId="1DD49540" w:rsidR="00D50740" w:rsidRPr="00C767EA" w:rsidRDefault="00D50740" w:rsidP="00D50740">
            <w:pPr>
              <w:pStyle w:val="TAC"/>
              <w:rPr>
                <w:ins w:id="3701" w:author="ZTE-Ma Zhifeng" w:date="2022-03-06T22:26:00Z"/>
                <w:rFonts w:cs="Arial"/>
                <w:szCs w:val="18"/>
                <w:lang w:eastAsia="ja-JP"/>
              </w:rPr>
            </w:pPr>
            <w:ins w:id="3702" w:author="ZTE-Ma Zhifeng" w:date="2022-03-06T22:27:00Z">
              <w:r w:rsidRPr="009316BA">
                <w:rPr>
                  <w:rFonts w:eastAsia="MS Mincho" w:cs="Arial" w:hint="eastAsia"/>
                  <w:color w:val="000000"/>
                  <w:szCs w:val="18"/>
                  <w:lang w:eastAsia="ja-JP"/>
                </w:rPr>
                <w:t>5</w:t>
              </w:r>
            </w:ins>
          </w:p>
        </w:tc>
        <w:tc>
          <w:tcPr>
            <w:tcW w:w="960" w:type="dxa"/>
            <w:tcBorders>
              <w:top w:val="single" w:sz="4" w:space="0" w:color="auto"/>
              <w:left w:val="single" w:sz="4" w:space="0" w:color="auto"/>
              <w:bottom w:val="single" w:sz="4" w:space="0" w:color="auto"/>
              <w:right w:val="single" w:sz="4" w:space="0" w:color="auto"/>
            </w:tcBorders>
            <w:vAlign w:val="center"/>
            <w:tcPrChange w:id="3703" w:author="ZTE-Ma Zhifeng" w:date="2022-03-06T22:27:00Z">
              <w:tcPr>
                <w:tcW w:w="960" w:type="dxa"/>
                <w:gridSpan w:val="2"/>
                <w:tcBorders>
                  <w:top w:val="single" w:sz="4" w:space="0" w:color="auto"/>
                  <w:left w:val="single" w:sz="4" w:space="0" w:color="auto"/>
                  <w:bottom w:val="single" w:sz="4" w:space="0" w:color="auto"/>
                  <w:right w:val="single" w:sz="4" w:space="0" w:color="auto"/>
                </w:tcBorders>
              </w:tcPr>
            </w:tcPrChange>
          </w:tcPr>
          <w:p w14:paraId="63582747" w14:textId="7F6E7D1B" w:rsidR="00D50740" w:rsidRPr="00C767EA" w:rsidRDefault="00D50740" w:rsidP="00D50740">
            <w:pPr>
              <w:pStyle w:val="TAC"/>
              <w:rPr>
                <w:ins w:id="3704" w:author="ZTE-Ma Zhifeng" w:date="2022-03-06T22:26:00Z"/>
                <w:rFonts w:cs="Arial"/>
                <w:szCs w:val="18"/>
                <w:lang w:eastAsia="ja-JP"/>
              </w:rPr>
            </w:pPr>
            <w:ins w:id="3705" w:author="ZTE-Ma Zhifeng" w:date="2022-03-06T22:27:00Z">
              <w:r w:rsidRPr="009316BA">
                <w:rPr>
                  <w:rFonts w:eastAsia="MS Mincho" w:cs="Arial" w:hint="eastAsia"/>
                  <w:color w:val="000000"/>
                  <w:szCs w:val="18"/>
                  <w:lang w:eastAsia="ja-JP"/>
                </w:rPr>
                <w:t>25</w:t>
              </w:r>
            </w:ins>
          </w:p>
        </w:tc>
        <w:tc>
          <w:tcPr>
            <w:tcW w:w="960" w:type="dxa"/>
            <w:tcBorders>
              <w:top w:val="single" w:sz="4" w:space="0" w:color="auto"/>
              <w:left w:val="single" w:sz="4" w:space="0" w:color="auto"/>
              <w:bottom w:val="single" w:sz="4" w:space="0" w:color="auto"/>
              <w:right w:val="single" w:sz="4" w:space="0" w:color="auto"/>
            </w:tcBorders>
            <w:vAlign w:val="center"/>
            <w:tcPrChange w:id="3706" w:author="ZTE-Ma Zhifeng" w:date="2022-03-06T22:27:00Z">
              <w:tcPr>
                <w:tcW w:w="960" w:type="dxa"/>
                <w:gridSpan w:val="2"/>
                <w:tcBorders>
                  <w:top w:val="single" w:sz="4" w:space="0" w:color="auto"/>
                  <w:left w:val="single" w:sz="4" w:space="0" w:color="auto"/>
                  <w:bottom w:val="single" w:sz="4" w:space="0" w:color="auto"/>
                  <w:right w:val="single" w:sz="4" w:space="0" w:color="auto"/>
                </w:tcBorders>
              </w:tcPr>
            </w:tcPrChange>
          </w:tcPr>
          <w:p w14:paraId="47E7AA0E" w14:textId="4CC2723D" w:rsidR="00D50740" w:rsidRPr="00C767EA" w:rsidRDefault="00D50740" w:rsidP="00D50740">
            <w:pPr>
              <w:pStyle w:val="TAC"/>
              <w:rPr>
                <w:ins w:id="3707" w:author="ZTE-Ma Zhifeng" w:date="2022-03-06T22:26:00Z"/>
                <w:rFonts w:cs="Arial"/>
                <w:szCs w:val="18"/>
                <w:lang w:eastAsia="ja-JP"/>
              </w:rPr>
            </w:pPr>
            <w:ins w:id="3708" w:author="ZTE-Ma Zhifeng" w:date="2022-03-06T22:27:00Z">
              <w:r w:rsidRPr="009316BA">
                <w:rPr>
                  <w:rFonts w:eastAsia="MS Mincho" w:cs="Arial" w:hint="eastAsia"/>
                  <w:color w:val="000000"/>
                  <w:szCs w:val="18"/>
                  <w:lang w:eastAsia="ja-JP"/>
                </w:rPr>
                <w:t>870</w:t>
              </w:r>
            </w:ins>
          </w:p>
        </w:tc>
        <w:tc>
          <w:tcPr>
            <w:tcW w:w="977" w:type="dxa"/>
            <w:tcBorders>
              <w:top w:val="single" w:sz="4" w:space="0" w:color="auto"/>
              <w:left w:val="single" w:sz="4" w:space="0" w:color="auto"/>
              <w:bottom w:val="single" w:sz="4" w:space="0" w:color="auto"/>
              <w:right w:val="single" w:sz="4" w:space="0" w:color="auto"/>
            </w:tcBorders>
            <w:tcPrChange w:id="3709" w:author="ZTE-Ma Zhifeng" w:date="2022-03-06T22:27:00Z">
              <w:tcPr>
                <w:tcW w:w="977" w:type="dxa"/>
                <w:gridSpan w:val="2"/>
                <w:tcBorders>
                  <w:top w:val="single" w:sz="4" w:space="0" w:color="auto"/>
                  <w:left w:val="single" w:sz="4" w:space="0" w:color="auto"/>
                  <w:bottom w:val="single" w:sz="4" w:space="0" w:color="auto"/>
                  <w:right w:val="single" w:sz="4" w:space="0" w:color="auto"/>
                </w:tcBorders>
              </w:tcPr>
            </w:tcPrChange>
          </w:tcPr>
          <w:p w14:paraId="1D73BE12" w14:textId="5AA56AB2" w:rsidR="00D50740" w:rsidRPr="00C767EA" w:rsidRDefault="00D50740" w:rsidP="00D50740">
            <w:pPr>
              <w:pStyle w:val="TAC"/>
              <w:rPr>
                <w:ins w:id="3710" w:author="ZTE-Ma Zhifeng" w:date="2022-03-06T22:26:00Z"/>
                <w:rFonts w:cs="Arial"/>
                <w:szCs w:val="18"/>
                <w:lang w:eastAsia="ja-JP"/>
              </w:rPr>
            </w:pPr>
            <w:ins w:id="3711" w:author="ZTE-Ma Zhifeng" w:date="2022-03-06T22:27:00Z">
              <w:r w:rsidRPr="009316BA">
                <w:rPr>
                  <w:rFonts w:eastAsia="MS Mincho" w:cs="Arial" w:hint="eastAsia"/>
                  <w:color w:val="000000"/>
                  <w:szCs w:val="18"/>
                  <w:lang w:eastAsia="ja-JP"/>
                </w:rPr>
                <w:t>2</w:t>
              </w:r>
              <w:r w:rsidRPr="009316BA">
                <w:rPr>
                  <w:rFonts w:eastAsia="MS Mincho" w:cs="Arial"/>
                  <w:color w:val="000000"/>
                  <w:szCs w:val="18"/>
                  <w:lang w:eastAsia="ja-JP"/>
                </w:rPr>
                <w:t>9.3</w:t>
              </w:r>
            </w:ins>
          </w:p>
        </w:tc>
        <w:tc>
          <w:tcPr>
            <w:tcW w:w="828" w:type="dxa"/>
            <w:tcBorders>
              <w:top w:val="single" w:sz="4" w:space="0" w:color="auto"/>
              <w:left w:val="single" w:sz="4" w:space="0" w:color="auto"/>
              <w:bottom w:val="single" w:sz="4" w:space="0" w:color="auto"/>
              <w:right w:val="single" w:sz="4" w:space="0" w:color="auto"/>
            </w:tcBorders>
            <w:tcPrChange w:id="3712" w:author="ZTE-Ma Zhifeng" w:date="2022-03-06T22:27:00Z">
              <w:tcPr>
                <w:tcW w:w="828" w:type="dxa"/>
                <w:gridSpan w:val="2"/>
                <w:tcBorders>
                  <w:top w:val="single" w:sz="4" w:space="0" w:color="auto"/>
                  <w:left w:val="single" w:sz="4" w:space="0" w:color="auto"/>
                  <w:bottom w:val="single" w:sz="4" w:space="0" w:color="auto"/>
                  <w:right w:val="single" w:sz="4" w:space="0" w:color="auto"/>
                </w:tcBorders>
              </w:tcPr>
            </w:tcPrChange>
          </w:tcPr>
          <w:p w14:paraId="7C4F69FD" w14:textId="16FB1505" w:rsidR="00D50740" w:rsidRPr="00C767EA" w:rsidRDefault="00D50740" w:rsidP="00D50740">
            <w:pPr>
              <w:pStyle w:val="TAC"/>
              <w:rPr>
                <w:ins w:id="3713" w:author="ZTE-Ma Zhifeng" w:date="2022-03-06T22:26:00Z"/>
                <w:rFonts w:cs="Arial"/>
                <w:color w:val="000000"/>
                <w:szCs w:val="18"/>
                <w:lang w:val="en-US" w:eastAsia="zh-CN"/>
              </w:rPr>
            </w:pPr>
            <w:ins w:id="3714" w:author="ZTE-Ma Zhifeng" w:date="2022-03-06T22:27:00Z">
              <w:r w:rsidRPr="009316BA">
                <w:rPr>
                  <w:rFonts w:eastAsia="MS Mincho" w:cs="Arial" w:hint="eastAsia"/>
                  <w:color w:val="000000"/>
                  <w:szCs w:val="18"/>
                  <w:lang w:eastAsia="ja-JP"/>
                </w:rPr>
                <w:t>F</w:t>
              </w:r>
              <w:r w:rsidRPr="009316BA">
                <w:rPr>
                  <w:rFonts w:eastAsia="MS Mincho" w:cs="Arial"/>
                  <w:color w:val="000000"/>
                  <w:szCs w:val="18"/>
                  <w:lang w:eastAsia="ja-JP"/>
                </w:rPr>
                <w:t>DD</w:t>
              </w:r>
            </w:ins>
          </w:p>
        </w:tc>
        <w:tc>
          <w:tcPr>
            <w:tcW w:w="1057" w:type="dxa"/>
            <w:tcBorders>
              <w:top w:val="single" w:sz="4" w:space="0" w:color="auto"/>
              <w:left w:val="single" w:sz="4" w:space="0" w:color="auto"/>
              <w:bottom w:val="single" w:sz="4" w:space="0" w:color="auto"/>
              <w:right w:val="single" w:sz="4" w:space="0" w:color="auto"/>
            </w:tcBorders>
            <w:tcPrChange w:id="3715" w:author="ZTE-Ma Zhifeng" w:date="2022-03-06T22:27:00Z">
              <w:tcPr>
                <w:tcW w:w="1057" w:type="dxa"/>
                <w:gridSpan w:val="2"/>
                <w:tcBorders>
                  <w:top w:val="single" w:sz="4" w:space="0" w:color="auto"/>
                  <w:left w:val="single" w:sz="4" w:space="0" w:color="auto"/>
                  <w:bottom w:val="single" w:sz="4" w:space="0" w:color="auto"/>
                  <w:right w:val="single" w:sz="4" w:space="0" w:color="auto"/>
                </w:tcBorders>
              </w:tcPr>
            </w:tcPrChange>
          </w:tcPr>
          <w:p w14:paraId="0DA20A9F" w14:textId="396218F0" w:rsidR="00D50740" w:rsidRPr="00C767EA" w:rsidRDefault="00D50740" w:rsidP="00D50740">
            <w:pPr>
              <w:pStyle w:val="TAC"/>
              <w:rPr>
                <w:ins w:id="3716" w:author="ZTE-Ma Zhifeng" w:date="2022-03-06T22:26:00Z"/>
                <w:rFonts w:cs="Arial"/>
                <w:szCs w:val="18"/>
                <w:lang w:eastAsia="ja-JP"/>
              </w:rPr>
            </w:pPr>
            <w:ins w:id="3717" w:author="ZTE-Ma Zhifeng" w:date="2022-03-06T22:27:00Z">
              <w:r w:rsidRPr="0072488F">
                <w:rPr>
                  <w:rFonts w:eastAsia="MS Mincho" w:cs="Arial" w:hint="eastAsia"/>
                  <w:color w:val="000000"/>
                  <w:szCs w:val="18"/>
                  <w:lang w:eastAsia="ja-JP"/>
                </w:rPr>
                <w:t>I</w:t>
              </w:r>
              <w:r w:rsidRPr="0072488F">
                <w:rPr>
                  <w:rFonts w:eastAsia="MS Mincho" w:cs="Arial"/>
                  <w:color w:val="000000"/>
                  <w:szCs w:val="18"/>
                  <w:lang w:eastAsia="ja-JP"/>
                </w:rPr>
                <w:t>MD2</w:t>
              </w:r>
              <w:r w:rsidRPr="0072488F">
                <w:rPr>
                  <w:rFonts w:eastAsia="MS Mincho" w:cs="Arial"/>
                  <w:color w:val="000000"/>
                  <w:szCs w:val="18"/>
                  <w:vertAlign w:val="superscript"/>
                  <w:lang w:eastAsia="ja-JP"/>
                </w:rPr>
                <w:t>1,4</w:t>
              </w:r>
            </w:ins>
          </w:p>
        </w:tc>
      </w:tr>
      <w:tr w:rsidR="00D50740" w14:paraId="245211D8"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56B5B27" w14:textId="77777777" w:rsidR="00D50740" w:rsidRDefault="00D50740" w:rsidP="00D50740">
            <w:pPr>
              <w:pStyle w:val="TAC"/>
            </w:pPr>
            <w:r>
              <w:rPr>
                <w:rFonts w:hint="eastAsia"/>
                <w:szCs w:val="22"/>
                <w:lang w:val="en-US" w:eastAsia="zh-CN"/>
              </w:rPr>
              <w:t>CA</w:t>
            </w:r>
            <w:r>
              <w:rPr>
                <w:rFonts w:hint="eastAsia"/>
                <w:szCs w:val="22"/>
                <w:lang w:val="en-US" w:eastAsia="ko-KR"/>
              </w:rPr>
              <w:t>_</w:t>
            </w:r>
            <w:r>
              <w:rPr>
                <w:rFonts w:hint="eastAsia"/>
                <w:szCs w:val="22"/>
                <w:lang w:val="en-US" w:eastAsia="zh-CN"/>
              </w:rPr>
              <w:t>n</w:t>
            </w:r>
            <w:r>
              <w:rPr>
                <w:szCs w:val="22"/>
                <w:lang w:val="en-US" w:eastAsia="ko-KR"/>
              </w:rPr>
              <w:t>24</w:t>
            </w:r>
            <w:r>
              <w:rPr>
                <w:rFonts w:hint="eastAsia"/>
                <w:szCs w:val="22"/>
                <w:lang w:val="en-US" w:eastAsia="zh-CN"/>
              </w:rPr>
              <w:t>-</w:t>
            </w:r>
            <w:r>
              <w:rPr>
                <w:rFonts w:hint="eastAsia"/>
                <w:szCs w:val="22"/>
                <w:lang w:val="en-US" w:eastAsia="ko-KR"/>
              </w:rPr>
              <w:t>n4</w:t>
            </w:r>
            <w:r>
              <w:rPr>
                <w:szCs w:val="22"/>
                <w:lang w:val="en-US" w:eastAsia="ko-KR"/>
              </w:rPr>
              <w:t>1</w:t>
            </w:r>
            <w:r>
              <w:rPr>
                <w:rFonts w:hint="eastAsia"/>
                <w:szCs w:val="22"/>
                <w:lang w:val="en-US" w:eastAsia="ko-KR"/>
              </w:rPr>
              <w:t>-n</w:t>
            </w:r>
            <w:r>
              <w:rPr>
                <w:szCs w:val="22"/>
                <w:lang w:val="en-US" w:eastAsia="ko-KR"/>
              </w:rPr>
              <w:t>48</w:t>
            </w:r>
          </w:p>
        </w:tc>
        <w:tc>
          <w:tcPr>
            <w:tcW w:w="1146" w:type="dxa"/>
            <w:tcBorders>
              <w:top w:val="single" w:sz="4" w:space="0" w:color="auto"/>
              <w:left w:val="single" w:sz="4" w:space="0" w:color="auto"/>
              <w:bottom w:val="single" w:sz="4" w:space="0" w:color="auto"/>
              <w:right w:val="single" w:sz="4" w:space="0" w:color="auto"/>
            </w:tcBorders>
            <w:vAlign w:val="center"/>
          </w:tcPr>
          <w:p w14:paraId="3294E247" w14:textId="77777777" w:rsidR="00D50740" w:rsidRDefault="00D50740" w:rsidP="00D50740">
            <w:pPr>
              <w:pStyle w:val="TAC"/>
            </w:pPr>
            <w:r>
              <w:rPr>
                <w:rFonts w:eastAsia="宋体" w:cs="Arial"/>
                <w:szCs w:val="18"/>
                <w:lang w:eastAsia="ko-KR"/>
              </w:rPr>
              <w:t>n24</w:t>
            </w:r>
          </w:p>
        </w:tc>
        <w:tc>
          <w:tcPr>
            <w:tcW w:w="960" w:type="dxa"/>
            <w:tcBorders>
              <w:top w:val="single" w:sz="4" w:space="0" w:color="auto"/>
              <w:left w:val="single" w:sz="4" w:space="0" w:color="auto"/>
              <w:bottom w:val="single" w:sz="4" w:space="0" w:color="auto"/>
              <w:right w:val="single" w:sz="4" w:space="0" w:color="auto"/>
            </w:tcBorders>
          </w:tcPr>
          <w:p w14:paraId="14B9820E" w14:textId="77777777" w:rsidR="00D50740" w:rsidRDefault="00D50740" w:rsidP="00D50740">
            <w:pPr>
              <w:pStyle w:val="TAC"/>
            </w:pPr>
            <w:r w:rsidRPr="0076625D">
              <w:rPr>
                <w:rFonts w:cs="Arial"/>
                <w:color w:val="000000" w:themeColor="text1"/>
                <w:szCs w:val="18"/>
                <w:lang w:eastAsia="zh-CN"/>
              </w:rPr>
              <w:t>1649</w:t>
            </w:r>
          </w:p>
        </w:tc>
        <w:tc>
          <w:tcPr>
            <w:tcW w:w="964" w:type="dxa"/>
            <w:tcBorders>
              <w:top w:val="single" w:sz="4" w:space="0" w:color="auto"/>
              <w:left w:val="single" w:sz="4" w:space="0" w:color="auto"/>
              <w:bottom w:val="single" w:sz="4" w:space="0" w:color="auto"/>
              <w:right w:val="single" w:sz="4" w:space="0" w:color="auto"/>
            </w:tcBorders>
          </w:tcPr>
          <w:p w14:paraId="2BBF18C5" w14:textId="77777777" w:rsidR="00D50740" w:rsidRDefault="00D50740" w:rsidP="00D50740">
            <w:pPr>
              <w:pStyle w:val="TAC"/>
            </w:pPr>
            <w:r w:rsidRPr="0076625D">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5D26148F" w14:textId="77777777" w:rsidR="00D50740" w:rsidRDefault="00D50740" w:rsidP="00D50740">
            <w:pPr>
              <w:pStyle w:val="TAC"/>
            </w:pPr>
            <w:r w:rsidRPr="0076625D">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18EF875F" w14:textId="77777777" w:rsidR="00D50740" w:rsidRDefault="00D50740" w:rsidP="00D50740">
            <w:pPr>
              <w:pStyle w:val="TAC"/>
            </w:pPr>
            <w:r w:rsidRPr="0076625D">
              <w:rPr>
                <w:rFonts w:cs="Arial"/>
                <w:color w:val="000000" w:themeColor="text1"/>
                <w:szCs w:val="18"/>
                <w:lang w:eastAsia="zh-CN"/>
              </w:rPr>
              <w:t>1528.5</w:t>
            </w:r>
          </w:p>
        </w:tc>
        <w:tc>
          <w:tcPr>
            <w:tcW w:w="977" w:type="dxa"/>
            <w:tcBorders>
              <w:top w:val="single" w:sz="4" w:space="0" w:color="auto"/>
              <w:left w:val="single" w:sz="4" w:space="0" w:color="auto"/>
              <w:bottom w:val="single" w:sz="4" w:space="0" w:color="auto"/>
              <w:right w:val="single" w:sz="4" w:space="0" w:color="auto"/>
            </w:tcBorders>
          </w:tcPr>
          <w:p w14:paraId="3828FDB0" w14:textId="77777777" w:rsidR="00D50740" w:rsidRDefault="00D50740" w:rsidP="00D50740">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179908EE" w14:textId="77777777" w:rsidR="00D50740" w:rsidRDefault="00D50740" w:rsidP="00D50740">
            <w:pPr>
              <w:pStyle w:val="TAC"/>
            </w:pPr>
            <w:r>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4F84A95" w14:textId="77777777" w:rsidR="00D50740" w:rsidRDefault="00D50740" w:rsidP="00D50740">
            <w:pPr>
              <w:pStyle w:val="TAC"/>
            </w:pPr>
            <w:r>
              <w:rPr>
                <w:rFonts w:cs="Arial"/>
                <w:szCs w:val="18"/>
                <w:lang w:val="en-US" w:eastAsia="zh-CN"/>
              </w:rPr>
              <w:t>N/A</w:t>
            </w:r>
          </w:p>
        </w:tc>
      </w:tr>
      <w:tr w:rsidR="00D50740" w14:paraId="0E5D0725"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7B834B87"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6F585DB" w14:textId="77777777" w:rsidR="00D50740" w:rsidRDefault="00D50740" w:rsidP="00D50740">
            <w:pPr>
              <w:pStyle w:val="TAC"/>
            </w:pPr>
            <w:r>
              <w:rPr>
                <w:rFonts w:eastAsia="宋体" w:cs="Arial"/>
                <w:szCs w:val="18"/>
                <w:lang w:eastAsia="ko-KR"/>
              </w:rPr>
              <w:t>n41</w:t>
            </w:r>
          </w:p>
        </w:tc>
        <w:tc>
          <w:tcPr>
            <w:tcW w:w="960" w:type="dxa"/>
            <w:tcBorders>
              <w:top w:val="single" w:sz="4" w:space="0" w:color="auto"/>
              <w:left w:val="single" w:sz="4" w:space="0" w:color="auto"/>
              <w:bottom w:val="single" w:sz="4" w:space="0" w:color="auto"/>
              <w:right w:val="single" w:sz="4" w:space="0" w:color="auto"/>
            </w:tcBorders>
          </w:tcPr>
          <w:p w14:paraId="441D20AA" w14:textId="77777777" w:rsidR="00D50740" w:rsidRDefault="00D50740" w:rsidP="00D50740">
            <w:pPr>
              <w:pStyle w:val="TAC"/>
            </w:pPr>
            <w:r w:rsidRPr="0076625D">
              <w:rPr>
                <w:rFonts w:cs="Arial"/>
                <w:color w:val="000000" w:themeColor="text1"/>
                <w:szCs w:val="18"/>
                <w:lang w:eastAsia="zh-CN"/>
              </w:rPr>
              <w:t>2610</w:t>
            </w:r>
          </w:p>
        </w:tc>
        <w:tc>
          <w:tcPr>
            <w:tcW w:w="964" w:type="dxa"/>
            <w:tcBorders>
              <w:top w:val="single" w:sz="4" w:space="0" w:color="auto"/>
              <w:left w:val="single" w:sz="4" w:space="0" w:color="auto"/>
              <w:bottom w:val="single" w:sz="4" w:space="0" w:color="auto"/>
              <w:right w:val="single" w:sz="4" w:space="0" w:color="auto"/>
            </w:tcBorders>
          </w:tcPr>
          <w:p w14:paraId="2C7AE836" w14:textId="77777777" w:rsidR="00D50740" w:rsidRDefault="00D50740" w:rsidP="00D50740">
            <w:pPr>
              <w:pStyle w:val="TAC"/>
            </w:pPr>
            <w:r w:rsidRPr="0076625D">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022B19EA" w14:textId="77777777" w:rsidR="00D50740" w:rsidRDefault="00D50740" w:rsidP="00D50740">
            <w:pPr>
              <w:pStyle w:val="TAC"/>
            </w:pPr>
            <w:r w:rsidRPr="0076625D">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4A8DE59F" w14:textId="77777777" w:rsidR="00D50740" w:rsidRDefault="00D50740" w:rsidP="00D50740">
            <w:pPr>
              <w:pStyle w:val="TAC"/>
            </w:pPr>
            <w:r w:rsidRPr="0076625D">
              <w:rPr>
                <w:rFonts w:cs="Arial"/>
                <w:color w:val="000000" w:themeColor="text1"/>
                <w:szCs w:val="18"/>
                <w:lang w:eastAsia="zh-CN"/>
              </w:rPr>
              <w:t>2610</w:t>
            </w:r>
          </w:p>
        </w:tc>
        <w:tc>
          <w:tcPr>
            <w:tcW w:w="977" w:type="dxa"/>
            <w:tcBorders>
              <w:top w:val="single" w:sz="4" w:space="0" w:color="auto"/>
              <w:left w:val="single" w:sz="4" w:space="0" w:color="auto"/>
              <w:bottom w:val="single" w:sz="4" w:space="0" w:color="auto"/>
              <w:right w:val="single" w:sz="4" w:space="0" w:color="auto"/>
            </w:tcBorders>
          </w:tcPr>
          <w:p w14:paraId="40AEE6C5" w14:textId="77777777" w:rsidR="00D50740" w:rsidRDefault="00D50740" w:rsidP="00D50740">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10D7F487" w14:textId="77777777" w:rsidR="00D50740" w:rsidRDefault="00D50740" w:rsidP="00D50740">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7CC942B" w14:textId="77777777" w:rsidR="00D50740" w:rsidRDefault="00D50740" w:rsidP="00D50740">
            <w:pPr>
              <w:pStyle w:val="TAC"/>
            </w:pPr>
            <w:r>
              <w:rPr>
                <w:rFonts w:cs="Arial"/>
                <w:szCs w:val="18"/>
                <w:lang w:val="en-US" w:eastAsia="zh-CN"/>
              </w:rPr>
              <w:t>N/A</w:t>
            </w:r>
          </w:p>
        </w:tc>
      </w:tr>
      <w:tr w:rsidR="00D50740" w14:paraId="1F480C8E"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21E7E1E5"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7D1E4A8" w14:textId="77777777" w:rsidR="00D50740" w:rsidRDefault="00D50740" w:rsidP="00D50740">
            <w:pPr>
              <w:pStyle w:val="TAC"/>
            </w:pPr>
            <w:r>
              <w:rPr>
                <w:rFonts w:eastAsia="宋体" w:cs="Arial"/>
                <w:szCs w:val="18"/>
                <w:lang w:eastAsia="ko-KR"/>
              </w:rPr>
              <w:t>n48</w:t>
            </w:r>
          </w:p>
        </w:tc>
        <w:tc>
          <w:tcPr>
            <w:tcW w:w="960" w:type="dxa"/>
            <w:tcBorders>
              <w:top w:val="single" w:sz="4" w:space="0" w:color="auto"/>
              <w:left w:val="single" w:sz="4" w:space="0" w:color="auto"/>
              <w:bottom w:val="single" w:sz="4" w:space="0" w:color="auto"/>
              <w:right w:val="single" w:sz="4" w:space="0" w:color="auto"/>
            </w:tcBorders>
          </w:tcPr>
          <w:p w14:paraId="2A3DF266" w14:textId="77777777" w:rsidR="00D50740" w:rsidRDefault="00D50740" w:rsidP="00D50740">
            <w:pPr>
              <w:pStyle w:val="TAC"/>
            </w:pPr>
            <w:r w:rsidRPr="0076625D">
              <w:rPr>
                <w:rFonts w:cs="Arial"/>
                <w:color w:val="000000" w:themeColor="text1"/>
                <w:szCs w:val="18"/>
                <w:lang w:eastAsia="zh-CN"/>
              </w:rPr>
              <w:t>357</w:t>
            </w:r>
            <w:r>
              <w:rPr>
                <w:rFonts w:cs="Arial"/>
                <w:color w:val="000000" w:themeColor="text1"/>
                <w:szCs w:val="18"/>
                <w:lang w:eastAsia="zh-CN"/>
              </w:rPr>
              <w:t>1</w:t>
            </w:r>
          </w:p>
        </w:tc>
        <w:tc>
          <w:tcPr>
            <w:tcW w:w="964" w:type="dxa"/>
            <w:tcBorders>
              <w:top w:val="single" w:sz="4" w:space="0" w:color="auto"/>
              <w:left w:val="single" w:sz="4" w:space="0" w:color="auto"/>
              <w:bottom w:val="single" w:sz="4" w:space="0" w:color="auto"/>
              <w:right w:val="single" w:sz="4" w:space="0" w:color="auto"/>
            </w:tcBorders>
          </w:tcPr>
          <w:p w14:paraId="25890614" w14:textId="77777777" w:rsidR="00D50740" w:rsidRDefault="00D50740" w:rsidP="00D50740">
            <w:pPr>
              <w:pStyle w:val="TAC"/>
            </w:pPr>
            <w:r w:rsidRPr="0076625D">
              <w:rPr>
                <w:rFonts w:cs="Arial"/>
                <w:color w:val="000000" w:themeColor="text1"/>
                <w:szCs w:val="18"/>
                <w:lang w:eastAsia="zh-CN"/>
              </w:rPr>
              <w:t>10</w:t>
            </w:r>
          </w:p>
        </w:tc>
        <w:tc>
          <w:tcPr>
            <w:tcW w:w="960" w:type="dxa"/>
            <w:tcBorders>
              <w:top w:val="single" w:sz="4" w:space="0" w:color="auto"/>
              <w:left w:val="single" w:sz="4" w:space="0" w:color="auto"/>
              <w:bottom w:val="single" w:sz="4" w:space="0" w:color="auto"/>
              <w:right w:val="single" w:sz="4" w:space="0" w:color="auto"/>
            </w:tcBorders>
          </w:tcPr>
          <w:p w14:paraId="14BAEAA3" w14:textId="77777777" w:rsidR="00D50740" w:rsidRDefault="00D50740" w:rsidP="00D50740">
            <w:pPr>
              <w:pStyle w:val="TAC"/>
            </w:pPr>
            <w:r w:rsidRPr="0076625D">
              <w:rPr>
                <w:rFonts w:cs="Arial"/>
                <w:color w:val="000000" w:themeColor="text1"/>
                <w:szCs w:val="18"/>
                <w:lang w:eastAsia="zh-CN"/>
              </w:rPr>
              <w:t>50</w:t>
            </w:r>
          </w:p>
        </w:tc>
        <w:tc>
          <w:tcPr>
            <w:tcW w:w="960" w:type="dxa"/>
            <w:tcBorders>
              <w:top w:val="single" w:sz="4" w:space="0" w:color="auto"/>
              <w:left w:val="single" w:sz="4" w:space="0" w:color="auto"/>
              <w:bottom w:val="single" w:sz="4" w:space="0" w:color="auto"/>
              <w:right w:val="single" w:sz="4" w:space="0" w:color="auto"/>
            </w:tcBorders>
          </w:tcPr>
          <w:p w14:paraId="61C8199F" w14:textId="77777777" w:rsidR="00D50740" w:rsidRDefault="00D50740" w:rsidP="00D50740">
            <w:pPr>
              <w:pStyle w:val="TAC"/>
            </w:pPr>
            <w:r w:rsidRPr="0076625D">
              <w:rPr>
                <w:rFonts w:cs="Arial"/>
                <w:color w:val="000000" w:themeColor="text1"/>
                <w:szCs w:val="18"/>
                <w:lang w:eastAsia="zh-CN"/>
              </w:rPr>
              <w:t>357</w:t>
            </w:r>
            <w:r>
              <w:rPr>
                <w:rFonts w:cs="Arial"/>
                <w:color w:val="000000" w:themeColor="text1"/>
                <w:szCs w:val="18"/>
                <w:lang w:eastAsia="zh-CN"/>
              </w:rPr>
              <w:t>1</w:t>
            </w:r>
          </w:p>
        </w:tc>
        <w:tc>
          <w:tcPr>
            <w:tcW w:w="977" w:type="dxa"/>
            <w:tcBorders>
              <w:top w:val="single" w:sz="4" w:space="0" w:color="auto"/>
              <w:left w:val="single" w:sz="4" w:space="0" w:color="auto"/>
              <w:bottom w:val="single" w:sz="4" w:space="0" w:color="auto"/>
              <w:right w:val="single" w:sz="4" w:space="0" w:color="auto"/>
            </w:tcBorders>
          </w:tcPr>
          <w:p w14:paraId="548BE19F" w14:textId="77777777" w:rsidR="00D50740" w:rsidRDefault="00D50740" w:rsidP="00D50740">
            <w:pPr>
              <w:pStyle w:val="TAC"/>
            </w:pPr>
            <w:r>
              <w:rPr>
                <w:rFonts w:cs="Arial"/>
                <w:szCs w:val="18"/>
                <w:lang w:val="en-US" w:eastAsia="ja-JP"/>
              </w:rPr>
              <w:t>16.8</w:t>
            </w:r>
          </w:p>
        </w:tc>
        <w:tc>
          <w:tcPr>
            <w:tcW w:w="828" w:type="dxa"/>
            <w:tcBorders>
              <w:top w:val="single" w:sz="4" w:space="0" w:color="auto"/>
              <w:left w:val="single" w:sz="4" w:space="0" w:color="auto"/>
              <w:bottom w:val="single" w:sz="4" w:space="0" w:color="auto"/>
              <w:right w:val="single" w:sz="4" w:space="0" w:color="auto"/>
            </w:tcBorders>
          </w:tcPr>
          <w:p w14:paraId="155B6A14" w14:textId="77777777" w:rsidR="00D50740" w:rsidRDefault="00D50740" w:rsidP="00D50740">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F014885" w14:textId="77777777" w:rsidR="00D50740" w:rsidRDefault="00D50740" w:rsidP="00D50740">
            <w:pPr>
              <w:pStyle w:val="TAC"/>
            </w:pPr>
            <w:r>
              <w:rPr>
                <w:rFonts w:cs="Arial"/>
                <w:szCs w:val="18"/>
                <w:lang w:val="en-US" w:eastAsia="zh-CN"/>
              </w:rPr>
              <w:t>IMD3</w:t>
            </w:r>
          </w:p>
        </w:tc>
      </w:tr>
      <w:tr w:rsidR="00D50740" w14:paraId="7A972185"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2A166F57"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9BA2895" w14:textId="77777777" w:rsidR="00D50740" w:rsidRDefault="00D50740" w:rsidP="00D50740">
            <w:pPr>
              <w:pStyle w:val="TAC"/>
            </w:pPr>
            <w:r>
              <w:rPr>
                <w:rFonts w:eastAsia="宋体" w:cs="Arial"/>
                <w:szCs w:val="18"/>
                <w:lang w:eastAsia="ko-KR"/>
              </w:rPr>
              <w:t>n24</w:t>
            </w:r>
          </w:p>
        </w:tc>
        <w:tc>
          <w:tcPr>
            <w:tcW w:w="960" w:type="dxa"/>
            <w:tcBorders>
              <w:top w:val="single" w:sz="4" w:space="0" w:color="auto"/>
              <w:left w:val="single" w:sz="4" w:space="0" w:color="auto"/>
              <w:bottom w:val="single" w:sz="4" w:space="0" w:color="auto"/>
              <w:right w:val="single" w:sz="4" w:space="0" w:color="auto"/>
            </w:tcBorders>
          </w:tcPr>
          <w:p w14:paraId="35B3BD03" w14:textId="77777777" w:rsidR="00D50740" w:rsidRDefault="00D50740" w:rsidP="00D50740">
            <w:pPr>
              <w:pStyle w:val="TAC"/>
            </w:pPr>
            <w:r w:rsidRPr="0076625D">
              <w:rPr>
                <w:rFonts w:cs="Arial"/>
                <w:color w:val="000000" w:themeColor="text1"/>
                <w:szCs w:val="18"/>
                <w:lang w:eastAsia="zh-CN"/>
              </w:rPr>
              <w:t>1630</w:t>
            </w:r>
          </w:p>
        </w:tc>
        <w:tc>
          <w:tcPr>
            <w:tcW w:w="964" w:type="dxa"/>
            <w:tcBorders>
              <w:top w:val="single" w:sz="4" w:space="0" w:color="auto"/>
              <w:left w:val="single" w:sz="4" w:space="0" w:color="auto"/>
              <w:bottom w:val="single" w:sz="4" w:space="0" w:color="auto"/>
              <w:right w:val="single" w:sz="4" w:space="0" w:color="auto"/>
            </w:tcBorders>
          </w:tcPr>
          <w:p w14:paraId="4B66F09C" w14:textId="77777777" w:rsidR="00D50740" w:rsidRDefault="00D50740" w:rsidP="00D50740">
            <w:pPr>
              <w:pStyle w:val="TAC"/>
            </w:pPr>
            <w:r w:rsidRPr="0076625D">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47296651" w14:textId="77777777" w:rsidR="00D50740" w:rsidRDefault="00D50740" w:rsidP="00D50740">
            <w:pPr>
              <w:pStyle w:val="TAC"/>
            </w:pPr>
            <w:r w:rsidRPr="0076625D">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1A46FC82" w14:textId="77777777" w:rsidR="00D50740" w:rsidRDefault="00D50740" w:rsidP="00D50740">
            <w:pPr>
              <w:pStyle w:val="TAC"/>
            </w:pPr>
            <w:r w:rsidRPr="0076625D">
              <w:rPr>
                <w:rFonts w:cs="Arial"/>
                <w:color w:val="000000" w:themeColor="text1"/>
                <w:szCs w:val="18"/>
                <w:lang w:eastAsia="zh-CN"/>
              </w:rPr>
              <w:t>1528.5</w:t>
            </w:r>
          </w:p>
        </w:tc>
        <w:tc>
          <w:tcPr>
            <w:tcW w:w="977" w:type="dxa"/>
            <w:tcBorders>
              <w:top w:val="single" w:sz="4" w:space="0" w:color="auto"/>
              <w:left w:val="single" w:sz="4" w:space="0" w:color="auto"/>
              <w:bottom w:val="single" w:sz="4" w:space="0" w:color="auto"/>
              <w:right w:val="single" w:sz="4" w:space="0" w:color="auto"/>
            </w:tcBorders>
          </w:tcPr>
          <w:p w14:paraId="3051BADA" w14:textId="77777777" w:rsidR="00D50740" w:rsidRDefault="00D50740" w:rsidP="00D50740">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4A7A1CCE" w14:textId="77777777" w:rsidR="00D50740" w:rsidRDefault="00D50740" w:rsidP="00D50740">
            <w:pPr>
              <w:pStyle w:val="TAC"/>
            </w:pPr>
            <w:r>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9AFDBFC" w14:textId="77777777" w:rsidR="00D50740" w:rsidRDefault="00D50740" w:rsidP="00D50740">
            <w:pPr>
              <w:pStyle w:val="TAC"/>
            </w:pPr>
            <w:r>
              <w:rPr>
                <w:rFonts w:cs="Arial"/>
                <w:szCs w:val="18"/>
                <w:lang w:val="en-US" w:eastAsia="zh-CN"/>
              </w:rPr>
              <w:t>N/A</w:t>
            </w:r>
          </w:p>
        </w:tc>
      </w:tr>
      <w:tr w:rsidR="00D50740" w14:paraId="27D5F45A"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12EDD664"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9468388" w14:textId="77777777" w:rsidR="00D50740" w:rsidRDefault="00D50740" w:rsidP="00D50740">
            <w:pPr>
              <w:pStyle w:val="TAC"/>
            </w:pPr>
            <w:r>
              <w:rPr>
                <w:rFonts w:eastAsia="宋体" w:cs="Arial"/>
                <w:szCs w:val="18"/>
                <w:lang w:eastAsia="ko-KR"/>
              </w:rPr>
              <w:t>n41</w:t>
            </w:r>
          </w:p>
        </w:tc>
        <w:tc>
          <w:tcPr>
            <w:tcW w:w="960" w:type="dxa"/>
            <w:tcBorders>
              <w:top w:val="single" w:sz="4" w:space="0" w:color="auto"/>
              <w:left w:val="single" w:sz="4" w:space="0" w:color="auto"/>
              <w:bottom w:val="single" w:sz="4" w:space="0" w:color="auto"/>
              <w:right w:val="single" w:sz="4" w:space="0" w:color="auto"/>
            </w:tcBorders>
          </w:tcPr>
          <w:p w14:paraId="3130E401" w14:textId="77777777" w:rsidR="00D50740" w:rsidRDefault="00D50740" w:rsidP="00D50740">
            <w:pPr>
              <w:pStyle w:val="TAC"/>
            </w:pPr>
            <w:r w:rsidRPr="0076625D">
              <w:rPr>
                <w:rFonts w:cs="Arial"/>
                <w:color w:val="000000" w:themeColor="text1"/>
                <w:szCs w:val="18"/>
                <w:lang w:eastAsia="zh-CN"/>
              </w:rPr>
              <w:t>2500</w:t>
            </w:r>
          </w:p>
        </w:tc>
        <w:tc>
          <w:tcPr>
            <w:tcW w:w="964" w:type="dxa"/>
            <w:tcBorders>
              <w:top w:val="single" w:sz="4" w:space="0" w:color="auto"/>
              <w:left w:val="single" w:sz="4" w:space="0" w:color="auto"/>
              <w:bottom w:val="single" w:sz="4" w:space="0" w:color="auto"/>
              <w:right w:val="single" w:sz="4" w:space="0" w:color="auto"/>
            </w:tcBorders>
          </w:tcPr>
          <w:p w14:paraId="3BA7CDE9" w14:textId="77777777" w:rsidR="00D50740" w:rsidRDefault="00D50740" w:rsidP="00D50740">
            <w:pPr>
              <w:pStyle w:val="TAC"/>
            </w:pPr>
            <w:r w:rsidRPr="0076625D">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2F932B6D" w14:textId="77777777" w:rsidR="00D50740" w:rsidRDefault="00D50740" w:rsidP="00D50740">
            <w:pPr>
              <w:pStyle w:val="TAC"/>
            </w:pPr>
            <w:r w:rsidRPr="0076625D">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3BF5CEE3" w14:textId="77777777" w:rsidR="00D50740" w:rsidRDefault="00D50740" w:rsidP="00D50740">
            <w:pPr>
              <w:pStyle w:val="TAC"/>
            </w:pPr>
            <w:r w:rsidRPr="0076625D">
              <w:rPr>
                <w:rFonts w:cs="Arial"/>
                <w:color w:val="000000" w:themeColor="text1"/>
                <w:szCs w:val="18"/>
                <w:lang w:eastAsia="zh-CN"/>
              </w:rPr>
              <w:t>2500</w:t>
            </w:r>
          </w:p>
        </w:tc>
        <w:tc>
          <w:tcPr>
            <w:tcW w:w="977" w:type="dxa"/>
            <w:tcBorders>
              <w:top w:val="single" w:sz="4" w:space="0" w:color="auto"/>
              <w:left w:val="single" w:sz="4" w:space="0" w:color="auto"/>
              <w:bottom w:val="single" w:sz="4" w:space="0" w:color="auto"/>
              <w:right w:val="single" w:sz="4" w:space="0" w:color="auto"/>
            </w:tcBorders>
          </w:tcPr>
          <w:p w14:paraId="600EAF95" w14:textId="77777777" w:rsidR="00D50740" w:rsidRDefault="00D50740" w:rsidP="00D50740">
            <w:pPr>
              <w:pStyle w:val="TAC"/>
            </w:pPr>
            <w:r>
              <w:rPr>
                <w:rFonts w:cs="Arial"/>
                <w:szCs w:val="18"/>
                <w:lang w:val="en-US" w:eastAsia="ja-JP"/>
              </w:rPr>
              <w:t>5.3</w:t>
            </w:r>
          </w:p>
        </w:tc>
        <w:tc>
          <w:tcPr>
            <w:tcW w:w="828" w:type="dxa"/>
            <w:tcBorders>
              <w:top w:val="single" w:sz="4" w:space="0" w:color="auto"/>
              <w:left w:val="single" w:sz="4" w:space="0" w:color="auto"/>
              <w:bottom w:val="single" w:sz="4" w:space="0" w:color="auto"/>
              <w:right w:val="single" w:sz="4" w:space="0" w:color="auto"/>
            </w:tcBorders>
          </w:tcPr>
          <w:p w14:paraId="2E72CE28" w14:textId="77777777" w:rsidR="00D50740" w:rsidRDefault="00D50740" w:rsidP="00D50740">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55BA502" w14:textId="77777777" w:rsidR="00D50740" w:rsidRDefault="00D50740" w:rsidP="00D50740">
            <w:pPr>
              <w:pStyle w:val="TAC"/>
            </w:pPr>
            <w:r>
              <w:rPr>
                <w:rFonts w:cs="Arial"/>
                <w:szCs w:val="18"/>
                <w:lang w:val="en-US" w:eastAsia="zh-CN"/>
              </w:rPr>
              <w:t>IMD5</w:t>
            </w:r>
          </w:p>
        </w:tc>
      </w:tr>
      <w:tr w:rsidR="00D50740" w14:paraId="18A42F6D"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560BE421"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13BB21D" w14:textId="77777777" w:rsidR="00D50740" w:rsidRDefault="00D50740" w:rsidP="00D50740">
            <w:pPr>
              <w:pStyle w:val="TAC"/>
            </w:pPr>
            <w:r>
              <w:rPr>
                <w:rFonts w:eastAsia="宋体" w:cs="Arial"/>
                <w:szCs w:val="18"/>
                <w:lang w:eastAsia="ko-KR"/>
              </w:rPr>
              <w:t>n48</w:t>
            </w:r>
          </w:p>
        </w:tc>
        <w:tc>
          <w:tcPr>
            <w:tcW w:w="960" w:type="dxa"/>
            <w:tcBorders>
              <w:top w:val="single" w:sz="4" w:space="0" w:color="auto"/>
              <w:left w:val="single" w:sz="4" w:space="0" w:color="auto"/>
              <w:bottom w:val="single" w:sz="4" w:space="0" w:color="auto"/>
              <w:right w:val="single" w:sz="4" w:space="0" w:color="auto"/>
            </w:tcBorders>
          </w:tcPr>
          <w:p w14:paraId="0A2CBA23" w14:textId="77777777" w:rsidR="00D50740" w:rsidRDefault="00D50740" w:rsidP="00D50740">
            <w:pPr>
              <w:pStyle w:val="TAC"/>
            </w:pPr>
            <w:r w:rsidRPr="0076625D">
              <w:rPr>
                <w:rFonts w:cs="Arial"/>
                <w:color w:val="000000" w:themeColor="text1"/>
                <w:szCs w:val="18"/>
                <w:lang w:eastAsia="zh-CN"/>
              </w:rPr>
              <w:t>3695</w:t>
            </w:r>
          </w:p>
        </w:tc>
        <w:tc>
          <w:tcPr>
            <w:tcW w:w="964" w:type="dxa"/>
            <w:tcBorders>
              <w:top w:val="single" w:sz="4" w:space="0" w:color="auto"/>
              <w:left w:val="single" w:sz="4" w:space="0" w:color="auto"/>
              <w:bottom w:val="single" w:sz="4" w:space="0" w:color="auto"/>
              <w:right w:val="single" w:sz="4" w:space="0" w:color="auto"/>
            </w:tcBorders>
          </w:tcPr>
          <w:p w14:paraId="70ED7BA5" w14:textId="77777777" w:rsidR="00D50740" w:rsidRDefault="00D50740" w:rsidP="00D50740">
            <w:pPr>
              <w:pStyle w:val="TAC"/>
            </w:pPr>
            <w:r w:rsidRPr="0076625D">
              <w:rPr>
                <w:rFonts w:cs="Arial"/>
                <w:color w:val="000000" w:themeColor="text1"/>
                <w:szCs w:val="18"/>
                <w:lang w:eastAsia="zh-CN"/>
              </w:rPr>
              <w:t>10</w:t>
            </w:r>
          </w:p>
        </w:tc>
        <w:tc>
          <w:tcPr>
            <w:tcW w:w="960" w:type="dxa"/>
            <w:tcBorders>
              <w:top w:val="single" w:sz="4" w:space="0" w:color="auto"/>
              <w:left w:val="single" w:sz="4" w:space="0" w:color="auto"/>
              <w:bottom w:val="single" w:sz="4" w:space="0" w:color="auto"/>
              <w:right w:val="single" w:sz="4" w:space="0" w:color="auto"/>
            </w:tcBorders>
          </w:tcPr>
          <w:p w14:paraId="61AD6C37" w14:textId="77777777" w:rsidR="00D50740" w:rsidRDefault="00D50740" w:rsidP="00D50740">
            <w:pPr>
              <w:pStyle w:val="TAC"/>
            </w:pPr>
            <w:r w:rsidRPr="0076625D">
              <w:rPr>
                <w:rFonts w:cs="Arial"/>
                <w:color w:val="000000" w:themeColor="text1"/>
                <w:szCs w:val="18"/>
                <w:lang w:eastAsia="zh-CN"/>
              </w:rPr>
              <w:t>50</w:t>
            </w:r>
          </w:p>
        </w:tc>
        <w:tc>
          <w:tcPr>
            <w:tcW w:w="960" w:type="dxa"/>
            <w:tcBorders>
              <w:top w:val="single" w:sz="4" w:space="0" w:color="auto"/>
              <w:left w:val="single" w:sz="4" w:space="0" w:color="auto"/>
              <w:bottom w:val="single" w:sz="4" w:space="0" w:color="auto"/>
              <w:right w:val="single" w:sz="4" w:space="0" w:color="auto"/>
            </w:tcBorders>
          </w:tcPr>
          <w:p w14:paraId="551D5CCF" w14:textId="77777777" w:rsidR="00D50740" w:rsidRDefault="00D50740" w:rsidP="00D50740">
            <w:pPr>
              <w:pStyle w:val="TAC"/>
            </w:pPr>
            <w:r w:rsidRPr="0076625D">
              <w:rPr>
                <w:rFonts w:cs="Arial"/>
                <w:color w:val="000000" w:themeColor="text1"/>
                <w:szCs w:val="18"/>
                <w:lang w:eastAsia="zh-CN"/>
              </w:rPr>
              <w:t>3695</w:t>
            </w:r>
          </w:p>
        </w:tc>
        <w:tc>
          <w:tcPr>
            <w:tcW w:w="977" w:type="dxa"/>
            <w:tcBorders>
              <w:top w:val="single" w:sz="4" w:space="0" w:color="auto"/>
              <w:left w:val="single" w:sz="4" w:space="0" w:color="auto"/>
              <w:bottom w:val="single" w:sz="4" w:space="0" w:color="auto"/>
              <w:right w:val="single" w:sz="4" w:space="0" w:color="auto"/>
            </w:tcBorders>
          </w:tcPr>
          <w:p w14:paraId="627E6171" w14:textId="77777777" w:rsidR="00D50740" w:rsidRDefault="00D50740" w:rsidP="00D50740">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256D09A3" w14:textId="77777777" w:rsidR="00D50740" w:rsidRDefault="00D50740" w:rsidP="00D50740">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3178708" w14:textId="77777777" w:rsidR="00D50740" w:rsidRDefault="00D50740" w:rsidP="00D50740">
            <w:pPr>
              <w:pStyle w:val="TAC"/>
            </w:pPr>
            <w:r>
              <w:rPr>
                <w:rFonts w:cs="Arial"/>
                <w:szCs w:val="18"/>
                <w:lang w:val="en-US" w:eastAsia="zh-CN"/>
              </w:rPr>
              <w:t>N/A</w:t>
            </w:r>
          </w:p>
        </w:tc>
      </w:tr>
      <w:tr w:rsidR="00D50740" w14:paraId="0B54E00B"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6DBC2330"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59EEA49" w14:textId="77777777" w:rsidR="00D50740" w:rsidRDefault="00D50740" w:rsidP="00D50740">
            <w:pPr>
              <w:pStyle w:val="TAC"/>
            </w:pPr>
            <w:r>
              <w:rPr>
                <w:rFonts w:eastAsia="宋体" w:cs="Arial"/>
                <w:szCs w:val="18"/>
                <w:lang w:eastAsia="ko-KR"/>
              </w:rPr>
              <w:t>n24</w:t>
            </w:r>
          </w:p>
        </w:tc>
        <w:tc>
          <w:tcPr>
            <w:tcW w:w="960" w:type="dxa"/>
            <w:tcBorders>
              <w:top w:val="single" w:sz="4" w:space="0" w:color="auto"/>
              <w:left w:val="single" w:sz="4" w:space="0" w:color="auto"/>
              <w:bottom w:val="single" w:sz="4" w:space="0" w:color="auto"/>
              <w:right w:val="single" w:sz="4" w:space="0" w:color="auto"/>
            </w:tcBorders>
          </w:tcPr>
          <w:p w14:paraId="1C8EEA7B" w14:textId="77777777" w:rsidR="00D50740" w:rsidRDefault="00D50740" w:rsidP="00D50740">
            <w:pPr>
              <w:pStyle w:val="TAC"/>
            </w:pPr>
            <w:r w:rsidRPr="0076625D">
              <w:rPr>
                <w:rFonts w:cs="Arial"/>
                <w:color w:val="000000" w:themeColor="text1"/>
                <w:szCs w:val="18"/>
                <w:lang w:eastAsia="zh-CN"/>
              </w:rPr>
              <w:t>163</w:t>
            </w:r>
            <w:r>
              <w:rPr>
                <w:rFonts w:cs="Arial"/>
                <w:color w:val="000000" w:themeColor="text1"/>
                <w:szCs w:val="18"/>
                <w:lang w:eastAsia="zh-CN"/>
              </w:rPr>
              <w:t>1</w:t>
            </w:r>
            <w:r w:rsidRPr="0076625D">
              <w:rPr>
                <w:rFonts w:cs="Arial"/>
                <w:color w:val="000000" w:themeColor="text1"/>
                <w:szCs w:val="18"/>
                <w:lang w:eastAsia="zh-CN"/>
              </w:rPr>
              <w:t>.5</w:t>
            </w:r>
          </w:p>
        </w:tc>
        <w:tc>
          <w:tcPr>
            <w:tcW w:w="964" w:type="dxa"/>
            <w:tcBorders>
              <w:top w:val="single" w:sz="4" w:space="0" w:color="auto"/>
              <w:left w:val="single" w:sz="4" w:space="0" w:color="auto"/>
              <w:bottom w:val="single" w:sz="4" w:space="0" w:color="auto"/>
              <w:right w:val="single" w:sz="4" w:space="0" w:color="auto"/>
            </w:tcBorders>
          </w:tcPr>
          <w:p w14:paraId="31C6431B" w14:textId="77777777" w:rsidR="00D50740" w:rsidRDefault="00D50740" w:rsidP="00D50740">
            <w:pPr>
              <w:pStyle w:val="TAC"/>
            </w:pPr>
            <w:r w:rsidRPr="0076625D">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1E093528" w14:textId="77777777" w:rsidR="00D50740" w:rsidRDefault="00D50740" w:rsidP="00D50740">
            <w:pPr>
              <w:pStyle w:val="TAC"/>
            </w:pPr>
            <w:r w:rsidRPr="0076625D">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62490AE8" w14:textId="77777777" w:rsidR="00D50740" w:rsidRDefault="00D50740" w:rsidP="00D50740">
            <w:pPr>
              <w:pStyle w:val="TAC"/>
            </w:pPr>
            <w:r w:rsidRPr="0076625D">
              <w:rPr>
                <w:rFonts w:cs="Arial"/>
                <w:color w:val="000000" w:themeColor="text1"/>
                <w:szCs w:val="18"/>
                <w:lang w:eastAsia="zh-CN"/>
              </w:rPr>
              <w:t>15</w:t>
            </w:r>
            <w:r>
              <w:rPr>
                <w:rFonts w:cs="Arial"/>
                <w:color w:val="000000" w:themeColor="text1"/>
                <w:szCs w:val="18"/>
                <w:lang w:eastAsia="zh-CN"/>
              </w:rPr>
              <w:t>30</w:t>
            </w:r>
          </w:p>
        </w:tc>
        <w:tc>
          <w:tcPr>
            <w:tcW w:w="977" w:type="dxa"/>
            <w:tcBorders>
              <w:top w:val="single" w:sz="4" w:space="0" w:color="auto"/>
              <w:left w:val="single" w:sz="4" w:space="0" w:color="auto"/>
              <w:bottom w:val="single" w:sz="4" w:space="0" w:color="auto"/>
              <w:right w:val="single" w:sz="4" w:space="0" w:color="auto"/>
            </w:tcBorders>
          </w:tcPr>
          <w:p w14:paraId="27345C25" w14:textId="77777777" w:rsidR="00D50740" w:rsidRDefault="00D50740" w:rsidP="00D50740">
            <w:pPr>
              <w:pStyle w:val="TAC"/>
            </w:pPr>
            <w:r>
              <w:rPr>
                <w:rFonts w:cs="Arial"/>
                <w:szCs w:val="18"/>
                <w:lang w:val="en-US" w:eastAsia="ja-JP"/>
              </w:rPr>
              <w:t>16.4</w:t>
            </w:r>
          </w:p>
        </w:tc>
        <w:tc>
          <w:tcPr>
            <w:tcW w:w="828" w:type="dxa"/>
            <w:tcBorders>
              <w:top w:val="single" w:sz="4" w:space="0" w:color="auto"/>
              <w:left w:val="single" w:sz="4" w:space="0" w:color="auto"/>
              <w:bottom w:val="single" w:sz="4" w:space="0" w:color="auto"/>
              <w:right w:val="single" w:sz="4" w:space="0" w:color="auto"/>
            </w:tcBorders>
          </w:tcPr>
          <w:p w14:paraId="1EBFC691" w14:textId="77777777" w:rsidR="00D50740" w:rsidRDefault="00D50740" w:rsidP="00D50740">
            <w:pPr>
              <w:pStyle w:val="TAC"/>
            </w:pPr>
            <w:r>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E317B52" w14:textId="77777777" w:rsidR="00D50740" w:rsidRDefault="00D50740" w:rsidP="00D50740">
            <w:pPr>
              <w:pStyle w:val="TAC"/>
            </w:pPr>
            <w:r>
              <w:rPr>
                <w:rFonts w:cs="Arial"/>
                <w:szCs w:val="18"/>
                <w:lang w:val="en-US" w:eastAsia="zh-CN"/>
              </w:rPr>
              <w:t>IMD3</w:t>
            </w:r>
          </w:p>
        </w:tc>
      </w:tr>
      <w:tr w:rsidR="00D50740" w14:paraId="042227DE"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5223C503"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149D4B7" w14:textId="77777777" w:rsidR="00D50740" w:rsidRDefault="00D50740" w:rsidP="00D50740">
            <w:pPr>
              <w:pStyle w:val="TAC"/>
            </w:pPr>
            <w:r>
              <w:rPr>
                <w:rFonts w:eastAsia="宋体" w:cs="Arial"/>
                <w:szCs w:val="18"/>
                <w:lang w:eastAsia="ko-KR"/>
              </w:rPr>
              <w:t>n41</w:t>
            </w:r>
          </w:p>
        </w:tc>
        <w:tc>
          <w:tcPr>
            <w:tcW w:w="960" w:type="dxa"/>
            <w:tcBorders>
              <w:top w:val="single" w:sz="4" w:space="0" w:color="auto"/>
              <w:left w:val="single" w:sz="4" w:space="0" w:color="auto"/>
              <w:bottom w:val="single" w:sz="4" w:space="0" w:color="auto"/>
              <w:right w:val="single" w:sz="4" w:space="0" w:color="auto"/>
            </w:tcBorders>
          </w:tcPr>
          <w:p w14:paraId="4872350A" w14:textId="77777777" w:rsidR="00D50740" w:rsidRDefault="00D50740" w:rsidP="00D50740">
            <w:pPr>
              <w:pStyle w:val="TAC"/>
            </w:pPr>
            <w:r w:rsidRPr="0076625D">
              <w:rPr>
                <w:rFonts w:cs="Arial"/>
                <w:color w:val="000000" w:themeColor="text1"/>
                <w:szCs w:val="18"/>
                <w:lang w:eastAsia="zh-CN"/>
              </w:rPr>
              <w:t>2592.5</w:t>
            </w:r>
          </w:p>
        </w:tc>
        <w:tc>
          <w:tcPr>
            <w:tcW w:w="964" w:type="dxa"/>
            <w:tcBorders>
              <w:top w:val="single" w:sz="4" w:space="0" w:color="auto"/>
              <w:left w:val="single" w:sz="4" w:space="0" w:color="auto"/>
              <w:bottom w:val="single" w:sz="4" w:space="0" w:color="auto"/>
              <w:right w:val="single" w:sz="4" w:space="0" w:color="auto"/>
            </w:tcBorders>
          </w:tcPr>
          <w:p w14:paraId="6069A230" w14:textId="77777777" w:rsidR="00D50740" w:rsidRDefault="00D50740" w:rsidP="00D50740">
            <w:pPr>
              <w:pStyle w:val="TAC"/>
            </w:pPr>
            <w:r w:rsidRPr="0076625D">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4F7FF84F" w14:textId="77777777" w:rsidR="00D50740" w:rsidRDefault="00D50740" w:rsidP="00D50740">
            <w:pPr>
              <w:pStyle w:val="TAC"/>
            </w:pPr>
            <w:r w:rsidRPr="0076625D">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7B65C59D" w14:textId="77777777" w:rsidR="00D50740" w:rsidRDefault="00D50740" w:rsidP="00D50740">
            <w:pPr>
              <w:pStyle w:val="TAC"/>
            </w:pPr>
            <w:r w:rsidRPr="0076625D">
              <w:rPr>
                <w:rFonts w:cs="Arial"/>
                <w:color w:val="000000" w:themeColor="text1"/>
                <w:szCs w:val="18"/>
                <w:lang w:eastAsia="zh-CN"/>
              </w:rPr>
              <w:t>2592.5</w:t>
            </w:r>
          </w:p>
        </w:tc>
        <w:tc>
          <w:tcPr>
            <w:tcW w:w="977" w:type="dxa"/>
            <w:tcBorders>
              <w:top w:val="single" w:sz="4" w:space="0" w:color="auto"/>
              <w:left w:val="single" w:sz="4" w:space="0" w:color="auto"/>
              <w:bottom w:val="single" w:sz="4" w:space="0" w:color="auto"/>
              <w:right w:val="single" w:sz="4" w:space="0" w:color="auto"/>
            </w:tcBorders>
          </w:tcPr>
          <w:p w14:paraId="0A5B0CDA" w14:textId="77777777" w:rsidR="00D50740" w:rsidRDefault="00D50740" w:rsidP="00D50740">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6208C190" w14:textId="77777777" w:rsidR="00D50740" w:rsidRDefault="00D50740" w:rsidP="00D50740">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4F69E43" w14:textId="77777777" w:rsidR="00D50740" w:rsidRDefault="00D50740" w:rsidP="00D50740">
            <w:pPr>
              <w:pStyle w:val="TAC"/>
            </w:pPr>
            <w:r>
              <w:rPr>
                <w:rFonts w:cs="Arial"/>
                <w:szCs w:val="18"/>
                <w:lang w:val="en-US" w:eastAsia="zh-CN"/>
              </w:rPr>
              <w:t>N/A</w:t>
            </w:r>
          </w:p>
        </w:tc>
      </w:tr>
      <w:tr w:rsidR="00D50740" w14:paraId="5825BEDB"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D60139E"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9DD4F11" w14:textId="77777777" w:rsidR="00D50740" w:rsidRDefault="00D50740" w:rsidP="00D50740">
            <w:pPr>
              <w:pStyle w:val="TAC"/>
            </w:pPr>
            <w:r>
              <w:rPr>
                <w:rFonts w:eastAsia="宋体" w:cs="Arial"/>
                <w:szCs w:val="18"/>
                <w:lang w:eastAsia="ko-KR"/>
              </w:rPr>
              <w:t>n48</w:t>
            </w:r>
          </w:p>
        </w:tc>
        <w:tc>
          <w:tcPr>
            <w:tcW w:w="960" w:type="dxa"/>
            <w:tcBorders>
              <w:top w:val="single" w:sz="4" w:space="0" w:color="auto"/>
              <w:left w:val="single" w:sz="4" w:space="0" w:color="auto"/>
              <w:bottom w:val="single" w:sz="4" w:space="0" w:color="auto"/>
              <w:right w:val="single" w:sz="4" w:space="0" w:color="auto"/>
            </w:tcBorders>
          </w:tcPr>
          <w:p w14:paraId="1A2F21A2" w14:textId="77777777" w:rsidR="00D50740" w:rsidRDefault="00D50740" w:rsidP="00D50740">
            <w:pPr>
              <w:pStyle w:val="TAC"/>
            </w:pPr>
            <w:r w:rsidRPr="0076625D">
              <w:rPr>
                <w:rFonts w:cs="Arial"/>
                <w:color w:val="000000" w:themeColor="text1"/>
                <w:szCs w:val="18"/>
                <w:lang w:eastAsia="zh-CN"/>
              </w:rPr>
              <w:t>365</w:t>
            </w:r>
            <w:r>
              <w:rPr>
                <w:rFonts w:cs="Arial"/>
                <w:color w:val="000000" w:themeColor="text1"/>
                <w:szCs w:val="18"/>
                <w:lang w:eastAsia="zh-CN"/>
              </w:rPr>
              <w:t>5</w:t>
            </w:r>
          </w:p>
        </w:tc>
        <w:tc>
          <w:tcPr>
            <w:tcW w:w="964" w:type="dxa"/>
            <w:tcBorders>
              <w:top w:val="single" w:sz="4" w:space="0" w:color="auto"/>
              <w:left w:val="single" w:sz="4" w:space="0" w:color="auto"/>
              <w:bottom w:val="single" w:sz="4" w:space="0" w:color="auto"/>
              <w:right w:val="single" w:sz="4" w:space="0" w:color="auto"/>
            </w:tcBorders>
          </w:tcPr>
          <w:p w14:paraId="1D2A1141" w14:textId="77777777" w:rsidR="00D50740" w:rsidRDefault="00D50740" w:rsidP="00D50740">
            <w:pPr>
              <w:pStyle w:val="TAC"/>
            </w:pPr>
            <w:r w:rsidRPr="0076625D">
              <w:rPr>
                <w:rFonts w:cs="Arial"/>
                <w:color w:val="000000" w:themeColor="text1"/>
                <w:szCs w:val="18"/>
                <w:lang w:eastAsia="zh-CN"/>
              </w:rPr>
              <w:t>10</w:t>
            </w:r>
          </w:p>
        </w:tc>
        <w:tc>
          <w:tcPr>
            <w:tcW w:w="960" w:type="dxa"/>
            <w:tcBorders>
              <w:top w:val="single" w:sz="4" w:space="0" w:color="auto"/>
              <w:left w:val="single" w:sz="4" w:space="0" w:color="auto"/>
              <w:bottom w:val="single" w:sz="4" w:space="0" w:color="auto"/>
              <w:right w:val="single" w:sz="4" w:space="0" w:color="auto"/>
            </w:tcBorders>
          </w:tcPr>
          <w:p w14:paraId="71E4B670" w14:textId="77777777" w:rsidR="00D50740" w:rsidRDefault="00D50740" w:rsidP="00D50740">
            <w:pPr>
              <w:pStyle w:val="TAC"/>
            </w:pPr>
            <w:r w:rsidRPr="0076625D">
              <w:rPr>
                <w:rFonts w:cs="Arial"/>
                <w:color w:val="000000" w:themeColor="text1"/>
                <w:szCs w:val="18"/>
                <w:lang w:eastAsia="zh-CN"/>
              </w:rPr>
              <w:t>50</w:t>
            </w:r>
          </w:p>
        </w:tc>
        <w:tc>
          <w:tcPr>
            <w:tcW w:w="960" w:type="dxa"/>
            <w:tcBorders>
              <w:top w:val="single" w:sz="4" w:space="0" w:color="auto"/>
              <w:left w:val="single" w:sz="4" w:space="0" w:color="auto"/>
              <w:bottom w:val="single" w:sz="4" w:space="0" w:color="auto"/>
              <w:right w:val="single" w:sz="4" w:space="0" w:color="auto"/>
            </w:tcBorders>
          </w:tcPr>
          <w:p w14:paraId="6E37DFFE" w14:textId="77777777" w:rsidR="00D50740" w:rsidRDefault="00D50740" w:rsidP="00D50740">
            <w:pPr>
              <w:pStyle w:val="TAC"/>
            </w:pPr>
            <w:r w:rsidRPr="0076625D">
              <w:rPr>
                <w:rFonts w:cs="Arial"/>
                <w:color w:val="000000" w:themeColor="text1"/>
                <w:szCs w:val="18"/>
                <w:lang w:eastAsia="zh-CN"/>
              </w:rPr>
              <w:t>365</w:t>
            </w:r>
            <w:r>
              <w:rPr>
                <w:rFonts w:cs="Arial"/>
                <w:color w:val="000000" w:themeColor="text1"/>
                <w:szCs w:val="18"/>
                <w:lang w:eastAsia="zh-CN"/>
              </w:rPr>
              <w:t>5</w:t>
            </w:r>
          </w:p>
        </w:tc>
        <w:tc>
          <w:tcPr>
            <w:tcW w:w="977" w:type="dxa"/>
            <w:tcBorders>
              <w:top w:val="single" w:sz="4" w:space="0" w:color="auto"/>
              <w:left w:val="single" w:sz="4" w:space="0" w:color="auto"/>
              <w:bottom w:val="single" w:sz="4" w:space="0" w:color="auto"/>
              <w:right w:val="single" w:sz="4" w:space="0" w:color="auto"/>
            </w:tcBorders>
          </w:tcPr>
          <w:p w14:paraId="70991678" w14:textId="77777777" w:rsidR="00D50740" w:rsidRDefault="00D50740" w:rsidP="00D50740">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3BFFFBE5" w14:textId="77777777" w:rsidR="00D50740" w:rsidRDefault="00D50740" w:rsidP="00D50740">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66F553C" w14:textId="77777777" w:rsidR="00D50740" w:rsidRDefault="00D50740" w:rsidP="00D50740">
            <w:pPr>
              <w:pStyle w:val="TAC"/>
            </w:pPr>
            <w:r>
              <w:rPr>
                <w:rFonts w:cs="Arial"/>
                <w:szCs w:val="18"/>
                <w:lang w:val="en-US" w:eastAsia="zh-CN"/>
              </w:rPr>
              <w:t>N/A</w:t>
            </w:r>
          </w:p>
        </w:tc>
      </w:tr>
      <w:tr w:rsidR="00D50740" w14:paraId="3E992004"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B17AC27" w14:textId="77777777" w:rsidR="00D50740" w:rsidRDefault="00D50740" w:rsidP="00D50740">
            <w:pPr>
              <w:pStyle w:val="TAC"/>
            </w:pPr>
            <w:r>
              <w:rPr>
                <w:rFonts w:hint="eastAsia"/>
                <w:szCs w:val="22"/>
                <w:lang w:val="en-US" w:eastAsia="zh-CN"/>
              </w:rPr>
              <w:t>CA</w:t>
            </w:r>
            <w:r>
              <w:rPr>
                <w:rFonts w:hint="eastAsia"/>
                <w:szCs w:val="22"/>
                <w:lang w:val="en-US" w:eastAsia="ko-KR"/>
              </w:rPr>
              <w:t>_</w:t>
            </w:r>
            <w:r>
              <w:rPr>
                <w:rFonts w:hint="eastAsia"/>
                <w:szCs w:val="22"/>
                <w:lang w:val="en-US" w:eastAsia="zh-CN"/>
              </w:rPr>
              <w:t>n</w:t>
            </w:r>
            <w:r>
              <w:rPr>
                <w:szCs w:val="22"/>
                <w:lang w:val="en-US" w:eastAsia="ko-KR"/>
              </w:rPr>
              <w:t>24</w:t>
            </w:r>
            <w:r>
              <w:rPr>
                <w:rFonts w:hint="eastAsia"/>
                <w:szCs w:val="22"/>
                <w:lang w:val="en-US" w:eastAsia="zh-CN"/>
              </w:rPr>
              <w:t>-</w:t>
            </w:r>
            <w:r>
              <w:rPr>
                <w:rFonts w:hint="eastAsia"/>
                <w:szCs w:val="22"/>
                <w:lang w:val="en-US" w:eastAsia="ko-KR"/>
              </w:rPr>
              <w:t>n4</w:t>
            </w:r>
            <w:r>
              <w:rPr>
                <w:szCs w:val="22"/>
                <w:lang w:val="en-US" w:eastAsia="ko-KR"/>
              </w:rPr>
              <w:t>1</w:t>
            </w:r>
            <w:r>
              <w:rPr>
                <w:rFonts w:hint="eastAsia"/>
                <w:szCs w:val="22"/>
                <w:lang w:val="en-US" w:eastAsia="ko-KR"/>
              </w:rPr>
              <w:t>-n</w:t>
            </w:r>
            <w:r>
              <w:rPr>
                <w:szCs w:val="22"/>
                <w:lang w:val="en-US" w:eastAsia="ko-KR"/>
              </w:rPr>
              <w:t>77</w:t>
            </w:r>
          </w:p>
        </w:tc>
        <w:tc>
          <w:tcPr>
            <w:tcW w:w="1146" w:type="dxa"/>
            <w:tcBorders>
              <w:top w:val="single" w:sz="4" w:space="0" w:color="auto"/>
              <w:left w:val="single" w:sz="4" w:space="0" w:color="auto"/>
              <w:bottom w:val="single" w:sz="4" w:space="0" w:color="auto"/>
              <w:right w:val="single" w:sz="4" w:space="0" w:color="auto"/>
            </w:tcBorders>
            <w:vAlign w:val="center"/>
          </w:tcPr>
          <w:p w14:paraId="163430C8" w14:textId="77777777" w:rsidR="00D50740" w:rsidRDefault="00D50740" w:rsidP="00D50740">
            <w:pPr>
              <w:pStyle w:val="TAC"/>
            </w:pPr>
            <w:r>
              <w:rPr>
                <w:rFonts w:eastAsia="宋体" w:cs="Arial"/>
                <w:szCs w:val="18"/>
                <w:lang w:eastAsia="ko-KR"/>
              </w:rPr>
              <w:t>n24</w:t>
            </w:r>
          </w:p>
        </w:tc>
        <w:tc>
          <w:tcPr>
            <w:tcW w:w="960" w:type="dxa"/>
            <w:tcBorders>
              <w:top w:val="single" w:sz="4" w:space="0" w:color="auto"/>
              <w:left w:val="single" w:sz="4" w:space="0" w:color="auto"/>
              <w:bottom w:val="single" w:sz="4" w:space="0" w:color="auto"/>
              <w:right w:val="single" w:sz="4" w:space="0" w:color="auto"/>
            </w:tcBorders>
          </w:tcPr>
          <w:p w14:paraId="6B402F9C" w14:textId="77777777" w:rsidR="00D50740" w:rsidRDefault="00D50740" w:rsidP="00D50740">
            <w:pPr>
              <w:pStyle w:val="TAC"/>
            </w:pPr>
            <w:r w:rsidRPr="00F42D16">
              <w:rPr>
                <w:rFonts w:cs="Arial"/>
                <w:color w:val="000000" w:themeColor="text1"/>
                <w:szCs w:val="18"/>
                <w:lang w:eastAsia="zh-CN"/>
              </w:rPr>
              <w:t>1630</w:t>
            </w:r>
          </w:p>
        </w:tc>
        <w:tc>
          <w:tcPr>
            <w:tcW w:w="964" w:type="dxa"/>
            <w:tcBorders>
              <w:top w:val="single" w:sz="4" w:space="0" w:color="auto"/>
              <w:left w:val="single" w:sz="4" w:space="0" w:color="auto"/>
              <w:bottom w:val="single" w:sz="4" w:space="0" w:color="auto"/>
              <w:right w:val="single" w:sz="4" w:space="0" w:color="auto"/>
            </w:tcBorders>
          </w:tcPr>
          <w:p w14:paraId="186F7467" w14:textId="77777777" w:rsidR="00D50740" w:rsidRDefault="00D50740" w:rsidP="00D50740">
            <w:pPr>
              <w:pStyle w:val="TAC"/>
            </w:pPr>
            <w:r w:rsidRPr="00F42D16">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06D1494C" w14:textId="77777777" w:rsidR="00D50740" w:rsidRDefault="00D50740" w:rsidP="00D50740">
            <w:pPr>
              <w:pStyle w:val="TAC"/>
            </w:pPr>
            <w:r w:rsidRPr="00F42D16">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25F58CBA" w14:textId="77777777" w:rsidR="00D50740" w:rsidRDefault="00D50740" w:rsidP="00D50740">
            <w:pPr>
              <w:pStyle w:val="TAC"/>
            </w:pPr>
            <w:r w:rsidRPr="00F42D16">
              <w:rPr>
                <w:rFonts w:cs="Arial"/>
                <w:color w:val="000000" w:themeColor="text1"/>
                <w:szCs w:val="18"/>
                <w:lang w:eastAsia="zh-CN"/>
              </w:rPr>
              <w:t>1528.5</w:t>
            </w:r>
          </w:p>
        </w:tc>
        <w:tc>
          <w:tcPr>
            <w:tcW w:w="977" w:type="dxa"/>
            <w:tcBorders>
              <w:top w:val="single" w:sz="4" w:space="0" w:color="auto"/>
              <w:left w:val="single" w:sz="4" w:space="0" w:color="auto"/>
              <w:bottom w:val="single" w:sz="4" w:space="0" w:color="auto"/>
              <w:right w:val="single" w:sz="4" w:space="0" w:color="auto"/>
            </w:tcBorders>
          </w:tcPr>
          <w:p w14:paraId="5824842D" w14:textId="77777777" w:rsidR="00D50740" w:rsidRDefault="00D50740" w:rsidP="00D50740">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0BEF8C91" w14:textId="77777777" w:rsidR="00D50740" w:rsidRDefault="00D50740" w:rsidP="00D50740">
            <w:pPr>
              <w:pStyle w:val="TAC"/>
            </w:pPr>
            <w:r>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FF03E76" w14:textId="77777777" w:rsidR="00D50740" w:rsidRDefault="00D50740" w:rsidP="00D50740">
            <w:pPr>
              <w:pStyle w:val="TAC"/>
            </w:pPr>
            <w:r>
              <w:rPr>
                <w:rFonts w:cs="Arial"/>
                <w:szCs w:val="18"/>
                <w:lang w:val="en-US" w:eastAsia="zh-CN"/>
              </w:rPr>
              <w:t>N/A</w:t>
            </w:r>
          </w:p>
        </w:tc>
      </w:tr>
      <w:tr w:rsidR="00D50740" w14:paraId="12F9CB9A"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136E09B4"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F770678" w14:textId="77777777" w:rsidR="00D50740" w:rsidRDefault="00D50740" w:rsidP="00D50740">
            <w:pPr>
              <w:pStyle w:val="TAC"/>
            </w:pPr>
            <w:r>
              <w:rPr>
                <w:rFonts w:eastAsia="宋体" w:cs="Arial"/>
                <w:szCs w:val="18"/>
                <w:lang w:eastAsia="ko-KR"/>
              </w:rPr>
              <w:t>n41</w:t>
            </w:r>
          </w:p>
        </w:tc>
        <w:tc>
          <w:tcPr>
            <w:tcW w:w="960" w:type="dxa"/>
            <w:tcBorders>
              <w:top w:val="single" w:sz="4" w:space="0" w:color="auto"/>
              <w:left w:val="single" w:sz="4" w:space="0" w:color="auto"/>
              <w:bottom w:val="single" w:sz="4" w:space="0" w:color="auto"/>
              <w:right w:val="single" w:sz="4" w:space="0" w:color="auto"/>
            </w:tcBorders>
          </w:tcPr>
          <w:p w14:paraId="14401FC2" w14:textId="77777777" w:rsidR="00D50740" w:rsidRDefault="00D50740" w:rsidP="00D50740">
            <w:pPr>
              <w:pStyle w:val="TAC"/>
            </w:pPr>
            <w:r w:rsidRPr="00F42D16">
              <w:rPr>
                <w:rFonts w:cs="Arial"/>
                <w:color w:val="000000" w:themeColor="text1"/>
                <w:szCs w:val="18"/>
                <w:lang w:eastAsia="zh-CN"/>
              </w:rPr>
              <w:t>2685</w:t>
            </w:r>
          </w:p>
        </w:tc>
        <w:tc>
          <w:tcPr>
            <w:tcW w:w="964" w:type="dxa"/>
            <w:tcBorders>
              <w:top w:val="single" w:sz="4" w:space="0" w:color="auto"/>
              <w:left w:val="single" w:sz="4" w:space="0" w:color="auto"/>
              <w:bottom w:val="single" w:sz="4" w:space="0" w:color="auto"/>
              <w:right w:val="single" w:sz="4" w:space="0" w:color="auto"/>
            </w:tcBorders>
          </w:tcPr>
          <w:p w14:paraId="7B0F1A2F" w14:textId="77777777" w:rsidR="00D50740" w:rsidRDefault="00D50740" w:rsidP="00D50740">
            <w:pPr>
              <w:pStyle w:val="TAC"/>
            </w:pPr>
            <w:r w:rsidRPr="00F42D16">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0D6C6C92" w14:textId="77777777" w:rsidR="00D50740" w:rsidRDefault="00D50740" w:rsidP="00D50740">
            <w:pPr>
              <w:pStyle w:val="TAC"/>
            </w:pPr>
            <w:r w:rsidRPr="00F42D16">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138DDB4F" w14:textId="77777777" w:rsidR="00D50740" w:rsidRDefault="00D50740" w:rsidP="00D50740">
            <w:pPr>
              <w:pStyle w:val="TAC"/>
            </w:pPr>
            <w:r w:rsidRPr="00F42D16">
              <w:rPr>
                <w:rFonts w:cs="Arial"/>
                <w:color w:val="000000" w:themeColor="text1"/>
                <w:szCs w:val="18"/>
                <w:lang w:eastAsia="zh-CN"/>
              </w:rPr>
              <w:t>2685</w:t>
            </w:r>
          </w:p>
        </w:tc>
        <w:tc>
          <w:tcPr>
            <w:tcW w:w="977" w:type="dxa"/>
            <w:tcBorders>
              <w:top w:val="single" w:sz="4" w:space="0" w:color="auto"/>
              <w:left w:val="single" w:sz="4" w:space="0" w:color="auto"/>
              <w:bottom w:val="single" w:sz="4" w:space="0" w:color="auto"/>
              <w:right w:val="single" w:sz="4" w:space="0" w:color="auto"/>
            </w:tcBorders>
          </w:tcPr>
          <w:p w14:paraId="44231701" w14:textId="77777777" w:rsidR="00D50740" w:rsidRDefault="00D50740" w:rsidP="00D50740">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113648C6" w14:textId="77777777" w:rsidR="00D50740" w:rsidRDefault="00D50740" w:rsidP="00D50740">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A928B60" w14:textId="77777777" w:rsidR="00D50740" w:rsidRDefault="00D50740" w:rsidP="00D50740">
            <w:pPr>
              <w:pStyle w:val="TAC"/>
            </w:pPr>
            <w:r>
              <w:rPr>
                <w:rFonts w:cs="Arial"/>
                <w:szCs w:val="18"/>
                <w:lang w:val="en-US" w:eastAsia="zh-CN"/>
              </w:rPr>
              <w:t>N/A</w:t>
            </w:r>
          </w:p>
        </w:tc>
      </w:tr>
      <w:tr w:rsidR="00D50740" w14:paraId="6E6DB332"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140491BD"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E57BB62" w14:textId="77777777" w:rsidR="00D50740" w:rsidRDefault="00D50740" w:rsidP="00D50740">
            <w:pPr>
              <w:pStyle w:val="TAC"/>
            </w:pPr>
            <w:r>
              <w:rPr>
                <w:rFonts w:eastAsia="宋体" w:cs="Arial"/>
                <w:szCs w:val="18"/>
                <w:lang w:eastAsia="ko-KR"/>
              </w:rPr>
              <w:t>n77</w:t>
            </w:r>
          </w:p>
        </w:tc>
        <w:tc>
          <w:tcPr>
            <w:tcW w:w="960" w:type="dxa"/>
            <w:tcBorders>
              <w:top w:val="single" w:sz="4" w:space="0" w:color="auto"/>
              <w:left w:val="single" w:sz="4" w:space="0" w:color="auto"/>
              <w:bottom w:val="single" w:sz="4" w:space="0" w:color="auto"/>
              <w:right w:val="single" w:sz="4" w:space="0" w:color="auto"/>
            </w:tcBorders>
          </w:tcPr>
          <w:p w14:paraId="56BC4929" w14:textId="77777777" w:rsidR="00D50740" w:rsidRDefault="00D50740" w:rsidP="00D50740">
            <w:pPr>
              <w:pStyle w:val="TAC"/>
            </w:pPr>
            <w:r w:rsidRPr="00F42D16">
              <w:rPr>
                <w:rFonts w:cs="Arial"/>
                <w:color w:val="000000" w:themeColor="text1"/>
                <w:szCs w:val="18"/>
                <w:lang w:eastAsia="zh-CN"/>
              </w:rPr>
              <w:t>3735</w:t>
            </w:r>
          </w:p>
        </w:tc>
        <w:tc>
          <w:tcPr>
            <w:tcW w:w="964" w:type="dxa"/>
            <w:tcBorders>
              <w:top w:val="single" w:sz="4" w:space="0" w:color="auto"/>
              <w:left w:val="single" w:sz="4" w:space="0" w:color="auto"/>
              <w:bottom w:val="single" w:sz="4" w:space="0" w:color="auto"/>
              <w:right w:val="single" w:sz="4" w:space="0" w:color="auto"/>
            </w:tcBorders>
          </w:tcPr>
          <w:p w14:paraId="104F8A55" w14:textId="77777777" w:rsidR="00D50740" w:rsidRDefault="00D50740" w:rsidP="00D50740">
            <w:pPr>
              <w:pStyle w:val="TAC"/>
            </w:pPr>
            <w:r w:rsidRPr="00F42D16">
              <w:rPr>
                <w:rFonts w:cs="Arial"/>
                <w:color w:val="000000" w:themeColor="text1"/>
                <w:szCs w:val="18"/>
                <w:lang w:eastAsia="zh-CN"/>
              </w:rPr>
              <w:t>10</w:t>
            </w:r>
          </w:p>
        </w:tc>
        <w:tc>
          <w:tcPr>
            <w:tcW w:w="960" w:type="dxa"/>
            <w:tcBorders>
              <w:top w:val="single" w:sz="4" w:space="0" w:color="auto"/>
              <w:left w:val="single" w:sz="4" w:space="0" w:color="auto"/>
              <w:bottom w:val="single" w:sz="4" w:space="0" w:color="auto"/>
              <w:right w:val="single" w:sz="4" w:space="0" w:color="auto"/>
            </w:tcBorders>
          </w:tcPr>
          <w:p w14:paraId="567A8996" w14:textId="77777777" w:rsidR="00D50740" w:rsidRDefault="00D50740" w:rsidP="00D50740">
            <w:pPr>
              <w:pStyle w:val="TAC"/>
            </w:pPr>
            <w:r w:rsidRPr="00F42D16">
              <w:rPr>
                <w:rFonts w:cs="Arial"/>
                <w:color w:val="000000" w:themeColor="text1"/>
                <w:szCs w:val="18"/>
                <w:lang w:eastAsia="zh-CN"/>
              </w:rPr>
              <w:t>50</w:t>
            </w:r>
          </w:p>
        </w:tc>
        <w:tc>
          <w:tcPr>
            <w:tcW w:w="960" w:type="dxa"/>
            <w:tcBorders>
              <w:top w:val="single" w:sz="4" w:space="0" w:color="auto"/>
              <w:left w:val="single" w:sz="4" w:space="0" w:color="auto"/>
              <w:bottom w:val="single" w:sz="4" w:space="0" w:color="auto"/>
              <w:right w:val="single" w:sz="4" w:space="0" w:color="auto"/>
            </w:tcBorders>
          </w:tcPr>
          <w:p w14:paraId="35FD2DDD" w14:textId="77777777" w:rsidR="00D50740" w:rsidRDefault="00D50740" w:rsidP="00D50740">
            <w:pPr>
              <w:pStyle w:val="TAC"/>
            </w:pPr>
            <w:r w:rsidRPr="00F42D16">
              <w:rPr>
                <w:rFonts w:cs="Arial"/>
                <w:color w:val="000000" w:themeColor="text1"/>
                <w:szCs w:val="18"/>
                <w:lang w:eastAsia="zh-CN"/>
              </w:rPr>
              <w:t>3735</w:t>
            </w:r>
          </w:p>
        </w:tc>
        <w:tc>
          <w:tcPr>
            <w:tcW w:w="977" w:type="dxa"/>
            <w:tcBorders>
              <w:top w:val="single" w:sz="4" w:space="0" w:color="auto"/>
              <w:left w:val="single" w:sz="4" w:space="0" w:color="auto"/>
              <w:bottom w:val="single" w:sz="4" w:space="0" w:color="auto"/>
              <w:right w:val="single" w:sz="4" w:space="0" w:color="auto"/>
            </w:tcBorders>
          </w:tcPr>
          <w:p w14:paraId="4CD5401D" w14:textId="77777777" w:rsidR="00D50740" w:rsidRDefault="00D50740" w:rsidP="00D50740">
            <w:pPr>
              <w:pStyle w:val="TAC"/>
            </w:pPr>
            <w:r>
              <w:rPr>
                <w:rFonts w:cs="Arial"/>
                <w:szCs w:val="18"/>
                <w:lang w:val="en-US" w:eastAsia="ja-JP"/>
              </w:rPr>
              <w:t>16.8</w:t>
            </w:r>
          </w:p>
        </w:tc>
        <w:tc>
          <w:tcPr>
            <w:tcW w:w="828" w:type="dxa"/>
            <w:tcBorders>
              <w:top w:val="single" w:sz="4" w:space="0" w:color="auto"/>
              <w:left w:val="single" w:sz="4" w:space="0" w:color="auto"/>
              <w:bottom w:val="single" w:sz="4" w:space="0" w:color="auto"/>
              <w:right w:val="single" w:sz="4" w:space="0" w:color="auto"/>
            </w:tcBorders>
          </w:tcPr>
          <w:p w14:paraId="2C0987A8" w14:textId="77777777" w:rsidR="00D50740" w:rsidRDefault="00D50740" w:rsidP="00D50740">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4A5F9D2" w14:textId="77777777" w:rsidR="00D50740" w:rsidRDefault="00D50740" w:rsidP="00D50740">
            <w:pPr>
              <w:pStyle w:val="TAC"/>
            </w:pPr>
            <w:r>
              <w:rPr>
                <w:rFonts w:cs="Arial"/>
                <w:szCs w:val="18"/>
                <w:lang w:val="en-US" w:eastAsia="zh-CN"/>
              </w:rPr>
              <w:t>IMD3</w:t>
            </w:r>
            <w:r>
              <w:rPr>
                <w:rFonts w:cs="Arial"/>
                <w:szCs w:val="18"/>
                <w:vertAlign w:val="superscript"/>
                <w:lang w:val="en-US" w:eastAsia="zh-CN"/>
              </w:rPr>
              <w:t>1,6</w:t>
            </w:r>
          </w:p>
        </w:tc>
      </w:tr>
      <w:tr w:rsidR="00D50740" w14:paraId="16AA7558"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01807111"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77E3BDE" w14:textId="77777777" w:rsidR="00D50740" w:rsidRDefault="00D50740" w:rsidP="00D50740">
            <w:pPr>
              <w:pStyle w:val="TAC"/>
            </w:pPr>
            <w:r>
              <w:rPr>
                <w:rFonts w:eastAsia="宋体" w:cs="Arial"/>
                <w:szCs w:val="18"/>
                <w:lang w:eastAsia="ko-KR"/>
              </w:rPr>
              <w:t>n24</w:t>
            </w:r>
          </w:p>
        </w:tc>
        <w:tc>
          <w:tcPr>
            <w:tcW w:w="960" w:type="dxa"/>
            <w:tcBorders>
              <w:top w:val="single" w:sz="4" w:space="0" w:color="auto"/>
              <w:left w:val="single" w:sz="4" w:space="0" w:color="auto"/>
              <w:bottom w:val="single" w:sz="4" w:space="0" w:color="auto"/>
              <w:right w:val="single" w:sz="4" w:space="0" w:color="auto"/>
            </w:tcBorders>
          </w:tcPr>
          <w:p w14:paraId="00CB9150" w14:textId="77777777" w:rsidR="00D50740" w:rsidRDefault="00D50740" w:rsidP="00D50740">
            <w:pPr>
              <w:pStyle w:val="TAC"/>
            </w:pPr>
            <w:r w:rsidRPr="00F42D16">
              <w:rPr>
                <w:rFonts w:cs="Arial"/>
                <w:color w:val="000000" w:themeColor="text1"/>
                <w:szCs w:val="18"/>
                <w:lang w:eastAsia="zh-CN"/>
              </w:rPr>
              <w:t>1630</w:t>
            </w:r>
          </w:p>
        </w:tc>
        <w:tc>
          <w:tcPr>
            <w:tcW w:w="964" w:type="dxa"/>
            <w:tcBorders>
              <w:top w:val="single" w:sz="4" w:space="0" w:color="auto"/>
              <w:left w:val="single" w:sz="4" w:space="0" w:color="auto"/>
              <w:bottom w:val="single" w:sz="4" w:space="0" w:color="auto"/>
              <w:right w:val="single" w:sz="4" w:space="0" w:color="auto"/>
            </w:tcBorders>
          </w:tcPr>
          <w:p w14:paraId="1C926AF4" w14:textId="77777777" w:rsidR="00D50740" w:rsidRDefault="00D50740" w:rsidP="00D50740">
            <w:pPr>
              <w:pStyle w:val="TAC"/>
            </w:pPr>
            <w:r w:rsidRPr="00F42D16">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381DD1A8" w14:textId="77777777" w:rsidR="00D50740" w:rsidRDefault="00D50740" w:rsidP="00D50740">
            <w:pPr>
              <w:pStyle w:val="TAC"/>
            </w:pPr>
            <w:r w:rsidRPr="00F42D16">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6B00F627" w14:textId="77777777" w:rsidR="00D50740" w:rsidRDefault="00D50740" w:rsidP="00D50740">
            <w:pPr>
              <w:pStyle w:val="TAC"/>
            </w:pPr>
            <w:r w:rsidRPr="00F42D16">
              <w:rPr>
                <w:rFonts w:cs="Arial"/>
                <w:color w:val="000000" w:themeColor="text1"/>
                <w:szCs w:val="18"/>
                <w:lang w:eastAsia="zh-CN"/>
              </w:rPr>
              <w:t>1528.5</w:t>
            </w:r>
          </w:p>
        </w:tc>
        <w:tc>
          <w:tcPr>
            <w:tcW w:w="977" w:type="dxa"/>
            <w:tcBorders>
              <w:top w:val="single" w:sz="4" w:space="0" w:color="auto"/>
              <w:left w:val="single" w:sz="4" w:space="0" w:color="auto"/>
              <w:bottom w:val="single" w:sz="4" w:space="0" w:color="auto"/>
              <w:right w:val="single" w:sz="4" w:space="0" w:color="auto"/>
            </w:tcBorders>
          </w:tcPr>
          <w:p w14:paraId="1EF02FB4" w14:textId="77777777" w:rsidR="00D50740" w:rsidRDefault="00D50740" w:rsidP="00D50740">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7F62D7D7" w14:textId="77777777" w:rsidR="00D50740" w:rsidRDefault="00D50740" w:rsidP="00D50740">
            <w:pPr>
              <w:pStyle w:val="TAC"/>
            </w:pPr>
            <w:r>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DFF4FF0" w14:textId="77777777" w:rsidR="00D50740" w:rsidRDefault="00D50740" w:rsidP="00D50740">
            <w:pPr>
              <w:pStyle w:val="TAC"/>
            </w:pPr>
            <w:r>
              <w:rPr>
                <w:rFonts w:cs="Arial"/>
                <w:szCs w:val="18"/>
                <w:lang w:val="en-US" w:eastAsia="zh-CN"/>
              </w:rPr>
              <w:t>N/A</w:t>
            </w:r>
          </w:p>
        </w:tc>
      </w:tr>
      <w:tr w:rsidR="00D50740" w14:paraId="65C0D15F"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24646B91"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B7F4ECD" w14:textId="77777777" w:rsidR="00D50740" w:rsidRDefault="00D50740" w:rsidP="00D50740">
            <w:pPr>
              <w:pStyle w:val="TAC"/>
            </w:pPr>
            <w:r>
              <w:rPr>
                <w:rFonts w:eastAsia="宋体" w:cs="Arial"/>
                <w:szCs w:val="18"/>
                <w:lang w:eastAsia="ko-KR"/>
              </w:rPr>
              <w:t>n41</w:t>
            </w:r>
          </w:p>
        </w:tc>
        <w:tc>
          <w:tcPr>
            <w:tcW w:w="960" w:type="dxa"/>
            <w:tcBorders>
              <w:top w:val="single" w:sz="4" w:space="0" w:color="auto"/>
              <w:left w:val="single" w:sz="4" w:space="0" w:color="auto"/>
              <w:bottom w:val="single" w:sz="4" w:space="0" w:color="auto"/>
              <w:right w:val="single" w:sz="4" w:space="0" w:color="auto"/>
            </w:tcBorders>
          </w:tcPr>
          <w:p w14:paraId="1DFEDFFF" w14:textId="77777777" w:rsidR="00D50740" w:rsidRDefault="00D50740" w:rsidP="00D50740">
            <w:pPr>
              <w:pStyle w:val="TAC"/>
            </w:pPr>
            <w:r w:rsidRPr="00F42D16">
              <w:rPr>
                <w:rFonts w:cs="Arial"/>
                <w:color w:val="000000" w:themeColor="text1"/>
                <w:szCs w:val="18"/>
                <w:lang w:eastAsia="zh-CN"/>
              </w:rPr>
              <w:t>2610</w:t>
            </w:r>
          </w:p>
        </w:tc>
        <w:tc>
          <w:tcPr>
            <w:tcW w:w="964" w:type="dxa"/>
            <w:tcBorders>
              <w:top w:val="single" w:sz="4" w:space="0" w:color="auto"/>
              <w:left w:val="single" w:sz="4" w:space="0" w:color="auto"/>
              <w:bottom w:val="single" w:sz="4" w:space="0" w:color="auto"/>
              <w:right w:val="single" w:sz="4" w:space="0" w:color="auto"/>
            </w:tcBorders>
          </w:tcPr>
          <w:p w14:paraId="55E40517" w14:textId="77777777" w:rsidR="00D50740" w:rsidRDefault="00D50740" w:rsidP="00D50740">
            <w:pPr>
              <w:pStyle w:val="TAC"/>
            </w:pPr>
            <w:r w:rsidRPr="00F42D16">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27A419D3" w14:textId="77777777" w:rsidR="00D50740" w:rsidRDefault="00D50740" w:rsidP="00D50740">
            <w:pPr>
              <w:pStyle w:val="TAC"/>
            </w:pPr>
            <w:r w:rsidRPr="00F42D16">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5D7F7EA7" w14:textId="77777777" w:rsidR="00D50740" w:rsidRDefault="00D50740" w:rsidP="00D50740">
            <w:pPr>
              <w:pStyle w:val="TAC"/>
            </w:pPr>
            <w:r w:rsidRPr="00F42D16">
              <w:rPr>
                <w:rFonts w:cs="Arial"/>
                <w:color w:val="000000" w:themeColor="text1"/>
                <w:szCs w:val="18"/>
                <w:lang w:eastAsia="zh-CN"/>
              </w:rPr>
              <w:t>2610</w:t>
            </w:r>
          </w:p>
        </w:tc>
        <w:tc>
          <w:tcPr>
            <w:tcW w:w="977" w:type="dxa"/>
            <w:tcBorders>
              <w:top w:val="single" w:sz="4" w:space="0" w:color="auto"/>
              <w:left w:val="single" w:sz="4" w:space="0" w:color="auto"/>
              <w:bottom w:val="single" w:sz="4" w:space="0" w:color="auto"/>
              <w:right w:val="single" w:sz="4" w:space="0" w:color="auto"/>
            </w:tcBorders>
          </w:tcPr>
          <w:p w14:paraId="7F2AC60C" w14:textId="77777777" w:rsidR="00D50740" w:rsidRDefault="00D50740" w:rsidP="00D50740">
            <w:pPr>
              <w:pStyle w:val="TAC"/>
            </w:pPr>
            <w:r>
              <w:rPr>
                <w:rFonts w:cs="Arial"/>
                <w:szCs w:val="18"/>
                <w:lang w:val="en-US" w:eastAsia="ja-JP"/>
              </w:rPr>
              <w:t>5.3</w:t>
            </w:r>
          </w:p>
        </w:tc>
        <w:tc>
          <w:tcPr>
            <w:tcW w:w="828" w:type="dxa"/>
            <w:tcBorders>
              <w:top w:val="single" w:sz="4" w:space="0" w:color="auto"/>
              <w:left w:val="single" w:sz="4" w:space="0" w:color="auto"/>
              <w:bottom w:val="single" w:sz="4" w:space="0" w:color="auto"/>
              <w:right w:val="single" w:sz="4" w:space="0" w:color="auto"/>
            </w:tcBorders>
          </w:tcPr>
          <w:p w14:paraId="26FCC474" w14:textId="77777777" w:rsidR="00D50740" w:rsidRDefault="00D50740" w:rsidP="00D50740">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A0966FD" w14:textId="77777777" w:rsidR="00D50740" w:rsidRDefault="00D50740" w:rsidP="00D50740">
            <w:pPr>
              <w:pStyle w:val="TAC"/>
            </w:pPr>
            <w:r>
              <w:rPr>
                <w:rFonts w:cs="Arial"/>
                <w:szCs w:val="18"/>
                <w:lang w:val="en-US" w:eastAsia="zh-CN"/>
              </w:rPr>
              <w:t>IMD5</w:t>
            </w:r>
            <w:r>
              <w:rPr>
                <w:rFonts w:cs="Arial"/>
                <w:szCs w:val="18"/>
                <w:vertAlign w:val="superscript"/>
                <w:lang w:val="en-US" w:eastAsia="zh-CN"/>
              </w:rPr>
              <w:t>6</w:t>
            </w:r>
          </w:p>
        </w:tc>
      </w:tr>
      <w:tr w:rsidR="00D50740" w14:paraId="25D1D58F"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312D2512"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BF3EB2C" w14:textId="77777777" w:rsidR="00D50740" w:rsidRDefault="00D50740" w:rsidP="00D50740">
            <w:pPr>
              <w:pStyle w:val="TAC"/>
            </w:pPr>
            <w:r>
              <w:rPr>
                <w:rFonts w:eastAsia="宋体" w:cs="Arial"/>
                <w:szCs w:val="18"/>
                <w:lang w:eastAsia="ko-KR"/>
              </w:rPr>
              <w:t>n77</w:t>
            </w:r>
          </w:p>
        </w:tc>
        <w:tc>
          <w:tcPr>
            <w:tcW w:w="960" w:type="dxa"/>
            <w:tcBorders>
              <w:top w:val="single" w:sz="4" w:space="0" w:color="auto"/>
              <w:left w:val="single" w:sz="4" w:space="0" w:color="auto"/>
              <w:bottom w:val="single" w:sz="4" w:space="0" w:color="auto"/>
              <w:right w:val="single" w:sz="4" w:space="0" w:color="auto"/>
            </w:tcBorders>
          </w:tcPr>
          <w:p w14:paraId="4791C356" w14:textId="77777777" w:rsidR="00D50740" w:rsidRDefault="00D50740" w:rsidP="00D50740">
            <w:pPr>
              <w:pStyle w:val="TAC"/>
            </w:pPr>
            <w:r w:rsidRPr="00F42D16">
              <w:rPr>
                <w:rFonts w:cs="Arial"/>
                <w:color w:val="000000" w:themeColor="text1"/>
                <w:szCs w:val="18"/>
                <w:lang w:eastAsia="zh-CN"/>
              </w:rPr>
              <w:t>3755</w:t>
            </w:r>
          </w:p>
        </w:tc>
        <w:tc>
          <w:tcPr>
            <w:tcW w:w="964" w:type="dxa"/>
            <w:tcBorders>
              <w:top w:val="single" w:sz="4" w:space="0" w:color="auto"/>
              <w:left w:val="single" w:sz="4" w:space="0" w:color="auto"/>
              <w:bottom w:val="single" w:sz="4" w:space="0" w:color="auto"/>
              <w:right w:val="single" w:sz="4" w:space="0" w:color="auto"/>
            </w:tcBorders>
          </w:tcPr>
          <w:p w14:paraId="3DFF979A" w14:textId="77777777" w:rsidR="00D50740" w:rsidRDefault="00D50740" w:rsidP="00D50740">
            <w:pPr>
              <w:pStyle w:val="TAC"/>
            </w:pPr>
            <w:r w:rsidRPr="00F42D16">
              <w:rPr>
                <w:rFonts w:cs="Arial"/>
                <w:color w:val="000000" w:themeColor="text1"/>
                <w:szCs w:val="18"/>
                <w:lang w:eastAsia="zh-CN"/>
              </w:rPr>
              <w:t>10</w:t>
            </w:r>
          </w:p>
        </w:tc>
        <w:tc>
          <w:tcPr>
            <w:tcW w:w="960" w:type="dxa"/>
            <w:tcBorders>
              <w:top w:val="single" w:sz="4" w:space="0" w:color="auto"/>
              <w:left w:val="single" w:sz="4" w:space="0" w:color="auto"/>
              <w:bottom w:val="single" w:sz="4" w:space="0" w:color="auto"/>
              <w:right w:val="single" w:sz="4" w:space="0" w:color="auto"/>
            </w:tcBorders>
          </w:tcPr>
          <w:p w14:paraId="1167D53A" w14:textId="77777777" w:rsidR="00D50740" w:rsidRDefault="00D50740" w:rsidP="00D50740">
            <w:pPr>
              <w:pStyle w:val="TAC"/>
            </w:pPr>
            <w:r w:rsidRPr="00F42D16">
              <w:rPr>
                <w:rFonts w:cs="Arial"/>
                <w:color w:val="000000" w:themeColor="text1"/>
                <w:szCs w:val="18"/>
                <w:lang w:eastAsia="zh-CN"/>
              </w:rPr>
              <w:t>50</w:t>
            </w:r>
          </w:p>
        </w:tc>
        <w:tc>
          <w:tcPr>
            <w:tcW w:w="960" w:type="dxa"/>
            <w:tcBorders>
              <w:top w:val="single" w:sz="4" w:space="0" w:color="auto"/>
              <w:left w:val="single" w:sz="4" w:space="0" w:color="auto"/>
              <w:bottom w:val="single" w:sz="4" w:space="0" w:color="auto"/>
              <w:right w:val="single" w:sz="4" w:space="0" w:color="auto"/>
            </w:tcBorders>
          </w:tcPr>
          <w:p w14:paraId="576BC339" w14:textId="77777777" w:rsidR="00D50740" w:rsidRDefault="00D50740" w:rsidP="00D50740">
            <w:pPr>
              <w:pStyle w:val="TAC"/>
            </w:pPr>
            <w:r w:rsidRPr="00F42D16">
              <w:rPr>
                <w:rFonts w:cs="Arial"/>
                <w:color w:val="000000" w:themeColor="text1"/>
                <w:szCs w:val="18"/>
                <w:lang w:eastAsia="zh-CN"/>
              </w:rPr>
              <w:t>3755</w:t>
            </w:r>
          </w:p>
        </w:tc>
        <w:tc>
          <w:tcPr>
            <w:tcW w:w="977" w:type="dxa"/>
            <w:tcBorders>
              <w:top w:val="single" w:sz="4" w:space="0" w:color="auto"/>
              <w:left w:val="single" w:sz="4" w:space="0" w:color="auto"/>
              <w:bottom w:val="single" w:sz="4" w:space="0" w:color="auto"/>
              <w:right w:val="single" w:sz="4" w:space="0" w:color="auto"/>
            </w:tcBorders>
          </w:tcPr>
          <w:p w14:paraId="5C2D418A" w14:textId="77777777" w:rsidR="00D50740" w:rsidRDefault="00D50740" w:rsidP="00D50740">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4F38312F" w14:textId="77777777" w:rsidR="00D50740" w:rsidRDefault="00D50740" w:rsidP="00D50740">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9C3C10D" w14:textId="77777777" w:rsidR="00D50740" w:rsidRDefault="00D50740" w:rsidP="00D50740">
            <w:pPr>
              <w:pStyle w:val="TAC"/>
            </w:pPr>
            <w:r>
              <w:rPr>
                <w:rFonts w:cs="Arial"/>
                <w:szCs w:val="18"/>
                <w:lang w:val="en-US" w:eastAsia="zh-CN"/>
              </w:rPr>
              <w:t>N/A</w:t>
            </w:r>
          </w:p>
        </w:tc>
      </w:tr>
      <w:tr w:rsidR="00D50740" w14:paraId="71814C1A"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7DFA8D83"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013CE22" w14:textId="77777777" w:rsidR="00D50740" w:rsidRDefault="00D50740" w:rsidP="00D50740">
            <w:pPr>
              <w:pStyle w:val="TAC"/>
            </w:pPr>
            <w:r>
              <w:rPr>
                <w:rFonts w:eastAsia="宋体" w:cs="Arial"/>
                <w:szCs w:val="18"/>
                <w:lang w:eastAsia="ko-KR"/>
              </w:rPr>
              <w:t>n24</w:t>
            </w:r>
          </w:p>
        </w:tc>
        <w:tc>
          <w:tcPr>
            <w:tcW w:w="960" w:type="dxa"/>
            <w:tcBorders>
              <w:top w:val="single" w:sz="4" w:space="0" w:color="auto"/>
              <w:left w:val="single" w:sz="4" w:space="0" w:color="auto"/>
              <w:bottom w:val="single" w:sz="4" w:space="0" w:color="auto"/>
              <w:right w:val="single" w:sz="4" w:space="0" w:color="auto"/>
            </w:tcBorders>
          </w:tcPr>
          <w:p w14:paraId="62D7A56C" w14:textId="77777777" w:rsidR="00D50740" w:rsidRDefault="00D50740" w:rsidP="00D50740">
            <w:pPr>
              <w:pStyle w:val="TAC"/>
            </w:pPr>
            <w:r w:rsidRPr="00F42D16">
              <w:rPr>
                <w:rFonts w:cs="Arial"/>
                <w:color w:val="000000" w:themeColor="text1"/>
                <w:szCs w:val="18"/>
                <w:lang w:eastAsia="zh-CN"/>
              </w:rPr>
              <w:t>1630</w:t>
            </w:r>
          </w:p>
        </w:tc>
        <w:tc>
          <w:tcPr>
            <w:tcW w:w="964" w:type="dxa"/>
            <w:tcBorders>
              <w:top w:val="single" w:sz="4" w:space="0" w:color="auto"/>
              <w:left w:val="single" w:sz="4" w:space="0" w:color="auto"/>
              <w:bottom w:val="single" w:sz="4" w:space="0" w:color="auto"/>
              <w:right w:val="single" w:sz="4" w:space="0" w:color="auto"/>
            </w:tcBorders>
          </w:tcPr>
          <w:p w14:paraId="05F20D7C" w14:textId="77777777" w:rsidR="00D50740" w:rsidRDefault="00D50740" w:rsidP="00D50740">
            <w:pPr>
              <w:pStyle w:val="TAC"/>
            </w:pPr>
            <w:r w:rsidRPr="00F42D16">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31FBFB14" w14:textId="77777777" w:rsidR="00D50740" w:rsidRDefault="00D50740" w:rsidP="00D50740">
            <w:pPr>
              <w:pStyle w:val="TAC"/>
            </w:pPr>
            <w:r w:rsidRPr="00F42D16">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2ADC0E7A" w14:textId="77777777" w:rsidR="00D50740" w:rsidRDefault="00D50740" w:rsidP="00D50740">
            <w:pPr>
              <w:pStyle w:val="TAC"/>
            </w:pPr>
            <w:r w:rsidRPr="00F42D16">
              <w:rPr>
                <w:rFonts w:cs="Arial"/>
                <w:color w:val="000000" w:themeColor="text1"/>
                <w:szCs w:val="18"/>
                <w:lang w:eastAsia="zh-CN"/>
              </w:rPr>
              <w:t>1528.5</w:t>
            </w:r>
          </w:p>
        </w:tc>
        <w:tc>
          <w:tcPr>
            <w:tcW w:w="977" w:type="dxa"/>
            <w:tcBorders>
              <w:top w:val="single" w:sz="4" w:space="0" w:color="auto"/>
              <w:left w:val="single" w:sz="4" w:space="0" w:color="auto"/>
              <w:bottom w:val="single" w:sz="4" w:space="0" w:color="auto"/>
              <w:right w:val="single" w:sz="4" w:space="0" w:color="auto"/>
            </w:tcBorders>
          </w:tcPr>
          <w:p w14:paraId="57241A7D" w14:textId="77777777" w:rsidR="00D50740" w:rsidRDefault="00D50740" w:rsidP="00D50740">
            <w:pPr>
              <w:pStyle w:val="TAC"/>
            </w:pPr>
            <w:r>
              <w:rPr>
                <w:rFonts w:cs="Arial"/>
                <w:szCs w:val="18"/>
                <w:lang w:val="en-US" w:eastAsia="ja-JP"/>
              </w:rPr>
              <w:t>16.4</w:t>
            </w:r>
          </w:p>
        </w:tc>
        <w:tc>
          <w:tcPr>
            <w:tcW w:w="828" w:type="dxa"/>
            <w:tcBorders>
              <w:top w:val="single" w:sz="4" w:space="0" w:color="auto"/>
              <w:left w:val="single" w:sz="4" w:space="0" w:color="auto"/>
              <w:bottom w:val="single" w:sz="4" w:space="0" w:color="auto"/>
              <w:right w:val="single" w:sz="4" w:space="0" w:color="auto"/>
            </w:tcBorders>
          </w:tcPr>
          <w:p w14:paraId="1F1901C8" w14:textId="77777777" w:rsidR="00D50740" w:rsidRDefault="00D50740" w:rsidP="00D50740">
            <w:pPr>
              <w:pStyle w:val="TAC"/>
            </w:pPr>
            <w:r>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D661D5D" w14:textId="77777777" w:rsidR="00D50740" w:rsidRDefault="00D50740" w:rsidP="00D50740">
            <w:pPr>
              <w:pStyle w:val="TAC"/>
            </w:pPr>
            <w:r>
              <w:rPr>
                <w:rFonts w:cs="Arial"/>
                <w:szCs w:val="18"/>
                <w:lang w:val="en-US" w:eastAsia="zh-CN"/>
              </w:rPr>
              <w:t>IMD3</w:t>
            </w:r>
            <w:r>
              <w:rPr>
                <w:rFonts w:cs="Arial"/>
                <w:szCs w:val="18"/>
                <w:vertAlign w:val="superscript"/>
                <w:lang w:val="en-US" w:eastAsia="zh-CN"/>
              </w:rPr>
              <w:t>2,6</w:t>
            </w:r>
          </w:p>
        </w:tc>
      </w:tr>
      <w:tr w:rsidR="00D50740" w14:paraId="3D928882"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0851810D"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9D09016" w14:textId="77777777" w:rsidR="00D50740" w:rsidRDefault="00D50740" w:rsidP="00D50740">
            <w:pPr>
              <w:pStyle w:val="TAC"/>
            </w:pPr>
            <w:r>
              <w:rPr>
                <w:rFonts w:eastAsia="宋体" w:cs="Arial"/>
                <w:szCs w:val="18"/>
                <w:lang w:eastAsia="ko-KR"/>
              </w:rPr>
              <w:t>n41</w:t>
            </w:r>
          </w:p>
        </w:tc>
        <w:tc>
          <w:tcPr>
            <w:tcW w:w="960" w:type="dxa"/>
            <w:tcBorders>
              <w:top w:val="single" w:sz="4" w:space="0" w:color="auto"/>
              <w:left w:val="single" w:sz="4" w:space="0" w:color="auto"/>
              <w:bottom w:val="single" w:sz="4" w:space="0" w:color="auto"/>
              <w:right w:val="single" w:sz="4" w:space="0" w:color="auto"/>
            </w:tcBorders>
          </w:tcPr>
          <w:p w14:paraId="113476F5" w14:textId="77777777" w:rsidR="00D50740" w:rsidRDefault="00D50740" w:rsidP="00D50740">
            <w:pPr>
              <w:pStyle w:val="TAC"/>
            </w:pPr>
            <w:r w:rsidRPr="00F42D16">
              <w:rPr>
                <w:rFonts w:cs="Arial"/>
                <w:color w:val="000000" w:themeColor="text1"/>
                <w:szCs w:val="18"/>
                <w:lang w:eastAsia="zh-CN"/>
              </w:rPr>
              <w:t>2500</w:t>
            </w:r>
          </w:p>
        </w:tc>
        <w:tc>
          <w:tcPr>
            <w:tcW w:w="964" w:type="dxa"/>
            <w:tcBorders>
              <w:top w:val="single" w:sz="4" w:space="0" w:color="auto"/>
              <w:left w:val="single" w:sz="4" w:space="0" w:color="auto"/>
              <w:bottom w:val="single" w:sz="4" w:space="0" w:color="auto"/>
              <w:right w:val="single" w:sz="4" w:space="0" w:color="auto"/>
            </w:tcBorders>
          </w:tcPr>
          <w:p w14:paraId="24C45C1D" w14:textId="77777777" w:rsidR="00D50740" w:rsidRDefault="00D50740" w:rsidP="00D50740">
            <w:pPr>
              <w:pStyle w:val="TAC"/>
            </w:pPr>
            <w:r w:rsidRPr="00F42D16">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1C0E8679" w14:textId="77777777" w:rsidR="00D50740" w:rsidRDefault="00D50740" w:rsidP="00D50740">
            <w:pPr>
              <w:pStyle w:val="TAC"/>
            </w:pPr>
            <w:r w:rsidRPr="00F42D16">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7449A3CD" w14:textId="77777777" w:rsidR="00D50740" w:rsidRDefault="00D50740" w:rsidP="00D50740">
            <w:pPr>
              <w:pStyle w:val="TAC"/>
            </w:pPr>
            <w:r w:rsidRPr="00F42D16">
              <w:rPr>
                <w:rFonts w:cs="Arial"/>
                <w:color w:val="000000" w:themeColor="text1"/>
                <w:szCs w:val="18"/>
                <w:lang w:eastAsia="zh-CN"/>
              </w:rPr>
              <w:t>2500</w:t>
            </w:r>
          </w:p>
        </w:tc>
        <w:tc>
          <w:tcPr>
            <w:tcW w:w="977" w:type="dxa"/>
            <w:tcBorders>
              <w:top w:val="single" w:sz="4" w:space="0" w:color="auto"/>
              <w:left w:val="single" w:sz="4" w:space="0" w:color="auto"/>
              <w:bottom w:val="single" w:sz="4" w:space="0" w:color="auto"/>
              <w:right w:val="single" w:sz="4" w:space="0" w:color="auto"/>
            </w:tcBorders>
          </w:tcPr>
          <w:p w14:paraId="481DD321" w14:textId="77777777" w:rsidR="00D50740" w:rsidRDefault="00D50740" w:rsidP="00D50740">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3B3962F1" w14:textId="77777777" w:rsidR="00D50740" w:rsidRDefault="00D50740" w:rsidP="00D50740">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3959C1B" w14:textId="77777777" w:rsidR="00D50740" w:rsidRDefault="00D50740" w:rsidP="00D50740">
            <w:pPr>
              <w:pStyle w:val="TAC"/>
            </w:pPr>
            <w:r>
              <w:rPr>
                <w:rFonts w:cs="Arial"/>
                <w:szCs w:val="18"/>
                <w:lang w:val="en-US" w:eastAsia="zh-CN"/>
              </w:rPr>
              <w:t>N/A</w:t>
            </w:r>
          </w:p>
        </w:tc>
      </w:tr>
      <w:tr w:rsidR="00D50740" w14:paraId="34192F2D"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98BAEC1"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EBBFF8D" w14:textId="77777777" w:rsidR="00D50740" w:rsidRDefault="00D50740" w:rsidP="00D50740">
            <w:pPr>
              <w:pStyle w:val="TAC"/>
            </w:pPr>
            <w:r>
              <w:rPr>
                <w:rFonts w:eastAsia="宋体" w:cs="Arial"/>
                <w:szCs w:val="18"/>
                <w:lang w:eastAsia="ko-KR"/>
              </w:rPr>
              <w:t>n77</w:t>
            </w:r>
          </w:p>
        </w:tc>
        <w:tc>
          <w:tcPr>
            <w:tcW w:w="960" w:type="dxa"/>
            <w:tcBorders>
              <w:top w:val="single" w:sz="4" w:space="0" w:color="auto"/>
              <w:left w:val="single" w:sz="4" w:space="0" w:color="auto"/>
              <w:bottom w:val="single" w:sz="4" w:space="0" w:color="auto"/>
              <w:right w:val="single" w:sz="4" w:space="0" w:color="auto"/>
            </w:tcBorders>
          </w:tcPr>
          <w:p w14:paraId="4D478B1B" w14:textId="77777777" w:rsidR="00D50740" w:rsidRDefault="00D50740" w:rsidP="00D50740">
            <w:pPr>
              <w:pStyle w:val="TAC"/>
            </w:pPr>
            <w:r w:rsidRPr="00F42D16">
              <w:rPr>
                <w:rFonts w:cs="Arial"/>
                <w:color w:val="000000" w:themeColor="text1"/>
                <w:szCs w:val="18"/>
                <w:lang w:eastAsia="zh-CN"/>
              </w:rPr>
              <w:t>3465</w:t>
            </w:r>
          </w:p>
        </w:tc>
        <w:tc>
          <w:tcPr>
            <w:tcW w:w="964" w:type="dxa"/>
            <w:tcBorders>
              <w:top w:val="single" w:sz="4" w:space="0" w:color="auto"/>
              <w:left w:val="single" w:sz="4" w:space="0" w:color="auto"/>
              <w:bottom w:val="single" w:sz="4" w:space="0" w:color="auto"/>
              <w:right w:val="single" w:sz="4" w:space="0" w:color="auto"/>
            </w:tcBorders>
          </w:tcPr>
          <w:p w14:paraId="4CB05E34" w14:textId="77777777" w:rsidR="00D50740" w:rsidRDefault="00D50740" w:rsidP="00D50740">
            <w:pPr>
              <w:pStyle w:val="TAC"/>
            </w:pPr>
            <w:r w:rsidRPr="00F42D16">
              <w:rPr>
                <w:rFonts w:cs="Arial"/>
                <w:color w:val="000000" w:themeColor="text1"/>
                <w:szCs w:val="18"/>
                <w:lang w:eastAsia="zh-CN"/>
              </w:rPr>
              <w:t>10</w:t>
            </w:r>
          </w:p>
        </w:tc>
        <w:tc>
          <w:tcPr>
            <w:tcW w:w="960" w:type="dxa"/>
            <w:tcBorders>
              <w:top w:val="single" w:sz="4" w:space="0" w:color="auto"/>
              <w:left w:val="single" w:sz="4" w:space="0" w:color="auto"/>
              <w:bottom w:val="single" w:sz="4" w:space="0" w:color="auto"/>
              <w:right w:val="single" w:sz="4" w:space="0" w:color="auto"/>
            </w:tcBorders>
          </w:tcPr>
          <w:p w14:paraId="251AD11A" w14:textId="77777777" w:rsidR="00D50740" w:rsidRDefault="00D50740" w:rsidP="00D50740">
            <w:pPr>
              <w:pStyle w:val="TAC"/>
            </w:pPr>
            <w:r w:rsidRPr="00F42D16">
              <w:rPr>
                <w:rFonts w:cs="Arial"/>
                <w:color w:val="000000" w:themeColor="text1"/>
                <w:szCs w:val="18"/>
                <w:lang w:eastAsia="zh-CN"/>
              </w:rPr>
              <w:t>50</w:t>
            </w:r>
          </w:p>
        </w:tc>
        <w:tc>
          <w:tcPr>
            <w:tcW w:w="960" w:type="dxa"/>
            <w:tcBorders>
              <w:top w:val="single" w:sz="4" w:space="0" w:color="auto"/>
              <w:left w:val="single" w:sz="4" w:space="0" w:color="auto"/>
              <w:bottom w:val="single" w:sz="4" w:space="0" w:color="auto"/>
              <w:right w:val="single" w:sz="4" w:space="0" w:color="auto"/>
            </w:tcBorders>
          </w:tcPr>
          <w:p w14:paraId="10D48E9E" w14:textId="77777777" w:rsidR="00D50740" w:rsidRDefault="00D50740" w:rsidP="00D50740">
            <w:pPr>
              <w:pStyle w:val="TAC"/>
            </w:pPr>
            <w:r w:rsidRPr="00F42D16">
              <w:rPr>
                <w:rFonts w:cs="Arial"/>
                <w:color w:val="000000" w:themeColor="text1"/>
                <w:szCs w:val="18"/>
                <w:lang w:eastAsia="zh-CN"/>
              </w:rPr>
              <w:t>3465</w:t>
            </w:r>
          </w:p>
        </w:tc>
        <w:tc>
          <w:tcPr>
            <w:tcW w:w="977" w:type="dxa"/>
            <w:tcBorders>
              <w:top w:val="single" w:sz="4" w:space="0" w:color="auto"/>
              <w:left w:val="single" w:sz="4" w:space="0" w:color="auto"/>
              <w:bottom w:val="single" w:sz="4" w:space="0" w:color="auto"/>
              <w:right w:val="single" w:sz="4" w:space="0" w:color="auto"/>
            </w:tcBorders>
          </w:tcPr>
          <w:p w14:paraId="456FF168" w14:textId="77777777" w:rsidR="00D50740" w:rsidRDefault="00D50740" w:rsidP="00D50740">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728CEA7C" w14:textId="77777777" w:rsidR="00D50740" w:rsidRDefault="00D50740" w:rsidP="00D50740">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30C90BC" w14:textId="77777777" w:rsidR="00D50740" w:rsidRDefault="00D50740" w:rsidP="00D50740">
            <w:pPr>
              <w:pStyle w:val="TAC"/>
            </w:pPr>
            <w:r>
              <w:rPr>
                <w:rFonts w:cs="Arial"/>
                <w:szCs w:val="18"/>
                <w:lang w:val="en-US" w:eastAsia="zh-CN"/>
              </w:rPr>
              <w:t>N/A</w:t>
            </w:r>
          </w:p>
        </w:tc>
      </w:tr>
      <w:tr w:rsidR="00D50740" w14:paraId="3410A524"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53391A3" w14:textId="77777777" w:rsidR="00D50740" w:rsidRDefault="00D50740" w:rsidP="00D50740">
            <w:pPr>
              <w:pStyle w:val="TAC"/>
            </w:pPr>
            <w:r>
              <w:t>CA_n25-n38-n78</w:t>
            </w:r>
          </w:p>
        </w:tc>
        <w:tc>
          <w:tcPr>
            <w:tcW w:w="1146" w:type="dxa"/>
            <w:tcBorders>
              <w:top w:val="single" w:sz="4" w:space="0" w:color="auto"/>
              <w:left w:val="single" w:sz="4" w:space="0" w:color="auto"/>
              <w:bottom w:val="single" w:sz="4" w:space="0" w:color="auto"/>
              <w:right w:val="single" w:sz="4" w:space="0" w:color="auto"/>
            </w:tcBorders>
          </w:tcPr>
          <w:p w14:paraId="6666EE35" w14:textId="77777777" w:rsidR="00D50740" w:rsidRDefault="00D50740" w:rsidP="00D50740">
            <w:pPr>
              <w:pStyle w:val="TAC"/>
            </w:pPr>
            <w:r>
              <w:t>n25</w:t>
            </w:r>
          </w:p>
        </w:tc>
        <w:tc>
          <w:tcPr>
            <w:tcW w:w="960" w:type="dxa"/>
            <w:tcBorders>
              <w:top w:val="single" w:sz="4" w:space="0" w:color="auto"/>
              <w:left w:val="single" w:sz="4" w:space="0" w:color="auto"/>
              <w:bottom w:val="single" w:sz="4" w:space="0" w:color="auto"/>
              <w:right w:val="single" w:sz="4" w:space="0" w:color="auto"/>
            </w:tcBorders>
          </w:tcPr>
          <w:p w14:paraId="15CD58D9" w14:textId="77777777" w:rsidR="00D50740" w:rsidRDefault="00D50740" w:rsidP="00D50740">
            <w:pPr>
              <w:pStyle w:val="TAC"/>
            </w:pPr>
            <w:r>
              <w:t>1852.5</w:t>
            </w:r>
          </w:p>
        </w:tc>
        <w:tc>
          <w:tcPr>
            <w:tcW w:w="964" w:type="dxa"/>
            <w:tcBorders>
              <w:top w:val="single" w:sz="4" w:space="0" w:color="auto"/>
              <w:left w:val="single" w:sz="4" w:space="0" w:color="auto"/>
              <w:bottom w:val="single" w:sz="4" w:space="0" w:color="auto"/>
              <w:right w:val="single" w:sz="4" w:space="0" w:color="auto"/>
            </w:tcBorders>
          </w:tcPr>
          <w:p w14:paraId="01D63E66" w14:textId="77777777" w:rsidR="00D50740" w:rsidRDefault="00D50740" w:rsidP="00D50740">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13248010" w14:textId="77777777" w:rsidR="00D50740" w:rsidRDefault="00D50740" w:rsidP="00D50740">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7A519158" w14:textId="77777777" w:rsidR="00D50740" w:rsidRDefault="00D50740" w:rsidP="00D50740">
            <w:pPr>
              <w:pStyle w:val="TAC"/>
            </w:pPr>
            <w:r>
              <w:t>1932.5</w:t>
            </w:r>
          </w:p>
        </w:tc>
        <w:tc>
          <w:tcPr>
            <w:tcW w:w="977" w:type="dxa"/>
            <w:tcBorders>
              <w:top w:val="single" w:sz="4" w:space="0" w:color="auto"/>
              <w:left w:val="single" w:sz="4" w:space="0" w:color="auto"/>
              <w:bottom w:val="single" w:sz="4" w:space="0" w:color="auto"/>
              <w:right w:val="single" w:sz="4" w:space="0" w:color="auto"/>
            </w:tcBorders>
          </w:tcPr>
          <w:p w14:paraId="2641E245" w14:textId="77777777" w:rsidR="00D50740" w:rsidRDefault="00D50740" w:rsidP="00D50740">
            <w:pPr>
              <w:pStyle w:val="TAC"/>
            </w:pPr>
            <w:r>
              <w:t>16.4</w:t>
            </w:r>
          </w:p>
        </w:tc>
        <w:tc>
          <w:tcPr>
            <w:tcW w:w="828" w:type="dxa"/>
            <w:tcBorders>
              <w:top w:val="single" w:sz="4" w:space="0" w:color="auto"/>
              <w:left w:val="single" w:sz="4" w:space="0" w:color="auto"/>
              <w:bottom w:val="single" w:sz="4" w:space="0" w:color="auto"/>
              <w:right w:val="single" w:sz="4" w:space="0" w:color="auto"/>
            </w:tcBorders>
          </w:tcPr>
          <w:p w14:paraId="489229F0" w14:textId="77777777" w:rsidR="00D50740" w:rsidRDefault="00D50740" w:rsidP="00D50740">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2A5FB0DC" w14:textId="77777777" w:rsidR="00D50740" w:rsidRDefault="00D50740" w:rsidP="00D50740">
            <w:pPr>
              <w:pStyle w:val="TAC"/>
            </w:pPr>
            <w:r>
              <w:t>IMD3</w:t>
            </w:r>
          </w:p>
        </w:tc>
      </w:tr>
      <w:tr w:rsidR="00D50740" w14:paraId="5CAD7922"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7D9C18E9"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tcPr>
          <w:p w14:paraId="6874A3BE" w14:textId="77777777" w:rsidR="00D50740" w:rsidRDefault="00D50740" w:rsidP="00D50740">
            <w:pPr>
              <w:pStyle w:val="TAC"/>
            </w:pPr>
            <w:r>
              <w:t>n38</w:t>
            </w:r>
          </w:p>
        </w:tc>
        <w:tc>
          <w:tcPr>
            <w:tcW w:w="960" w:type="dxa"/>
            <w:tcBorders>
              <w:top w:val="single" w:sz="4" w:space="0" w:color="auto"/>
              <w:left w:val="single" w:sz="4" w:space="0" w:color="auto"/>
              <w:bottom w:val="single" w:sz="4" w:space="0" w:color="auto"/>
              <w:right w:val="single" w:sz="4" w:space="0" w:color="auto"/>
            </w:tcBorders>
          </w:tcPr>
          <w:p w14:paraId="5DBAAF07" w14:textId="77777777" w:rsidR="00D50740" w:rsidRDefault="00D50740" w:rsidP="00D50740">
            <w:pPr>
              <w:pStyle w:val="TAC"/>
            </w:pPr>
            <w:r>
              <w:t>2617.5</w:t>
            </w:r>
          </w:p>
        </w:tc>
        <w:tc>
          <w:tcPr>
            <w:tcW w:w="964" w:type="dxa"/>
            <w:tcBorders>
              <w:top w:val="single" w:sz="4" w:space="0" w:color="auto"/>
              <w:left w:val="single" w:sz="4" w:space="0" w:color="auto"/>
              <w:bottom w:val="single" w:sz="4" w:space="0" w:color="auto"/>
              <w:right w:val="single" w:sz="4" w:space="0" w:color="auto"/>
            </w:tcBorders>
          </w:tcPr>
          <w:p w14:paraId="5DD974CF" w14:textId="77777777" w:rsidR="00D50740" w:rsidRDefault="00D50740" w:rsidP="00D50740">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7A631E29" w14:textId="77777777" w:rsidR="00D50740" w:rsidRDefault="00D50740" w:rsidP="00D50740">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4788F97D" w14:textId="77777777" w:rsidR="00D50740" w:rsidRDefault="00D50740" w:rsidP="00D50740">
            <w:pPr>
              <w:pStyle w:val="TAC"/>
            </w:pPr>
            <w:r>
              <w:t>2617.5</w:t>
            </w:r>
          </w:p>
        </w:tc>
        <w:tc>
          <w:tcPr>
            <w:tcW w:w="977" w:type="dxa"/>
            <w:tcBorders>
              <w:top w:val="single" w:sz="4" w:space="0" w:color="auto"/>
              <w:left w:val="single" w:sz="4" w:space="0" w:color="auto"/>
              <w:bottom w:val="single" w:sz="4" w:space="0" w:color="auto"/>
              <w:right w:val="single" w:sz="4" w:space="0" w:color="auto"/>
            </w:tcBorders>
          </w:tcPr>
          <w:p w14:paraId="6CD80E25" w14:textId="77777777" w:rsidR="00D50740" w:rsidRDefault="00D50740" w:rsidP="00D50740">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37A38433" w14:textId="77777777" w:rsidR="00D50740" w:rsidRDefault="00D50740" w:rsidP="00D50740">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17135B97" w14:textId="77777777" w:rsidR="00D50740" w:rsidRDefault="00D50740" w:rsidP="00D50740">
            <w:pPr>
              <w:pStyle w:val="TAC"/>
            </w:pPr>
            <w:r>
              <w:t>N/A</w:t>
            </w:r>
          </w:p>
        </w:tc>
      </w:tr>
      <w:tr w:rsidR="00D50740" w14:paraId="41E0E47D"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060CFFEC"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tcPr>
          <w:p w14:paraId="3BC2A9CC" w14:textId="77777777" w:rsidR="00D50740" w:rsidRDefault="00D50740" w:rsidP="00D50740">
            <w:pPr>
              <w:pStyle w:val="TAC"/>
            </w:pPr>
            <w:r>
              <w:t>n78</w:t>
            </w:r>
          </w:p>
        </w:tc>
        <w:tc>
          <w:tcPr>
            <w:tcW w:w="960" w:type="dxa"/>
            <w:tcBorders>
              <w:top w:val="single" w:sz="4" w:space="0" w:color="auto"/>
              <w:left w:val="single" w:sz="4" w:space="0" w:color="auto"/>
              <w:bottom w:val="single" w:sz="4" w:space="0" w:color="auto"/>
              <w:right w:val="single" w:sz="4" w:space="0" w:color="auto"/>
            </w:tcBorders>
          </w:tcPr>
          <w:p w14:paraId="35F8BF44" w14:textId="77777777" w:rsidR="00D50740" w:rsidRDefault="00D50740" w:rsidP="00D50740">
            <w:pPr>
              <w:pStyle w:val="TAC"/>
            </w:pPr>
            <w:r>
              <w:t>3305</w:t>
            </w:r>
          </w:p>
        </w:tc>
        <w:tc>
          <w:tcPr>
            <w:tcW w:w="964" w:type="dxa"/>
            <w:tcBorders>
              <w:top w:val="single" w:sz="4" w:space="0" w:color="auto"/>
              <w:left w:val="single" w:sz="4" w:space="0" w:color="auto"/>
              <w:bottom w:val="single" w:sz="4" w:space="0" w:color="auto"/>
              <w:right w:val="single" w:sz="4" w:space="0" w:color="auto"/>
            </w:tcBorders>
          </w:tcPr>
          <w:p w14:paraId="22CE6A79" w14:textId="77777777" w:rsidR="00D50740" w:rsidRDefault="00D50740" w:rsidP="00D50740">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63D76478" w14:textId="77777777" w:rsidR="00D50740" w:rsidRDefault="00D50740" w:rsidP="00D50740">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5936387E" w14:textId="77777777" w:rsidR="00D50740" w:rsidRDefault="00D50740" w:rsidP="00D50740">
            <w:pPr>
              <w:pStyle w:val="TAC"/>
            </w:pPr>
            <w:r>
              <w:t>3305</w:t>
            </w:r>
          </w:p>
        </w:tc>
        <w:tc>
          <w:tcPr>
            <w:tcW w:w="977" w:type="dxa"/>
            <w:tcBorders>
              <w:top w:val="single" w:sz="4" w:space="0" w:color="auto"/>
              <w:left w:val="single" w:sz="4" w:space="0" w:color="auto"/>
              <w:bottom w:val="single" w:sz="4" w:space="0" w:color="auto"/>
              <w:right w:val="single" w:sz="4" w:space="0" w:color="auto"/>
            </w:tcBorders>
          </w:tcPr>
          <w:p w14:paraId="10221F01" w14:textId="77777777" w:rsidR="00D50740" w:rsidRDefault="00D50740" w:rsidP="00D50740">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080C2C0E" w14:textId="77777777" w:rsidR="00D50740" w:rsidRDefault="00D50740" w:rsidP="00D50740">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5602BB86" w14:textId="77777777" w:rsidR="00D50740" w:rsidRDefault="00D50740" w:rsidP="00D50740">
            <w:pPr>
              <w:pStyle w:val="TAC"/>
            </w:pPr>
            <w:r>
              <w:t>N/A</w:t>
            </w:r>
          </w:p>
        </w:tc>
      </w:tr>
      <w:tr w:rsidR="00D50740" w14:paraId="17D0A14A"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6BAA5CF5"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tcPr>
          <w:p w14:paraId="01BD2323" w14:textId="77777777" w:rsidR="00D50740" w:rsidRDefault="00D50740" w:rsidP="00D50740">
            <w:pPr>
              <w:pStyle w:val="TAC"/>
            </w:pPr>
            <w:r>
              <w:t>n25</w:t>
            </w:r>
          </w:p>
        </w:tc>
        <w:tc>
          <w:tcPr>
            <w:tcW w:w="960" w:type="dxa"/>
            <w:tcBorders>
              <w:top w:val="single" w:sz="4" w:space="0" w:color="auto"/>
              <w:left w:val="single" w:sz="4" w:space="0" w:color="auto"/>
              <w:bottom w:val="single" w:sz="4" w:space="0" w:color="auto"/>
              <w:right w:val="single" w:sz="4" w:space="0" w:color="auto"/>
            </w:tcBorders>
          </w:tcPr>
          <w:p w14:paraId="4FF99A34" w14:textId="77777777" w:rsidR="00D50740" w:rsidRDefault="00D50740" w:rsidP="00D50740">
            <w:pPr>
              <w:pStyle w:val="TAC"/>
            </w:pPr>
            <w:r>
              <w:t>1870</w:t>
            </w:r>
          </w:p>
        </w:tc>
        <w:tc>
          <w:tcPr>
            <w:tcW w:w="964" w:type="dxa"/>
            <w:tcBorders>
              <w:top w:val="single" w:sz="4" w:space="0" w:color="auto"/>
              <w:left w:val="single" w:sz="4" w:space="0" w:color="auto"/>
              <w:bottom w:val="single" w:sz="4" w:space="0" w:color="auto"/>
              <w:right w:val="single" w:sz="4" w:space="0" w:color="auto"/>
            </w:tcBorders>
          </w:tcPr>
          <w:p w14:paraId="359DA857" w14:textId="77777777" w:rsidR="00D50740" w:rsidRDefault="00D50740" w:rsidP="00D50740">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7C4FEE37" w14:textId="77777777" w:rsidR="00D50740" w:rsidRDefault="00D50740" w:rsidP="00D50740">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2172A14E" w14:textId="77777777" w:rsidR="00D50740" w:rsidRDefault="00D50740" w:rsidP="00D50740">
            <w:pPr>
              <w:pStyle w:val="TAC"/>
            </w:pPr>
            <w:r>
              <w:t>1950</w:t>
            </w:r>
          </w:p>
        </w:tc>
        <w:tc>
          <w:tcPr>
            <w:tcW w:w="977" w:type="dxa"/>
            <w:tcBorders>
              <w:top w:val="single" w:sz="4" w:space="0" w:color="auto"/>
              <w:left w:val="single" w:sz="4" w:space="0" w:color="auto"/>
              <w:bottom w:val="single" w:sz="4" w:space="0" w:color="auto"/>
              <w:right w:val="single" w:sz="4" w:space="0" w:color="auto"/>
            </w:tcBorders>
          </w:tcPr>
          <w:p w14:paraId="45A2E169" w14:textId="77777777" w:rsidR="00D50740" w:rsidRDefault="00D50740" w:rsidP="00D50740">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14AE5C34" w14:textId="77777777" w:rsidR="00D50740" w:rsidRDefault="00D50740" w:rsidP="00D50740">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0013EF51" w14:textId="77777777" w:rsidR="00D50740" w:rsidRDefault="00D50740" w:rsidP="00D50740">
            <w:pPr>
              <w:pStyle w:val="TAC"/>
            </w:pPr>
            <w:r>
              <w:t>N/A</w:t>
            </w:r>
          </w:p>
        </w:tc>
      </w:tr>
      <w:tr w:rsidR="00D50740" w14:paraId="1A84A4F4"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39C84377"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tcPr>
          <w:p w14:paraId="52D0FA79" w14:textId="77777777" w:rsidR="00D50740" w:rsidRDefault="00D50740" w:rsidP="00D50740">
            <w:pPr>
              <w:pStyle w:val="TAC"/>
            </w:pPr>
            <w:r>
              <w:t>n38</w:t>
            </w:r>
          </w:p>
        </w:tc>
        <w:tc>
          <w:tcPr>
            <w:tcW w:w="960" w:type="dxa"/>
            <w:tcBorders>
              <w:top w:val="single" w:sz="4" w:space="0" w:color="auto"/>
              <w:left w:val="single" w:sz="4" w:space="0" w:color="auto"/>
              <w:bottom w:val="single" w:sz="4" w:space="0" w:color="auto"/>
              <w:right w:val="single" w:sz="4" w:space="0" w:color="auto"/>
            </w:tcBorders>
          </w:tcPr>
          <w:p w14:paraId="3625DE35" w14:textId="77777777" w:rsidR="00D50740" w:rsidRDefault="00D50740" w:rsidP="00D50740">
            <w:pPr>
              <w:pStyle w:val="TAC"/>
            </w:pPr>
            <w:r>
              <w:t>2610</w:t>
            </w:r>
          </w:p>
        </w:tc>
        <w:tc>
          <w:tcPr>
            <w:tcW w:w="964" w:type="dxa"/>
            <w:tcBorders>
              <w:top w:val="single" w:sz="4" w:space="0" w:color="auto"/>
              <w:left w:val="single" w:sz="4" w:space="0" w:color="auto"/>
              <w:bottom w:val="single" w:sz="4" w:space="0" w:color="auto"/>
              <w:right w:val="single" w:sz="4" w:space="0" w:color="auto"/>
            </w:tcBorders>
          </w:tcPr>
          <w:p w14:paraId="65CA6075" w14:textId="77777777" w:rsidR="00D50740" w:rsidRDefault="00D50740" w:rsidP="00D50740">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1FE3541A" w14:textId="77777777" w:rsidR="00D50740" w:rsidRDefault="00D50740" w:rsidP="00D50740">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6F1E3CFD" w14:textId="77777777" w:rsidR="00D50740" w:rsidRDefault="00D50740" w:rsidP="00D50740">
            <w:pPr>
              <w:pStyle w:val="TAC"/>
            </w:pPr>
            <w:r>
              <w:t>2610</w:t>
            </w:r>
          </w:p>
        </w:tc>
        <w:tc>
          <w:tcPr>
            <w:tcW w:w="977" w:type="dxa"/>
            <w:tcBorders>
              <w:top w:val="single" w:sz="4" w:space="0" w:color="auto"/>
              <w:left w:val="single" w:sz="4" w:space="0" w:color="auto"/>
              <w:bottom w:val="single" w:sz="4" w:space="0" w:color="auto"/>
              <w:right w:val="single" w:sz="4" w:space="0" w:color="auto"/>
            </w:tcBorders>
          </w:tcPr>
          <w:p w14:paraId="7616A40D" w14:textId="77777777" w:rsidR="00D50740" w:rsidRDefault="00D50740" w:rsidP="00D50740">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5DA08786" w14:textId="77777777" w:rsidR="00D50740" w:rsidRDefault="00D50740" w:rsidP="00D50740">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727C02CF" w14:textId="77777777" w:rsidR="00D50740" w:rsidRDefault="00D50740" w:rsidP="00D50740">
            <w:pPr>
              <w:pStyle w:val="TAC"/>
            </w:pPr>
            <w:r>
              <w:t>N/A</w:t>
            </w:r>
          </w:p>
        </w:tc>
      </w:tr>
      <w:tr w:rsidR="00D50740" w14:paraId="06B735AB"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6DB8F1E4"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tcPr>
          <w:p w14:paraId="6B249C14" w14:textId="77777777" w:rsidR="00D50740" w:rsidRDefault="00D50740" w:rsidP="00D50740">
            <w:pPr>
              <w:pStyle w:val="TAC"/>
            </w:pPr>
            <w:r>
              <w:t>n78</w:t>
            </w:r>
          </w:p>
        </w:tc>
        <w:tc>
          <w:tcPr>
            <w:tcW w:w="960" w:type="dxa"/>
            <w:tcBorders>
              <w:top w:val="single" w:sz="4" w:space="0" w:color="auto"/>
              <w:left w:val="single" w:sz="4" w:space="0" w:color="auto"/>
              <w:bottom w:val="single" w:sz="4" w:space="0" w:color="auto"/>
              <w:right w:val="single" w:sz="4" w:space="0" w:color="auto"/>
            </w:tcBorders>
          </w:tcPr>
          <w:p w14:paraId="7684ACF7" w14:textId="77777777" w:rsidR="00D50740" w:rsidRDefault="00D50740" w:rsidP="00D50740">
            <w:pPr>
              <w:pStyle w:val="TAC"/>
            </w:pPr>
            <w:r>
              <w:t>3350</w:t>
            </w:r>
          </w:p>
        </w:tc>
        <w:tc>
          <w:tcPr>
            <w:tcW w:w="964" w:type="dxa"/>
            <w:tcBorders>
              <w:top w:val="single" w:sz="4" w:space="0" w:color="auto"/>
              <w:left w:val="single" w:sz="4" w:space="0" w:color="auto"/>
              <w:bottom w:val="single" w:sz="4" w:space="0" w:color="auto"/>
              <w:right w:val="single" w:sz="4" w:space="0" w:color="auto"/>
            </w:tcBorders>
          </w:tcPr>
          <w:p w14:paraId="5AEC69C1" w14:textId="77777777" w:rsidR="00D50740" w:rsidRDefault="00D50740" w:rsidP="00D50740">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3AA1EBDA" w14:textId="77777777" w:rsidR="00D50740" w:rsidRDefault="00D50740" w:rsidP="00D50740">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70E1E2C2" w14:textId="77777777" w:rsidR="00D50740" w:rsidRDefault="00D50740" w:rsidP="00D50740">
            <w:pPr>
              <w:pStyle w:val="TAC"/>
            </w:pPr>
            <w:r>
              <w:t>3350</w:t>
            </w:r>
          </w:p>
        </w:tc>
        <w:tc>
          <w:tcPr>
            <w:tcW w:w="977" w:type="dxa"/>
            <w:tcBorders>
              <w:top w:val="single" w:sz="4" w:space="0" w:color="auto"/>
              <w:left w:val="single" w:sz="4" w:space="0" w:color="auto"/>
              <w:bottom w:val="single" w:sz="4" w:space="0" w:color="auto"/>
              <w:right w:val="single" w:sz="4" w:space="0" w:color="auto"/>
            </w:tcBorders>
          </w:tcPr>
          <w:p w14:paraId="24C52124" w14:textId="77777777" w:rsidR="00D50740" w:rsidRDefault="00D50740" w:rsidP="00D50740">
            <w:pPr>
              <w:pStyle w:val="TAC"/>
            </w:pPr>
            <w:r>
              <w:t>14.8</w:t>
            </w:r>
          </w:p>
        </w:tc>
        <w:tc>
          <w:tcPr>
            <w:tcW w:w="828" w:type="dxa"/>
            <w:tcBorders>
              <w:top w:val="single" w:sz="4" w:space="0" w:color="auto"/>
              <w:left w:val="single" w:sz="4" w:space="0" w:color="auto"/>
              <w:bottom w:val="single" w:sz="4" w:space="0" w:color="auto"/>
              <w:right w:val="single" w:sz="4" w:space="0" w:color="auto"/>
            </w:tcBorders>
          </w:tcPr>
          <w:p w14:paraId="399534E0" w14:textId="77777777" w:rsidR="00D50740" w:rsidRDefault="00D50740" w:rsidP="00D50740">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2C1A4433" w14:textId="77777777" w:rsidR="00D50740" w:rsidRDefault="00D50740" w:rsidP="00D50740">
            <w:pPr>
              <w:pStyle w:val="TAC"/>
            </w:pPr>
            <w:r>
              <w:t>IMD3</w:t>
            </w:r>
          </w:p>
        </w:tc>
      </w:tr>
      <w:tr w:rsidR="00D50740" w14:paraId="593979A9"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3D928C21"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tcPr>
          <w:p w14:paraId="3A16B1DE" w14:textId="77777777" w:rsidR="00D50740" w:rsidRDefault="00D50740" w:rsidP="00D50740">
            <w:pPr>
              <w:pStyle w:val="TAC"/>
            </w:pPr>
            <w:r>
              <w:t>n25</w:t>
            </w:r>
          </w:p>
        </w:tc>
        <w:tc>
          <w:tcPr>
            <w:tcW w:w="960" w:type="dxa"/>
            <w:tcBorders>
              <w:top w:val="single" w:sz="4" w:space="0" w:color="auto"/>
              <w:left w:val="single" w:sz="4" w:space="0" w:color="auto"/>
              <w:bottom w:val="single" w:sz="4" w:space="0" w:color="auto"/>
              <w:right w:val="single" w:sz="4" w:space="0" w:color="auto"/>
            </w:tcBorders>
          </w:tcPr>
          <w:p w14:paraId="13B2705C" w14:textId="77777777" w:rsidR="00D50740" w:rsidRDefault="00D50740" w:rsidP="00D50740">
            <w:pPr>
              <w:pStyle w:val="TAC"/>
            </w:pPr>
            <w:r>
              <w:t>1880</w:t>
            </w:r>
          </w:p>
        </w:tc>
        <w:tc>
          <w:tcPr>
            <w:tcW w:w="964" w:type="dxa"/>
            <w:tcBorders>
              <w:top w:val="single" w:sz="4" w:space="0" w:color="auto"/>
              <w:left w:val="single" w:sz="4" w:space="0" w:color="auto"/>
              <w:bottom w:val="single" w:sz="4" w:space="0" w:color="auto"/>
              <w:right w:val="single" w:sz="4" w:space="0" w:color="auto"/>
            </w:tcBorders>
          </w:tcPr>
          <w:p w14:paraId="3F8D43AD" w14:textId="77777777" w:rsidR="00D50740" w:rsidRDefault="00D50740" w:rsidP="00D50740">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96A1DEA" w14:textId="77777777" w:rsidR="00D50740" w:rsidRDefault="00D50740" w:rsidP="00D50740">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670A5A38" w14:textId="77777777" w:rsidR="00D50740" w:rsidRDefault="00D50740" w:rsidP="00D50740">
            <w:pPr>
              <w:pStyle w:val="TAC"/>
            </w:pPr>
            <w:r>
              <w:t>1960</w:t>
            </w:r>
          </w:p>
        </w:tc>
        <w:tc>
          <w:tcPr>
            <w:tcW w:w="977" w:type="dxa"/>
            <w:tcBorders>
              <w:top w:val="single" w:sz="4" w:space="0" w:color="auto"/>
              <w:left w:val="single" w:sz="4" w:space="0" w:color="auto"/>
              <w:bottom w:val="single" w:sz="4" w:space="0" w:color="auto"/>
              <w:right w:val="single" w:sz="4" w:space="0" w:color="auto"/>
            </w:tcBorders>
          </w:tcPr>
          <w:p w14:paraId="133409BD" w14:textId="77777777" w:rsidR="00D50740" w:rsidRDefault="00D50740" w:rsidP="00D50740">
            <w:pPr>
              <w:pStyle w:val="TAC"/>
            </w:pPr>
            <w:r>
              <w:t>8.6</w:t>
            </w:r>
          </w:p>
        </w:tc>
        <w:tc>
          <w:tcPr>
            <w:tcW w:w="828" w:type="dxa"/>
            <w:tcBorders>
              <w:top w:val="single" w:sz="4" w:space="0" w:color="auto"/>
              <w:left w:val="single" w:sz="4" w:space="0" w:color="auto"/>
              <w:bottom w:val="single" w:sz="4" w:space="0" w:color="auto"/>
              <w:right w:val="single" w:sz="4" w:space="0" w:color="auto"/>
            </w:tcBorders>
          </w:tcPr>
          <w:p w14:paraId="4E6640A5" w14:textId="77777777" w:rsidR="00D50740" w:rsidRDefault="00D50740" w:rsidP="00D50740">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43CAE17E" w14:textId="77777777" w:rsidR="00D50740" w:rsidRDefault="00D50740" w:rsidP="00D50740">
            <w:pPr>
              <w:pStyle w:val="TAC"/>
            </w:pPr>
            <w:r>
              <w:t>IMD4</w:t>
            </w:r>
          </w:p>
        </w:tc>
      </w:tr>
      <w:tr w:rsidR="00D50740" w14:paraId="481FEB39"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0CFD2EE6"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tcPr>
          <w:p w14:paraId="67FCF39C" w14:textId="77777777" w:rsidR="00D50740" w:rsidRDefault="00D50740" w:rsidP="00D50740">
            <w:pPr>
              <w:pStyle w:val="TAC"/>
            </w:pPr>
            <w:r>
              <w:t>n38</w:t>
            </w:r>
          </w:p>
        </w:tc>
        <w:tc>
          <w:tcPr>
            <w:tcW w:w="960" w:type="dxa"/>
            <w:tcBorders>
              <w:top w:val="single" w:sz="4" w:space="0" w:color="auto"/>
              <w:left w:val="single" w:sz="4" w:space="0" w:color="auto"/>
              <w:bottom w:val="single" w:sz="4" w:space="0" w:color="auto"/>
              <w:right w:val="single" w:sz="4" w:space="0" w:color="auto"/>
            </w:tcBorders>
          </w:tcPr>
          <w:p w14:paraId="6E1AA181" w14:textId="77777777" w:rsidR="00D50740" w:rsidRDefault="00D50740" w:rsidP="00D50740">
            <w:pPr>
              <w:pStyle w:val="TAC"/>
            </w:pPr>
            <w:r>
              <w:t>2570</w:t>
            </w:r>
          </w:p>
        </w:tc>
        <w:tc>
          <w:tcPr>
            <w:tcW w:w="964" w:type="dxa"/>
            <w:tcBorders>
              <w:top w:val="single" w:sz="4" w:space="0" w:color="auto"/>
              <w:left w:val="single" w:sz="4" w:space="0" w:color="auto"/>
              <w:bottom w:val="single" w:sz="4" w:space="0" w:color="auto"/>
              <w:right w:val="single" w:sz="4" w:space="0" w:color="auto"/>
            </w:tcBorders>
          </w:tcPr>
          <w:p w14:paraId="0EB2B90B" w14:textId="77777777" w:rsidR="00D50740" w:rsidRDefault="00D50740" w:rsidP="00D50740">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7971931D" w14:textId="77777777" w:rsidR="00D50740" w:rsidRDefault="00D50740" w:rsidP="00D50740">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1525C19D" w14:textId="77777777" w:rsidR="00D50740" w:rsidRDefault="00D50740" w:rsidP="00D50740">
            <w:pPr>
              <w:pStyle w:val="TAC"/>
            </w:pPr>
            <w:r>
              <w:t>2570</w:t>
            </w:r>
          </w:p>
        </w:tc>
        <w:tc>
          <w:tcPr>
            <w:tcW w:w="977" w:type="dxa"/>
            <w:tcBorders>
              <w:top w:val="single" w:sz="4" w:space="0" w:color="auto"/>
              <w:left w:val="single" w:sz="4" w:space="0" w:color="auto"/>
              <w:bottom w:val="single" w:sz="4" w:space="0" w:color="auto"/>
              <w:right w:val="single" w:sz="4" w:space="0" w:color="auto"/>
            </w:tcBorders>
          </w:tcPr>
          <w:p w14:paraId="64816419" w14:textId="77777777" w:rsidR="00D50740" w:rsidRDefault="00D50740" w:rsidP="00D50740">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52E9F889" w14:textId="77777777" w:rsidR="00D50740" w:rsidRDefault="00D50740" w:rsidP="00D50740">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74F0775C" w14:textId="77777777" w:rsidR="00D50740" w:rsidRDefault="00D50740" w:rsidP="00D50740">
            <w:pPr>
              <w:pStyle w:val="TAC"/>
            </w:pPr>
            <w:r>
              <w:t>N/A</w:t>
            </w:r>
          </w:p>
        </w:tc>
      </w:tr>
      <w:tr w:rsidR="00D50740" w14:paraId="466C4A81"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B8FCBA4"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tcPr>
          <w:p w14:paraId="26841591" w14:textId="77777777" w:rsidR="00D50740" w:rsidRDefault="00D50740" w:rsidP="00D50740">
            <w:pPr>
              <w:pStyle w:val="TAC"/>
            </w:pPr>
            <w:r>
              <w:t>n78</w:t>
            </w:r>
          </w:p>
        </w:tc>
        <w:tc>
          <w:tcPr>
            <w:tcW w:w="960" w:type="dxa"/>
            <w:tcBorders>
              <w:top w:val="single" w:sz="4" w:space="0" w:color="auto"/>
              <w:left w:val="single" w:sz="4" w:space="0" w:color="auto"/>
              <w:bottom w:val="single" w:sz="4" w:space="0" w:color="auto"/>
              <w:right w:val="single" w:sz="4" w:space="0" w:color="auto"/>
            </w:tcBorders>
          </w:tcPr>
          <w:p w14:paraId="343C1DFD" w14:textId="77777777" w:rsidR="00D50740" w:rsidRDefault="00D50740" w:rsidP="00D50740">
            <w:pPr>
              <w:pStyle w:val="TAC"/>
            </w:pPr>
            <w:r>
              <w:t>3550</w:t>
            </w:r>
          </w:p>
        </w:tc>
        <w:tc>
          <w:tcPr>
            <w:tcW w:w="964" w:type="dxa"/>
            <w:tcBorders>
              <w:top w:val="single" w:sz="4" w:space="0" w:color="auto"/>
              <w:left w:val="single" w:sz="4" w:space="0" w:color="auto"/>
              <w:bottom w:val="single" w:sz="4" w:space="0" w:color="auto"/>
              <w:right w:val="single" w:sz="4" w:space="0" w:color="auto"/>
            </w:tcBorders>
          </w:tcPr>
          <w:p w14:paraId="0157433D" w14:textId="77777777" w:rsidR="00D50740" w:rsidRDefault="00D50740" w:rsidP="00D50740">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0BBB23DA" w14:textId="77777777" w:rsidR="00D50740" w:rsidRDefault="00D50740" w:rsidP="00D50740">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255B0783" w14:textId="77777777" w:rsidR="00D50740" w:rsidRDefault="00D50740" w:rsidP="00D50740">
            <w:pPr>
              <w:pStyle w:val="TAC"/>
            </w:pPr>
            <w:r>
              <w:t>3550</w:t>
            </w:r>
          </w:p>
        </w:tc>
        <w:tc>
          <w:tcPr>
            <w:tcW w:w="977" w:type="dxa"/>
            <w:tcBorders>
              <w:top w:val="single" w:sz="4" w:space="0" w:color="auto"/>
              <w:left w:val="single" w:sz="4" w:space="0" w:color="auto"/>
              <w:bottom w:val="single" w:sz="4" w:space="0" w:color="auto"/>
              <w:right w:val="single" w:sz="4" w:space="0" w:color="auto"/>
            </w:tcBorders>
          </w:tcPr>
          <w:p w14:paraId="303BFD1A" w14:textId="77777777" w:rsidR="00D50740" w:rsidRDefault="00D50740" w:rsidP="00D50740">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08699BBD" w14:textId="77777777" w:rsidR="00D50740" w:rsidRDefault="00D50740" w:rsidP="00D50740">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56884FDA" w14:textId="77777777" w:rsidR="00D50740" w:rsidRDefault="00D50740" w:rsidP="00D50740">
            <w:pPr>
              <w:pStyle w:val="TAC"/>
            </w:pPr>
            <w:r>
              <w:t>N/A</w:t>
            </w:r>
          </w:p>
        </w:tc>
      </w:tr>
      <w:tr w:rsidR="00D50740" w14:paraId="19921F4F"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3731306" w14:textId="77777777" w:rsidR="00D50740" w:rsidRDefault="00D50740" w:rsidP="00D50740">
            <w:pPr>
              <w:pStyle w:val="TAC"/>
            </w:pPr>
            <w:r>
              <w:t>CA_n25-n41-n66</w:t>
            </w:r>
          </w:p>
        </w:tc>
        <w:tc>
          <w:tcPr>
            <w:tcW w:w="1146" w:type="dxa"/>
            <w:tcBorders>
              <w:top w:val="single" w:sz="4" w:space="0" w:color="auto"/>
              <w:left w:val="single" w:sz="4" w:space="0" w:color="auto"/>
              <w:bottom w:val="single" w:sz="4" w:space="0" w:color="auto"/>
              <w:right w:val="single" w:sz="4" w:space="0" w:color="auto"/>
            </w:tcBorders>
          </w:tcPr>
          <w:p w14:paraId="30ADB70E" w14:textId="77777777" w:rsidR="00D50740" w:rsidRDefault="00D50740" w:rsidP="00D50740">
            <w:pPr>
              <w:pStyle w:val="TAC"/>
              <w:rPr>
                <w:lang w:val="en-US" w:eastAsia="ko-KR"/>
              </w:rPr>
            </w:pPr>
            <w:r>
              <w:t>n25</w:t>
            </w:r>
          </w:p>
        </w:tc>
        <w:tc>
          <w:tcPr>
            <w:tcW w:w="960" w:type="dxa"/>
            <w:tcBorders>
              <w:top w:val="single" w:sz="4" w:space="0" w:color="auto"/>
              <w:left w:val="single" w:sz="4" w:space="0" w:color="auto"/>
              <w:bottom w:val="single" w:sz="4" w:space="0" w:color="auto"/>
              <w:right w:val="single" w:sz="4" w:space="0" w:color="auto"/>
            </w:tcBorders>
          </w:tcPr>
          <w:p w14:paraId="135460D1" w14:textId="77777777" w:rsidR="00D50740" w:rsidRDefault="00D50740" w:rsidP="00D50740">
            <w:pPr>
              <w:pStyle w:val="TAC"/>
            </w:pPr>
            <w:r>
              <w:t>1860</w:t>
            </w:r>
          </w:p>
        </w:tc>
        <w:tc>
          <w:tcPr>
            <w:tcW w:w="964" w:type="dxa"/>
            <w:tcBorders>
              <w:top w:val="single" w:sz="4" w:space="0" w:color="auto"/>
              <w:left w:val="single" w:sz="4" w:space="0" w:color="auto"/>
              <w:bottom w:val="single" w:sz="4" w:space="0" w:color="auto"/>
              <w:right w:val="single" w:sz="4" w:space="0" w:color="auto"/>
            </w:tcBorders>
          </w:tcPr>
          <w:p w14:paraId="2712E567" w14:textId="77777777" w:rsidR="00D50740" w:rsidRDefault="00D50740" w:rsidP="00D50740">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1AF77218" w14:textId="77777777" w:rsidR="00D50740" w:rsidRDefault="00D50740" w:rsidP="00D50740">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21E0B5BF" w14:textId="77777777" w:rsidR="00D50740" w:rsidRDefault="00D50740" w:rsidP="00D50740">
            <w:pPr>
              <w:pStyle w:val="TAC"/>
            </w:pPr>
            <w:r>
              <w:t>1940</w:t>
            </w:r>
          </w:p>
        </w:tc>
        <w:tc>
          <w:tcPr>
            <w:tcW w:w="977" w:type="dxa"/>
            <w:tcBorders>
              <w:top w:val="single" w:sz="4" w:space="0" w:color="auto"/>
              <w:left w:val="single" w:sz="4" w:space="0" w:color="auto"/>
              <w:bottom w:val="single" w:sz="4" w:space="0" w:color="auto"/>
              <w:right w:val="single" w:sz="4" w:space="0" w:color="auto"/>
            </w:tcBorders>
          </w:tcPr>
          <w:p w14:paraId="44A92E9D" w14:textId="77777777" w:rsidR="00D50740" w:rsidRDefault="00D50740" w:rsidP="00D50740">
            <w:pPr>
              <w:pStyle w:val="TAC"/>
              <w:rPr>
                <w:lang w:eastAsia="ko-KR"/>
              </w:rPr>
            </w:pPr>
            <w:r>
              <w:t>11.0</w:t>
            </w:r>
          </w:p>
        </w:tc>
        <w:tc>
          <w:tcPr>
            <w:tcW w:w="828" w:type="dxa"/>
            <w:tcBorders>
              <w:top w:val="single" w:sz="4" w:space="0" w:color="auto"/>
              <w:left w:val="single" w:sz="4" w:space="0" w:color="auto"/>
              <w:bottom w:val="single" w:sz="4" w:space="0" w:color="auto"/>
              <w:right w:val="single" w:sz="4" w:space="0" w:color="auto"/>
            </w:tcBorders>
          </w:tcPr>
          <w:p w14:paraId="296E08CA" w14:textId="77777777" w:rsidR="00D50740" w:rsidRDefault="00D50740" w:rsidP="00D50740">
            <w:pPr>
              <w:pStyle w:val="TAC"/>
              <w:rPr>
                <w:lang w:val="en-US" w:eastAsia="ko-KR"/>
              </w:rPr>
            </w:pPr>
            <w:r>
              <w:t>FDD</w:t>
            </w:r>
          </w:p>
        </w:tc>
        <w:tc>
          <w:tcPr>
            <w:tcW w:w="1057" w:type="dxa"/>
            <w:tcBorders>
              <w:top w:val="single" w:sz="4" w:space="0" w:color="auto"/>
              <w:left w:val="single" w:sz="4" w:space="0" w:color="auto"/>
              <w:bottom w:val="single" w:sz="4" w:space="0" w:color="auto"/>
              <w:right w:val="single" w:sz="4" w:space="0" w:color="auto"/>
            </w:tcBorders>
          </w:tcPr>
          <w:p w14:paraId="7D53F95B" w14:textId="77777777" w:rsidR="00D50740" w:rsidRDefault="00D50740" w:rsidP="00D50740">
            <w:pPr>
              <w:pStyle w:val="TAC"/>
              <w:rPr>
                <w:lang w:val="en-US" w:eastAsia="ko-KR"/>
              </w:rPr>
            </w:pPr>
            <w:r>
              <w:t>IMD4</w:t>
            </w:r>
          </w:p>
        </w:tc>
      </w:tr>
      <w:tr w:rsidR="00D50740" w14:paraId="5C1B121C"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15C7C7EF"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tcPr>
          <w:p w14:paraId="2C4DD213" w14:textId="77777777" w:rsidR="00D50740" w:rsidRDefault="00D50740" w:rsidP="00D50740">
            <w:pPr>
              <w:pStyle w:val="TAC"/>
              <w:rPr>
                <w:lang w:val="en-US" w:eastAsia="ko-KR"/>
              </w:rPr>
            </w:pPr>
            <w:r>
              <w:t>n41</w:t>
            </w:r>
          </w:p>
        </w:tc>
        <w:tc>
          <w:tcPr>
            <w:tcW w:w="960" w:type="dxa"/>
            <w:tcBorders>
              <w:top w:val="single" w:sz="4" w:space="0" w:color="auto"/>
              <w:left w:val="single" w:sz="4" w:space="0" w:color="auto"/>
              <w:bottom w:val="single" w:sz="4" w:space="0" w:color="auto"/>
              <w:right w:val="single" w:sz="4" w:space="0" w:color="auto"/>
            </w:tcBorders>
          </w:tcPr>
          <w:p w14:paraId="4080E9DC" w14:textId="77777777" w:rsidR="00D50740" w:rsidRDefault="00D50740" w:rsidP="00D50740">
            <w:pPr>
              <w:pStyle w:val="TAC"/>
            </w:pPr>
            <w:r>
              <w:t>2685</w:t>
            </w:r>
          </w:p>
        </w:tc>
        <w:tc>
          <w:tcPr>
            <w:tcW w:w="964" w:type="dxa"/>
            <w:tcBorders>
              <w:top w:val="single" w:sz="4" w:space="0" w:color="auto"/>
              <w:left w:val="single" w:sz="4" w:space="0" w:color="auto"/>
              <w:bottom w:val="single" w:sz="4" w:space="0" w:color="auto"/>
              <w:right w:val="single" w:sz="4" w:space="0" w:color="auto"/>
            </w:tcBorders>
          </w:tcPr>
          <w:p w14:paraId="2C987749" w14:textId="77777777" w:rsidR="00D50740" w:rsidRDefault="00D50740" w:rsidP="00D50740">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7025079B" w14:textId="77777777" w:rsidR="00D50740" w:rsidRDefault="00D50740" w:rsidP="00D50740">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57A1A836" w14:textId="77777777" w:rsidR="00D50740" w:rsidRDefault="00D50740" w:rsidP="00D50740">
            <w:pPr>
              <w:pStyle w:val="TAC"/>
            </w:pPr>
            <w:r>
              <w:t>2685</w:t>
            </w:r>
          </w:p>
        </w:tc>
        <w:tc>
          <w:tcPr>
            <w:tcW w:w="977" w:type="dxa"/>
            <w:tcBorders>
              <w:top w:val="single" w:sz="4" w:space="0" w:color="auto"/>
              <w:left w:val="single" w:sz="4" w:space="0" w:color="auto"/>
              <w:bottom w:val="single" w:sz="4" w:space="0" w:color="auto"/>
              <w:right w:val="single" w:sz="4" w:space="0" w:color="auto"/>
            </w:tcBorders>
          </w:tcPr>
          <w:p w14:paraId="6FBF16D3" w14:textId="77777777" w:rsidR="00D50740" w:rsidRDefault="00D50740" w:rsidP="00D50740">
            <w:pPr>
              <w:pStyle w:val="TAC"/>
              <w:rPr>
                <w:lang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10DB9C7C" w14:textId="77777777" w:rsidR="00D50740" w:rsidRDefault="00D50740" w:rsidP="00D50740">
            <w:pPr>
              <w:pStyle w:val="TAC"/>
              <w:rPr>
                <w:lang w:val="en-US" w:eastAsia="ko-KR"/>
              </w:rPr>
            </w:pPr>
            <w:r>
              <w:t>TDD</w:t>
            </w:r>
          </w:p>
        </w:tc>
        <w:tc>
          <w:tcPr>
            <w:tcW w:w="1057" w:type="dxa"/>
            <w:tcBorders>
              <w:top w:val="single" w:sz="4" w:space="0" w:color="auto"/>
              <w:left w:val="single" w:sz="4" w:space="0" w:color="auto"/>
              <w:bottom w:val="single" w:sz="4" w:space="0" w:color="auto"/>
              <w:right w:val="single" w:sz="4" w:space="0" w:color="auto"/>
            </w:tcBorders>
          </w:tcPr>
          <w:p w14:paraId="540EF007" w14:textId="77777777" w:rsidR="00D50740" w:rsidRDefault="00D50740" w:rsidP="00D50740">
            <w:pPr>
              <w:pStyle w:val="TAC"/>
              <w:rPr>
                <w:lang w:val="en-US" w:eastAsia="ko-KR"/>
              </w:rPr>
            </w:pPr>
            <w:r>
              <w:t>N/A</w:t>
            </w:r>
          </w:p>
        </w:tc>
      </w:tr>
      <w:tr w:rsidR="00D50740" w14:paraId="54BF1815"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592A6A6"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tcPr>
          <w:p w14:paraId="360FE60D" w14:textId="77777777" w:rsidR="00D50740" w:rsidRDefault="00D50740" w:rsidP="00D50740">
            <w:pPr>
              <w:pStyle w:val="TAC"/>
              <w:rPr>
                <w:lang w:val="en-US" w:eastAsia="ko-KR"/>
              </w:rPr>
            </w:pPr>
            <w:r>
              <w:t>n66</w:t>
            </w:r>
          </w:p>
        </w:tc>
        <w:tc>
          <w:tcPr>
            <w:tcW w:w="960" w:type="dxa"/>
            <w:tcBorders>
              <w:top w:val="single" w:sz="4" w:space="0" w:color="auto"/>
              <w:left w:val="single" w:sz="4" w:space="0" w:color="auto"/>
              <w:bottom w:val="single" w:sz="4" w:space="0" w:color="auto"/>
              <w:right w:val="single" w:sz="4" w:space="0" w:color="auto"/>
            </w:tcBorders>
          </w:tcPr>
          <w:p w14:paraId="1AF95FF6" w14:textId="77777777" w:rsidR="00D50740" w:rsidRDefault="00D50740" w:rsidP="00D50740">
            <w:pPr>
              <w:pStyle w:val="TAC"/>
            </w:pPr>
            <w:r>
              <w:t>1715</w:t>
            </w:r>
          </w:p>
        </w:tc>
        <w:tc>
          <w:tcPr>
            <w:tcW w:w="964" w:type="dxa"/>
            <w:tcBorders>
              <w:top w:val="single" w:sz="4" w:space="0" w:color="auto"/>
              <w:left w:val="single" w:sz="4" w:space="0" w:color="auto"/>
              <w:bottom w:val="single" w:sz="4" w:space="0" w:color="auto"/>
              <w:right w:val="single" w:sz="4" w:space="0" w:color="auto"/>
            </w:tcBorders>
          </w:tcPr>
          <w:p w14:paraId="6BE30EAC" w14:textId="77777777" w:rsidR="00D50740" w:rsidRDefault="00D50740" w:rsidP="00D50740">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0B6C011" w14:textId="77777777" w:rsidR="00D50740" w:rsidRDefault="00D50740" w:rsidP="00D50740">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7DF30F15" w14:textId="77777777" w:rsidR="00D50740" w:rsidRDefault="00D50740" w:rsidP="00D50740">
            <w:pPr>
              <w:pStyle w:val="TAC"/>
            </w:pPr>
            <w:r>
              <w:t>2115</w:t>
            </w:r>
          </w:p>
        </w:tc>
        <w:tc>
          <w:tcPr>
            <w:tcW w:w="977" w:type="dxa"/>
            <w:tcBorders>
              <w:top w:val="single" w:sz="4" w:space="0" w:color="auto"/>
              <w:left w:val="single" w:sz="4" w:space="0" w:color="auto"/>
              <w:bottom w:val="single" w:sz="4" w:space="0" w:color="auto"/>
              <w:right w:val="single" w:sz="4" w:space="0" w:color="auto"/>
            </w:tcBorders>
          </w:tcPr>
          <w:p w14:paraId="7096A0B2" w14:textId="77777777" w:rsidR="00D50740" w:rsidRDefault="00D50740" w:rsidP="00D50740">
            <w:pPr>
              <w:pStyle w:val="TAC"/>
              <w:rPr>
                <w:lang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5D9FD302" w14:textId="77777777" w:rsidR="00D50740" w:rsidRDefault="00D50740" w:rsidP="00D50740">
            <w:pPr>
              <w:pStyle w:val="TAC"/>
              <w:rPr>
                <w:lang w:val="en-US" w:eastAsia="ko-KR"/>
              </w:rPr>
            </w:pPr>
            <w:r>
              <w:t>FDD</w:t>
            </w:r>
          </w:p>
        </w:tc>
        <w:tc>
          <w:tcPr>
            <w:tcW w:w="1057" w:type="dxa"/>
            <w:tcBorders>
              <w:top w:val="single" w:sz="4" w:space="0" w:color="auto"/>
              <w:left w:val="single" w:sz="4" w:space="0" w:color="auto"/>
              <w:bottom w:val="single" w:sz="4" w:space="0" w:color="auto"/>
              <w:right w:val="single" w:sz="4" w:space="0" w:color="auto"/>
            </w:tcBorders>
          </w:tcPr>
          <w:p w14:paraId="576EE7CA" w14:textId="77777777" w:rsidR="00D50740" w:rsidRDefault="00D50740" w:rsidP="00D50740">
            <w:pPr>
              <w:pStyle w:val="TAC"/>
              <w:rPr>
                <w:lang w:val="en-US" w:eastAsia="ko-KR"/>
              </w:rPr>
            </w:pPr>
            <w:r>
              <w:t>N/A</w:t>
            </w:r>
          </w:p>
        </w:tc>
      </w:tr>
      <w:tr w:rsidR="00D50740" w14:paraId="1AA5E96E"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20BC674" w14:textId="77777777" w:rsidR="00D50740" w:rsidRDefault="00D50740" w:rsidP="00D50740">
            <w:pPr>
              <w:pStyle w:val="TAC"/>
              <w:rPr>
                <w:lang w:val="en-US" w:eastAsia="zh-CN"/>
              </w:rPr>
            </w:pPr>
            <w:r>
              <w:t>CA_n25-n41-n77</w:t>
            </w:r>
          </w:p>
        </w:tc>
        <w:tc>
          <w:tcPr>
            <w:tcW w:w="1146" w:type="dxa"/>
            <w:tcBorders>
              <w:top w:val="single" w:sz="4" w:space="0" w:color="auto"/>
              <w:left w:val="single" w:sz="4" w:space="0" w:color="auto"/>
              <w:bottom w:val="single" w:sz="4" w:space="0" w:color="auto"/>
              <w:right w:val="single" w:sz="4" w:space="0" w:color="auto"/>
            </w:tcBorders>
          </w:tcPr>
          <w:p w14:paraId="58C92E66" w14:textId="77777777" w:rsidR="00D50740" w:rsidRDefault="00D50740" w:rsidP="00D50740">
            <w:pPr>
              <w:pStyle w:val="TAC"/>
              <w:rPr>
                <w:rFonts w:cs="Arial"/>
                <w:lang w:val="en-US" w:eastAsia="ko-KR"/>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14:paraId="3905EC3A" w14:textId="77777777" w:rsidR="00D50740" w:rsidRDefault="00D50740" w:rsidP="00D50740">
            <w:pPr>
              <w:pStyle w:val="TAC"/>
              <w:rPr>
                <w:rFonts w:cs="Arial"/>
                <w:lang w:val="en-US" w:eastAsia="zh-CN"/>
              </w:rPr>
            </w:pPr>
            <w:r>
              <w:t>1870</w:t>
            </w:r>
          </w:p>
        </w:tc>
        <w:tc>
          <w:tcPr>
            <w:tcW w:w="964" w:type="dxa"/>
            <w:tcBorders>
              <w:top w:val="single" w:sz="4" w:space="0" w:color="auto"/>
              <w:left w:val="single" w:sz="4" w:space="0" w:color="auto"/>
              <w:bottom w:val="single" w:sz="4" w:space="0" w:color="auto"/>
              <w:right w:val="single" w:sz="4" w:space="0" w:color="auto"/>
            </w:tcBorders>
          </w:tcPr>
          <w:p w14:paraId="33443980" w14:textId="77777777" w:rsidR="00D50740" w:rsidRDefault="00D50740" w:rsidP="00D50740">
            <w:pPr>
              <w:pStyle w:val="TAC"/>
              <w:rPr>
                <w:rFonts w:cs="Arial"/>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5B5EA177" w14:textId="77777777" w:rsidR="00D50740" w:rsidRDefault="00D50740" w:rsidP="00D50740">
            <w:pPr>
              <w:pStyle w:val="TAC"/>
              <w:rPr>
                <w:rFonts w:cs="Arial"/>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58653463" w14:textId="77777777" w:rsidR="00D50740" w:rsidRDefault="00D50740" w:rsidP="00D50740">
            <w:pPr>
              <w:pStyle w:val="TAC"/>
              <w:rPr>
                <w:rFonts w:cs="Arial"/>
                <w:lang w:val="en-US" w:eastAsia="zh-CN"/>
              </w:rPr>
            </w:pPr>
            <w:r>
              <w:t>1950</w:t>
            </w:r>
          </w:p>
        </w:tc>
        <w:tc>
          <w:tcPr>
            <w:tcW w:w="977" w:type="dxa"/>
            <w:tcBorders>
              <w:top w:val="single" w:sz="4" w:space="0" w:color="auto"/>
              <w:left w:val="single" w:sz="4" w:space="0" w:color="auto"/>
              <w:bottom w:val="single" w:sz="4" w:space="0" w:color="auto"/>
              <w:right w:val="single" w:sz="4" w:space="0" w:color="auto"/>
            </w:tcBorders>
          </w:tcPr>
          <w:p w14:paraId="3D9791DB" w14:textId="77777777" w:rsidR="00D50740" w:rsidRDefault="00D50740" w:rsidP="00D50740">
            <w:pPr>
              <w:pStyle w:val="TAC"/>
              <w:rPr>
                <w:rFonts w:cs="Arial"/>
                <w:lang w:val="en-US" w:eastAsia="zh-CN"/>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tcPr>
          <w:p w14:paraId="7AC35ADE" w14:textId="77777777" w:rsidR="00D50740" w:rsidRDefault="00D50740" w:rsidP="00D50740">
            <w:pPr>
              <w:pStyle w:val="TAC"/>
              <w:rPr>
                <w:rFonts w:cs="Arial"/>
                <w:lang w:eastAsia="ja-JP"/>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14:paraId="3381EE76" w14:textId="77777777" w:rsidR="00D50740" w:rsidRDefault="00D50740" w:rsidP="00D50740">
            <w:pPr>
              <w:pStyle w:val="TAC"/>
              <w:rPr>
                <w:lang w:eastAsia="ko-KR"/>
              </w:rPr>
            </w:pPr>
            <w:r>
              <w:rPr>
                <w:lang w:val="en-US" w:eastAsia="ko-KR"/>
              </w:rPr>
              <w:t>N/A</w:t>
            </w:r>
          </w:p>
        </w:tc>
      </w:tr>
      <w:tr w:rsidR="00D50740" w14:paraId="0A418312"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69F8DC27" w14:textId="77777777" w:rsidR="00D50740" w:rsidRDefault="00D50740" w:rsidP="00D50740">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B22B10B" w14:textId="77777777" w:rsidR="00D50740" w:rsidRDefault="00D50740" w:rsidP="00D50740">
            <w:pPr>
              <w:pStyle w:val="TAC"/>
              <w:rPr>
                <w:rFonts w:cs="Arial"/>
                <w:lang w:val="en-US" w:eastAsia="ko-KR"/>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4CEEA38D" w14:textId="77777777" w:rsidR="00D50740" w:rsidRDefault="00D50740" w:rsidP="00D50740">
            <w:pPr>
              <w:pStyle w:val="TAC"/>
              <w:rPr>
                <w:rFonts w:cs="Arial"/>
                <w:lang w:val="en-US" w:eastAsia="zh-CN"/>
              </w:rPr>
            </w:pPr>
            <w:r>
              <w:t>2670</w:t>
            </w:r>
          </w:p>
        </w:tc>
        <w:tc>
          <w:tcPr>
            <w:tcW w:w="964" w:type="dxa"/>
            <w:tcBorders>
              <w:top w:val="single" w:sz="4" w:space="0" w:color="auto"/>
              <w:left w:val="single" w:sz="4" w:space="0" w:color="auto"/>
              <w:bottom w:val="single" w:sz="4" w:space="0" w:color="auto"/>
              <w:right w:val="single" w:sz="4" w:space="0" w:color="auto"/>
            </w:tcBorders>
          </w:tcPr>
          <w:p w14:paraId="7A0526AB" w14:textId="77777777" w:rsidR="00D50740" w:rsidRDefault="00D50740" w:rsidP="00D50740">
            <w:pPr>
              <w:pStyle w:val="TAC"/>
              <w:rPr>
                <w:rFonts w:cs="Arial"/>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32A97525" w14:textId="77777777" w:rsidR="00D50740" w:rsidRDefault="00D50740" w:rsidP="00D50740">
            <w:pPr>
              <w:pStyle w:val="TAC"/>
              <w:rPr>
                <w:rFonts w:cs="Arial"/>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29FFCC35" w14:textId="77777777" w:rsidR="00D50740" w:rsidRDefault="00D50740" w:rsidP="00D50740">
            <w:pPr>
              <w:pStyle w:val="TAC"/>
              <w:rPr>
                <w:rFonts w:cs="Arial"/>
                <w:lang w:val="en-US" w:eastAsia="zh-CN"/>
              </w:rPr>
            </w:pPr>
            <w:r>
              <w:t>2670</w:t>
            </w:r>
          </w:p>
        </w:tc>
        <w:tc>
          <w:tcPr>
            <w:tcW w:w="977" w:type="dxa"/>
            <w:tcBorders>
              <w:top w:val="single" w:sz="4" w:space="0" w:color="auto"/>
              <w:left w:val="single" w:sz="4" w:space="0" w:color="auto"/>
              <w:bottom w:val="single" w:sz="4" w:space="0" w:color="auto"/>
              <w:right w:val="single" w:sz="4" w:space="0" w:color="auto"/>
            </w:tcBorders>
          </w:tcPr>
          <w:p w14:paraId="5549D6D5" w14:textId="77777777" w:rsidR="00D50740" w:rsidRDefault="00D50740" w:rsidP="00D50740">
            <w:pPr>
              <w:pStyle w:val="TAC"/>
              <w:rPr>
                <w:rFonts w:cs="Arial"/>
                <w:lang w:val="en-US" w:eastAsia="zh-CN"/>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CC39175" w14:textId="77777777" w:rsidR="00D50740" w:rsidRDefault="00D50740" w:rsidP="00D50740">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45AFF472" w14:textId="77777777" w:rsidR="00D50740" w:rsidRDefault="00D50740" w:rsidP="00D50740">
            <w:pPr>
              <w:pStyle w:val="TAC"/>
              <w:rPr>
                <w:lang w:eastAsia="ko-KR"/>
              </w:rPr>
            </w:pPr>
            <w:r>
              <w:rPr>
                <w:lang w:val="en-US" w:eastAsia="ko-KR"/>
              </w:rPr>
              <w:t>N/A</w:t>
            </w:r>
          </w:p>
        </w:tc>
      </w:tr>
      <w:tr w:rsidR="00D50740" w14:paraId="2FD5F8E9"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0E4E1239" w14:textId="77777777" w:rsidR="00D50740" w:rsidRDefault="00D50740" w:rsidP="00D50740">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41DCF86" w14:textId="77777777" w:rsidR="00D50740" w:rsidRDefault="00D50740" w:rsidP="00D50740">
            <w:pPr>
              <w:pStyle w:val="TAC"/>
              <w:rPr>
                <w:rFonts w:cs="Arial"/>
                <w:lang w:val="en-US" w:eastAsia="ko-KR"/>
              </w:rPr>
            </w:pPr>
            <w:r>
              <w:rPr>
                <w:lang w:val="en-US" w:eastAsia="ko-KR"/>
              </w:rPr>
              <w:t>n77</w:t>
            </w:r>
          </w:p>
        </w:tc>
        <w:tc>
          <w:tcPr>
            <w:tcW w:w="960" w:type="dxa"/>
            <w:tcBorders>
              <w:top w:val="single" w:sz="4" w:space="0" w:color="auto"/>
              <w:left w:val="single" w:sz="4" w:space="0" w:color="auto"/>
              <w:bottom w:val="single" w:sz="4" w:space="0" w:color="auto"/>
              <w:right w:val="single" w:sz="4" w:space="0" w:color="auto"/>
            </w:tcBorders>
          </w:tcPr>
          <w:p w14:paraId="66AF3812" w14:textId="77777777" w:rsidR="00D50740" w:rsidRDefault="00D50740" w:rsidP="00D50740">
            <w:pPr>
              <w:pStyle w:val="TAC"/>
              <w:rPr>
                <w:rFonts w:cs="Arial"/>
                <w:lang w:val="en-US" w:eastAsia="zh-CN"/>
              </w:rPr>
            </w:pPr>
            <w:r>
              <w:t>3470</w:t>
            </w:r>
          </w:p>
        </w:tc>
        <w:tc>
          <w:tcPr>
            <w:tcW w:w="964" w:type="dxa"/>
            <w:tcBorders>
              <w:top w:val="single" w:sz="4" w:space="0" w:color="auto"/>
              <w:left w:val="single" w:sz="4" w:space="0" w:color="auto"/>
              <w:bottom w:val="single" w:sz="4" w:space="0" w:color="auto"/>
              <w:right w:val="single" w:sz="4" w:space="0" w:color="auto"/>
            </w:tcBorders>
          </w:tcPr>
          <w:p w14:paraId="6B06F60F" w14:textId="77777777" w:rsidR="00D50740" w:rsidRDefault="00D50740" w:rsidP="00D50740">
            <w:pPr>
              <w:pStyle w:val="TAC"/>
              <w:rPr>
                <w:rFonts w:cs="Arial"/>
                <w:lang w:val="en-US" w:eastAsia="ko-KR"/>
              </w:rPr>
            </w:pPr>
            <w:r>
              <w:t>10</w:t>
            </w:r>
          </w:p>
        </w:tc>
        <w:tc>
          <w:tcPr>
            <w:tcW w:w="960" w:type="dxa"/>
            <w:tcBorders>
              <w:top w:val="single" w:sz="4" w:space="0" w:color="auto"/>
              <w:left w:val="single" w:sz="4" w:space="0" w:color="auto"/>
              <w:bottom w:val="single" w:sz="4" w:space="0" w:color="auto"/>
              <w:right w:val="single" w:sz="4" w:space="0" w:color="auto"/>
            </w:tcBorders>
          </w:tcPr>
          <w:p w14:paraId="051A9065" w14:textId="77777777" w:rsidR="00D50740" w:rsidRDefault="00D50740" w:rsidP="00D50740">
            <w:pPr>
              <w:pStyle w:val="TAC"/>
              <w:rPr>
                <w:rFonts w:cs="Arial"/>
                <w:lang w:val="en-US" w:eastAsia="ko-KR"/>
              </w:rPr>
            </w:pPr>
            <w:r>
              <w:t>50</w:t>
            </w:r>
          </w:p>
        </w:tc>
        <w:tc>
          <w:tcPr>
            <w:tcW w:w="960" w:type="dxa"/>
            <w:tcBorders>
              <w:top w:val="single" w:sz="4" w:space="0" w:color="auto"/>
              <w:left w:val="single" w:sz="4" w:space="0" w:color="auto"/>
              <w:bottom w:val="single" w:sz="4" w:space="0" w:color="auto"/>
              <w:right w:val="single" w:sz="4" w:space="0" w:color="auto"/>
            </w:tcBorders>
          </w:tcPr>
          <w:p w14:paraId="67221861" w14:textId="77777777" w:rsidR="00D50740" w:rsidRDefault="00D50740" w:rsidP="00D50740">
            <w:pPr>
              <w:pStyle w:val="TAC"/>
              <w:rPr>
                <w:rFonts w:cs="Arial"/>
                <w:lang w:val="en-US" w:eastAsia="zh-CN"/>
              </w:rPr>
            </w:pPr>
            <w:r>
              <w:t>3470</w:t>
            </w:r>
          </w:p>
        </w:tc>
        <w:tc>
          <w:tcPr>
            <w:tcW w:w="977" w:type="dxa"/>
            <w:tcBorders>
              <w:top w:val="single" w:sz="4" w:space="0" w:color="auto"/>
              <w:left w:val="single" w:sz="4" w:space="0" w:color="auto"/>
              <w:bottom w:val="single" w:sz="4" w:space="0" w:color="auto"/>
              <w:right w:val="single" w:sz="4" w:space="0" w:color="auto"/>
            </w:tcBorders>
          </w:tcPr>
          <w:p w14:paraId="220E2917" w14:textId="77777777" w:rsidR="00D50740" w:rsidRDefault="00D50740" w:rsidP="00D50740">
            <w:pPr>
              <w:pStyle w:val="TAC"/>
              <w:rPr>
                <w:rFonts w:cs="Arial"/>
                <w:lang w:val="en-US" w:eastAsia="zh-CN"/>
              </w:rPr>
            </w:pPr>
            <w:r>
              <w:rPr>
                <w:lang w:eastAsia="ko-KR"/>
              </w:rPr>
              <w:t>14.8</w:t>
            </w:r>
          </w:p>
        </w:tc>
        <w:tc>
          <w:tcPr>
            <w:tcW w:w="828" w:type="dxa"/>
            <w:tcBorders>
              <w:top w:val="single" w:sz="4" w:space="0" w:color="auto"/>
              <w:left w:val="single" w:sz="4" w:space="0" w:color="auto"/>
              <w:bottom w:val="single" w:sz="4" w:space="0" w:color="auto"/>
              <w:right w:val="single" w:sz="4" w:space="0" w:color="auto"/>
            </w:tcBorders>
          </w:tcPr>
          <w:p w14:paraId="144B27C2" w14:textId="77777777" w:rsidR="00D50740" w:rsidRDefault="00D50740" w:rsidP="00D50740">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2240ED22" w14:textId="77777777" w:rsidR="00D50740" w:rsidRDefault="00D50740" w:rsidP="00D50740">
            <w:pPr>
              <w:pStyle w:val="TAC"/>
              <w:rPr>
                <w:lang w:eastAsia="ko-KR"/>
              </w:rPr>
            </w:pPr>
            <w:r>
              <w:rPr>
                <w:lang w:val="en-US" w:eastAsia="zh-CN"/>
              </w:rPr>
              <w:t>IMD3</w:t>
            </w:r>
          </w:p>
        </w:tc>
      </w:tr>
      <w:tr w:rsidR="00D50740" w14:paraId="77348F6F"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3EBAC807" w14:textId="77777777" w:rsidR="00D50740" w:rsidRDefault="00D50740" w:rsidP="00D50740">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E989607" w14:textId="77777777" w:rsidR="00D50740" w:rsidRDefault="00D50740" w:rsidP="00D50740">
            <w:pPr>
              <w:pStyle w:val="TAC"/>
              <w:rPr>
                <w:rFonts w:cs="Arial"/>
                <w:lang w:val="en-US" w:eastAsia="ko-KR"/>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14:paraId="5EC04A15" w14:textId="77777777" w:rsidR="00D50740" w:rsidRDefault="00D50740" w:rsidP="00D50740">
            <w:pPr>
              <w:pStyle w:val="TAC"/>
              <w:rPr>
                <w:rFonts w:cs="Arial"/>
                <w:lang w:val="en-US" w:eastAsia="zh-CN"/>
              </w:rPr>
            </w:pPr>
            <w:r>
              <w:rPr>
                <w:lang w:val="en-US" w:eastAsia="ko-KR"/>
              </w:rPr>
              <w:t>1900</w:t>
            </w:r>
          </w:p>
        </w:tc>
        <w:tc>
          <w:tcPr>
            <w:tcW w:w="964" w:type="dxa"/>
            <w:tcBorders>
              <w:top w:val="single" w:sz="4" w:space="0" w:color="auto"/>
              <w:left w:val="single" w:sz="4" w:space="0" w:color="auto"/>
              <w:bottom w:val="single" w:sz="4" w:space="0" w:color="auto"/>
              <w:right w:val="single" w:sz="4" w:space="0" w:color="auto"/>
            </w:tcBorders>
          </w:tcPr>
          <w:p w14:paraId="11E6E2AB" w14:textId="77777777" w:rsidR="00D50740" w:rsidRDefault="00D50740" w:rsidP="00D50740">
            <w:pPr>
              <w:pStyle w:val="TAC"/>
              <w:rPr>
                <w:rFonts w:cs="Arial"/>
                <w:lang w:val="en-US" w:eastAsia="ko-KR"/>
              </w:rPr>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61928832" w14:textId="77777777" w:rsidR="00D50740" w:rsidRDefault="00D50740" w:rsidP="00D50740">
            <w:pPr>
              <w:pStyle w:val="TAC"/>
              <w:rPr>
                <w:rFonts w:cs="Arial"/>
                <w:lang w:val="en-US" w:eastAsia="ko-KR"/>
              </w:rPr>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4D7FCA58" w14:textId="77777777" w:rsidR="00D50740" w:rsidRDefault="00D50740" w:rsidP="00D50740">
            <w:pPr>
              <w:pStyle w:val="TAC"/>
              <w:rPr>
                <w:rFonts w:cs="Arial"/>
                <w:lang w:val="en-US" w:eastAsia="zh-CN"/>
              </w:rPr>
            </w:pPr>
            <w:r>
              <w:rPr>
                <w:lang w:val="en-US" w:eastAsia="ko-KR"/>
              </w:rPr>
              <w:t>1980</w:t>
            </w:r>
          </w:p>
        </w:tc>
        <w:tc>
          <w:tcPr>
            <w:tcW w:w="977" w:type="dxa"/>
            <w:tcBorders>
              <w:top w:val="single" w:sz="4" w:space="0" w:color="auto"/>
              <w:left w:val="single" w:sz="4" w:space="0" w:color="auto"/>
              <w:bottom w:val="single" w:sz="4" w:space="0" w:color="auto"/>
              <w:right w:val="single" w:sz="4" w:space="0" w:color="auto"/>
            </w:tcBorders>
          </w:tcPr>
          <w:p w14:paraId="3A826630" w14:textId="77777777" w:rsidR="00D50740" w:rsidRDefault="00D50740" w:rsidP="00D50740">
            <w:pPr>
              <w:pStyle w:val="TAC"/>
              <w:rPr>
                <w:rFonts w:cs="Arial"/>
                <w:lang w:val="en-US" w:eastAsia="zh-CN"/>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37971F92" w14:textId="77777777" w:rsidR="00D50740" w:rsidRDefault="00D50740" w:rsidP="00D50740">
            <w:pPr>
              <w:pStyle w:val="TAC"/>
              <w:rPr>
                <w:rFonts w:cs="Arial"/>
                <w:lang w:eastAsia="ja-JP"/>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14:paraId="3BA2FF9A" w14:textId="77777777" w:rsidR="00D50740" w:rsidRDefault="00D50740" w:rsidP="00D50740">
            <w:pPr>
              <w:pStyle w:val="TAC"/>
              <w:rPr>
                <w:lang w:eastAsia="ko-KR"/>
              </w:rPr>
            </w:pPr>
            <w:r>
              <w:rPr>
                <w:lang w:val="en-US" w:eastAsia="ko-KR"/>
              </w:rPr>
              <w:t>N/A</w:t>
            </w:r>
          </w:p>
        </w:tc>
      </w:tr>
      <w:tr w:rsidR="00D50740" w14:paraId="0EC86538"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366F8305" w14:textId="77777777" w:rsidR="00D50740" w:rsidRDefault="00D50740" w:rsidP="00D50740">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F022DA8" w14:textId="77777777" w:rsidR="00D50740" w:rsidRDefault="00D50740" w:rsidP="00D50740">
            <w:pPr>
              <w:pStyle w:val="TAC"/>
              <w:rPr>
                <w:rFonts w:cs="Arial"/>
                <w:lang w:val="en-US" w:eastAsia="ko-KR"/>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419E73E0" w14:textId="77777777" w:rsidR="00D50740" w:rsidRDefault="00D50740" w:rsidP="00D50740">
            <w:pPr>
              <w:pStyle w:val="TAC"/>
              <w:rPr>
                <w:rFonts w:cs="Arial"/>
                <w:lang w:val="en-US" w:eastAsia="zh-CN"/>
              </w:rPr>
            </w:pPr>
            <w:r>
              <w:rPr>
                <w:lang w:val="en-US" w:eastAsia="ko-KR"/>
              </w:rPr>
              <w:t>2525</w:t>
            </w:r>
          </w:p>
        </w:tc>
        <w:tc>
          <w:tcPr>
            <w:tcW w:w="964" w:type="dxa"/>
            <w:tcBorders>
              <w:top w:val="single" w:sz="4" w:space="0" w:color="auto"/>
              <w:left w:val="single" w:sz="4" w:space="0" w:color="auto"/>
              <w:bottom w:val="single" w:sz="4" w:space="0" w:color="auto"/>
              <w:right w:val="single" w:sz="4" w:space="0" w:color="auto"/>
            </w:tcBorders>
          </w:tcPr>
          <w:p w14:paraId="76D03D4D" w14:textId="77777777" w:rsidR="00D50740" w:rsidRDefault="00D50740" w:rsidP="00D50740">
            <w:pPr>
              <w:pStyle w:val="TAC"/>
              <w:rPr>
                <w:rFonts w:cs="Arial"/>
                <w:lang w:val="en-US" w:eastAsia="ko-KR"/>
              </w:rPr>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2DCCA683" w14:textId="77777777" w:rsidR="00D50740" w:rsidRDefault="00D50740" w:rsidP="00D50740">
            <w:pPr>
              <w:pStyle w:val="TAC"/>
              <w:rPr>
                <w:rFonts w:cs="Arial"/>
                <w:lang w:val="en-US" w:eastAsia="ko-KR"/>
              </w:rPr>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1F1CCD07" w14:textId="77777777" w:rsidR="00D50740" w:rsidRDefault="00D50740" w:rsidP="00D50740">
            <w:pPr>
              <w:pStyle w:val="TAC"/>
              <w:rPr>
                <w:rFonts w:cs="Arial"/>
                <w:lang w:val="en-US" w:eastAsia="zh-CN"/>
              </w:rPr>
            </w:pPr>
            <w:r>
              <w:rPr>
                <w:lang w:val="en-US" w:eastAsia="ko-KR"/>
              </w:rPr>
              <w:t>2645</w:t>
            </w:r>
          </w:p>
        </w:tc>
        <w:tc>
          <w:tcPr>
            <w:tcW w:w="977" w:type="dxa"/>
            <w:tcBorders>
              <w:top w:val="single" w:sz="4" w:space="0" w:color="auto"/>
              <w:left w:val="single" w:sz="4" w:space="0" w:color="auto"/>
              <w:bottom w:val="single" w:sz="4" w:space="0" w:color="auto"/>
              <w:right w:val="single" w:sz="4" w:space="0" w:color="auto"/>
            </w:tcBorders>
          </w:tcPr>
          <w:p w14:paraId="2EF24C6D" w14:textId="77777777" w:rsidR="00D50740" w:rsidRDefault="00D50740" w:rsidP="00D50740">
            <w:pPr>
              <w:pStyle w:val="TAC"/>
              <w:rPr>
                <w:rFonts w:cs="Arial"/>
                <w:lang w:val="en-US" w:eastAsia="zh-CN"/>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206AC4FF" w14:textId="77777777" w:rsidR="00D50740" w:rsidRDefault="00D50740" w:rsidP="00D50740">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3B14247B" w14:textId="77777777" w:rsidR="00D50740" w:rsidRDefault="00D50740" w:rsidP="00D50740">
            <w:pPr>
              <w:pStyle w:val="TAC"/>
              <w:rPr>
                <w:lang w:eastAsia="ko-KR"/>
              </w:rPr>
            </w:pPr>
            <w:r>
              <w:rPr>
                <w:lang w:val="en-US" w:eastAsia="ko-KR"/>
              </w:rPr>
              <w:t>N/A</w:t>
            </w:r>
          </w:p>
        </w:tc>
      </w:tr>
      <w:tr w:rsidR="00D50740" w14:paraId="1978C483"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38DFC35A" w14:textId="77777777" w:rsidR="00D50740" w:rsidRDefault="00D50740" w:rsidP="00D50740">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B561B66" w14:textId="77777777" w:rsidR="00D50740" w:rsidRDefault="00D50740" w:rsidP="00D50740">
            <w:pPr>
              <w:pStyle w:val="TAC"/>
              <w:rPr>
                <w:rFonts w:cs="Arial"/>
                <w:lang w:val="en-US" w:eastAsia="ko-KR"/>
              </w:rPr>
            </w:pPr>
            <w:r>
              <w:rPr>
                <w:lang w:val="en-US" w:eastAsia="ko-KR"/>
              </w:rPr>
              <w:t>n77</w:t>
            </w:r>
          </w:p>
        </w:tc>
        <w:tc>
          <w:tcPr>
            <w:tcW w:w="960" w:type="dxa"/>
            <w:tcBorders>
              <w:top w:val="single" w:sz="4" w:space="0" w:color="auto"/>
              <w:left w:val="single" w:sz="4" w:space="0" w:color="auto"/>
              <w:bottom w:val="single" w:sz="4" w:space="0" w:color="auto"/>
              <w:right w:val="single" w:sz="4" w:space="0" w:color="auto"/>
            </w:tcBorders>
          </w:tcPr>
          <w:p w14:paraId="316611BD" w14:textId="77777777" w:rsidR="00D50740" w:rsidRDefault="00D50740" w:rsidP="00D50740">
            <w:pPr>
              <w:pStyle w:val="TAC"/>
              <w:rPr>
                <w:rFonts w:cs="Arial"/>
                <w:lang w:val="en-US" w:eastAsia="zh-CN"/>
              </w:rPr>
            </w:pPr>
            <w:r>
              <w:rPr>
                <w:lang w:val="en-US" w:eastAsia="ko-KR"/>
              </w:rPr>
              <w:t>3775</w:t>
            </w:r>
          </w:p>
        </w:tc>
        <w:tc>
          <w:tcPr>
            <w:tcW w:w="964" w:type="dxa"/>
            <w:tcBorders>
              <w:top w:val="single" w:sz="4" w:space="0" w:color="auto"/>
              <w:left w:val="single" w:sz="4" w:space="0" w:color="auto"/>
              <w:bottom w:val="single" w:sz="4" w:space="0" w:color="auto"/>
              <w:right w:val="single" w:sz="4" w:space="0" w:color="auto"/>
            </w:tcBorders>
          </w:tcPr>
          <w:p w14:paraId="33C358E7" w14:textId="77777777" w:rsidR="00D50740" w:rsidRDefault="00D50740" w:rsidP="00D50740">
            <w:pPr>
              <w:pStyle w:val="TAC"/>
              <w:rPr>
                <w:rFonts w:cs="Arial"/>
                <w:lang w:val="en-US" w:eastAsia="ko-KR"/>
              </w:rPr>
            </w:pPr>
            <w:r>
              <w:rPr>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68365634" w14:textId="77777777" w:rsidR="00D50740" w:rsidRDefault="00D50740" w:rsidP="00D50740">
            <w:pPr>
              <w:pStyle w:val="TAC"/>
              <w:rPr>
                <w:rFonts w:cs="Arial"/>
                <w:lang w:val="en-US" w:eastAsia="ko-KR"/>
              </w:rPr>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07960341" w14:textId="77777777" w:rsidR="00D50740" w:rsidRDefault="00D50740" w:rsidP="00D50740">
            <w:pPr>
              <w:pStyle w:val="TAC"/>
              <w:rPr>
                <w:rFonts w:cs="Arial"/>
                <w:lang w:val="en-US" w:eastAsia="zh-CN"/>
              </w:rPr>
            </w:pPr>
            <w:r>
              <w:rPr>
                <w:lang w:val="en-US" w:eastAsia="ko-KR"/>
              </w:rPr>
              <w:t>3775</w:t>
            </w:r>
          </w:p>
        </w:tc>
        <w:tc>
          <w:tcPr>
            <w:tcW w:w="977" w:type="dxa"/>
            <w:tcBorders>
              <w:top w:val="single" w:sz="4" w:space="0" w:color="auto"/>
              <w:left w:val="single" w:sz="4" w:space="0" w:color="auto"/>
              <w:bottom w:val="single" w:sz="4" w:space="0" w:color="auto"/>
              <w:right w:val="single" w:sz="4" w:space="0" w:color="auto"/>
            </w:tcBorders>
          </w:tcPr>
          <w:p w14:paraId="2107797B" w14:textId="77777777" w:rsidR="00D50740" w:rsidRDefault="00D50740" w:rsidP="00D50740">
            <w:pPr>
              <w:pStyle w:val="TAC"/>
              <w:rPr>
                <w:rFonts w:cs="Arial"/>
                <w:lang w:val="en-US" w:eastAsia="zh-CN"/>
              </w:rPr>
            </w:pPr>
            <w:r>
              <w:rPr>
                <w:lang w:val="en-US" w:eastAsia="ko-KR"/>
              </w:rPr>
              <w:t>4.2</w:t>
            </w:r>
          </w:p>
        </w:tc>
        <w:tc>
          <w:tcPr>
            <w:tcW w:w="828" w:type="dxa"/>
            <w:tcBorders>
              <w:top w:val="single" w:sz="4" w:space="0" w:color="auto"/>
              <w:left w:val="single" w:sz="4" w:space="0" w:color="auto"/>
              <w:bottom w:val="single" w:sz="4" w:space="0" w:color="auto"/>
              <w:right w:val="single" w:sz="4" w:space="0" w:color="auto"/>
            </w:tcBorders>
          </w:tcPr>
          <w:p w14:paraId="36CC253F" w14:textId="77777777" w:rsidR="00D50740" w:rsidRDefault="00D50740" w:rsidP="00D50740">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50BDB941" w14:textId="77777777" w:rsidR="00D50740" w:rsidRDefault="00D50740" w:rsidP="00D50740">
            <w:pPr>
              <w:pStyle w:val="TAC"/>
              <w:rPr>
                <w:lang w:eastAsia="ko-KR"/>
              </w:rPr>
            </w:pPr>
            <w:r>
              <w:rPr>
                <w:lang w:val="en-US" w:eastAsia="ko-KR"/>
              </w:rPr>
              <w:t>IMD5</w:t>
            </w:r>
          </w:p>
        </w:tc>
      </w:tr>
      <w:tr w:rsidR="00D50740" w14:paraId="11092ECF"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49179D85" w14:textId="77777777" w:rsidR="00D50740" w:rsidRDefault="00D50740" w:rsidP="00D50740">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A02DF8B" w14:textId="77777777" w:rsidR="00D50740" w:rsidRDefault="00D50740" w:rsidP="00D50740">
            <w:pPr>
              <w:pStyle w:val="TAC"/>
              <w:rPr>
                <w:rFonts w:cs="Arial"/>
                <w:lang w:val="en-US" w:eastAsia="ko-KR"/>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14:paraId="4B46A45F" w14:textId="77777777" w:rsidR="00D50740" w:rsidRDefault="00D50740" w:rsidP="00D50740">
            <w:pPr>
              <w:pStyle w:val="TAC"/>
              <w:rPr>
                <w:rFonts w:cs="Arial"/>
                <w:lang w:val="en-US" w:eastAsia="zh-CN"/>
              </w:rPr>
            </w:pPr>
            <w:r>
              <w:t>1870</w:t>
            </w:r>
          </w:p>
        </w:tc>
        <w:tc>
          <w:tcPr>
            <w:tcW w:w="964" w:type="dxa"/>
            <w:tcBorders>
              <w:top w:val="single" w:sz="4" w:space="0" w:color="auto"/>
              <w:left w:val="single" w:sz="4" w:space="0" w:color="auto"/>
              <w:bottom w:val="single" w:sz="4" w:space="0" w:color="auto"/>
              <w:right w:val="single" w:sz="4" w:space="0" w:color="auto"/>
            </w:tcBorders>
          </w:tcPr>
          <w:p w14:paraId="701CB849" w14:textId="77777777" w:rsidR="00D50740" w:rsidRDefault="00D50740" w:rsidP="00D50740">
            <w:pPr>
              <w:pStyle w:val="TAC"/>
              <w:rPr>
                <w:rFonts w:cs="Arial"/>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18D6B851" w14:textId="77777777" w:rsidR="00D50740" w:rsidRDefault="00D50740" w:rsidP="00D50740">
            <w:pPr>
              <w:pStyle w:val="TAC"/>
              <w:rPr>
                <w:rFonts w:cs="Arial"/>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0069AF35" w14:textId="77777777" w:rsidR="00D50740" w:rsidRDefault="00D50740" w:rsidP="00D50740">
            <w:pPr>
              <w:pStyle w:val="TAC"/>
              <w:rPr>
                <w:rFonts w:cs="Arial"/>
                <w:lang w:val="en-US" w:eastAsia="zh-CN"/>
              </w:rPr>
            </w:pPr>
            <w:r>
              <w:t>1950</w:t>
            </w:r>
          </w:p>
        </w:tc>
        <w:tc>
          <w:tcPr>
            <w:tcW w:w="977" w:type="dxa"/>
            <w:tcBorders>
              <w:top w:val="single" w:sz="4" w:space="0" w:color="auto"/>
              <w:left w:val="single" w:sz="4" w:space="0" w:color="auto"/>
              <w:bottom w:val="single" w:sz="4" w:space="0" w:color="auto"/>
              <w:right w:val="single" w:sz="4" w:space="0" w:color="auto"/>
            </w:tcBorders>
          </w:tcPr>
          <w:p w14:paraId="71732512" w14:textId="77777777" w:rsidR="00D50740" w:rsidRDefault="00D50740" w:rsidP="00D50740">
            <w:pPr>
              <w:pStyle w:val="TAC"/>
              <w:rPr>
                <w:rFonts w:cs="Arial"/>
                <w:lang w:val="en-US" w:eastAsia="zh-CN"/>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696212CF" w14:textId="77777777" w:rsidR="00D50740" w:rsidRDefault="00D50740" w:rsidP="00D50740">
            <w:pPr>
              <w:pStyle w:val="TAC"/>
              <w:rPr>
                <w:rFonts w:cs="Arial"/>
                <w:lang w:eastAsia="ja-JP"/>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14:paraId="72786D62" w14:textId="77777777" w:rsidR="00D50740" w:rsidRDefault="00D50740" w:rsidP="00D50740">
            <w:pPr>
              <w:pStyle w:val="TAC"/>
              <w:rPr>
                <w:lang w:eastAsia="ko-KR"/>
              </w:rPr>
            </w:pPr>
            <w:r>
              <w:rPr>
                <w:lang w:val="en-US" w:eastAsia="ko-KR"/>
              </w:rPr>
              <w:t>N/A</w:t>
            </w:r>
          </w:p>
        </w:tc>
      </w:tr>
      <w:tr w:rsidR="00D50740" w14:paraId="5AE5A022"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28556563" w14:textId="77777777" w:rsidR="00D50740" w:rsidRDefault="00D50740" w:rsidP="00D50740">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F1F448E" w14:textId="77777777" w:rsidR="00D50740" w:rsidRDefault="00D50740" w:rsidP="00D50740">
            <w:pPr>
              <w:pStyle w:val="TAC"/>
              <w:rPr>
                <w:rFonts w:cs="Arial"/>
                <w:lang w:val="en-US" w:eastAsia="ko-KR"/>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1D95E144" w14:textId="77777777" w:rsidR="00D50740" w:rsidRDefault="00D50740" w:rsidP="00D50740">
            <w:pPr>
              <w:pStyle w:val="TAC"/>
              <w:rPr>
                <w:rFonts w:cs="Arial"/>
                <w:lang w:val="en-US" w:eastAsia="zh-CN"/>
              </w:rPr>
            </w:pPr>
            <w:r>
              <w:rPr>
                <w:rFonts w:cs="Arial"/>
                <w:lang w:eastAsia="ko-KR"/>
              </w:rPr>
              <w:t>2640</w:t>
            </w:r>
          </w:p>
        </w:tc>
        <w:tc>
          <w:tcPr>
            <w:tcW w:w="964" w:type="dxa"/>
            <w:tcBorders>
              <w:top w:val="single" w:sz="4" w:space="0" w:color="auto"/>
              <w:left w:val="single" w:sz="4" w:space="0" w:color="auto"/>
              <w:bottom w:val="single" w:sz="4" w:space="0" w:color="auto"/>
              <w:right w:val="single" w:sz="4" w:space="0" w:color="auto"/>
            </w:tcBorders>
          </w:tcPr>
          <w:p w14:paraId="19EFB3EA" w14:textId="77777777" w:rsidR="00D50740" w:rsidRDefault="00D50740" w:rsidP="00D50740">
            <w:pPr>
              <w:pStyle w:val="TAC"/>
              <w:rPr>
                <w:rFonts w:cs="Arial"/>
                <w:lang w:val="en-US" w:eastAsia="ko-KR"/>
              </w:rPr>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tcPr>
          <w:p w14:paraId="1BD5D30E" w14:textId="77777777" w:rsidR="00D50740" w:rsidRDefault="00D50740" w:rsidP="00D50740">
            <w:pPr>
              <w:pStyle w:val="TAC"/>
              <w:rPr>
                <w:rFonts w:cs="Arial"/>
                <w:lang w:val="en-US" w:eastAsia="ko-KR"/>
              </w:rPr>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tcPr>
          <w:p w14:paraId="750E78A7" w14:textId="77777777" w:rsidR="00D50740" w:rsidRDefault="00D50740" w:rsidP="00D50740">
            <w:pPr>
              <w:pStyle w:val="TAC"/>
              <w:rPr>
                <w:rFonts w:cs="Arial"/>
                <w:lang w:val="en-US" w:eastAsia="zh-CN"/>
              </w:rPr>
            </w:pPr>
            <w:r>
              <w:rPr>
                <w:rFonts w:cs="Arial"/>
                <w:lang w:eastAsia="ko-KR"/>
              </w:rPr>
              <w:t>2640</w:t>
            </w:r>
          </w:p>
        </w:tc>
        <w:tc>
          <w:tcPr>
            <w:tcW w:w="977" w:type="dxa"/>
            <w:tcBorders>
              <w:top w:val="single" w:sz="4" w:space="0" w:color="auto"/>
              <w:left w:val="single" w:sz="4" w:space="0" w:color="auto"/>
              <w:bottom w:val="single" w:sz="4" w:space="0" w:color="auto"/>
              <w:right w:val="single" w:sz="4" w:space="0" w:color="auto"/>
            </w:tcBorders>
          </w:tcPr>
          <w:p w14:paraId="4737A431" w14:textId="77777777" w:rsidR="00D50740" w:rsidRDefault="00D50740" w:rsidP="00D50740">
            <w:pPr>
              <w:pStyle w:val="TAC"/>
              <w:rPr>
                <w:rFonts w:cs="Arial"/>
                <w:lang w:val="en-US" w:eastAsia="zh-CN"/>
              </w:rPr>
            </w:pPr>
            <w:r>
              <w:rPr>
                <w:rFonts w:cs="Arial"/>
                <w:lang w:eastAsia="zh-CN"/>
              </w:rPr>
              <w:t>5.3</w:t>
            </w:r>
          </w:p>
        </w:tc>
        <w:tc>
          <w:tcPr>
            <w:tcW w:w="828" w:type="dxa"/>
            <w:tcBorders>
              <w:top w:val="single" w:sz="4" w:space="0" w:color="auto"/>
              <w:left w:val="single" w:sz="4" w:space="0" w:color="auto"/>
              <w:bottom w:val="single" w:sz="4" w:space="0" w:color="auto"/>
              <w:right w:val="single" w:sz="4" w:space="0" w:color="auto"/>
            </w:tcBorders>
          </w:tcPr>
          <w:p w14:paraId="3CA2B9A7" w14:textId="77777777" w:rsidR="00D50740" w:rsidRDefault="00D50740" w:rsidP="00D50740">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49B90AF1" w14:textId="77777777" w:rsidR="00D50740" w:rsidRDefault="00D50740" w:rsidP="00D50740">
            <w:pPr>
              <w:pStyle w:val="TAC"/>
              <w:rPr>
                <w:lang w:eastAsia="ko-KR"/>
              </w:rPr>
            </w:pPr>
            <w:r>
              <w:t>IMD5</w:t>
            </w:r>
            <w:r>
              <w:rPr>
                <w:vertAlign w:val="superscript"/>
              </w:rPr>
              <w:t>ZZ</w:t>
            </w:r>
          </w:p>
        </w:tc>
      </w:tr>
      <w:tr w:rsidR="00D50740" w14:paraId="6CD66B67"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363D175D" w14:textId="77777777" w:rsidR="00D50740" w:rsidRDefault="00D50740" w:rsidP="00D50740">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0B60A8C" w14:textId="77777777" w:rsidR="00D50740" w:rsidRDefault="00D50740" w:rsidP="00D50740">
            <w:pPr>
              <w:pStyle w:val="TAC"/>
              <w:rPr>
                <w:rFonts w:cs="Arial"/>
                <w:lang w:val="en-US" w:eastAsia="ko-KR"/>
              </w:rPr>
            </w:pPr>
            <w:r>
              <w:rPr>
                <w:lang w:val="en-US" w:eastAsia="ko-KR"/>
              </w:rPr>
              <w:t>n77</w:t>
            </w:r>
          </w:p>
        </w:tc>
        <w:tc>
          <w:tcPr>
            <w:tcW w:w="960" w:type="dxa"/>
            <w:tcBorders>
              <w:top w:val="single" w:sz="4" w:space="0" w:color="auto"/>
              <w:left w:val="single" w:sz="4" w:space="0" w:color="auto"/>
              <w:bottom w:val="single" w:sz="4" w:space="0" w:color="auto"/>
              <w:right w:val="single" w:sz="4" w:space="0" w:color="auto"/>
            </w:tcBorders>
          </w:tcPr>
          <w:p w14:paraId="42BF8CCD" w14:textId="77777777" w:rsidR="00D50740" w:rsidRDefault="00D50740" w:rsidP="00D50740">
            <w:pPr>
              <w:pStyle w:val="TAC"/>
              <w:rPr>
                <w:rFonts w:cs="Arial"/>
                <w:lang w:val="en-US" w:eastAsia="zh-CN"/>
              </w:rPr>
            </w:pPr>
            <w:r>
              <w:rPr>
                <w:rFonts w:cs="Arial"/>
                <w:lang w:eastAsia="ko-KR"/>
              </w:rPr>
              <w:t>4125</w:t>
            </w:r>
          </w:p>
        </w:tc>
        <w:tc>
          <w:tcPr>
            <w:tcW w:w="964" w:type="dxa"/>
            <w:tcBorders>
              <w:top w:val="single" w:sz="4" w:space="0" w:color="auto"/>
              <w:left w:val="single" w:sz="4" w:space="0" w:color="auto"/>
              <w:bottom w:val="single" w:sz="4" w:space="0" w:color="auto"/>
              <w:right w:val="single" w:sz="4" w:space="0" w:color="auto"/>
            </w:tcBorders>
          </w:tcPr>
          <w:p w14:paraId="49897C8C" w14:textId="77777777" w:rsidR="00D50740" w:rsidRDefault="00D50740" w:rsidP="00D50740">
            <w:pPr>
              <w:pStyle w:val="TAC"/>
              <w:rPr>
                <w:rFonts w:cs="Arial"/>
                <w:lang w:val="en-US" w:eastAsia="ko-KR"/>
              </w:rPr>
            </w:pPr>
            <w:r>
              <w:rPr>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3A7BEC2A" w14:textId="77777777" w:rsidR="00D50740" w:rsidRDefault="00D50740" w:rsidP="00D50740">
            <w:pPr>
              <w:pStyle w:val="TAC"/>
              <w:rPr>
                <w:rFonts w:cs="Arial"/>
                <w:lang w:val="en-US" w:eastAsia="ko-KR"/>
              </w:rPr>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3F1FD0EA" w14:textId="77777777" w:rsidR="00D50740" w:rsidRDefault="00D50740" w:rsidP="00D50740">
            <w:pPr>
              <w:pStyle w:val="TAC"/>
              <w:rPr>
                <w:rFonts w:cs="Arial"/>
                <w:lang w:val="en-US" w:eastAsia="zh-CN"/>
              </w:rPr>
            </w:pPr>
            <w:r>
              <w:rPr>
                <w:lang w:val="en-US" w:eastAsia="zh-CN"/>
              </w:rPr>
              <w:t>4125</w:t>
            </w:r>
          </w:p>
        </w:tc>
        <w:tc>
          <w:tcPr>
            <w:tcW w:w="977" w:type="dxa"/>
            <w:tcBorders>
              <w:top w:val="single" w:sz="4" w:space="0" w:color="auto"/>
              <w:left w:val="single" w:sz="4" w:space="0" w:color="auto"/>
              <w:bottom w:val="single" w:sz="4" w:space="0" w:color="auto"/>
              <w:right w:val="single" w:sz="4" w:space="0" w:color="auto"/>
            </w:tcBorders>
          </w:tcPr>
          <w:p w14:paraId="429E69B0" w14:textId="77777777" w:rsidR="00D50740" w:rsidRDefault="00D50740" w:rsidP="00D50740">
            <w:pPr>
              <w:pStyle w:val="TAC"/>
              <w:rPr>
                <w:rFonts w:cs="Arial"/>
                <w:lang w:val="en-US" w:eastAsia="zh-CN"/>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5249661E" w14:textId="77777777" w:rsidR="00D50740" w:rsidRDefault="00D50740" w:rsidP="00D50740">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64DF7D4A" w14:textId="77777777" w:rsidR="00D50740" w:rsidRDefault="00D50740" w:rsidP="00D50740">
            <w:pPr>
              <w:pStyle w:val="TAC"/>
              <w:rPr>
                <w:lang w:eastAsia="ko-KR"/>
              </w:rPr>
            </w:pPr>
            <w:r>
              <w:rPr>
                <w:lang w:val="en-US" w:eastAsia="ko-KR"/>
              </w:rPr>
              <w:t>N/A</w:t>
            </w:r>
          </w:p>
        </w:tc>
      </w:tr>
      <w:tr w:rsidR="00D50740" w14:paraId="1BB038B0"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78E3415B" w14:textId="77777777" w:rsidR="00D50740" w:rsidRDefault="00D50740" w:rsidP="00D50740">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14F3279" w14:textId="77777777" w:rsidR="00D50740" w:rsidRDefault="00D50740" w:rsidP="00D50740">
            <w:pPr>
              <w:pStyle w:val="TAC"/>
              <w:rPr>
                <w:rFonts w:cs="Arial"/>
                <w:lang w:val="en-US" w:eastAsia="ko-KR"/>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14:paraId="165033E3" w14:textId="77777777" w:rsidR="00D50740" w:rsidRDefault="00D50740" w:rsidP="00D50740">
            <w:pPr>
              <w:pStyle w:val="TAC"/>
              <w:rPr>
                <w:rFonts w:cs="Arial"/>
                <w:lang w:val="en-US" w:eastAsia="zh-CN"/>
              </w:rPr>
            </w:pPr>
            <w:r>
              <w:t>1870</w:t>
            </w:r>
          </w:p>
        </w:tc>
        <w:tc>
          <w:tcPr>
            <w:tcW w:w="964" w:type="dxa"/>
            <w:tcBorders>
              <w:top w:val="single" w:sz="4" w:space="0" w:color="auto"/>
              <w:left w:val="single" w:sz="4" w:space="0" w:color="auto"/>
              <w:bottom w:val="single" w:sz="4" w:space="0" w:color="auto"/>
              <w:right w:val="single" w:sz="4" w:space="0" w:color="auto"/>
            </w:tcBorders>
          </w:tcPr>
          <w:p w14:paraId="1DE33C78" w14:textId="77777777" w:rsidR="00D50740" w:rsidRDefault="00D50740" w:rsidP="00D50740">
            <w:pPr>
              <w:pStyle w:val="TAC"/>
              <w:rPr>
                <w:rFonts w:cs="Arial"/>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3193997E" w14:textId="77777777" w:rsidR="00D50740" w:rsidRDefault="00D50740" w:rsidP="00D50740">
            <w:pPr>
              <w:pStyle w:val="TAC"/>
              <w:rPr>
                <w:rFonts w:cs="Arial"/>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06743EB5" w14:textId="77777777" w:rsidR="00D50740" w:rsidRDefault="00D50740" w:rsidP="00D50740">
            <w:pPr>
              <w:pStyle w:val="TAC"/>
              <w:rPr>
                <w:rFonts w:cs="Arial"/>
                <w:lang w:val="en-US" w:eastAsia="zh-CN"/>
              </w:rPr>
            </w:pPr>
            <w:r>
              <w:rPr>
                <w:lang w:val="en-US" w:eastAsia="zh-CN"/>
              </w:rPr>
              <w:t>1950</w:t>
            </w:r>
          </w:p>
        </w:tc>
        <w:tc>
          <w:tcPr>
            <w:tcW w:w="977" w:type="dxa"/>
            <w:tcBorders>
              <w:top w:val="single" w:sz="4" w:space="0" w:color="auto"/>
              <w:left w:val="single" w:sz="4" w:space="0" w:color="auto"/>
              <w:bottom w:val="single" w:sz="4" w:space="0" w:color="auto"/>
              <w:right w:val="single" w:sz="4" w:space="0" w:color="auto"/>
            </w:tcBorders>
          </w:tcPr>
          <w:p w14:paraId="3496679E" w14:textId="77777777" w:rsidR="00D50740" w:rsidRDefault="00D50740" w:rsidP="00D50740">
            <w:pPr>
              <w:pStyle w:val="TAC"/>
              <w:rPr>
                <w:rFonts w:cs="Arial"/>
                <w:lang w:val="en-US" w:eastAsia="zh-CN"/>
              </w:rPr>
            </w:pPr>
            <w:r>
              <w:rPr>
                <w:rFonts w:cs="Arial"/>
                <w:kern w:val="2"/>
                <w:szCs w:val="24"/>
                <w:lang w:eastAsia="zh-TW"/>
              </w:rPr>
              <w:t>17.6</w:t>
            </w:r>
          </w:p>
        </w:tc>
        <w:tc>
          <w:tcPr>
            <w:tcW w:w="828" w:type="dxa"/>
            <w:tcBorders>
              <w:top w:val="single" w:sz="4" w:space="0" w:color="auto"/>
              <w:left w:val="single" w:sz="4" w:space="0" w:color="auto"/>
              <w:bottom w:val="single" w:sz="4" w:space="0" w:color="auto"/>
              <w:right w:val="single" w:sz="4" w:space="0" w:color="auto"/>
            </w:tcBorders>
          </w:tcPr>
          <w:p w14:paraId="0911E547" w14:textId="77777777" w:rsidR="00D50740" w:rsidRDefault="00D50740" w:rsidP="00D50740">
            <w:pPr>
              <w:pStyle w:val="TAC"/>
              <w:rPr>
                <w:rFonts w:cs="Arial"/>
                <w:lang w:eastAsia="ja-JP"/>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14:paraId="0E959635" w14:textId="77777777" w:rsidR="00D50740" w:rsidRDefault="00D50740" w:rsidP="00D50740">
            <w:pPr>
              <w:pStyle w:val="TAC"/>
              <w:rPr>
                <w:lang w:eastAsia="ko-KR"/>
              </w:rPr>
            </w:pPr>
            <w:r>
              <w:t>IMD3</w:t>
            </w:r>
            <w:r>
              <w:rPr>
                <w:vertAlign w:val="superscript"/>
              </w:rPr>
              <w:t>ZZ</w:t>
            </w:r>
          </w:p>
        </w:tc>
      </w:tr>
      <w:tr w:rsidR="00D50740" w14:paraId="1946C0B5"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527B6BB6" w14:textId="77777777" w:rsidR="00D50740" w:rsidRDefault="00D50740" w:rsidP="00D50740">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3E012A9" w14:textId="77777777" w:rsidR="00D50740" w:rsidRDefault="00D50740" w:rsidP="00D50740">
            <w:pPr>
              <w:pStyle w:val="TAC"/>
              <w:rPr>
                <w:rFonts w:cs="Arial"/>
                <w:lang w:val="en-US" w:eastAsia="ko-KR"/>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2638CCAA" w14:textId="77777777" w:rsidR="00D50740" w:rsidRDefault="00D50740" w:rsidP="00D50740">
            <w:pPr>
              <w:pStyle w:val="TAC"/>
              <w:rPr>
                <w:rFonts w:cs="Arial"/>
                <w:lang w:val="en-US" w:eastAsia="zh-CN"/>
              </w:rPr>
            </w:pPr>
            <w:r>
              <w:rPr>
                <w:rFonts w:cs="Arial"/>
                <w:lang w:eastAsia="zh-TW"/>
              </w:rPr>
              <w:t>2675</w:t>
            </w:r>
          </w:p>
        </w:tc>
        <w:tc>
          <w:tcPr>
            <w:tcW w:w="964" w:type="dxa"/>
            <w:tcBorders>
              <w:top w:val="single" w:sz="4" w:space="0" w:color="auto"/>
              <w:left w:val="single" w:sz="4" w:space="0" w:color="auto"/>
              <w:bottom w:val="single" w:sz="4" w:space="0" w:color="auto"/>
              <w:right w:val="single" w:sz="4" w:space="0" w:color="auto"/>
            </w:tcBorders>
          </w:tcPr>
          <w:p w14:paraId="6C10657B" w14:textId="77777777" w:rsidR="00D50740" w:rsidRDefault="00D50740" w:rsidP="00D50740">
            <w:pPr>
              <w:pStyle w:val="TAC"/>
              <w:rPr>
                <w:rFonts w:cs="Arial"/>
                <w:lang w:val="en-US" w:eastAsia="ko-KR"/>
              </w:rPr>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tcPr>
          <w:p w14:paraId="4C1203B6" w14:textId="77777777" w:rsidR="00D50740" w:rsidRDefault="00D50740" w:rsidP="00D50740">
            <w:pPr>
              <w:pStyle w:val="TAC"/>
              <w:rPr>
                <w:rFonts w:cs="Arial"/>
                <w:lang w:val="en-US" w:eastAsia="ko-KR"/>
              </w:rPr>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tcPr>
          <w:p w14:paraId="6A2549D6" w14:textId="77777777" w:rsidR="00D50740" w:rsidRDefault="00D50740" w:rsidP="00D50740">
            <w:pPr>
              <w:pStyle w:val="TAC"/>
              <w:rPr>
                <w:rFonts w:cs="Arial"/>
                <w:lang w:val="en-US" w:eastAsia="zh-CN"/>
              </w:rPr>
            </w:pPr>
            <w:r>
              <w:rPr>
                <w:rFonts w:cs="Arial"/>
                <w:lang w:eastAsia="zh-TW"/>
              </w:rPr>
              <w:t>2675</w:t>
            </w:r>
          </w:p>
        </w:tc>
        <w:tc>
          <w:tcPr>
            <w:tcW w:w="977" w:type="dxa"/>
            <w:tcBorders>
              <w:top w:val="single" w:sz="4" w:space="0" w:color="auto"/>
              <w:left w:val="single" w:sz="4" w:space="0" w:color="auto"/>
              <w:bottom w:val="single" w:sz="4" w:space="0" w:color="auto"/>
              <w:right w:val="single" w:sz="4" w:space="0" w:color="auto"/>
            </w:tcBorders>
          </w:tcPr>
          <w:p w14:paraId="338E8616" w14:textId="77777777" w:rsidR="00D50740" w:rsidRDefault="00D50740" w:rsidP="00D50740">
            <w:pPr>
              <w:pStyle w:val="TAC"/>
              <w:rPr>
                <w:rFonts w:cs="Arial"/>
                <w:lang w:val="en-US" w:eastAsia="zh-CN"/>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7DBAD0AE" w14:textId="77777777" w:rsidR="00D50740" w:rsidRDefault="00D50740" w:rsidP="00D50740">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02E4A97D" w14:textId="77777777" w:rsidR="00D50740" w:rsidRDefault="00D50740" w:rsidP="00D50740">
            <w:pPr>
              <w:pStyle w:val="TAC"/>
              <w:rPr>
                <w:lang w:eastAsia="ko-KR"/>
              </w:rPr>
            </w:pPr>
            <w:r>
              <w:rPr>
                <w:lang w:val="en-US" w:eastAsia="ko-KR"/>
              </w:rPr>
              <w:t>N/A</w:t>
            </w:r>
          </w:p>
        </w:tc>
      </w:tr>
      <w:tr w:rsidR="00D50740" w14:paraId="0DA73E62"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4A5B9E3F" w14:textId="77777777" w:rsidR="00D50740" w:rsidRDefault="00D50740" w:rsidP="00D50740">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7D2B419" w14:textId="77777777" w:rsidR="00D50740" w:rsidRDefault="00D50740" w:rsidP="00D50740">
            <w:pPr>
              <w:pStyle w:val="TAC"/>
              <w:rPr>
                <w:rFonts w:cs="Arial"/>
                <w:lang w:val="en-US" w:eastAsia="ko-KR"/>
              </w:rPr>
            </w:pPr>
            <w:r>
              <w:rPr>
                <w:lang w:val="en-US" w:eastAsia="ko-KR"/>
              </w:rPr>
              <w:t>n77</w:t>
            </w:r>
          </w:p>
        </w:tc>
        <w:tc>
          <w:tcPr>
            <w:tcW w:w="960" w:type="dxa"/>
            <w:tcBorders>
              <w:top w:val="single" w:sz="4" w:space="0" w:color="auto"/>
              <w:left w:val="single" w:sz="4" w:space="0" w:color="auto"/>
              <w:bottom w:val="single" w:sz="4" w:space="0" w:color="auto"/>
              <w:right w:val="single" w:sz="4" w:space="0" w:color="auto"/>
            </w:tcBorders>
          </w:tcPr>
          <w:p w14:paraId="2953FB6D" w14:textId="77777777" w:rsidR="00D50740" w:rsidRDefault="00D50740" w:rsidP="00D50740">
            <w:pPr>
              <w:pStyle w:val="TAC"/>
              <w:rPr>
                <w:rFonts w:cs="Arial"/>
                <w:lang w:val="en-US" w:eastAsia="zh-CN"/>
              </w:rPr>
            </w:pPr>
            <w:r>
              <w:rPr>
                <w:rFonts w:cs="Arial"/>
                <w:lang w:eastAsia="zh-TW"/>
              </w:rPr>
              <w:t>3400</w:t>
            </w:r>
          </w:p>
        </w:tc>
        <w:tc>
          <w:tcPr>
            <w:tcW w:w="964" w:type="dxa"/>
            <w:tcBorders>
              <w:top w:val="single" w:sz="4" w:space="0" w:color="auto"/>
              <w:left w:val="single" w:sz="4" w:space="0" w:color="auto"/>
              <w:bottom w:val="single" w:sz="4" w:space="0" w:color="auto"/>
              <w:right w:val="single" w:sz="4" w:space="0" w:color="auto"/>
            </w:tcBorders>
          </w:tcPr>
          <w:p w14:paraId="15E13DFF" w14:textId="77777777" w:rsidR="00D50740" w:rsidRDefault="00D50740" w:rsidP="00D50740">
            <w:pPr>
              <w:pStyle w:val="TAC"/>
              <w:rPr>
                <w:rFonts w:cs="Arial"/>
                <w:lang w:val="en-US" w:eastAsia="ko-KR"/>
              </w:rPr>
            </w:pPr>
            <w:r>
              <w:rPr>
                <w:rFonts w:cs="Arial"/>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7D14185B" w14:textId="77777777" w:rsidR="00D50740" w:rsidRDefault="00D50740" w:rsidP="00D50740">
            <w:pPr>
              <w:pStyle w:val="TAC"/>
              <w:rPr>
                <w:rFonts w:cs="Arial"/>
                <w:lang w:val="en-US" w:eastAsia="ko-KR"/>
              </w:rPr>
            </w:pPr>
            <w:r>
              <w:rPr>
                <w:rFonts w:cs="Arial"/>
                <w:kern w:val="2"/>
                <w:szCs w:val="24"/>
                <w:lang w:eastAsia="ko-KR"/>
              </w:rPr>
              <w:t>5</w:t>
            </w:r>
            <w:r>
              <w:rPr>
                <w:rFonts w:cs="Arial"/>
                <w:kern w:val="2"/>
                <w:szCs w:val="24"/>
                <w:lang w:eastAsia="zh-TW"/>
              </w:rPr>
              <w:t>0</w:t>
            </w:r>
          </w:p>
        </w:tc>
        <w:tc>
          <w:tcPr>
            <w:tcW w:w="960" w:type="dxa"/>
            <w:tcBorders>
              <w:top w:val="single" w:sz="4" w:space="0" w:color="auto"/>
              <w:left w:val="single" w:sz="4" w:space="0" w:color="auto"/>
              <w:bottom w:val="single" w:sz="4" w:space="0" w:color="auto"/>
              <w:right w:val="single" w:sz="4" w:space="0" w:color="auto"/>
            </w:tcBorders>
          </w:tcPr>
          <w:p w14:paraId="06F74828" w14:textId="77777777" w:rsidR="00D50740" w:rsidRDefault="00D50740" w:rsidP="00D50740">
            <w:pPr>
              <w:pStyle w:val="TAC"/>
              <w:rPr>
                <w:rFonts w:cs="Arial"/>
                <w:lang w:val="en-US" w:eastAsia="zh-CN"/>
              </w:rPr>
            </w:pPr>
            <w:r>
              <w:rPr>
                <w:rFonts w:cs="Arial"/>
                <w:lang w:eastAsia="zh-TW"/>
              </w:rPr>
              <w:t>3400</w:t>
            </w:r>
          </w:p>
        </w:tc>
        <w:tc>
          <w:tcPr>
            <w:tcW w:w="977" w:type="dxa"/>
            <w:tcBorders>
              <w:top w:val="single" w:sz="4" w:space="0" w:color="auto"/>
              <w:left w:val="single" w:sz="4" w:space="0" w:color="auto"/>
              <w:bottom w:val="single" w:sz="4" w:space="0" w:color="auto"/>
              <w:right w:val="single" w:sz="4" w:space="0" w:color="auto"/>
            </w:tcBorders>
          </w:tcPr>
          <w:p w14:paraId="5797EBFD" w14:textId="77777777" w:rsidR="00D50740" w:rsidRDefault="00D50740" w:rsidP="00D50740">
            <w:pPr>
              <w:pStyle w:val="TAC"/>
              <w:rPr>
                <w:rFonts w:cs="Arial"/>
                <w:lang w:val="en-US" w:eastAsia="zh-CN"/>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7A45315B" w14:textId="77777777" w:rsidR="00D50740" w:rsidRDefault="00D50740" w:rsidP="00D50740">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4B837834" w14:textId="77777777" w:rsidR="00D50740" w:rsidRDefault="00D50740" w:rsidP="00D50740">
            <w:pPr>
              <w:pStyle w:val="TAC"/>
              <w:rPr>
                <w:lang w:eastAsia="ko-KR"/>
              </w:rPr>
            </w:pPr>
            <w:r>
              <w:rPr>
                <w:lang w:val="en-US" w:eastAsia="ko-KR"/>
              </w:rPr>
              <w:t>N/A</w:t>
            </w:r>
          </w:p>
        </w:tc>
      </w:tr>
      <w:tr w:rsidR="00D50740" w14:paraId="457BDAFB"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6410E0C2" w14:textId="77777777" w:rsidR="00D50740" w:rsidRDefault="00D50740" w:rsidP="00D50740">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68B644A" w14:textId="77777777" w:rsidR="00D50740" w:rsidRDefault="00D50740" w:rsidP="00D50740">
            <w:pPr>
              <w:pStyle w:val="TAC"/>
              <w:rPr>
                <w:rFonts w:cs="Arial"/>
                <w:lang w:val="en-US" w:eastAsia="ko-KR"/>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14:paraId="5C9367B6" w14:textId="77777777" w:rsidR="00D50740" w:rsidRDefault="00D50740" w:rsidP="00D50740">
            <w:pPr>
              <w:pStyle w:val="TAC"/>
              <w:rPr>
                <w:rFonts w:cs="Arial"/>
                <w:lang w:val="en-US" w:eastAsia="zh-CN"/>
              </w:rPr>
            </w:pPr>
            <w:r>
              <w:rPr>
                <w:lang w:eastAsia="ko-KR"/>
              </w:rPr>
              <w:t>1870</w:t>
            </w:r>
          </w:p>
        </w:tc>
        <w:tc>
          <w:tcPr>
            <w:tcW w:w="964" w:type="dxa"/>
            <w:tcBorders>
              <w:top w:val="single" w:sz="4" w:space="0" w:color="auto"/>
              <w:left w:val="single" w:sz="4" w:space="0" w:color="auto"/>
              <w:bottom w:val="single" w:sz="4" w:space="0" w:color="auto"/>
              <w:right w:val="single" w:sz="4" w:space="0" w:color="auto"/>
            </w:tcBorders>
          </w:tcPr>
          <w:p w14:paraId="1DFEA2A3" w14:textId="77777777" w:rsidR="00D50740" w:rsidRDefault="00D50740" w:rsidP="00D50740">
            <w:pPr>
              <w:pStyle w:val="TAC"/>
              <w:rPr>
                <w:rFonts w:cs="Arial"/>
                <w:lang w:val="en-US" w:eastAsia="ko-KR"/>
              </w:rPr>
            </w:pPr>
            <w:r>
              <w:rPr>
                <w:lang w:eastAsia="ko-KR"/>
              </w:rPr>
              <w:t>5</w:t>
            </w:r>
          </w:p>
        </w:tc>
        <w:tc>
          <w:tcPr>
            <w:tcW w:w="960" w:type="dxa"/>
            <w:tcBorders>
              <w:top w:val="single" w:sz="4" w:space="0" w:color="auto"/>
              <w:left w:val="single" w:sz="4" w:space="0" w:color="auto"/>
              <w:bottom w:val="single" w:sz="4" w:space="0" w:color="auto"/>
              <w:right w:val="single" w:sz="4" w:space="0" w:color="auto"/>
            </w:tcBorders>
          </w:tcPr>
          <w:p w14:paraId="4CB201CF" w14:textId="77777777" w:rsidR="00D50740" w:rsidRDefault="00D50740" w:rsidP="00D50740">
            <w:pPr>
              <w:pStyle w:val="TAC"/>
              <w:rPr>
                <w:rFonts w:cs="Arial"/>
                <w:lang w:val="en-US" w:eastAsia="ko-KR"/>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tcPr>
          <w:p w14:paraId="63FC3DAF" w14:textId="77777777" w:rsidR="00D50740" w:rsidRDefault="00D50740" w:rsidP="00D50740">
            <w:pPr>
              <w:pStyle w:val="TAC"/>
              <w:rPr>
                <w:rFonts w:cs="Arial"/>
                <w:lang w:val="en-US" w:eastAsia="zh-CN"/>
              </w:rPr>
            </w:pPr>
            <w:r>
              <w:rPr>
                <w:lang w:eastAsia="ko-KR"/>
              </w:rPr>
              <w:t>1950</w:t>
            </w:r>
          </w:p>
        </w:tc>
        <w:tc>
          <w:tcPr>
            <w:tcW w:w="977" w:type="dxa"/>
            <w:tcBorders>
              <w:top w:val="single" w:sz="4" w:space="0" w:color="auto"/>
              <w:left w:val="single" w:sz="4" w:space="0" w:color="auto"/>
              <w:bottom w:val="single" w:sz="4" w:space="0" w:color="auto"/>
              <w:right w:val="single" w:sz="4" w:space="0" w:color="auto"/>
            </w:tcBorders>
          </w:tcPr>
          <w:p w14:paraId="5ED75A75" w14:textId="77777777" w:rsidR="00D50740" w:rsidRDefault="00D50740" w:rsidP="00D50740">
            <w:pPr>
              <w:pStyle w:val="TAC"/>
              <w:rPr>
                <w:rFonts w:cs="Arial"/>
                <w:lang w:val="en-US" w:eastAsia="zh-CN"/>
              </w:rPr>
            </w:pPr>
            <w:r>
              <w:rPr>
                <w:lang w:eastAsia="ko-KR"/>
              </w:rPr>
              <w:t>8.6</w:t>
            </w:r>
          </w:p>
        </w:tc>
        <w:tc>
          <w:tcPr>
            <w:tcW w:w="828" w:type="dxa"/>
            <w:tcBorders>
              <w:top w:val="single" w:sz="4" w:space="0" w:color="auto"/>
              <w:left w:val="single" w:sz="4" w:space="0" w:color="auto"/>
              <w:bottom w:val="single" w:sz="4" w:space="0" w:color="auto"/>
              <w:right w:val="single" w:sz="4" w:space="0" w:color="auto"/>
            </w:tcBorders>
          </w:tcPr>
          <w:p w14:paraId="06B62C53" w14:textId="77777777" w:rsidR="00D50740" w:rsidRDefault="00D50740" w:rsidP="00D50740">
            <w:pPr>
              <w:pStyle w:val="TAC"/>
              <w:rPr>
                <w:rFonts w:cs="Arial"/>
                <w:lang w:eastAsia="ja-JP"/>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14:paraId="15CF1C42" w14:textId="77777777" w:rsidR="00D50740" w:rsidRDefault="00D50740" w:rsidP="00D50740">
            <w:pPr>
              <w:pStyle w:val="TAC"/>
              <w:rPr>
                <w:lang w:eastAsia="ko-KR"/>
              </w:rPr>
            </w:pPr>
            <w:r>
              <w:t>IMD4</w:t>
            </w:r>
          </w:p>
        </w:tc>
      </w:tr>
      <w:tr w:rsidR="00D50740" w14:paraId="1B756A4B"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3B8CA234" w14:textId="77777777" w:rsidR="00D50740" w:rsidRDefault="00D50740" w:rsidP="00D50740">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D37889F" w14:textId="77777777" w:rsidR="00D50740" w:rsidRDefault="00D50740" w:rsidP="00D50740">
            <w:pPr>
              <w:pStyle w:val="TAC"/>
              <w:rPr>
                <w:rFonts w:cs="Arial"/>
                <w:lang w:val="en-US" w:eastAsia="ko-KR"/>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76810C88" w14:textId="77777777" w:rsidR="00D50740" w:rsidRDefault="00D50740" w:rsidP="00D50740">
            <w:pPr>
              <w:pStyle w:val="TAC"/>
              <w:rPr>
                <w:rFonts w:cs="Arial"/>
                <w:lang w:val="en-US" w:eastAsia="zh-CN"/>
              </w:rPr>
            </w:pPr>
            <w:r>
              <w:rPr>
                <w:lang w:eastAsia="ko-KR"/>
              </w:rPr>
              <w:t>2550</w:t>
            </w:r>
          </w:p>
        </w:tc>
        <w:tc>
          <w:tcPr>
            <w:tcW w:w="964" w:type="dxa"/>
            <w:tcBorders>
              <w:top w:val="single" w:sz="4" w:space="0" w:color="auto"/>
              <w:left w:val="single" w:sz="4" w:space="0" w:color="auto"/>
              <w:bottom w:val="single" w:sz="4" w:space="0" w:color="auto"/>
              <w:right w:val="single" w:sz="4" w:space="0" w:color="auto"/>
            </w:tcBorders>
          </w:tcPr>
          <w:p w14:paraId="4FCAB644" w14:textId="77777777" w:rsidR="00D50740" w:rsidRDefault="00D50740" w:rsidP="00D50740">
            <w:pPr>
              <w:pStyle w:val="TAC"/>
              <w:rPr>
                <w:rFonts w:cs="Arial"/>
                <w:lang w:val="en-US" w:eastAsia="ko-KR"/>
              </w:rPr>
            </w:pPr>
            <w:r>
              <w:rPr>
                <w:lang w:eastAsia="ko-KR"/>
              </w:rPr>
              <w:t>5</w:t>
            </w:r>
          </w:p>
        </w:tc>
        <w:tc>
          <w:tcPr>
            <w:tcW w:w="960" w:type="dxa"/>
            <w:tcBorders>
              <w:top w:val="single" w:sz="4" w:space="0" w:color="auto"/>
              <w:left w:val="single" w:sz="4" w:space="0" w:color="auto"/>
              <w:bottom w:val="single" w:sz="4" w:space="0" w:color="auto"/>
              <w:right w:val="single" w:sz="4" w:space="0" w:color="auto"/>
            </w:tcBorders>
          </w:tcPr>
          <w:p w14:paraId="2EBF2818" w14:textId="77777777" w:rsidR="00D50740" w:rsidRDefault="00D50740" w:rsidP="00D50740">
            <w:pPr>
              <w:pStyle w:val="TAC"/>
              <w:rPr>
                <w:rFonts w:cs="Arial"/>
                <w:lang w:val="en-US" w:eastAsia="ko-KR"/>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tcPr>
          <w:p w14:paraId="7671EEF1" w14:textId="77777777" w:rsidR="00D50740" w:rsidRDefault="00D50740" w:rsidP="00D50740">
            <w:pPr>
              <w:pStyle w:val="TAC"/>
              <w:rPr>
                <w:rFonts w:cs="Arial"/>
                <w:lang w:val="en-US" w:eastAsia="zh-CN"/>
              </w:rPr>
            </w:pPr>
            <w:r>
              <w:rPr>
                <w:lang w:eastAsia="ko-KR"/>
              </w:rPr>
              <w:t>2685</w:t>
            </w:r>
          </w:p>
        </w:tc>
        <w:tc>
          <w:tcPr>
            <w:tcW w:w="977" w:type="dxa"/>
            <w:tcBorders>
              <w:top w:val="single" w:sz="4" w:space="0" w:color="auto"/>
              <w:left w:val="single" w:sz="4" w:space="0" w:color="auto"/>
              <w:bottom w:val="single" w:sz="4" w:space="0" w:color="auto"/>
              <w:right w:val="single" w:sz="4" w:space="0" w:color="auto"/>
            </w:tcBorders>
          </w:tcPr>
          <w:p w14:paraId="0BE885AC" w14:textId="77777777" w:rsidR="00D50740" w:rsidRDefault="00D50740" w:rsidP="00D50740">
            <w:pPr>
              <w:pStyle w:val="TAC"/>
              <w:rPr>
                <w:rFonts w:cs="Arial"/>
                <w:lang w:val="en-US" w:eastAsia="zh-CN"/>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tcPr>
          <w:p w14:paraId="725CBD2C" w14:textId="77777777" w:rsidR="00D50740" w:rsidRDefault="00D50740" w:rsidP="00D50740">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6AD228D5" w14:textId="77777777" w:rsidR="00D50740" w:rsidRDefault="00D50740" w:rsidP="00D50740">
            <w:pPr>
              <w:pStyle w:val="TAC"/>
              <w:rPr>
                <w:lang w:eastAsia="ko-KR"/>
              </w:rPr>
            </w:pPr>
            <w:r>
              <w:rPr>
                <w:lang w:eastAsia="ko-KR"/>
              </w:rPr>
              <w:t>N/A</w:t>
            </w:r>
          </w:p>
        </w:tc>
      </w:tr>
      <w:tr w:rsidR="00D50740" w14:paraId="00DD413C"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27B7CEB" w14:textId="77777777" w:rsidR="00D50740" w:rsidRDefault="00D50740" w:rsidP="00D50740">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673E34A" w14:textId="77777777" w:rsidR="00D50740" w:rsidRDefault="00D50740" w:rsidP="00D50740">
            <w:pPr>
              <w:pStyle w:val="TAC"/>
              <w:rPr>
                <w:rFonts w:cs="Arial"/>
                <w:lang w:val="en-US" w:eastAsia="ko-KR"/>
              </w:rPr>
            </w:pPr>
            <w:r>
              <w:rPr>
                <w:lang w:val="en-US" w:eastAsia="ko-KR"/>
              </w:rPr>
              <w:t>n77</w:t>
            </w:r>
          </w:p>
        </w:tc>
        <w:tc>
          <w:tcPr>
            <w:tcW w:w="960" w:type="dxa"/>
            <w:tcBorders>
              <w:top w:val="single" w:sz="4" w:space="0" w:color="auto"/>
              <w:left w:val="single" w:sz="4" w:space="0" w:color="auto"/>
              <w:bottom w:val="single" w:sz="4" w:space="0" w:color="auto"/>
              <w:right w:val="single" w:sz="4" w:space="0" w:color="auto"/>
            </w:tcBorders>
          </w:tcPr>
          <w:p w14:paraId="36E37643" w14:textId="77777777" w:rsidR="00D50740" w:rsidRDefault="00D50740" w:rsidP="00D50740">
            <w:pPr>
              <w:pStyle w:val="TAC"/>
              <w:rPr>
                <w:rFonts w:cs="Arial"/>
                <w:lang w:val="en-US" w:eastAsia="zh-CN"/>
              </w:rPr>
            </w:pPr>
            <w:r>
              <w:rPr>
                <w:lang w:eastAsia="ko-KR"/>
              </w:rPr>
              <w:t>3525</w:t>
            </w:r>
          </w:p>
        </w:tc>
        <w:tc>
          <w:tcPr>
            <w:tcW w:w="964" w:type="dxa"/>
            <w:tcBorders>
              <w:top w:val="single" w:sz="4" w:space="0" w:color="auto"/>
              <w:left w:val="single" w:sz="4" w:space="0" w:color="auto"/>
              <w:bottom w:val="single" w:sz="4" w:space="0" w:color="auto"/>
              <w:right w:val="single" w:sz="4" w:space="0" w:color="auto"/>
            </w:tcBorders>
          </w:tcPr>
          <w:p w14:paraId="4F3CB3CB" w14:textId="77777777" w:rsidR="00D50740" w:rsidRDefault="00D50740" w:rsidP="00D50740">
            <w:pPr>
              <w:pStyle w:val="TAC"/>
              <w:rPr>
                <w:rFonts w:cs="Arial"/>
                <w:lang w:val="en-US" w:eastAsia="ko-KR"/>
              </w:rPr>
            </w:pPr>
            <w:r>
              <w:rPr>
                <w:lang w:eastAsia="ko-KR"/>
              </w:rPr>
              <w:t>10</w:t>
            </w:r>
          </w:p>
        </w:tc>
        <w:tc>
          <w:tcPr>
            <w:tcW w:w="960" w:type="dxa"/>
            <w:tcBorders>
              <w:top w:val="single" w:sz="4" w:space="0" w:color="auto"/>
              <w:left w:val="single" w:sz="4" w:space="0" w:color="auto"/>
              <w:bottom w:val="single" w:sz="4" w:space="0" w:color="auto"/>
              <w:right w:val="single" w:sz="4" w:space="0" w:color="auto"/>
            </w:tcBorders>
          </w:tcPr>
          <w:p w14:paraId="66CA4936" w14:textId="77777777" w:rsidR="00D50740" w:rsidRDefault="00D50740" w:rsidP="00D50740">
            <w:pPr>
              <w:pStyle w:val="TAC"/>
              <w:rPr>
                <w:rFonts w:cs="Arial"/>
                <w:lang w:val="en-US" w:eastAsia="ko-KR"/>
              </w:rPr>
            </w:pPr>
            <w:r>
              <w:rPr>
                <w:lang w:eastAsia="ko-KR"/>
              </w:rPr>
              <w:t>50</w:t>
            </w:r>
          </w:p>
        </w:tc>
        <w:tc>
          <w:tcPr>
            <w:tcW w:w="960" w:type="dxa"/>
            <w:tcBorders>
              <w:top w:val="single" w:sz="4" w:space="0" w:color="auto"/>
              <w:left w:val="single" w:sz="4" w:space="0" w:color="auto"/>
              <w:bottom w:val="single" w:sz="4" w:space="0" w:color="auto"/>
              <w:right w:val="single" w:sz="4" w:space="0" w:color="auto"/>
            </w:tcBorders>
          </w:tcPr>
          <w:p w14:paraId="79678DFB" w14:textId="77777777" w:rsidR="00D50740" w:rsidRDefault="00D50740" w:rsidP="00D50740">
            <w:pPr>
              <w:pStyle w:val="TAC"/>
              <w:rPr>
                <w:rFonts w:cs="Arial"/>
                <w:lang w:val="en-US" w:eastAsia="zh-CN"/>
              </w:rPr>
            </w:pPr>
            <w:r>
              <w:rPr>
                <w:lang w:eastAsia="ko-KR"/>
              </w:rPr>
              <w:t>3525</w:t>
            </w:r>
          </w:p>
        </w:tc>
        <w:tc>
          <w:tcPr>
            <w:tcW w:w="977" w:type="dxa"/>
            <w:tcBorders>
              <w:top w:val="single" w:sz="4" w:space="0" w:color="auto"/>
              <w:left w:val="single" w:sz="4" w:space="0" w:color="auto"/>
              <w:bottom w:val="single" w:sz="4" w:space="0" w:color="auto"/>
              <w:right w:val="single" w:sz="4" w:space="0" w:color="auto"/>
            </w:tcBorders>
          </w:tcPr>
          <w:p w14:paraId="14BECF92" w14:textId="77777777" w:rsidR="00D50740" w:rsidRDefault="00D50740" w:rsidP="00D50740">
            <w:pPr>
              <w:pStyle w:val="TAC"/>
              <w:rPr>
                <w:rFonts w:cs="Arial"/>
                <w:lang w:val="en-US" w:eastAsia="zh-CN"/>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tcPr>
          <w:p w14:paraId="772DD167" w14:textId="77777777" w:rsidR="00D50740" w:rsidRDefault="00D50740" w:rsidP="00D50740">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33C7538E" w14:textId="77777777" w:rsidR="00D50740" w:rsidRDefault="00D50740" w:rsidP="00D50740">
            <w:pPr>
              <w:pStyle w:val="TAC"/>
              <w:rPr>
                <w:lang w:eastAsia="ko-KR"/>
              </w:rPr>
            </w:pPr>
            <w:r>
              <w:rPr>
                <w:lang w:eastAsia="ko-KR"/>
              </w:rPr>
              <w:t>N/A</w:t>
            </w:r>
          </w:p>
        </w:tc>
      </w:tr>
      <w:tr w:rsidR="00D50740" w14:paraId="57FA6F30"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431C5BAF" w14:textId="77777777" w:rsidR="00D50740" w:rsidRDefault="00D50740" w:rsidP="00D50740">
            <w:pPr>
              <w:pStyle w:val="TAC"/>
              <w:rPr>
                <w:rFonts w:eastAsia="MS Mincho" w:cs="Arial"/>
                <w:bCs/>
              </w:rPr>
            </w:pPr>
            <w:r>
              <w:rPr>
                <w:rFonts w:cs="Arial"/>
                <w:color w:val="000000"/>
                <w:szCs w:val="18"/>
                <w:lang w:eastAsia="ja-JP"/>
              </w:rPr>
              <w:t>CA_n25-n41-n78</w:t>
            </w:r>
          </w:p>
        </w:tc>
        <w:tc>
          <w:tcPr>
            <w:tcW w:w="1146" w:type="dxa"/>
            <w:tcBorders>
              <w:top w:val="single" w:sz="4" w:space="0" w:color="auto"/>
              <w:left w:val="single" w:sz="4" w:space="0" w:color="auto"/>
              <w:bottom w:val="single" w:sz="4" w:space="0" w:color="auto"/>
              <w:right w:val="single" w:sz="4" w:space="0" w:color="auto"/>
            </w:tcBorders>
          </w:tcPr>
          <w:p w14:paraId="31F62DF4" w14:textId="77777777" w:rsidR="00D50740" w:rsidRDefault="00D50740" w:rsidP="00D50740">
            <w:pPr>
              <w:pStyle w:val="TAC"/>
              <w:rPr>
                <w:rFonts w:cs="Arial"/>
                <w:bCs/>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14:paraId="4C4DC5BA" w14:textId="77777777" w:rsidR="00D50740" w:rsidRDefault="00D50740" w:rsidP="00D50740">
            <w:pPr>
              <w:pStyle w:val="TAC"/>
              <w:rPr>
                <w:rFonts w:cs="Arial"/>
                <w:szCs w:val="18"/>
                <w:lang w:eastAsia="ko-KR"/>
              </w:rPr>
            </w:pPr>
            <w:r>
              <w:t>1870</w:t>
            </w:r>
          </w:p>
        </w:tc>
        <w:tc>
          <w:tcPr>
            <w:tcW w:w="964" w:type="dxa"/>
            <w:tcBorders>
              <w:top w:val="single" w:sz="4" w:space="0" w:color="auto"/>
              <w:left w:val="single" w:sz="4" w:space="0" w:color="auto"/>
              <w:bottom w:val="single" w:sz="4" w:space="0" w:color="auto"/>
              <w:right w:val="single" w:sz="4" w:space="0" w:color="auto"/>
            </w:tcBorders>
          </w:tcPr>
          <w:p w14:paraId="5EA75379" w14:textId="77777777" w:rsidR="00D50740" w:rsidRDefault="00D50740" w:rsidP="00D50740">
            <w:pPr>
              <w:pStyle w:val="TAC"/>
              <w:rPr>
                <w:rFonts w:cs="Arial"/>
                <w:szCs w:val="18"/>
                <w:lang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543A402B" w14:textId="77777777" w:rsidR="00D50740" w:rsidRDefault="00D50740" w:rsidP="00D50740">
            <w:pPr>
              <w:pStyle w:val="TAC"/>
              <w:rPr>
                <w:rFonts w:cs="Arial"/>
                <w:szCs w:val="18"/>
                <w:lang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59BC8B16" w14:textId="77777777" w:rsidR="00D50740" w:rsidRDefault="00D50740" w:rsidP="00D50740">
            <w:pPr>
              <w:pStyle w:val="TAC"/>
              <w:rPr>
                <w:rFonts w:cs="Arial"/>
                <w:szCs w:val="18"/>
                <w:lang w:eastAsia="ko-KR"/>
              </w:rPr>
            </w:pPr>
            <w:r>
              <w:t>1950</w:t>
            </w:r>
          </w:p>
        </w:tc>
        <w:tc>
          <w:tcPr>
            <w:tcW w:w="977" w:type="dxa"/>
            <w:tcBorders>
              <w:top w:val="single" w:sz="4" w:space="0" w:color="auto"/>
              <w:left w:val="single" w:sz="4" w:space="0" w:color="auto"/>
              <w:bottom w:val="single" w:sz="4" w:space="0" w:color="auto"/>
              <w:right w:val="single" w:sz="4" w:space="0" w:color="auto"/>
            </w:tcBorders>
          </w:tcPr>
          <w:p w14:paraId="3130A030" w14:textId="77777777" w:rsidR="00D50740" w:rsidRDefault="00D50740" w:rsidP="00D50740">
            <w:pPr>
              <w:pStyle w:val="TAC"/>
              <w:rPr>
                <w:rFonts w:cs="Arial"/>
                <w:szCs w:val="18"/>
                <w:lang w:eastAsia="ko-KR"/>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tcPr>
          <w:p w14:paraId="317E1912" w14:textId="77777777" w:rsidR="00D50740" w:rsidRDefault="00D50740" w:rsidP="00D50740">
            <w:pPr>
              <w:pStyle w:val="TAC"/>
              <w:rPr>
                <w:rFonts w:cs="Arial"/>
                <w:szCs w:val="18"/>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14:paraId="4D9493E4" w14:textId="77777777" w:rsidR="00D50740" w:rsidRDefault="00D50740" w:rsidP="00D50740">
            <w:pPr>
              <w:pStyle w:val="TAC"/>
              <w:rPr>
                <w:rFonts w:cs="Arial"/>
                <w:szCs w:val="18"/>
                <w:lang w:eastAsia="ko-KR"/>
              </w:rPr>
            </w:pPr>
            <w:r>
              <w:rPr>
                <w:lang w:val="en-US" w:eastAsia="ko-KR"/>
              </w:rPr>
              <w:t>N/A</w:t>
            </w:r>
          </w:p>
        </w:tc>
      </w:tr>
      <w:tr w:rsidR="00D50740" w14:paraId="03821C44"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D886AB7" w14:textId="77777777" w:rsidR="00D50740" w:rsidRDefault="00D50740" w:rsidP="00D50740">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tcPr>
          <w:p w14:paraId="3572C5FF" w14:textId="77777777" w:rsidR="00D50740" w:rsidRDefault="00D50740" w:rsidP="00D50740">
            <w:pPr>
              <w:pStyle w:val="TAC"/>
              <w:rPr>
                <w:rFonts w:cs="Arial"/>
                <w:bCs/>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0F22A779" w14:textId="77777777" w:rsidR="00D50740" w:rsidRDefault="00D50740" w:rsidP="00D50740">
            <w:pPr>
              <w:pStyle w:val="TAC"/>
              <w:rPr>
                <w:rFonts w:cs="Arial"/>
                <w:szCs w:val="18"/>
                <w:lang w:eastAsia="ko-KR"/>
              </w:rPr>
            </w:pPr>
            <w:r>
              <w:t>2610</w:t>
            </w:r>
          </w:p>
        </w:tc>
        <w:tc>
          <w:tcPr>
            <w:tcW w:w="964" w:type="dxa"/>
            <w:tcBorders>
              <w:top w:val="single" w:sz="4" w:space="0" w:color="auto"/>
              <w:left w:val="single" w:sz="4" w:space="0" w:color="auto"/>
              <w:bottom w:val="single" w:sz="4" w:space="0" w:color="auto"/>
              <w:right w:val="single" w:sz="4" w:space="0" w:color="auto"/>
            </w:tcBorders>
          </w:tcPr>
          <w:p w14:paraId="3F7F8CA5" w14:textId="77777777" w:rsidR="00D50740" w:rsidRDefault="00D50740" w:rsidP="00D50740">
            <w:pPr>
              <w:pStyle w:val="TAC"/>
              <w:rPr>
                <w:rFonts w:cs="Arial"/>
                <w:szCs w:val="18"/>
                <w:lang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1B437EEB" w14:textId="77777777" w:rsidR="00D50740" w:rsidRDefault="00D50740" w:rsidP="00D50740">
            <w:pPr>
              <w:pStyle w:val="TAC"/>
              <w:rPr>
                <w:rFonts w:cs="Arial"/>
                <w:szCs w:val="18"/>
                <w:lang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0768C335" w14:textId="77777777" w:rsidR="00D50740" w:rsidRDefault="00D50740" w:rsidP="00D50740">
            <w:pPr>
              <w:pStyle w:val="TAC"/>
              <w:rPr>
                <w:rFonts w:cs="Arial"/>
                <w:szCs w:val="18"/>
                <w:lang w:eastAsia="ko-KR"/>
              </w:rPr>
            </w:pPr>
            <w:r>
              <w:t>2610</w:t>
            </w:r>
          </w:p>
        </w:tc>
        <w:tc>
          <w:tcPr>
            <w:tcW w:w="977" w:type="dxa"/>
            <w:tcBorders>
              <w:top w:val="single" w:sz="4" w:space="0" w:color="auto"/>
              <w:left w:val="single" w:sz="4" w:space="0" w:color="auto"/>
              <w:bottom w:val="single" w:sz="4" w:space="0" w:color="auto"/>
              <w:right w:val="single" w:sz="4" w:space="0" w:color="auto"/>
            </w:tcBorders>
          </w:tcPr>
          <w:p w14:paraId="591586D1" w14:textId="77777777" w:rsidR="00D50740" w:rsidRDefault="00D50740" w:rsidP="00D50740">
            <w:pPr>
              <w:pStyle w:val="TAC"/>
              <w:rPr>
                <w:rFonts w:cs="Arial"/>
                <w:szCs w:val="18"/>
                <w:lang w:eastAsia="ko-KR"/>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tcPr>
          <w:p w14:paraId="29E1F378" w14:textId="77777777" w:rsidR="00D50740" w:rsidRDefault="00D50740" w:rsidP="00D50740">
            <w:pPr>
              <w:pStyle w:val="TAC"/>
              <w:rPr>
                <w:rFonts w:cs="Arial"/>
                <w:szCs w:val="18"/>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5C45F984" w14:textId="77777777" w:rsidR="00D50740" w:rsidRDefault="00D50740" w:rsidP="00D50740">
            <w:pPr>
              <w:pStyle w:val="TAC"/>
              <w:rPr>
                <w:rFonts w:cs="Arial"/>
                <w:szCs w:val="18"/>
                <w:lang w:eastAsia="ko-KR"/>
              </w:rPr>
            </w:pPr>
            <w:r>
              <w:rPr>
                <w:lang w:val="en-US" w:eastAsia="ko-KR"/>
              </w:rPr>
              <w:t>N/A</w:t>
            </w:r>
          </w:p>
        </w:tc>
      </w:tr>
      <w:tr w:rsidR="00D50740" w14:paraId="226E8DEB"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18311FA" w14:textId="77777777" w:rsidR="00D50740" w:rsidRDefault="00D50740" w:rsidP="00D50740">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tcPr>
          <w:p w14:paraId="0C558348" w14:textId="77777777" w:rsidR="00D50740" w:rsidRDefault="00D50740" w:rsidP="00D50740">
            <w:pPr>
              <w:pStyle w:val="TAC"/>
              <w:rPr>
                <w:rFonts w:cs="Arial"/>
                <w:bCs/>
              </w:rPr>
            </w:pPr>
            <w:r>
              <w:rPr>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14:paraId="479A245E" w14:textId="77777777" w:rsidR="00D50740" w:rsidRDefault="00D50740" w:rsidP="00D50740">
            <w:pPr>
              <w:pStyle w:val="TAC"/>
              <w:rPr>
                <w:rFonts w:cs="Arial"/>
                <w:szCs w:val="18"/>
                <w:lang w:eastAsia="ko-KR"/>
              </w:rPr>
            </w:pPr>
            <w:r>
              <w:t>3350</w:t>
            </w:r>
          </w:p>
        </w:tc>
        <w:tc>
          <w:tcPr>
            <w:tcW w:w="964" w:type="dxa"/>
            <w:tcBorders>
              <w:top w:val="single" w:sz="4" w:space="0" w:color="auto"/>
              <w:left w:val="single" w:sz="4" w:space="0" w:color="auto"/>
              <w:bottom w:val="single" w:sz="4" w:space="0" w:color="auto"/>
              <w:right w:val="single" w:sz="4" w:space="0" w:color="auto"/>
            </w:tcBorders>
          </w:tcPr>
          <w:p w14:paraId="7F72015D" w14:textId="77777777" w:rsidR="00D50740" w:rsidRDefault="00D50740" w:rsidP="00D50740">
            <w:pPr>
              <w:pStyle w:val="TAC"/>
              <w:rPr>
                <w:rFonts w:cs="Arial"/>
                <w:szCs w:val="18"/>
                <w:lang w:eastAsia="ko-KR"/>
              </w:rPr>
            </w:pPr>
            <w:r>
              <w:t>10</w:t>
            </w:r>
          </w:p>
        </w:tc>
        <w:tc>
          <w:tcPr>
            <w:tcW w:w="960" w:type="dxa"/>
            <w:tcBorders>
              <w:top w:val="single" w:sz="4" w:space="0" w:color="auto"/>
              <w:left w:val="single" w:sz="4" w:space="0" w:color="auto"/>
              <w:bottom w:val="single" w:sz="4" w:space="0" w:color="auto"/>
              <w:right w:val="single" w:sz="4" w:space="0" w:color="auto"/>
            </w:tcBorders>
          </w:tcPr>
          <w:p w14:paraId="53AB371C" w14:textId="77777777" w:rsidR="00D50740" w:rsidRDefault="00D50740" w:rsidP="00D50740">
            <w:pPr>
              <w:pStyle w:val="TAC"/>
              <w:rPr>
                <w:rFonts w:cs="Arial"/>
                <w:szCs w:val="18"/>
                <w:lang w:eastAsia="ko-KR"/>
              </w:rPr>
            </w:pPr>
            <w:r>
              <w:t>50</w:t>
            </w:r>
          </w:p>
        </w:tc>
        <w:tc>
          <w:tcPr>
            <w:tcW w:w="960" w:type="dxa"/>
            <w:tcBorders>
              <w:top w:val="single" w:sz="4" w:space="0" w:color="auto"/>
              <w:left w:val="single" w:sz="4" w:space="0" w:color="auto"/>
              <w:bottom w:val="single" w:sz="4" w:space="0" w:color="auto"/>
              <w:right w:val="single" w:sz="4" w:space="0" w:color="auto"/>
            </w:tcBorders>
          </w:tcPr>
          <w:p w14:paraId="6A6DFD6B" w14:textId="77777777" w:rsidR="00D50740" w:rsidRDefault="00D50740" w:rsidP="00D50740">
            <w:pPr>
              <w:pStyle w:val="TAC"/>
              <w:rPr>
                <w:rFonts w:cs="Arial"/>
                <w:szCs w:val="18"/>
                <w:lang w:eastAsia="ko-KR"/>
              </w:rPr>
            </w:pPr>
            <w:r>
              <w:t>3350</w:t>
            </w:r>
          </w:p>
        </w:tc>
        <w:tc>
          <w:tcPr>
            <w:tcW w:w="977" w:type="dxa"/>
            <w:tcBorders>
              <w:top w:val="single" w:sz="4" w:space="0" w:color="auto"/>
              <w:left w:val="single" w:sz="4" w:space="0" w:color="auto"/>
              <w:bottom w:val="single" w:sz="4" w:space="0" w:color="auto"/>
              <w:right w:val="single" w:sz="4" w:space="0" w:color="auto"/>
            </w:tcBorders>
          </w:tcPr>
          <w:p w14:paraId="189FE051" w14:textId="77777777" w:rsidR="00D50740" w:rsidRDefault="00D50740" w:rsidP="00D50740">
            <w:pPr>
              <w:pStyle w:val="TAC"/>
              <w:rPr>
                <w:rFonts w:cs="Arial"/>
                <w:szCs w:val="18"/>
                <w:lang w:eastAsia="ko-KR"/>
              </w:rPr>
            </w:pPr>
            <w:r>
              <w:rPr>
                <w:lang w:eastAsia="ko-KR"/>
              </w:rPr>
              <w:t>14.8</w:t>
            </w:r>
          </w:p>
        </w:tc>
        <w:tc>
          <w:tcPr>
            <w:tcW w:w="828" w:type="dxa"/>
            <w:tcBorders>
              <w:top w:val="single" w:sz="4" w:space="0" w:color="auto"/>
              <w:left w:val="single" w:sz="4" w:space="0" w:color="auto"/>
              <w:bottom w:val="single" w:sz="4" w:space="0" w:color="auto"/>
              <w:right w:val="single" w:sz="4" w:space="0" w:color="auto"/>
            </w:tcBorders>
          </w:tcPr>
          <w:p w14:paraId="486D5339" w14:textId="77777777" w:rsidR="00D50740" w:rsidRDefault="00D50740" w:rsidP="00D50740">
            <w:pPr>
              <w:pStyle w:val="TAC"/>
              <w:rPr>
                <w:rFonts w:cs="Arial"/>
                <w:szCs w:val="18"/>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251E9CB5" w14:textId="77777777" w:rsidR="00D50740" w:rsidRDefault="00D50740" w:rsidP="00D50740">
            <w:pPr>
              <w:pStyle w:val="TAC"/>
              <w:rPr>
                <w:rFonts w:cs="Arial"/>
                <w:szCs w:val="18"/>
                <w:lang w:eastAsia="ko-KR"/>
              </w:rPr>
            </w:pPr>
            <w:r>
              <w:rPr>
                <w:lang w:val="en-US" w:eastAsia="zh-CN"/>
              </w:rPr>
              <w:t>IMD3</w:t>
            </w:r>
          </w:p>
        </w:tc>
      </w:tr>
      <w:tr w:rsidR="00D50740" w14:paraId="6278E325"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64732C3" w14:textId="77777777" w:rsidR="00D50740" w:rsidRDefault="00D50740" w:rsidP="00D50740">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tcPr>
          <w:p w14:paraId="747313C4" w14:textId="77777777" w:rsidR="00D50740" w:rsidRDefault="00D50740" w:rsidP="00D50740">
            <w:pPr>
              <w:pStyle w:val="TAC"/>
              <w:rPr>
                <w:rFonts w:cs="Arial"/>
                <w:bCs/>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14:paraId="7DCA377E" w14:textId="77777777" w:rsidR="00D50740" w:rsidRDefault="00D50740" w:rsidP="00D50740">
            <w:pPr>
              <w:pStyle w:val="TAC"/>
              <w:rPr>
                <w:rFonts w:cs="Arial"/>
                <w:szCs w:val="18"/>
                <w:lang w:eastAsia="ko-KR"/>
              </w:rPr>
            </w:pPr>
            <w:r>
              <w:rPr>
                <w:lang w:val="en-US" w:eastAsia="ko-KR"/>
              </w:rPr>
              <w:t>1900</w:t>
            </w:r>
          </w:p>
        </w:tc>
        <w:tc>
          <w:tcPr>
            <w:tcW w:w="964" w:type="dxa"/>
            <w:tcBorders>
              <w:top w:val="single" w:sz="4" w:space="0" w:color="auto"/>
              <w:left w:val="single" w:sz="4" w:space="0" w:color="auto"/>
              <w:bottom w:val="single" w:sz="4" w:space="0" w:color="auto"/>
              <w:right w:val="single" w:sz="4" w:space="0" w:color="auto"/>
            </w:tcBorders>
          </w:tcPr>
          <w:p w14:paraId="51BFCF30" w14:textId="77777777" w:rsidR="00D50740" w:rsidRDefault="00D50740" w:rsidP="00D50740">
            <w:pPr>
              <w:pStyle w:val="TAC"/>
              <w:rPr>
                <w:rFonts w:cs="Arial"/>
                <w:szCs w:val="18"/>
                <w:lang w:eastAsia="ko-KR"/>
              </w:rPr>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467C4C5D" w14:textId="77777777" w:rsidR="00D50740" w:rsidRDefault="00D50740" w:rsidP="00D50740">
            <w:pPr>
              <w:pStyle w:val="TAC"/>
              <w:rPr>
                <w:rFonts w:cs="Arial"/>
                <w:szCs w:val="18"/>
                <w:lang w:eastAsia="ko-KR"/>
              </w:rPr>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298A6327" w14:textId="77777777" w:rsidR="00D50740" w:rsidRDefault="00D50740" w:rsidP="00D50740">
            <w:pPr>
              <w:pStyle w:val="TAC"/>
              <w:rPr>
                <w:rFonts w:cs="Arial"/>
                <w:szCs w:val="18"/>
                <w:lang w:eastAsia="ko-KR"/>
              </w:rPr>
            </w:pPr>
            <w:r>
              <w:rPr>
                <w:lang w:val="en-US" w:eastAsia="ko-KR"/>
              </w:rPr>
              <w:t>1980</w:t>
            </w:r>
          </w:p>
        </w:tc>
        <w:tc>
          <w:tcPr>
            <w:tcW w:w="977" w:type="dxa"/>
            <w:tcBorders>
              <w:top w:val="single" w:sz="4" w:space="0" w:color="auto"/>
              <w:left w:val="single" w:sz="4" w:space="0" w:color="auto"/>
              <w:bottom w:val="single" w:sz="4" w:space="0" w:color="auto"/>
              <w:right w:val="single" w:sz="4" w:space="0" w:color="auto"/>
            </w:tcBorders>
          </w:tcPr>
          <w:p w14:paraId="3D0AA111" w14:textId="77777777" w:rsidR="00D50740" w:rsidRDefault="00D50740" w:rsidP="00D50740">
            <w:pPr>
              <w:pStyle w:val="TAC"/>
              <w:rPr>
                <w:rFonts w:cs="Arial"/>
                <w:szCs w:val="18"/>
                <w:lang w:eastAsia="ko-KR"/>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5BD1D11B" w14:textId="77777777" w:rsidR="00D50740" w:rsidRDefault="00D50740" w:rsidP="00D50740">
            <w:pPr>
              <w:pStyle w:val="TAC"/>
              <w:rPr>
                <w:rFonts w:cs="Arial"/>
                <w:szCs w:val="18"/>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14:paraId="1B4FE109" w14:textId="77777777" w:rsidR="00D50740" w:rsidRDefault="00D50740" w:rsidP="00D50740">
            <w:pPr>
              <w:pStyle w:val="TAC"/>
              <w:rPr>
                <w:rFonts w:cs="Arial"/>
                <w:szCs w:val="18"/>
                <w:lang w:eastAsia="ko-KR"/>
              </w:rPr>
            </w:pPr>
            <w:r>
              <w:rPr>
                <w:lang w:val="en-US" w:eastAsia="ko-KR"/>
              </w:rPr>
              <w:t>N/A</w:t>
            </w:r>
          </w:p>
        </w:tc>
      </w:tr>
      <w:tr w:rsidR="00D50740" w14:paraId="115B9E27"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2AEEA37" w14:textId="77777777" w:rsidR="00D50740" w:rsidRDefault="00D50740" w:rsidP="00D50740">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tcPr>
          <w:p w14:paraId="1B5C2FC7" w14:textId="77777777" w:rsidR="00D50740" w:rsidRDefault="00D50740" w:rsidP="00D50740">
            <w:pPr>
              <w:pStyle w:val="TAC"/>
              <w:rPr>
                <w:rFonts w:cs="Arial"/>
                <w:bCs/>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3AA19912" w14:textId="77777777" w:rsidR="00D50740" w:rsidRDefault="00D50740" w:rsidP="00D50740">
            <w:pPr>
              <w:pStyle w:val="TAC"/>
              <w:rPr>
                <w:rFonts w:cs="Arial"/>
                <w:szCs w:val="18"/>
                <w:lang w:eastAsia="ko-KR"/>
              </w:rPr>
            </w:pPr>
            <w:r>
              <w:rPr>
                <w:lang w:val="en-US" w:eastAsia="ko-KR"/>
              </w:rPr>
              <w:t>2525</w:t>
            </w:r>
          </w:p>
        </w:tc>
        <w:tc>
          <w:tcPr>
            <w:tcW w:w="964" w:type="dxa"/>
            <w:tcBorders>
              <w:top w:val="single" w:sz="4" w:space="0" w:color="auto"/>
              <w:left w:val="single" w:sz="4" w:space="0" w:color="auto"/>
              <w:bottom w:val="single" w:sz="4" w:space="0" w:color="auto"/>
              <w:right w:val="single" w:sz="4" w:space="0" w:color="auto"/>
            </w:tcBorders>
          </w:tcPr>
          <w:p w14:paraId="647A0EB8" w14:textId="77777777" w:rsidR="00D50740" w:rsidRDefault="00D50740" w:rsidP="00D50740">
            <w:pPr>
              <w:pStyle w:val="TAC"/>
              <w:rPr>
                <w:rFonts w:cs="Arial"/>
                <w:szCs w:val="18"/>
                <w:lang w:eastAsia="ko-KR"/>
              </w:rPr>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3993981D" w14:textId="77777777" w:rsidR="00D50740" w:rsidRDefault="00D50740" w:rsidP="00D50740">
            <w:pPr>
              <w:pStyle w:val="TAC"/>
              <w:rPr>
                <w:rFonts w:cs="Arial"/>
                <w:szCs w:val="18"/>
                <w:lang w:eastAsia="ko-KR"/>
              </w:rPr>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6E3F6042" w14:textId="77777777" w:rsidR="00D50740" w:rsidRDefault="00D50740" w:rsidP="00D50740">
            <w:pPr>
              <w:pStyle w:val="TAC"/>
              <w:rPr>
                <w:rFonts w:cs="Arial"/>
                <w:szCs w:val="18"/>
                <w:lang w:eastAsia="ko-KR"/>
              </w:rPr>
            </w:pPr>
            <w:r>
              <w:rPr>
                <w:lang w:val="en-US" w:eastAsia="ko-KR"/>
              </w:rPr>
              <w:t>2645</w:t>
            </w:r>
          </w:p>
        </w:tc>
        <w:tc>
          <w:tcPr>
            <w:tcW w:w="977" w:type="dxa"/>
            <w:tcBorders>
              <w:top w:val="single" w:sz="4" w:space="0" w:color="auto"/>
              <w:left w:val="single" w:sz="4" w:space="0" w:color="auto"/>
              <w:bottom w:val="single" w:sz="4" w:space="0" w:color="auto"/>
              <w:right w:val="single" w:sz="4" w:space="0" w:color="auto"/>
            </w:tcBorders>
          </w:tcPr>
          <w:p w14:paraId="105CA802" w14:textId="77777777" w:rsidR="00D50740" w:rsidRDefault="00D50740" w:rsidP="00D50740">
            <w:pPr>
              <w:pStyle w:val="TAC"/>
              <w:rPr>
                <w:rFonts w:cs="Arial"/>
                <w:szCs w:val="18"/>
                <w:lang w:eastAsia="ko-KR"/>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4DA61B15" w14:textId="77777777" w:rsidR="00D50740" w:rsidRDefault="00D50740" w:rsidP="00D50740">
            <w:pPr>
              <w:pStyle w:val="TAC"/>
              <w:rPr>
                <w:rFonts w:cs="Arial"/>
                <w:szCs w:val="18"/>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7869E3F8" w14:textId="77777777" w:rsidR="00D50740" w:rsidRDefault="00D50740" w:rsidP="00D50740">
            <w:pPr>
              <w:pStyle w:val="TAC"/>
              <w:rPr>
                <w:rFonts w:cs="Arial"/>
                <w:szCs w:val="18"/>
                <w:lang w:eastAsia="ko-KR"/>
              </w:rPr>
            </w:pPr>
            <w:r>
              <w:rPr>
                <w:lang w:val="en-US" w:eastAsia="ko-KR"/>
              </w:rPr>
              <w:t>N/A</w:t>
            </w:r>
          </w:p>
        </w:tc>
      </w:tr>
      <w:tr w:rsidR="00D50740" w14:paraId="6137B0F1"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2CEF7CB" w14:textId="77777777" w:rsidR="00D50740" w:rsidRDefault="00D50740" w:rsidP="00D50740">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tcPr>
          <w:p w14:paraId="5904CE02" w14:textId="77777777" w:rsidR="00D50740" w:rsidRDefault="00D50740" w:rsidP="00D50740">
            <w:pPr>
              <w:pStyle w:val="TAC"/>
              <w:rPr>
                <w:rFonts w:cs="Arial"/>
                <w:bCs/>
              </w:rPr>
            </w:pPr>
            <w:r>
              <w:rPr>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14:paraId="28600377" w14:textId="77777777" w:rsidR="00D50740" w:rsidRDefault="00D50740" w:rsidP="00D50740">
            <w:pPr>
              <w:pStyle w:val="TAC"/>
              <w:rPr>
                <w:rFonts w:cs="Arial"/>
                <w:szCs w:val="18"/>
                <w:lang w:eastAsia="ko-KR"/>
              </w:rPr>
            </w:pPr>
            <w:r>
              <w:rPr>
                <w:lang w:val="en-US" w:eastAsia="ko-KR"/>
              </w:rPr>
              <w:t>3775</w:t>
            </w:r>
          </w:p>
        </w:tc>
        <w:tc>
          <w:tcPr>
            <w:tcW w:w="964" w:type="dxa"/>
            <w:tcBorders>
              <w:top w:val="single" w:sz="4" w:space="0" w:color="auto"/>
              <w:left w:val="single" w:sz="4" w:space="0" w:color="auto"/>
              <w:bottom w:val="single" w:sz="4" w:space="0" w:color="auto"/>
              <w:right w:val="single" w:sz="4" w:space="0" w:color="auto"/>
            </w:tcBorders>
          </w:tcPr>
          <w:p w14:paraId="0671A375" w14:textId="77777777" w:rsidR="00D50740" w:rsidRDefault="00D50740" w:rsidP="00D50740">
            <w:pPr>
              <w:pStyle w:val="TAC"/>
              <w:rPr>
                <w:rFonts w:cs="Arial"/>
                <w:szCs w:val="18"/>
                <w:lang w:eastAsia="ko-KR"/>
              </w:rPr>
            </w:pPr>
            <w:r>
              <w:rPr>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50986DF5" w14:textId="77777777" w:rsidR="00D50740" w:rsidRDefault="00D50740" w:rsidP="00D50740">
            <w:pPr>
              <w:pStyle w:val="TAC"/>
              <w:rPr>
                <w:rFonts w:cs="Arial"/>
                <w:szCs w:val="18"/>
                <w:lang w:eastAsia="ko-KR"/>
              </w:rPr>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02BF4186" w14:textId="77777777" w:rsidR="00D50740" w:rsidRDefault="00D50740" w:rsidP="00D50740">
            <w:pPr>
              <w:pStyle w:val="TAC"/>
              <w:rPr>
                <w:rFonts w:cs="Arial"/>
                <w:szCs w:val="18"/>
                <w:lang w:eastAsia="ko-KR"/>
              </w:rPr>
            </w:pPr>
            <w:r>
              <w:rPr>
                <w:lang w:val="en-US" w:eastAsia="ko-KR"/>
              </w:rPr>
              <w:t>3775</w:t>
            </w:r>
          </w:p>
        </w:tc>
        <w:tc>
          <w:tcPr>
            <w:tcW w:w="977" w:type="dxa"/>
            <w:tcBorders>
              <w:top w:val="single" w:sz="4" w:space="0" w:color="auto"/>
              <w:left w:val="single" w:sz="4" w:space="0" w:color="auto"/>
              <w:bottom w:val="single" w:sz="4" w:space="0" w:color="auto"/>
              <w:right w:val="single" w:sz="4" w:space="0" w:color="auto"/>
            </w:tcBorders>
          </w:tcPr>
          <w:p w14:paraId="7E416C45" w14:textId="77777777" w:rsidR="00D50740" w:rsidRDefault="00D50740" w:rsidP="00D50740">
            <w:pPr>
              <w:pStyle w:val="TAC"/>
              <w:rPr>
                <w:rFonts w:cs="Arial"/>
                <w:szCs w:val="18"/>
                <w:lang w:eastAsia="ko-KR"/>
              </w:rPr>
            </w:pPr>
            <w:r>
              <w:rPr>
                <w:lang w:val="en-US" w:eastAsia="ko-KR"/>
              </w:rPr>
              <w:t>4.2</w:t>
            </w:r>
          </w:p>
        </w:tc>
        <w:tc>
          <w:tcPr>
            <w:tcW w:w="828" w:type="dxa"/>
            <w:tcBorders>
              <w:top w:val="single" w:sz="4" w:space="0" w:color="auto"/>
              <w:left w:val="single" w:sz="4" w:space="0" w:color="auto"/>
              <w:bottom w:val="single" w:sz="4" w:space="0" w:color="auto"/>
              <w:right w:val="single" w:sz="4" w:space="0" w:color="auto"/>
            </w:tcBorders>
          </w:tcPr>
          <w:p w14:paraId="2EE394EC" w14:textId="77777777" w:rsidR="00D50740" w:rsidRDefault="00D50740" w:rsidP="00D50740">
            <w:pPr>
              <w:pStyle w:val="TAC"/>
              <w:rPr>
                <w:rFonts w:cs="Arial"/>
                <w:szCs w:val="18"/>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6BD4E3E5" w14:textId="77777777" w:rsidR="00D50740" w:rsidRDefault="00D50740" w:rsidP="00D50740">
            <w:pPr>
              <w:pStyle w:val="TAC"/>
              <w:rPr>
                <w:rFonts w:cs="Arial"/>
                <w:szCs w:val="18"/>
                <w:lang w:eastAsia="ko-KR"/>
              </w:rPr>
            </w:pPr>
            <w:r>
              <w:rPr>
                <w:lang w:val="en-US" w:eastAsia="ko-KR"/>
              </w:rPr>
              <w:t>IMD5</w:t>
            </w:r>
          </w:p>
        </w:tc>
      </w:tr>
      <w:tr w:rsidR="00D50740" w14:paraId="01678807"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08BE4FE" w14:textId="77777777" w:rsidR="00D50740" w:rsidRDefault="00D50740" w:rsidP="00D50740">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tcPr>
          <w:p w14:paraId="01DCBD24" w14:textId="77777777" w:rsidR="00D50740" w:rsidRDefault="00D50740" w:rsidP="00D50740">
            <w:pPr>
              <w:pStyle w:val="TAC"/>
              <w:rPr>
                <w:rFonts w:cs="Arial"/>
                <w:bCs/>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14:paraId="0C50D1E4" w14:textId="77777777" w:rsidR="00D50740" w:rsidRDefault="00D50740" w:rsidP="00D50740">
            <w:pPr>
              <w:pStyle w:val="TAC"/>
              <w:rPr>
                <w:rFonts w:cs="Arial"/>
                <w:szCs w:val="18"/>
                <w:lang w:eastAsia="ko-KR"/>
              </w:rPr>
            </w:pPr>
            <w:r>
              <w:t>1870</w:t>
            </w:r>
          </w:p>
        </w:tc>
        <w:tc>
          <w:tcPr>
            <w:tcW w:w="964" w:type="dxa"/>
            <w:tcBorders>
              <w:top w:val="single" w:sz="4" w:space="0" w:color="auto"/>
              <w:left w:val="single" w:sz="4" w:space="0" w:color="auto"/>
              <w:bottom w:val="single" w:sz="4" w:space="0" w:color="auto"/>
              <w:right w:val="single" w:sz="4" w:space="0" w:color="auto"/>
            </w:tcBorders>
          </w:tcPr>
          <w:p w14:paraId="1390DA12" w14:textId="77777777" w:rsidR="00D50740" w:rsidRDefault="00D50740" w:rsidP="00D50740">
            <w:pPr>
              <w:pStyle w:val="TAC"/>
              <w:rPr>
                <w:rFonts w:cs="Arial"/>
                <w:szCs w:val="18"/>
                <w:lang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370A9E86" w14:textId="77777777" w:rsidR="00D50740" w:rsidRDefault="00D50740" w:rsidP="00D50740">
            <w:pPr>
              <w:pStyle w:val="TAC"/>
              <w:rPr>
                <w:rFonts w:cs="Arial"/>
                <w:szCs w:val="18"/>
                <w:lang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2D705BE7" w14:textId="77777777" w:rsidR="00D50740" w:rsidRDefault="00D50740" w:rsidP="00D50740">
            <w:pPr>
              <w:pStyle w:val="TAC"/>
              <w:rPr>
                <w:rFonts w:cs="Arial"/>
                <w:szCs w:val="18"/>
                <w:lang w:eastAsia="ko-KR"/>
              </w:rPr>
            </w:pPr>
            <w:r>
              <w:rPr>
                <w:lang w:val="en-US" w:eastAsia="zh-CN"/>
              </w:rPr>
              <w:t>1950</w:t>
            </w:r>
          </w:p>
        </w:tc>
        <w:tc>
          <w:tcPr>
            <w:tcW w:w="977" w:type="dxa"/>
            <w:tcBorders>
              <w:top w:val="single" w:sz="4" w:space="0" w:color="auto"/>
              <w:left w:val="single" w:sz="4" w:space="0" w:color="auto"/>
              <w:bottom w:val="single" w:sz="4" w:space="0" w:color="auto"/>
              <w:right w:val="single" w:sz="4" w:space="0" w:color="auto"/>
            </w:tcBorders>
          </w:tcPr>
          <w:p w14:paraId="4A826736" w14:textId="77777777" w:rsidR="00D50740" w:rsidRDefault="00D50740" w:rsidP="00D50740">
            <w:pPr>
              <w:pStyle w:val="TAC"/>
              <w:rPr>
                <w:rFonts w:cs="Arial"/>
                <w:szCs w:val="18"/>
                <w:lang w:eastAsia="ko-KR"/>
              </w:rPr>
            </w:pPr>
            <w:r>
              <w:rPr>
                <w:rFonts w:cs="Arial"/>
                <w:kern w:val="2"/>
                <w:szCs w:val="24"/>
                <w:lang w:eastAsia="zh-TW"/>
              </w:rPr>
              <w:t>17.6</w:t>
            </w:r>
          </w:p>
        </w:tc>
        <w:tc>
          <w:tcPr>
            <w:tcW w:w="828" w:type="dxa"/>
            <w:tcBorders>
              <w:top w:val="single" w:sz="4" w:space="0" w:color="auto"/>
              <w:left w:val="single" w:sz="4" w:space="0" w:color="auto"/>
              <w:bottom w:val="single" w:sz="4" w:space="0" w:color="auto"/>
              <w:right w:val="single" w:sz="4" w:space="0" w:color="auto"/>
            </w:tcBorders>
          </w:tcPr>
          <w:p w14:paraId="07BE6899" w14:textId="77777777" w:rsidR="00D50740" w:rsidRDefault="00D50740" w:rsidP="00D50740">
            <w:pPr>
              <w:pStyle w:val="TAC"/>
              <w:rPr>
                <w:rFonts w:cs="Arial"/>
                <w:szCs w:val="18"/>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14:paraId="2EBF713A" w14:textId="77777777" w:rsidR="00D50740" w:rsidRDefault="00D50740" w:rsidP="00D50740">
            <w:pPr>
              <w:pStyle w:val="TAC"/>
              <w:rPr>
                <w:rFonts w:cs="Arial"/>
                <w:szCs w:val="18"/>
                <w:lang w:eastAsia="ko-KR"/>
              </w:rPr>
            </w:pPr>
            <w:r>
              <w:t>IMD3</w:t>
            </w:r>
          </w:p>
        </w:tc>
      </w:tr>
      <w:tr w:rsidR="00D50740" w14:paraId="0103D29E"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BDA32BB" w14:textId="77777777" w:rsidR="00D50740" w:rsidRDefault="00D50740" w:rsidP="00D50740">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tcPr>
          <w:p w14:paraId="7CD926FE" w14:textId="77777777" w:rsidR="00D50740" w:rsidRDefault="00D50740" w:rsidP="00D50740">
            <w:pPr>
              <w:pStyle w:val="TAC"/>
              <w:rPr>
                <w:rFonts w:cs="Arial"/>
                <w:bCs/>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31B9DBC8" w14:textId="77777777" w:rsidR="00D50740" w:rsidRDefault="00D50740" w:rsidP="00D50740">
            <w:pPr>
              <w:pStyle w:val="TAC"/>
              <w:rPr>
                <w:rFonts w:cs="Arial"/>
                <w:szCs w:val="18"/>
                <w:lang w:eastAsia="ko-KR"/>
              </w:rPr>
            </w:pPr>
            <w:r>
              <w:rPr>
                <w:rFonts w:cs="Arial"/>
                <w:lang w:eastAsia="zh-TW"/>
              </w:rPr>
              <w:t>2565</w:t>
            </w:r>
          </w:p>
        </w:tc>
        <w:tc>
          <w:tcPr>
            <w:tcW w:w="964" w:type="dxa"/>
            <w:tcBorders>
              <w:top w:val="single" w:sz="4" w:space="0" w:color="auto"/>
              <w:left w:val="single" w:sz="4" w:space="0" w:color="auto"/>
              <w:bottom w:val="single" w:sz="4" w:space="0" w:color="auto"/>
              <w:right w:val="single" w:sz="4" w:space="0" w:color="auto"/>
            </w:tcBorders>
          </w:tcPr>
          <w:p w14:paraId="423144B9" w14:textId="77777777" w:rsidR="00D50740" w:rsidRDefault="00D50740" w:rsidP="00D50740">
            <w:pPr>
              <w:pStyle w:val="TAC"/>
              <w:rPr>
                <w:rFonts w:cs="Arial"/>
                <w:szCs w:val="18"/>
                <w:lang w:eastAsia="ko-KR"/>
              </w:rPr>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tcPr>
          <w:p w14:paraId="77264877" w14:textId="77777777" w:rsidR="00D50740" w:rsidRDefault="00D50740" w:rsidP="00D50740">
            <w:pPr>
              <w:pStyle w:val="TAC"/>
              <w:rPr>
                <w:rFonts w:cs="Arial"/>
                <w:szCs w:val="18"/>
                <w:lang w:eastAsia="ko-KR"/>
              </w:rPr>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tcPr>
          <w:p w14:paraId="12B70694" w14:textId="77777777" w:rsidR="00D50740" w:rsidRDefault="00D50740" w:rsidP="00D50740">
            <w:pPr>
              <w:pStyle w:val="TAC"/>
              <w:rPr>
                <w:rFonts w:cs="Arial"/>
                <w:szCs w:val="18"/>
                <w:lang w:eastAsia="ko-KR"/>
              </w:rPr>
            </w:pPr>
            <w:r>
              <w:rPr>
                <w:rFonts w:cs="Arial"/>
                <w:lang w:eastAsia="zh-TW"/>
              </w:rPr>
              <w:t>2565</w:t>
            </w:r>
          </w:p>
        </w:tc>
        <w:tc>
          <w:tcPr>
            <w:tcW w:w="977" w:type="dxa"/>
            <w:tcBorders>
              <w:top w:val="single" w:sz="4" w:space="0" w:color="auto"/>
              <w:left w:val="single" w:sz="4" w:space="0" w:color="auto"/>
              <w:bottom w:val="single" w:sz="4" w:space="0" w:color="auto"/>
              <w:right w:val="single" w:sz="4" w:space="0" w:color="auto"/>
            </w:tcBorders>
          </w:tcPr>
          <w:p w14:paraId="12840D4C" w14:textId="77777777" w:rsidR="00D50740" w:rsidRDefault="00D50740" w:rsidP="00D50740">
            <w:pPr>
              <w:pStyle w:val="TAC"/>
              <w:rPr>
                <w:rFonts w:cs="Arial"/>
                <w:szCs w:val="18"/>
                <w:lang w:eastAsia="ko-KR"/>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6EFED28E" w14:textId="77777777" w:rsidR="00D50740" w:rsidRDefault="00D50740" w:rsidP="00D50740">
            <w:pPr>
              <w:pStyle w:val="TAC"/>
              <w:rPr>
                <w:rFonts w:cs="Arial"/>
                <w:szCs w:val="18"/>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40E08966" w14:textId="77777777" w:rsidR="00D50740" w:rsidRDefault="00D50740" w:rsidP="00D50740">
            <w:pPr>
              <w:pStyle w:val="TAC"/>
              <w:rPr>
                <w:rFonts w:cs="Arial"/>
                <w:szCs w:val="18"/>
                <w:lang w:eastAsia="ko-KR"/>
              </w:rPr>
            </w:pPr>
            <w:r>
              <w:rPr>
                <w:lang w:val="en-US" w:eastAsia="ko-KR"/>
              </w:rPr>
              <w:t>N/A</w:t>
            </w:r>
          </w:p>
        </w:tc>
      </w:tr>
      <w:tr w:rsidR="00D50740" w14:paraId="65EC40AF"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AB3B298" w14:textId="77777777" w:rsidR="00D50740" w:rsidRDefault="00D50740" w:rsidP="00D50740">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tcPr>
          <w:p w14:paraId="2AD737BB" w14:textId="77777777" w:rsidR="00D50740" w:rsidRDefault="00D50740" w:rsidP="00D50740">
            <w:pPr>
              <w:pStyle w:val="TAC"/>
              <w:rPr>
                <w:rFonts w:cs="Arial"/>
                <w:bCs/>
              </w:rPr>
            </w:pPr>
            <w:r>
              <w:rPr>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14:paraId="1D81BCFE" w14:textId="77777777" w:rsidR="00D50740" w:rsidRDefault="00D50740" w:rsidP="00D50740">
            <w:pPr>
              <w:pStyle w:val="TAC"/>
              <w:rPr>
                <w:rFonts w:cs="Arial"/>
                <w:szCs w:val="18"/>
                <w:lang w:eastAsia="ko-KR"/>
              </w:rPr>
            </w:pPr>
            <w:r>
              <w:rPr>
                <w:rFonts w:cs="Arial"/>
                <w:lang w:eastAsia="zh-TW"/>
              </w:rPr>
              <w:t>3180</w:t>
            </w:r>
          </w:p>
        </w:tc>
        <w:tc>
          <w:tcPr>
            <w:tcW w:w="964" w:type="dxa"/>
            <w:tcBorders>
              <w:top w:val="single" w:sz="4" w:space="0" w:color="auto"/>
              <w:left w:val="single" w:sz="4" w:space="0" w:color="auto"/>
              <w:bottom w:val="single" w:sz="4" w:space="0" w:color="auto"/>
              <w:right w:val="single" w:sz="4" w:space="0" w:color="auto"/>
            </w:tcBorders>
          </w:tcPr>
          <w:p w14:paraId="153C1303" w14:textId="77777777" w:rsidR="00D50740" w:rsidRDefault="00D50740" w:rsidP="00D50740">
            <w:pPr>
              <w:pStyle w:val="TAC"/>
              <w:rPr>
                <w:rFonts w:cs="Arial"/>
                <w:szCs w:val="18"/>
                <w:lang w:eastAsia="ko-KR"/>
              </w:rPr>
            </w:pPr>
            <w:r>
              <w:rPr>
                <w:rFonts w:cs="Arial"/>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3CB214CC" w14:textId="77777777" w:rsidR="00D50740" w:rsidRDefault="00D50740" w:rsidP="00D50740">
            <w:pPr>
              <w:pStyle w:val="TAC"/>
              <w:rPr>
                <w:rFonts w:cs="Arial"/>
                <w:szCs w:val="18"/>
                <w:lang w:eastAsia="ko-KR"/>
              </w:rPr>
            </w:pPr>
            <w:r>
              <w:rPr>
                <w:rFonts w:cs="Arial"/>
                <w:kern w:val="2"/>
                <w:szCs w:val="24"/>
                <w:lang w:eastAsia="ko-KR"/>
              </w:rPr>
              <w:t>5</w:t>
            </w:r>
            <w:r>
              <w:rPr>
                <w:rFonts w:cs="Arial"/>
                <w:kern w:val="2"/>
                <w:szCs w:val="24"/>
                <w:lang w:eastAsia="zh-TW"/>
              </w:rPr>
              <w:t>0</w:t>
            </w:r>
          </w:p>
        </w:tc>
        <w:tc>
          <w:tcPr>
            <w:tcW w:w="960" w:type="dxa"/>
            <w:tcBorders>
              <w:top w:val="single" w:sz="4" w:space="0" w:color="auto"/>
              <w:left w:val="single" w:sz="4" w:space="0" w:color="auto"/>
              <w:bottom w:val="single" w:sz="4" w:space="0" w:color="auto"/>
              <w:right w:val="single" w:sz="4" w:space="0" w:color="auto"/>
            </w:tcBorders>
          </w:tcPr>
          <w:p w14:paraId="16D4A8DF" w14:textId="77777777" w:rsidR="00D50740" w:rsidRDefault="00D50740" w:rsidP="00D50740">
            <w:pPr>
              <w:pStyle w:val="TAC"/>
              <w:rPr>
                <w:rFonts w:cs="Arial"/>
                <w:szCs w:val="18"/>
                <w:lang w:eastAsia="ko-KR"/>
              </w:rPr>
            </w:pPr>
            <w:r>
              <w:rPr>
                <w:rFonts w:cs="Arial"/>
                <w:lang w:eastAsia="zh-TW"/>
              </w:rPr>
              <w:t>3310</w:t>
            </w:r>
          </w:p>
        </w:tc>
        <w:tc>
          <w:tcPr>
            <w:tcW w:w="977" w:type="dxa"/>
            <w:tcBorders>
              <w:top w:val="single" w:sz="4" w:space="0" w:color="auto"/>
              <w:left w:val="single" w:sz="4" w:space="0" w:color="auto"/>
              <w:bottom w:val="single" w:sz="4" w:space="0" w:color="auto"/>
              <w:right w:val="single" w:sz="4" w:space="0" w:color="auto"/>
            </w:tcBorders>
          </w:tcPr>
          <w:p w14:paraId="775F2B34" w14:textId="77777777" w:rsidR="00D50740" w:rsidRDefault="00D50740" w:rsidP="00D50740">
            <w:pPr>
              <w:pStyle w:val="TAC"/>
              <w:rPr>
                <w:rFonts w:cs="Arial"/>
                <w:szCs w:val="18"/>
                <w:lang w:eastAsia="ko-KR"/>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190972F0" w14:textId="77777777" w:rsidR="00D50740" w:rsidRDefault="00D50740" w:rsidP="00D50740">
            <w:pPr>
              <w:pStyle w:val="TAC"/>
              <w:rPr>
                <w:rFonts w:cs="Arial"/>
                <w:szCs w:val="18"/>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1A8B1D35" w14:textId="77777777" w:rsidR="00D50740" w:rsidRDefault="00D50740" w:rsidP="00D50740">
            <w:pPr>
              <w:pStyle w:val="TAC"/>
              <w:rPr>
                <w:rFonts w:cs="Arial"/>
                <w:szCs w:val="18"/>
                <w:lang w:eastAsia="ko-KR"/>
              </w:rPr>
            </w:pPr>
            <w:r>
              <w:rPr>
                <w:lang w:val="en-US" w:eastAsia="ko-KR"/>
              </w:rPr>
              <w:t>N/A</w:t>
            </w:r>
          </w:p>
        </w:tc>
      </w:tr>
      <w:tr w:rsidR="00D50740" w14:paraId="66C6443E"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37A6FE3" w14:textId="77777777" w:rsidR="00D50740" w:rsidRDefault="00D50740" w:rsidP="00D50740">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tcPr>
          <w:p w14:paraId="7B232A08" w14:textId="77777777" w:rsidR="00D50740" w:rsidRDefault="00D50740" w:rsidP="00D50740">
            <w:pPr>
              <w:pStyle w:val="TAC"/>
              <w:rPr>
                <w:rFonts w:cs="Arial"/>
                <w:bCs/>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14:paraId="0F107B8E" w14:textId="77777777" w:rsidR="00D50740" w:rsidRDefault="00D50740" w:rsidP="00D50740">
            <w:pPr>
              <w:pStyle w:val="TAC"/>
              <w:rPr>
                <w:rFonts w:cs="Arial"/>
                <w:szCs w:val="18"/>
                <w:lang w:eastAsia="ko-KR"/>
              </w:rPr>
            </w:pPr>
            <w:r>
              <w:rPr>
                <w:lang w:eastAsia="ko-KR"/>
              </w:rPr>
              <w:t>1870</w:t>
            </w:r>
          </w:p>
        </w:tc>
        <w:tc>
          <w:tcPr>
            <w:tcW w:w="964" w:type="dxa"/>
            <w:tcBorders>
              <w:top w:val="single" w:sz="4" w:space="0" w:color="auto"/>
              <w:left w:val="single" w:sz="4" w:space="0" w:color="auto"/>
              <w:bottom w:val="single" w:sz="4" w:space="0" w:color="auto"/>
              <w:right w:val="single" w:sz="4" w:space="0" w:color="auto"/>
            </w:tcBorders>
          </w:tcPr>
          <w:p w14:paraId="0660B9CD" w14:textId="77777777" w:rsidR="00D50740" w:rsidRDefault="00D50740" w:rsidP="00D50740">
            <w:pPr>
              <w:pStyle w:val="TAC"/>
              <w:rPr>
                <w:rFonts w:cs="Arial"/>
                <w:szCs w:val="18"/>
                <w:lang w:eastAsia="ko-KR"/>
              </w:rPr>
            </w:pPr>
            <w:r>
              <w:rPr>
                <w:lang w:eastAsia="ko-KR"/>
              </w:rPr>
              <w:t>5</w:t>
            </w:r>
          </w:p>
        </w:tc>
        <w:tc>
          <w:tcPr>
            <w:tcW w:w="960" w:type="dxa"/>
            <w:tcBorders>
              <w:top w:val="single" w:sz="4" w:space="0" w:color="auto"/>
              <w:left w:val="single" w:sz="4" w:space="0" w:color="auto"/>
              <w:bottom w:val="single" w:sz="4" w:space="0" w:color="auto"/>
              <w:right w:val="single" w:sz="4" w:space="0" w:color="auto"/>
            </w:tcBorders>
          </w:tcPr>
          <w:p w14:paraId="47C49E53" w14:textId="77777777" w:rsidR="00D50740" w:rsidRDefault="00D50740" w:rsidP="00D50740">
            <w:pPr>
              <w:pStyle w:val="TAC"/>
              <w:rPr>
                <w:rFonts w:cs="Arial"/>
                <w:szCs w:val="18"/>
                <w:lang w:eastAsia="ko-KR"/>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tcPr>
          <w:p w14:paraId="5CFAC079" w14:textId="77777777" w:rsidR="00D50740" w:rsidRDefault="00D50740" w:rsidP="00D50740">
            <w:pPr>
              <w:pStyle w:val="TAC"/>
              <w:rPr>
                <w:rFonts w:cs="Arial"/>
                <w:szCs w:val="18"/>
                <w:lang w:eastAsia="ko-KR"/>
              </w:rPr>
            </w:pPr>
            <w:r>
              <w:rPr>
                <w:lang w:eastAsia="ko-KR"/>
              </w:rPr>
              <w:t>1950</w:t>
            </w:r>
          </w:p>
        </w:tc>
        <w:tc>
          <w:tcPr>
            <w:tcW w:w="977" w:type="dxa"/>
            <w:tcBorders>
              <w:top w:val="single" w:sz="4" w:space="0" w:color="auto"/>
              <w:left w:val="single" w:sz="4" w:space="0" w:color="auto"/>
              <w:bottom w:val="single" w:sz="4" w:space="0" w:color="auto"/>
              <w:right w:val="single" w:sz="4" w:space="0" w:color="auto"/>
            </w:tcBorders>
          </w:tcPr>
          <w:p w14:paraId="1AB6D87F" w14:textId="77777777" w:rsidR="00D50740" w:rsidRDefault="00D50740" w:rsidP="00D50740">
            <w:pPr>
              <w:pStyle w:val="TAC"/>
              <w:rPr>
                <w:rFonts w:cs="Arial"/>
                <w:szCs w:val="18"/>
                <w:lang w:eastAsia="ko-KR"/>
              </w:rPr>
            </w:pPr>
            <w:r>
              <w:rPr>
                <w:lang w:eastAsia="ko-KR"/>
              </w:rPr>
              <w:t>8.6</w:t>
            </w:r>
          </w:p>
        </w:tc>
        <w:tc>
          <w:tcPr>
            <w:tcW w:w="828" w:type="dxa"/>
            <w:tcBorders>
              <w:top w:val="single" w:sz="4" w:space="0" w:color="auto"/>
              <w:left w:val="single" w:sz="4" w:space="0" w:color="auto"/>
              <w:bottom w:val="single" w:sz="4" w:space="0" w:color="auto"/>
              <w:right w:val="single" w:sz="4" w:space="0" w:color="auto"/>
            </w:tcBorders>
          </w:tcPr>
          <w:p w14:paraId="739C413F" w14:textId="77777777" w:rsidR="00D50740" w:rsidRDefault="00D50740" w:rsidP="00D50740">
            <w:pPr>
              <w:pStyle w:val="TAC"/>
              <w:rPr>
                <w:rFonts w:cs="Arial"/>
                <w:szCs w:val="18"/>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14:paraId="4C80082B" w14:textId="77777777" w:rsidR="00D50740" w:rsidRDefault="00D50740" w:rsidP="00D50740">
            <w:pPr>
              <w:pStyle w:val="TAC"/>
              <w:rPr>
                <w:rFonts w:cs="Arial"/>
                <w:szCs w:val="18"/>
                <w:lang w:eastAsia="ko-KR"/>
              </w:rPr>
            </w:pPr>
            <w:r>
              <w:t>IMD4</w:t>
            </w:r>
          </w:p>
        </w:tc>
      </w:tr>
      <w:tr w:rsidR="00D50740" w14:paraId="5BC5499C"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F34EA92" w14:textId="77777777" w:rsidR="00D50740" w:rsidRDefault="00D50740" w:rsidP="00D50740">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tcPr>
          <w:p w14:paraId="0C17BA09" w14:textId="77777777" w:rsidR="00D50740" w:rsidRDefault="00D50740" w:rsidP="00D50740">
            <w:pPr>
              <w:pStyle w:val="TAC"/>
              <w:rPr>
                <w:rFonts w:cs="Arial"/>
                <w:bCs/>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05489A54" w14:textId="77777777" w:rsidR="00D50740" w:rsidRDefault="00D50740" w:rsidP="00D50740">
            <w:pPr>
              <w:pStyle w:val="TAC"/>
              <w:rPr>
                <w:rFonts w:cs="Arial"/>
                <w:szCs w:val="18"/>
                <w:lang w:eastAsia="ko-KR"/>
              </w:rPr>
            </w:pPr>
            <w:r>
              <w:rPr>
                <w:lang w:eastAsia="ko-KR"/>
              </w:rPr>
              <w:t>2550</w:t>
            </w:r>
          </w:p>
        </w:tc>
        <w:tc>
          <w:tcPr>
            <w:tcW w:w="964" w:type="dxa"/>
            <w:tcBorders>
              <w:top w:val="single" w:sz="4" w:space="0" w:color="auto"/>
              <w:left w:val="single" w:sz="4" w:space="0" w:color="auto"/>
              <w:bottom w:val="single" w:sz="4" w:space="0" w:color="auto"/>
              <w:right w:val="single" w:sz="4" w:space="0" w:color="auto"/>
            </w:tcBorders>
          </w:tcPr>
          <w:p w14:paraId="4D553EB0" w14:textId="77777777" w:rsidR="00D50740" w:rsidRDefault="00D50740" w:rsidP="00D50740">
            <w:pPr>
              <w:pStyle w:val="TAC"/>
              <w:rPr>
                <w:rFonts w:cs="Arial"/>
                <w:szCs w:val="18"/>
                <w:lang w:eastAsia="ko-KR"/>
              </w:rPr>
            </w:pPr>
            <w:r>
              <w:rPr>
                <w:lang w:eastAsia="ko-KR"/>
              </w:rPr>
              <w:t>5</w:t>
            </w:r>
          </w:p>
        </w:tc>
        <w:tc>
          <w:tcPr>
            <w:tcW w:w="960" w:type="dxa"/>
            <w:tcBorders>
              <w:top w:val="single" w:sz="4" w:space="0" w:color="auto"/>
              <w:left w:val="single" w:sz="4" w:space="0" w:color="auto"/>
              <w:bottom w:val="single" w:sz="4" w:space="0" w:color="auto"/>
              <w:right w:val="single" w:sz="4" w:space="0" w:color="auto"/>
            </w:tcBorders>
          </w:tcPr>
          <w:p w14:paraId="5A52CC4A" w14:textId="77777777" w:rsidR="00D50740" w:rsidRDefault="00D50740" w:rsidP="00D50740">
            <w:pPr>
              <w:pStyle w:val="TAC"/>
              <w:rPr>
                <w:rFonts w:cs="Arial"/>
                <w:szCs w:val="18"/>
                <w:lang w:eastAsia="ko-KR"/>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tcPr>
          <w:p w14:paraId="3574115E" w14:textId="77777777" w:rsidR="00D50740" w:rsidRDefault="00D50740" w:rsidP="00D50740">
            <w:pPr>
              <w:pStyle w:val="TAC"/>
              <w:rPr>
                <w:rFonts w:cs="Arial"/>
                <w:szCs w:val="18"/>
                <w:lang w:eastAsia="ko-KR"/>
              </w:rPr>
            </w:pPr>
            <w:r>
              <w:rPr>
                <w:lang w:eastAsia="ko-KR"/>
              </w:rPr>
              <w:t>2685</w:t>
            </w:r>
          </w:p>
        </w:tc>
        <w:tc>
          <w:tcPr>
            <w:tcW w:w="977" w:type="dxa"/>
            <w:tcBorders>
              <w:top w:val="single" w:sz="4" w:space="0" w:color="auto"/>
              <w:left w:val="single" w:sz="4" w:space="0" w:color="auto"/>
              <w:bottom w:val="single" w:sz="4" w:space="0" w:color="auto"/>
              <w:right w:val="single" w:sz="4" w:space="0" w:color="auto"/>
            </w:tcBorders>
          </w:tcPr>
          <w:p w14:paraId="40CB1EDC" w14:textId="77777777" w:rsidR="00D50740" w:rsidRDefault="00D50740" w:rsidP="00D50740">
            <w:pPr>
              <w:pStyle w:val="TAC"/>
              <w:rPr>
                <w:rFonts w:cs="Arial"/>
                <w:szCs w:val="18"/>
                <w:lang w:eastAsia="ko-KR"/>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tcPr>
          <w:p w14:paraId="4B6BC459" w14:textId="77777777" w:rsidR="00D50740" w:rsidRDefault="00D50740" w:rsidP="00D50740">
            <w:pPr>
              <w:pStyle w:val="TAC"/>
              <w:rPr>
                <w:rFonts w:cs="Arial"/>
                <w:szCs w:val="18"/>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00586FCA" w14:textId="77777777" w:rsidR="00D50740" w:rsidRDefault="00D50740" w:rsidP="00D50740">
            <w:pPr>
              <w:pStyle w:val="TAC"/>
              <w:rPr>
                <w:rFonts w:cs="Arial"/>
                <w:szCs w:val="18"/>
                <w:lang w:eastAsia="ko-KR"/>
              </w:rPr>
            </w:pPr>
            <w:r>
              <w:rPr>
                <w:lang w:eastAsia="ko-KR"/>
              </w:rPr>
              <w:t>N/A</w:t>
            </w:r>
          </w:p>
        </w:tc>
      </w:tr>
      <w:tr w:rsidR="00D50740" w14:paraId="43DC06F1"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3AA5CC7A" w14:textId="77777777" w:rsidR="00D50740" w:rsidRDefault="00D50740" w:rsidP="00D50740">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tcPr>
          <w:p w14:paraId="05A22E47" w14:textId="77777777" w:rsidR="00D50740" w:rsidRDefault="00D50740" w:rsidP="00D50740">
            <w:pPr>
              <w:pStyle w:val="TAC"/>
              <w:rPr>
                <w:rFonts w:cs="Arial"/>
                <w:bCs/>
              </w:rPr>
            </w:pPr>
            <w:r>
              <w:rPr>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14:paraId="39D617FC" w14:textId="77777777" w:rsidR="00D50740" w:rsidRDefault="00D50740" w:rsidP="00D50740">
            <w:pPr>
              <w:pStyle w:val="TAC"/>
              <w:rPr>
                <w:rFonts w:cs="Arial"/>
                <w:szCs w:val="18"/>
                <w:lang w:eastAsia="ko-KR"/>
              </w:rPr>
            </w:pPr>
            <w:r>
              <w:rPr>
                <w:lang w:eastAsia="ko-KR"/>
              </w:rPr>
              <w:t>3525</w:t>
            </w:r>
          </w:p>
        </w:tc>
        <w:tc>
          <w:tcPr>
            <w:tcW w:w="964" w:type="dxa"/>
            <w:tcBorders>
              <w:top w:val="single" w:sz="4" w:space="0" w:color="auto"/>
              <w:left w:val="single" w:sz="4" w:space="0" w:color="auto"/>
              <w:bottom w:val="single" w:sz="4" w:space="0" w:color="auto"/>
              <w:right w:val="single" w:sz="4" w:space="0" w:color="auto"/>
            </w:tcBorders>
          </w:tcPr>
          <w:p w14:paraId="6562EF3E" w14:textId="77777777" w:rsidR="00D50740" w:rsidRDefault="00D50740" w:rsidP="00D50740">
            <w:pPr>
              <w:pStyle w:val="TAC"/>
              <w:rPr>
                <w:rFonts w:cs="Arial"/>
                <w:szCs w:val="18"/>
                <w:lang w:eastAsia="ko-KR"/>
              </w:rPr>
            </w:pPr>
            <w:r>
              <w:rPr>
                <w:lang w:eastAsia="ko-KR"/>
              </w:rPr>
              <w:t>10</w:t>
            </w:r>
          </w:p>
        </w:tc>
        <w:tc>
          <w:tcPr>
            <w:tcW w:w="960" w:type="dxa"/>
            <w:tcBorders>
              <w:top w:val="single" w:sz="4" w:space="0" w:color="auto"/>
              <w:left w:val="single" w:sz="4" w:space="0" w:color="auto"/>
              <w:bottom w:val="single" w:sz="4" w:space="0" w:color="auto"/>
              <w:right w:val="single" w:sz="4" w:space="0" w:color="auto"/>
            </w:tcBorders>
          </w:tcPr>
          <w:p w14:paraId="1F810F6B" w14:textId="77777777" w:rsidR="00D50740" w:rsidRDefault="00D50740" w:rsidP="00D50740">
            <w:pPr>
              <w:pStyle w:val="TAC"/>
              <w:rPr>
                <w:rFonts w:cs="Arial"/>
                <w:szCs w:val="18"/>
                <w:lang w:eastAsia="ko-KR"/>
              </w:rPr>
            </w:pPr>
            <w:r>
              <w:rPr>
                <w:lang w:eastAsia="ko-KR"/>
              </w:rPr>
              <w:t>50</w:t>
            </w:r>
          </w:p>
        </w:tc>
        <w:tc>
          <w:tcPr>
            <w:tcW w:w="960" w:type="dxa"/>
            <w:tcBorders>
              <w:top w:val="single" w:sz="4" w:space="0" w:color="auto"/>
              <w:left w:val="single" w:sz="4" w:space="0" w:color="auto"/>
              <w:bottom w:val="single" w:sz="4" w:space="0" w:color="auto"/>
              <w:right w:val="single" w:sz="4" w:space="0" w:color="auto"/>
            </w:tcBorders>
          </w:tcPr>
          <w:p w14:paraId="353932F2" w14:textId="77777777" w:rsidR="00D50740" w:rsidRDefault="00D50740" w:rsidP="00D50740">
            <w:pPr>
              <w:pStyle w:val="TAC"/>
              <w:rPr>
                <w:rFonts w:cs="Arial"/>
                <w:szCs w:val="18"/>
                <w:lang w:eastAsia="ko-KR"/>
              </w:rPr>
            </w:pPr>
            <w:r>
              <w:rPr>
                <w:lang w:eastAsia="ko-KR"/>
              </w:rPr>
              <w:t>3475</w:t>
            </w:r>
          </w:p>
        </w:tc>
        <w:tc>
          <w:tcPr>
            <w:tcW w:w="977" w:type="dxa"/>
            <w:tcBorders>
              <w:top w:val="single" w:sz="4" w:space="0" w:color="auto"/>
              <w:left w:val="single" w:sz="4" w:space="0" w:color="auto"/>
              <w:bottom w:val="single" w:sz="4" w:space="0" w:color="auto"/>
              <w:right w:val="single" w:sz="4" w:space="0" w:color="auto"/>
            </w:tcBorders>
          </w:tcPr>
          <w:p w14:paraId="6E6434CB" w14:textId="77777777" w:rsidR="00D50740" w:rsidRDefault="00D50740" w:rsidP="00D50740">
            <w:pPr>
              <w:pStyle w:val="TAC"/>
              <w:rPr>
                <w:rFonts w:cs="Arial"/>
                <w:szCs w:val="18"/>
                <w:lang w:eastAsia="ko-KR"/>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tcPr>
          <w:p w14:paraId="154A4982" w14:textId="77777777" w:rsidR="00D50740" w:rsidRDefault="00D50740" w:rsidP="00D50740">
            <w:pPr>
              <w:pStyle w:val="TAC"/>
              <w:rPr>
                <w:rFonts w:cs="Arial"/>
                <w:szCs w:val="18"/>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5DF2BA25" w14:textId="77777777" w:rsidR="00D50740" w:rsidRDefault="00D50740" w:rsidP="00D50740">
            <w:pPr>
              <w:pStyle w:val="TAC"/>
              <w:rPr>
                <w:rFonts w:cs="Arial"/>
                <w:szCs w:val="18"/>
                <w:lang w:eastAsia="ko-KR"/>
              </w:rPr>
            </w:pPr>
            <w:r>
              <w:rPr>
                <w:lang w:eastAsia="ko-KR"/>
              </w:rPr>
              <w:t>N/A</w:t>
            </w:r>
          </w:p>
        </w:tc>
      </w:tr>
      <w:tr w:rsidR="00D50740" w14:paraId="5A74D3A7"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6B031BCC" w14:textId="77777777" w:rsidR="00D50740" w:rsidRDefault="00D50740" w:rsidP="00D50740">
            <w:pPr>
              <w:pStyle w:val="TAC"/>
            </w:pPr>
            <w:r>
              <w:rPr>
                <w:rFonts w:eastAsia="MS Mincho" w:cs="Arial"/>
                <w:bCs/>
              </w:rPr>
              <w:t>CA_n25-n48-n66</w:t>
            </w:r>
          </w:p>
        </w:tc>
        <w:tc>
          <w:tcPr>
            <w:tcW w:w="1146" w:type="dxa"/>
            <w:tcBorders>
              <w:top w:val="single" w:sz="4" w:space="0" w:color="auto"/>
              <w:left w:val="single" w:sz="4" w:space="0" w:color="auto"/>
              <w:bottom w:val="single" w:sz="4" w:space="0" w:color="auto"/>
              <w:right w:val="single" w:sz="4" w:space="0" w:color="auto"/>
            </w:tcBorders>
            <w:vAlign w:val="center"/>
          </w:tcPr>
          <w:p w14:paraId="714E4F8D" w14:textId="77777777" w:rsidR="00D50740" w:rsidRDefault="00D50740" w:rsidP="00D50740">
            <w:pPr>
              <w:spacing w:after="0"/>
              <w:jc w:val="center"/>
              <w:rPr>
                <w:color w:val="000000"/>
                <w:lang w:val="en-US" w:eastAsia="zh-CN"/>
              </w:rPr>
            </w:pPr>
            <w:r>
              <w:rPr>
                <w:rFonts w:ascii="Arial" w:hAnsi="Arial" w:cs="Arial"/>
                <w:bCs/>
                <w:sz w:val="18"/>
              </w:rPr>
              <w:t>n25</w:t>
            </w:r>
          </w:p>
        </w:tc>
        <w:tc>
          <w:tcPr>
            <w:tcW w:w="960" w:type="dxa"/>
            <w:tcBorders>
              <w:top w:val="single" w:sz="4" w:space="0" w:color="auto"/>
              <w:left w:val="single" w:sz="4" w:space="0" w:color="auto"/>
              <w:bottom w:val="single" w:sz="4" w:space="0" w:color="auto"/>
              <w:right w:val="single" w:sz="4" w:space="0" w:color="auto"/>
            </w:tcBorders>
          </w:tcPr>
          <w:p w14:paraId="644ECA88" w14:textId="77777777" w:rsidR="00D50740" w:rsidRDefault="00D50740" w:rsidP="00D50740">
            <w:pPr>
              <w:spacing w:after="0"/>
              <w:jc w:val="center"/>
              <w:rPr>
                <w:color w:val="000000"/>
                <w:lang w:val="en-US" w:eastAsia="zh-CN"/>
              </w:rPr>
            </w:pPr>
            <w:r>
              <w:rPr>
                <w:rFonts w:ascii="Arial" w:hAnsi="Arial" w:cs="Arial"/>
                <w:sz w:val="18"/>
                <w:szCs w:val="18"/>
                <w:lang w:eastAsia="ko-KR"/>
              </w:rPr>
              <w:t>1900</w:t>
            </w:r>
          </w:p>
        </w:tc>
        <w:tc>
          <w:tcPr>
            <w:tcW w:w="964" w:type="dxa"/>
            <w:tcBorders>
              <w:top w:val="single" w:sz="4" w:space="0" w:color="auto"/>
              <w:left w:val="single" w:sz="4" w:space="0" w:color="auto"/>
              <w:bottom w:val="single" w:sz="4" w:space="0" w:color="auto"/>
              <w:right w:val="single" w:sz="4" w:space="0" w:color="auto"/>
            </w:tcBorders>
          </w:tcPr>
          <w:p w14:paraId="3DBCBC6A" w14:textId="77777777" w:rsidR="00D50740" w:rsidRDefault="00D50740" w:rsidP="00D50740">
            <w:pPr>
              <w:spacing w:after="0"/>
              <w:jc w:val="center"/>
              <w:rPr>
                <w:color w:val="000000"/>
                <w:lang w:val="en-US" w:eastAsia="zh-CN"/>
              </w:rPr>
            </w:pPr>
            <w:r>
              <w:rPr>
                <w:rFonts w:ascii="Arial" w:hAnsi="Arial" w:cs="Arial"/>
                <w:sz w:val="18"/>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0C9515C3" w14:textId="77777777" w:rsidR="00D50740" w:rsidRDefault="00D50740" w:rsidP="00D50740">
            <w:pPr>
              <w:spacing w:after="0"/>
              <w:jc w:val="center"/>
              <w:rPr>
                <w:color w:val="000000"/>
                <w:lang w:val="en-US" w:eastAsia="zh-CN"/>
              </w:rPr>
            </w:pPr>
            <w:r>
              <w:rPr>
                <w:rFonts w:ascii="Arial" w:hAnsi="Arial" w:cs="Arial"/>
                <w:sz w:val="18"/>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4E7098DB" w14:textId="77777777" w:rsidR="00D50740" w:rsidRDefault="00D50740" w:rsidP="00D50740">
            <w:pPr>
              <w:spacing w:after="0"/>
              <w:jc w:val="center"/>
              <w:rPr>
                <w:color w:val="000000"/>
                <w:lang w:val="en-US" w:eastAsia="zh-CN"/>
              </w:rPr>
            </w:pPr>
            <w:r>
              <w:rPr>
                <w:rFonts w:ascii="Arial" w:hAnsi="Arial" w:cs="Arial"/>
                <w:sz w:val="18"/>
                <w:szCs w:val="18"/>
                <w:lang w:eastAsia="ko-KR"/>
              </w:rPr>
              <w:t>1980</w:t>
            </w:r>
          </w:p>
        </w:tc>
        <w:tc>
          <w:tcPr>
            <w:tcW w:w="977" w:type="dxa"/>
            <w:tcBorders>
              <w:top w:val="single" w:sz="4" w:space="0" w:color="auto"/>
              <w:left w:val="single" w:sz="4" w:space="0" w:color="auto"/>
              <w:bottom w:val="single" w:sz="4" w:space="0" w:color="auto"/>
              <w:right w:val="single" w:sz="4" w:space="0" w:color="auto"/>
            </w:tcBorders>
          </w:tcPr>
          <w:p w14:paraId="50A4DA2E" w14:textId="77777777" w:rsidR="00D50740" w:rsidRDefault="00D50740" w:rsidP="00D50740">
            <w:pPr>
              <w:spacing w:after="0"/>
              <w:jc w:val="center"/>
              <w:rPr>
                <w:color w:val="000000"/>
                <w:lang w:val="en-US" w:eastAsia="zh-CN"/>
              </w:rPr>
            </w:pPr>
            <w:r>
              <w:rPr>
                <w:rFonts w:ascii="Arial" w:hAnsi="Arial" w:cs="Arial"/>
                <w:sz w:val="18"/>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5F5301A2" w14:textId="77777777" w:rsidR="00D50740" w:rsidRDefault="00D50740" w:rsidP="00D50740">
            <w:pPr>
              <w:spacing w:after="0"/>
              <w:jc w:val="center"/>
              <w:rPr>
                <w:color w:val="000000"/>
                <w:lang w:val="en-US" w:eastAsia="zh-CN"/>
              </w:rPr>
            </w:pPr>
            <w:r>
              <w:rPr>
                <w:rFonts w:ascii="Arial" w:hAnsi="Arial" w:cs="Arial"/>
                <w:sz w:val="18"/>
                <w:szCs w:val="18"/>
              </w:rPr>
              <w:t>FDD</w:t>
            </w:r>
          </w:p>
        </w:tc>
        <w:tc>
          <w:tcPr>
            <w:tcW w:w="1057" w:type="dxa"/>
            <w:tcBorders>
              <w:top w:val="single" w:sz="4" w:space="0" w:color="auto"/>
              <w:left w:val="single" w:sz="4" w:space="0" w:color="auto"/>
              <w:bottom w:val="single" w:sz="4" w:space="0" w:color="auto"/>
              <w:right w:val="single" w:sz="4" w:space="0" w:color="auto"/>
            </w:tcBorders>
          </w:tcPr>
          <w:p w14:paraId="0E728569" w14:textId="77777777" w:rsidR="00D50740" w:rsidRDefault="00D50740" w:rsidP="00D50740">
            <w:pPr>
              <w:spacing w:after="0"/>
              <w:jc w:val="center"/>
              <w:rPr>
                <w:color w:val="000000"/>
                <w:lang w:val="en-US" w:eastAsia="zh-CN"/>
              </w:rPr>
            </w:pPr>
            <w:r>
              <w:rPr>
                <w:rFonts w:ascii="Arial" w:hAnsi="Arial" w:cs="Arial"/>
                <w:sz w:val="18"/>
                <w:szCs w:val="18"/>
                <w:lang w:eastAsia="ko-KR"/>
              </w:rPr>
              <w:t>N/A</w:t>
            </w:r>
          </w:p>
        </w:tc>
      </w:tr>
      <w:tr w:rsidR="00D50740" w14:paraId="3903D8D1"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4EE88496"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9333CF1" w14:textId="77777777" w:rsidR="00D50740" w:rsidRDefault="00D50740" w:rsidP="00D50740">
            <w:pPr>
              <w:spacing w:after="0"/>
              <w:jc w:val="center"/>
              <w:rPr>
                <w:color w:val="000000"/>
                <w:lang w:val="en-US" w:eastAsia="zh-CN"/>
              </w:rPr>
            </w:pPr>
            <w:r>
              <w:rPr>
                <w:rFonts w:ascii="Arial" w:hAnsi="Arial" w:cs="Arial"/>
                <w:bCs/>
                <w:sz w:val="18"/>
              </w:rPr>
              <w:t>n48</w:t>
            </w:r>
          </w:p>
        </w:tc>
        <w:tc>
          <w:tcPr>
            <w:tcW w:w="960" w:type="dxa"/>
            <w:tcBorders>
              <w:top w:val="single" w:sz="4" w:space="0" w:color="auto"/>
              <w:left w:val="single" w:sz="4" w:space="0" w:color="auto"/>
              <w:bottom w:val="single" w:sz="4" w:space="0" w:color="auto"/>
              <w:right w:val="single" w:sz="4" w:space="0" w:color="auto"/>
            </w:tcBorders>
            <w:vAlign w:val="center"/>
          </w:tcPr>
          <w:p w14:paraId="4DB5CA35" w14:textId="77777777" w:rsidR="00D50740" w:rsidRDefault="00D50740" w:rsidP="00D50740">
            <w:pPr>
              <w:spacing w:after="0"/>
              <w:jc w:val="center"/>
              <w:rPr>
                <w:color w:val="000000"/>
                <w:lang w:val="en-US" w:eastAsia="zh-CN"/>
              </w:rPr>
            </w:pPr>
            <w:r>
              <w:rPr>
                <w:rFonts w:ascii="Arial" w:hAnsi="Arial" w:cs="Arial"/>
                <w:bCs/>
                <w:sz w:val="18"/>
              </w:rPr>
              <w:t>3540</w:t>
            </w:r>
          </w:p>
        </w:tc>
        <w:tc>
          <w:tcPr>
            <w:tcW w:w="964" w:type="dxa"/>
            <w:tcBorders>
              <w:top w:val="single" w:sz="4" w:space="0" w:color="auto"/>
              <w:left w:val="single" w:sz="4" w:space="0" w:color="auto"/>
              <w:bottom w:val="single" w:sz="4" w:space="0" w:color="auto"/>
              <w:right w:val="single" w:sz="4" w:space="0" w:color="auto"/>
            </w:tcBorders>
            <w:vAlign w:val="center"/>
          </w:tcPr>
          <w:p w14:paraId="521B393B" w14:textId="77777777" w:rsidR="00D50740" w:rsidRDefault="00D50740" w:rsidP="00D50740">
            <w:pPr>
              <w:spacing w:after="0"/>
              <w:jc w:val="center"/>
              <w:rPr>
                <w:color w:val="000000"/>
                <w:lang w:val="en-US" w:eastAsia="zh-CN"/>
              </w:rPr>
            </w:pPr>
            <w:r>
              <w:rPr>
                <w:rFonts w:ascii="Arial" w:hAnsi="Arial" w:cs="Arial"/>
                <w:bCs/>
                <w:sz w:val="18"/>
              </w:rPr>
              <w:t>10</w:t>
            </w:r>
          </w:p>
        </w:tc>
        <w:tc>
          <w:tcPr>
            <w:tcW w:w="960" w:type="dxa"/>
            <w:tcBorders>
              <w:top w:val="single" w:sz="4" w:space="0" w:color="auto"/>
              <w:left w:val="single" w:sz="4" w:space="0" w:color="auto"/>
              <w:bottom w:val="single" w:sz="4" w:space="0" w:color="auto"/>
              <w:right w:val="single" w:sz="4" w:space="0" w:color="auto"/>
            </w:tcBorders>
            <w:vAlign w:val="center"/>
          </w:tcPr>
          <w:p w14:paraId="796F6E70" w14:textId="77777777" w:rsidR="00D50740" w:rsidRDefault="00D50740" w:rsidP="00D50740">
            <w:pPr>
              <w:spacing w:after="0"/>
              <w:jc w:val="center"/>
              <w:rPr>
                <w:color w:val="000000"/>
                <w:lang w:val="en-US" w:eastAsia="zh-CN"/>
              </w:rPr>
            </w:pPr>
            <w:r>
              <w:rPr>
                <w:rFonts w:ascii="Arial" w:hAnsi="Arial" w:cs="Arial"/>
                <w:bCs/>
                <w:sz w:val="18"/>
              </w:rPr>
              <w:t>50</w:t>
            </w:r>
          </w:p>
        </w:tc>
        <w:tc>
          <w:tcPr>
            <w:tcW w:w="960" w:type="dxa"/>
            <w:tcBorders>
              <w:top w:val="single" w:sz="4" w:space="0" w:color="auto"/>
              <w:left w:val="single" w:sz="4" w:space="0" w:color="auto"/>
              <w:bottom w:val="single" w:sz="4" w:space="0" w:color="auto"/>
              <w:right w:val="single" w:sz="4" w:space="0" w:color="auto"/>
            </w:tcBorders>
            <w:vAlign w:val="center"/>
          </w:tcPr>
          <w:p w14:paraId="42ECAF01" w14:textId="77777777" w:rsidR="00D50740" w:rsidRDefault="00D50740" w:rsidP="00D50740">
            <w:pPr>
              <w:spacing w:after="0"/>
              <w:jc w:val="center"/>
              <w:rPr>
                <w:color w:val="000000"/>
                <w:lang w:val="en-US" w:eastAsia="zh-CN"/>
              </w:rPr>
            </w:pPr>
            <w:r>
              <w:rPr>
                <w:rFonts w:ascii="Arial" w:hAnsi="Arial" w:cs="Arial"/>
                <w:bCs/>
                <w:sz w:val="18"/>
              </w:rPr>
              <w:t>3540</w:t>
            </w:r>
          </w:p>
        </w:tc>
        <w:tc>
          <w:tcPr>
            <w:tcW w:w="977" w:type="dxa"/>
            <w:tcBorders>
              <w:top w:val="single" w:sz="4" w:space="0" w:color="auto"/>
              <w:left w:val="single" w:sz="4" w:space="0" w:color="auto"/>
              <w:bottom w:val="single" w:sz="4" w:space="0" w:color="auto"/>
              <w:right w:val="single" w:sz="4" w:space="0" w:color="auto"/>
            </w:tcBorders>
          </w:tcPr>
          <w:p w14:paraId="0D029DFF" w14:textId="77777777" w:rsidR="00D50740" w:rsidRDefault="00D50740" w:rsidP="00D50740">
            <w:pPr>
              <w:spacing w:after="0"/>
              <w:jc w:val="center"/>
              <w:rPr>
                <w:color w:val="000000"/>
                <w:lang w:val="en-US" w:eastAsia="zh-CN"/>
              </w:rPr>
            </w:pPr>
            <w:r>
              <w:rPr>
                <w:rFonts w:ascii="Arial" w:hAnsi="Arial" w:cs="Arial"/>
                <w:sz w:val="18"/>
                <w:szCs w:val="18"/>
              </w:rPr>
              <w:t>N/A</w:t>
            </w:r>
          </w:p>
        </w:tc>
        <w:tc>
          <w:tcPr>
            <w:tcW w:w="828" w:type="dxa"/>
            <w:tcBorders>
              <w:top w:val="single" w:sz="4" w:space="0" w:color="auto"/>
              <w:left w:val="single" w:sz="4" w:space="0" w:color="auto"/>
              <w:bottom w:val="single" w:sz="4" w:space="0" w:color="auto"/>
              <w:right w:val="single" w:sz="4" w:space="0" w:color="auto"/>
            </w:tcBorders>
          </w:tcPr>
          <w:p w14:paraId="3873F0F1" w14:textId="77777777" w:rsidR="00D50740" w:rsidRDefault="00D50740" w:rsidP="00D50740">
            <w:pPr>
              <w:spacing w:after="0"/>
              <w:jc w:val="center"/>
              <w:rPr>
                <w:color w:val="000000"/>
                <w:lang w:val="en-US" w:eastAsia="zh-CN"/>
              </w:rPr>
            </w:pPr>
            <w:r>
              <w:rPr>
                <w:rFonts w:ascii="Arial" w:hAnsi="Arial" w:cs="Arial"/>
                <w:bCs/>
                <w:sz w:val="18"/>
                <w:szCs w:val="18"/>
              </w:rPr>
              <w:t>TDD</w:t>
            </w:r>
          </w:p>
        </w:tc>
        <w:tc>
          <w:tcPr>
            <w:tcW w:w="1057" w:type="dxa"/>
            <w:tcBorders>
              <w:top w:val="single" w:sz="4" w:space="0" w:color="auto"/>
              <w:left w:val="single" w:sz="4" w:space="0" w:color="auto"/>
              <w:bottom w:val="single" w:sz="4" w:space="0" w:color="auto"/>
              <w:right w:val="single" w:sz="4" w:space="0" w:color="auto"/>
            </w:tcBorders>
          </w:tcPr>
          <w:p w14:paraId="52EF14F5" w14:textId="77777777" w:rsidR="00D50740" w:rsidRDefault="00D50740" w:rsidP="00D50740">
            <w:pPr>
              <w:spacing w:after="0"/>
              <w:jc w:val="center"/>
              <w:rPr>
                <w:color w:val="000000"/>
                <w:lang w:val="en-US" w:eastAsia="zh-CN"/>
              </w:rPr>
            </w:pPr>
            <w:r>
              <w:rPr>
                <w:rFonts w:ascii="Arial" w:hAnsi="Arial" w:cs="Arial"/>
                <w:sz w:val="18"/>
                <w:szCs w:val="18"/>
              </w:rPr>
              <w:t>N/A</w:t>
            </w:r>
          </w:p>
        </w:tc>
      </w:tr>
      <w:tr w:rsidR="00D50740" w14:paraId="4EB8AD29"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63A18D49"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7B60EAC" w14:textId="77777777" w:rsidR="00D50740" w:rsidRDefault="00D50740" w:rsidP="00D50740">
            <w:pPr>
              <w:spacing w:after="0"/>
              <w:jc w:val="center"/>
              <w:rPr>
                <w:color w:val="000000"/>
                <w:lang w:val="en-US" w:eastAsia="zh-CN"/>
              </w:rPr>
            </w:pPr>
            <w:r>
              <w:rPr>
                <w:rFonts w:ascii="Arial" w:hAnsi="Arial" w:cs="Arial"/>
                <w:bCs/>
                <w:sz w:val="18"/>
              </w:rPr>
              <w:t>n66</w:t>
            </w:r>
          </w:p>
        </w:tc>
        <w:tc>
          <w:tcPr>
            <w:tcW w:w="960" w:type="dxa"/>
            <w:tcBorders>
              <w:top w:val="single" w:sz="4" w:space="0" w:color="auto"/>
              <w:left w:val="single" w:sz="4" w:space="0" w:color="auto"/>
              <w:bottom w:val="single" w:sz="4" w:space="0" w:color="auto"/>
              <w:right w:val="single" w:sz="4" w:space="0" w:color="auto"/>
            </w:tcBorders>
            <w:vAlign w:val="center"/>
          </w:tcPr>
          <w:p w14:paraId="2E5DBE91" w14:textId="77777777" w:rsidR="00D50740" w:rsidRDefault="00D50740" w:rsidP="00D50740">
            <w:pPr>
              <w:spacing w:after="0"/>
              <w:jc w:val="center"/>
              <w:rPr>
                <w:color w:val="000000"/>
                <w:lang w:val="en-US" w:eastAsia="zh-CN"/>
              </w:rPr>
            </w:pPr>
            <w:r>
              <w:rPr>
                <w:rFonts w:ascii="Arial" w:hAnsi="Arial" w:cs="Arial"/>
                <w:bCs/>
                <w:sz w:val="18"/>
              </w:rPr>
              <w:t>1760</w:t>
            </w:r>
          </w:p>
        </w:tc>
        <w:tc>
          <w:tcPr>
            <w:tcW w:w="964" w:type="dxa"/>
            <w:tcBorders>
              <w:top w:val="single" w:sz="4" w:space="0" w:color="auto"/>
              <w:left w:val="single" w:sz="4" w:space="0" w:color="auto"/>
              <w:bottom w:val="single" w:sz="4" w:space="0" w:color="auto"/>
              <w:right w:val="single" w:sz="4" w:space="0" w:color="auto"/>
            </w:tcBorders>
            <w:vAlign w:val="center"/>
          </w:tcPr>
          <w:p w14:paraId="5D649199" w14:textId="77777777" w:rsidR="00D50740" w:rsidRDefault="00D50740" w:rsidP="00D50740">
            <w:pPr>
              <w:spacing w:after="0"/>
              <w:jc w:val="center"/>
              <w:rPr>
                <w:color w:val="000000"/>
                <w:lang w:val="en-US" w:eastAsia="zh-CN"/>
              </w:rPr>
            </w:pPr>
            <w:r>
              <w:rPr>
                <w:rFonts w:ascii="Arial" w:hAnsi="Arial" w:cs="Arial"/>
                <w:bCs/>
                <w:sz w:val="18"/>
              </w:rPr>
              <w:t>5</w:t>
            </w:r>
          </w:p>
        </w:tc>
        <w:tc>
          <w:tcPr>
            <w:tcW w:w="960" w:type="dxa"/>
            <w:tcBorders>
              <w:top w:val="single" w:sz="4" w:space="0" w:color="auto"/>
              <w:left w:val="single" w:sz="4" w:space="0" w:color="auto"/>
              <w:bottom w:val="single" w:sz="4" w:space="0" w:color="auto"/>
              <w:right w:val="single" w:sz="4" w:space="0" w:color="auto"/>
            </w:tcBorders>
            <w:vAlign w:val="center"/>
          </w:tcPr>
          <w:p w14:paraId="76327B03" w14:textId="77777777" w:rsidR="00D50740" w:rsidRDefault="00D50740" w:rsidP="00D50740">
            <w:pPr>
              <w:spacing w:after="0"/>
              <w:jc w:val="center"/>
              <w:rPr>
                <w:color w:val="000000"/>
                <w:lang w:val="en-US" w:eastAsia="zh-CN"/>
              </w:rPr>
            </w:pPr>
            <w:r>
              <w:rPr>
                <w:rFonts w:ascii="Arial" w:hAnsi="Arial" w:cs="Arial"/>
                <w:bCs/>
                <w:sz w:val="18"/>
              </w:rPr>
              <w:t>25</w:t>
            </w:r>
          </w:p>
        </w:tc>
        <w:tc>
          <w:tcPr>
            <w:tcW w:w="960" w:type="dxa"/>
            <w:tcBorders>
              <w:top w:val="single" w:sz="4" w:space="0" w:color="auto"/>
              <w:left w:val="single" w:sz="4" w:space="0" w:color="auto"/>
              <w:bottom w:val="single" w:sz="4" w:space="0" w:color="auto"/>
              <w:right w:val="single" w:sz="4" w:space="0" w:color="auto"/>
            </w:tcBorders>
            <w:vAlign w:val="center"/>
          </w:tcPr>
          <w:p w14:paraId="09A61987" w14:textId="77777777" w:rsidR="00D50740" w:rsidRDefault="00D50740" w:rsidP="00D50740">
            <w:pPr>
              <w:spacing w:after="0"/>
              <w:jc w:val="center"/>
              <w:rPr>
                <w:color w:val="000000"/>
                <w:lang w:val="en-US" w:eastAsia="zh-CN"/>
              </w:rPr>
            </w:pPr>
            <w:r>
              <w:rPr>
                <w:rFonts w:ascii="Arial" w:hAnsi="Arial" w:cs="Arial"/>
                <w:bCs/>
                <w:sz w:val="18"/>
              </w:rPr>
              <w:t>2160</w:t>
            </w:r>
          </w:p>
        </w:tc>
        <w:tc>
          <w:tcPr>
            <w:tcW w:w="977" w:type="dxa"/>
            <w:tcBorders>
              <w:top w:val="single" w:sz="4" w:space="0" w:color="auto"/>
              <w:left w:val="single" w:sz="4" w:space="0" w:color="auto"/>
              <w:bottom w:val="single" w:sz="4" w:space="0" w:color="auto"/>
              <w:right w:val="single" w:sz="4" w:space="0" w:color="auto"/>
            </w:tcBorders>
          </w:tcPr>
          <w:p w14:paraId="442E1833" w14:textId="77777777" w:rsidR="00D50740" w:rsidRDefault="00D50740" w:rsidP="00D50740">
            <w:pPr>
              <w:spacing w:after="0"/>
              <w:jc w:val="center"/>
              <w:rPr>
                <w:color w:val="000000"/>
                <w:lang w:val="en-US" w:eastAsia="zh-CN"/>
              </w:rPr>
            </w:pPr>
            <w:r>
              <w:rPr>
                <w:rFonts w:ascii="Arial" w:hAnsi="Arial" w:cs="Arial"/>
                <w:sz w:val="18"/>
                <w:szCs w:val="18"/>
              </w:rPr>
              <w:t>10.4</w:t>
            </w:r>
          </w:p>
        </w:tc>
        <w:tc>
          <w:tcPr>
            <w:tcW w:w="828" w:type="dxa"/>
            <w:tcBorders>
              <w:top w:val="single" w:sz="4" w:space="0" w:color="auto"/>
              <w:left w:val="single" w:sz="4" w:space="0" w:color="auto"/>
              <w:bottom w:val="single" w:sz="4" w:space="0" w:color="auto"/>
              <w:right w:val="single" w:sz="4" w:space="0" w:color="auto"/>
            </w:tcBorders>
          </w:tcPr>
          <w:p w14:paraId="3763334C" w14:textId="77777777" w:rsidR="00D50740" w:rsidRDefault="00D50740" w:rsidP="00D50740">
            <w:pPr>
              <w:spacing w:after="0"/>
              <w:jc w:val="center"/>
              <w:rPr>
                <w:color w:val="000000"/>
                <w:lang w:val="en-US" w:eastAsia="zh-CN"/>
              </w:rPr>
            </w:pPr>
            <w:r>
              <w:rPr>
                <w:rFonts w:ascii="Arial" w:hAnsi="Arial" w:cs="Arial"/>
                <w:bCs/>
                <w:sz w:val="18"/>
                <w:szCs w:val="18"/>
              </w:rPr>
              <w:t>FDD</w:t>
            </w:r>
          </w:p>
        </w:tc>
        <w:tc>
          <w:tcPr>
            <w:tcW w:w="1057" w:type="dxa"/>
            <w:tcBorders>
              <w:top w:val="single" w:sz="4" w:space="0" w:color="auto"/>
              <w:left w:val="single" w:sz="4" w:space="0" w:color="auto"/>
              <w:bottom w:val="single" w:sz="4" w:space="0" w:color="auto"/>
              <w:right w:val="single" w:sz="4" w:space="0" w:color="auto"/>
            </w:tcBorders>
          </w:tcPr>
          <w:p w14:paraId="73B3AB1F" w14:textId="77777777" w:rsidR="00D50740" w:rsidRDefault="00D50740" w:rsidP="00D50740">
            <w:pPr>
              <w:spacing w:after="0"/>
              <w:jc w:val="center"/>
              <w:rPr>
                <w:color w:val="000000"/>
                <w:lang w:val="en-US" w:eastAsia="zh-CN"/>
              </w:rPr>
            </w:pPr>
            <w:r>
              <w:rPr>
                <w:rFonts w:ascii="Arial" w:hAnsi="Arial" w:cs="Arial"/>
                <w:sz w:val="18"/>
                <w:szCs w:val="18"/>
              </w:rPr>
              <w:t>IMD4</w:t>
            </w:r>
          </w:p>
        </w:tc>
      </w:tr>
      <w:tr w:rsidR="00D50740" w14:paraId="1C4753D6"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1DD7E320"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tcPr>
          <w:p w14:paraId="7E31054F" w14:textId="77777777" w:rsidR="00D50740" w:rsidRDefault="00D50740" w:rsidP="00D50740">
            <w:pPr>
              <w:spacing w:after="0"/>
              <w:jc w:val="center"/>
              <w:rPr>
                <w:color w:val="000000"/>
                <w:lang w:val="en-US" w:eastAsia="zh-CN"/>
              </w:rPr>
            </w:pPr>
            <w:r>
              <w:rPr>
                <w:rFonts w:ascii="Arial" w:hAnsi="Arial" w:cs="Arial"/>
                <w:color w:val="000000"/>
                <w:sz w:val="18"/>
                <w:szCs w:val="18"/>
                <w:lang w:val="en-US" w:eastAsia="zh-CN"/>
              </w:rPr>
              <w:t>n25</w:t>
            </w:r>
          </w:p>
        </w:tc>
        <w:tc>
          <w:tcPr>
            <w:tcW w:w="960" w:type="dxa"/>
            <w:tcBorders>
              <w:top w:val="single" w:sz="4" w:space="0" w:color="auto"/>
              <w:left w:val="single" w:sz="4" w:space="0" w:color="auto"/>
              <w:bottom w:val="single" w:sz="4" w:space="0" w:color="auto"/>
              <w:right w:val="single" w:sz="4" w:space="0" w:color="auto"/>
            </w:tcBorders>
          </w:tcPr>
          <w:p w14:paraId="39A59ADD" w14:textId="77777777" w:rsidR="00D50740" w:rsidRDefault="00D50740" w:rsidP="00D50740">
            <w:pPr>
              <w:spacing w:after="0"/>
              <w:jc w:val="center"/>
              <w:rPr>
                <w:color w:val="000000"/>
                <w:lang w:val="en-US" w:eastAsia="zh-CN"/>
              </w:rPr>
            </w:pPr>
            <w:r>
              <w:rPr>
                <w:rFonts w:ascii="Arial" w:hAnsi="Arial" w:cs="Arial"/>
                <w:sz w:val="18"/>
                <w:szCs w:val="18"/>
              </w:rPr>
              <w:t>1880</w:t>
            </w:r>
          </w:p>
        </w:tc>
        <w:tc>
          <w:tcPr>
            <w:tcW w:w="964" w:type="dxa"/>
            <w:tcBorders>
              <w:top w:val="single" w:sz="4" w:space="0" w:color="auto"/>
              <w:left w:val="single" w:sz="4" w:space="0" w:color="auto"/>
              <w:bottom w:val="single" w:sz="4" w:space="0" w:color="auto"/>
              <w:right w:val="single" w:sz="4" w:space="0" w:color="auto"/>
            </w:tcBorders>
          </w:tcPr>
          <w:p w14:paraId="2132F12B" w14:textId="77777777" w:rsidR="00D50740" w:rsidRDefault="00D50740" w:rsidP="00D50740">
            <w:pPr>
              <w:spacing w:after="0"/>
              <w:jc w:val="center"/>
              <w:rPr>
                <w:color w:val="000000"/>
                <w:lang w:val="en-US" w:eastAsia="zh-CN"/>
              </w:rPr>
            </w:pPr>
            <w:r>
              <w:rPr>
                <w:rFonts w:ascii="Arial" w:hAnsi="Arial" w:cs="Arial"/>
                <w:sz w:val="18"/>
                <w:szCs w:val="18"/>
              </w:rPr>
              <w:t>5</w:t>
            </w:r>
          </w:p>
        </w:tc>
        <w:tc>
          <w:tcPr>
            <w:tcW w:w="960" w:type="dxa"/>
            <w:tcBorders>
              <w:top w:val="single" w:sz="4" w:space="0" w:color="auto"/>
              <w:left w:val="single" w:sz="4" w:space="0" w:color="auto"/>
              <w:bottom w:val="single" w:sz="4" w:space="0" w:color="auto"/>
              <w:right w:val="single" w:sz="4" w:space="0" w:color="auto"/>
            </w:tcBorders>
          </w:tcPr>
          <w:p w14:paraId="3A5AD324" w14:textId="77777777" w:rsidR="00D50740" w:rsidRDefault="00D50740" w:rsidP="00D50740">
            <w:pPr>
              <w:spacing w:after="0"/>
              <w:jc w:val="center"/>
              <w:rPr>
                <w:color w:val="000000"/>
                <w:lang w:val="en-US" w:eastAsia="zh-CN"/>
              </w:rPr>
            </w:pPr>
            <w:r>
              <w:rPr>
                <w:rFonts w:ascii="Arial" w:hAnsi="Arial" w:cs="Arial"/>
                <w:sz w:val="18"/>
                <w:szCs w:val="18"/>
              </w:rPr>
              <w:t>25</w:t>
            </w:r>
          </w:p>
        </w:tc>
        <w:tc>
          <w:tcPr>
            <w:tcW w:w="960" w:type="dxa"/>
            <w:tcBorders>
              <w:top w:val="single" w:sz="4" w:space="0" w:color="auto"/>
              <w:left w:val="single" w:sz="4" w:space="0" w:color="auto"/>
              <w:bottom w:val="single" w:sz="4" w:space="0" w:color="auto"/>
              <w:right w:val="single" w:sz="4" w:space="0" w:color="auto"/>
            </w:tcBorders>
          </w:tcPr>
          <w:p w14:paraId="4962E1B9" w14:textId="77777777" w:rsidR="00D50740" w:rsidRDefault="00D50740" w:rsidP="00D50740">
            <w:pPr>
              <w:spacing w:after="0"/>
              <w:jc w:val="center"/>
              <w:rPr>
                <w:color w:val="000000"/>
                <w:lang w:val="en-US" w:eastAsia="zh-CN"/>
              </w:rPr>
            </w:pPr>
            <w:r>
              <w:rPr>
                <w:rFonts w:ascii="Arial" w:hAnsi="Arial" w:cs="Arial"/>
                <w:sz w:val="18"/>
                <w:szCs w:val="18"/>
              </w:rPr>
              <w:t>1960</w:t>
            </w:r>
          </w:p>
        </w:tc>
        <w:tc>
          <w:tcPr>
            <w:tcW w:w="977" w:type="dxa"/>
            <w:tcBorders>
              <w:top w:val="single" w:sz="4" w:space="0" w:color="auto"/>
              <w:left w:val="single" w:sz="4" w:space="0" w:color="auto"/>
              <w:bottom w:val="single" w:sz="4" w:space="0" w:color="auto"/>
              <w:right w:val="single" w:sz="4" w:space="0" w:color="auto"/>
            </w:tcBorders>
          </w:tcPr>
          <w:p w14:paraId="717A4148" w14:textId="77777777" w:rsidR="00D50740" w:rsidRDefault="00D50740" w:rsidP="00D50740">
            <w:pPr>
              <w:spacing w:after="0"/>
              <w:jc w:val="center"/>
              <w:rPr>
                <w:color w:val="000000"/>
                <w:lang w:val="en-US" w:eastAsia="zh-CN"/>
              </w:rPr>
            </w:pPr>
            <w:r>
              <w:rPr>
                <w:rFonts w:ascii="Arial" w:eastAsia="Malgun Gothic" w:hAnsi="Arial" w:cs="Arial"/>
                <w:kern w:val="2"/>
                <w:sz w:val="18"/>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7A276781" w14:textId="77777777" w:rsidR="00D50740" w:rsidRDefault="00D50740" w:rsidP="00D50740">
            <w:pPr>
              <w:spacing w:after="0"/>
              <w:jc w:val="center"/>
              <w:rPr>
                <w:color w:val="000000"/>
                <w:lang w:val="en-US" w:eastAsia="zh-CN"/>
              </w:rPr>
            </w:pPr>
            <w:r>
              <w:rPr>
                <w:rFonts w:ascii="Arial" w:hAnsi="Arial" w:cs="Arial"/>
                <w:color w:val="000000"/>
                <w:sz w:val="18"/>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4BAC5E9" w14:textId="77777777" w:rsidR="00D50740" w:rsidRDefault="00D50740" w:rsidP="00D50740">
            <w:pPr>
              <w:spacing w:after="0"/>
              <w:jc w:val="center"/>
              <w:rPr>
                <w:color w:val="000000"/>
                <w:lang w:val="en-US" w:eastAsia="zh-CN"/>
              </w:rPr>
            </w:pPr>
            <w:r>
              <w:rPr>
                <w:rFonts w:ascii="Arial" w:eastAsia="Malgun Gothic" w:hAnsi="Arial" w:cs="Arial"/>
                <w:kern w:val="2"/>
                <w:sz w:val="18"/>
                <w:szCs w:val="18"/>
                <w:lang w:eastAsia="ko-KR"/>
              </w:rPr>
              <w:t>N/A</w:t>
            </w:r>
          </w:p>
        </w:tc>
      </w:tr>
      <w:tr w:rsidR="00D50740" w14:paraId="7964D5A3"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77680A90"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tcPr>
          <w:p w14:paraId="6D6A1DA3" w14:textId="77777777" w:rsidR="00D50740" w:rsidRDefault="00D50740" w:rsidP="00D50740">
            <w:pPr>
              <w:spacing w:after="0"/>
              <w:jc w:val="center"/>
              <w:rPr>
                <w:color w:val="000000"/>
                <w:lang w:val="en-US" w:eastAsia="zh-CN"/>
              </w:rPr>
            </w:pPr>
            <w:r>
              <w:rPr>
                <w:rFonts w:ascii="Arial" w:hAnsi="Arial" w:cs="Arial"/>
                <w:color w:val="000000"/>
                <w:sz w:val="18"/>
                <w:szCs w:val="18"/>
                <w:lang w:val="en-US" w:eastAsia="zh-CN"/>
              </w:rPr>
              <w:t>n48</w:t>
            </w:r>
          </w:p>
        </w:tc>
        <w:tc>
          <w:tcPr>
            <w:tcW w:w="960" w:type="dxa"/>
            <w:tcBorders>
              <w:top w:val="single" w:sz="4" w:space="0" w:color="auto"/>
              <w:left w:val="single" w:sz="4" w:space="0" w:color="auto"/>
              <w:bottom w:val="single" w:sz="4" w:space="0" w:color="auto"/>
              <w:right w:val="single" w:sz="4" w:space="0" w:color="auto"/>
            </w:tcBorders>
          </w:tcPr>
          <w:p w14:paraId="1AFFE2A4" w14:textId="77777777" w:rsidR="00D50740" w:rsidRDefault="00D50740" w:rsidP="00D50740">
            <w:pPr>
              <w:spacing w:after="0"/>
              <w:jc w:val="center"/>
              <w:rPr>
                <w:color w:val="000000"/>
                <w:lang w:val="en-US" w:eastAsia="zh-CN"/>
              </w:rPr>
            </w:pPr>
            <w:r>
              <w:rPr>
                <w:rFonts w:ascii="Arial" w:hAnsi="Arial" w:cs="Arial"/>
                <w:sz w:val="18"/>
                <w:szCs w:val="18"/>
              </w:rPr>
              <w:t>3620</w:t>
            </w:r>
          </w:p>
        </w:tc>
        <w:tc>
          <w:tcPr>
            <w:tcW w:w="964" w:type="dxa"/>
            <w:tcBorders>
              <w:top w:val="single" w:sz="4" w:space="0" w:color="auto"/>
              <w:left w:val="single" w:sz="4" w:space="0" w:color="auto"/>
              <w:bottom w:val="single" w:sz="4" w:space="0" w:color="auto"/>
              <w:right w:val="single" w:sz="4" w:space="0" w:color="auto"/>
            </w:tcBorders>
          </w:tcPr>
          <w:p w14:paraId="65A65AC2" w14:textId="77777777" w:rsidR="00D50740" w:rsidRDefault="00D50740" w:rsidP="00D50740">
            <w:pPr>
              <w:spacing w:after="0"/>
              <w:jc w:val="center"/>
              <w:rPr>
                <w:color w:val="000000"/>
                <w:lang w:val="en-US" w:eastAsia="zh-CN"/>
              </w:rPr>
            </w:pPr>
            <w:r>
              <w:rPr>
                <w:rFonts w:ascii="Arial" w:hAnsi="Arial" w:cs="Arial"/>
                <w:sz w:val="18"/>
                <w:szCs w:val="18"/>
              </w:rPr>
              <w:t>10</w:t>
            </w:r>
          </w:p>
        </w:tc>
        <w:tc>
          <w:tcPr>
            <w:tcW w:w="960" w:type="dxa"/>
            <w:tcBorders>
              <w:top w:val="single" w:sz="4" w:space="0" w:color="auto"/>
              <w:left w:val="single" w:sz="4" w:space="0" w:color="auto"/>
              <w:bottom w:val="single" w:sz="4" w:space="0" w:color="auto"/>
              <w:right w:val="single" w:sz="4" w:space="0" w:color="auto"/>
            </w:tcBorders>
          </w:tcPr>
          <w:p w14:paraId="39F4B29F" w14:textId="77777777" w:rsidR="00D50740" w:rsidRDefault="00D50740" w:rsidP="00D50740">
            <w:pPr>
              <w:spacing w:after="0"/>
              <w:jc w:val="center"/>
              <w:rPr>
                <w:color w:val="000000"/>
                <w:lang w:val="en-US" w:eastAsia="zh-CN"/>
              </w:rPr>
            </w:pPr>
            <w:r>
              <w:rPr>
                <w:rFonts w:ascii="Arial" w:hAnsi="Arial" w:cs="Arial"/>
                <w:sz w:val="18"/>
                <w:szCs w:val="18"/>
              </w:rPr>
              <w:t>50</w:t>
            </w:r>
          </w:p>
        </w:tc>
        <w:tc>
          <w:tcPr>
            <w:tcW w:w="960" w:type="dxa"/>
            <w:tcBorders>
              <w:top w:val="single" w:sz="4" w:space="0" w:color="auto"/>
              <w:left w:val="single" w:sz="4" w:space="0" w:color="auto"/>
              <w:bottom w:val="single" w:sz="4" w:space="0" w:color="auto"/>
              <w:right w:val="single" w:sz="4" w:space="0" w:color="auto"/>
            </w:tcBorders>
          </w:tcPr>
          <w:p w14:paraId="7B75580C" w14:textId="77777777" w:rsidR="00D50740" w:rsidRDefault="00D50740" w:rsidP="00D50740">
            <w:pPr>
              <w:spacing w:after="0"/>
              <w:jc w:val="center"/>
              <w:rPr>
                <w:color w:val="000000"/>
                <w:lang w:val="en-US" w:eastAsia="zh-CN"/>
              </w:rPr>
            </w:pPr>
            <w:r>
              <w:rPr>
                <w:rFonts w:ascii="Arial" w:hAnsi="Arial" w:cs="Arial"/>
                <w:sz w:val="18"/>
                <w:szCs w:val="18"/>
              </w:rPr>
              <w:t>3620</w:t>
            </w:r>
          </w:p>
        </w:tc>
        <w:tc>
          <w:tcPr>
            <w:tcW w:w="977" w:type="dxa"/>
            <w:tcBorders>
              <w:top w:val="single" w:sz="4" w:space="0" w:color="auto"/>
              <w:left w:val="single" w:sz="4" w:space="0" w:color="auto"/>
              <w:bottom w:val="single" w:sz="4" w:space="0" w:color="auto"/>
              <w:right w:val="single" w:sz="4" w:space="0" w:color="auto"/>
            </w:tcBorders>
          </w:tcPr>
          <w:p w14:paraId="5FBFBFD7" w14:textId="77777777" w:rsidR="00D50740" w:rsidRDefault="00D50740" w:rsidP="00D50740">
            <w:pPr>
              <w:spacing w:after="0"/>
              <w:jc w:val="center"/>
              <w:rPr>
                <w:color w:val="000000"/>
                <w:lang w:val="en-US" w:eastAsia="zh-CN"/>
              </w:rPr>
            </w:pPr>
            <w:r>
              <w:rPr>
                <w:rFonts w:ascii="Arial" w:eastAsia="Malgun Gothic" w:hAnsi="Arial" w:cs="Arial"/>
                <w:kern w:val="2"/>
                <w:sz w:val="18"/>
                <w:szCs w:val="18"/>
                <w:lang w:eastAsia="ko-KR"/>
              </w:rPr>
              <w:t>29.4</w:t>
            </w:r>
          </w:p>
        </w:tc>
        <w:tc>
          <w:tcPr>
            <w:tcW w:w="828" w:type="dxa"/>
            <w:tcBorders>
              <w:top w:val="single" w:sz="4" w:space="0" w:color="auto"/>
              <w:left w:val="single" w:sz="4" w:space="0" w:color="auto"/>
              <w:bottom w:val="single" w:sz="4" w:space="0" w:color="auto"/>
              <w:right w:val="single" w:sz="4" w:space="0" w:color="auto"/>
            </w:tcBorders>
          </w:tcPr>
          <w:p w14:paraId="5A2F8221" w14:textId="77777777" w:rsidR="00D50740" w:rsidRDefault="00D50740" w:rsidP="00D50740">
            <w:pPr>
              <w:spacing w:after="0"/>
              <w:jc w:val="center"/>
              <w:rPr>
                <w:color w:val="000000"/>
                <w:lang w:val="en-US" w:eastAsia="zh-CN"/>
              </w:rPr>
            </w:pPr>
            <w:r>
              <w:rPr>
                <w:rFonts w:ascii="Arial" w:hAnsi="Arial" w:cs="Arial"/>
                <w:color w:val="000000"/>
                <w:sz w:val="18"/>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BA022D2" w14:textId="77777777" w:rsidR="00D50740" w:rsidRDefault="00D50740" w:rsidP="00D50740">
            <w:pPr>
              <w:spacing w:after="0"/>
              <w:jc w:val="center"/>
              <w:rPr>
                <w:color w:val="000000"/>
                <w:lang w:val="en-US" w:eastAsia="zh-CN"/>
              </w:rPr>
            </w:pPr>
            <w:r>
              <w:rPr>
                <w:rFonts w:ascii="Arial" w:eastAsia="Malgun Gothic" w:hAnsi="Arial" w:cs="Arial"/>
                <w:kern w:val="2"/>
                <w:sz w:val="18"/>
                <w:szCs w:val="18"/>
                <w:lang w:val="en-US" w:eastAsia="ko-KR"/>
              </w:rPr>
              <w:t>IMD2</w:t>
            </w:r>
          </w:p>
        </w:tc>
      </w:tr>
      <w:tr w:rsidR="00D50740" w14:paraId="124366EC"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2C64B817"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tcPr>
          <w:p w14:paraId="2EF71729" w14:textId="77777777" w:rsidR="00D50740" w:rsidRDefault="00D50740" w:rsidP="00D50740">
            <w:pPr>
              <w:spacing w:after="0"/>
              <w:jc w:val="center"/>
              <w:rPr>
                <w:color w:val="000000"/>
                <w:lang w:val="en-US" w:eastAsia="zh-CN"/>
              </w:rPr>
            </w:pPr>
            <w:r>
              <w:rPr>
                <w:rFonts w:ascii="Arial" w:hAnsi="Arial" w:cs="Arial"/>
                <w:color w:val="000000"/>
                <w:sz w:val="18"/>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58403A56" w14:textId="77777777" w:rsidR="00D50740" w:rsidRDefault="00D50740" w:rsidP="00D50740">
            <w:pPr>
              <w:spacing w:after="0"/>
              <w:jc w:val="center"/>
              <w:rPr>
                <w:color w:val="000000"/>
                <w:lang w:val="en-US" w:eastAsia="zh-CN"/>
              </w:rPr>
            </w:pPr>
            <w:r>
              <w:rPr>
                <w:rFonts w:ascii="Arial" w:hAnsi="Arial" w:cs="Arial"/>
                <w:sz w:val="18"/>
                <w:szCs w:val="18"/>
              </w:rPr>
              <w:t>1740</w:t>
            </w:r>
          </w:p>
        </w:tc>
        <w:tc>
          <w:tcPr>
            <w:tcW w:w="964" w:type="dxa"/>
            <w:tcBorders>
              <w:top w:val="single" w:sz="4" w:space="0" w:color="auto"/>
              <w:left w:val="single" w:sz="4" w:space="0" w:color="auto"/>
              <w:bottom w:val="single" w:sz="4" w:space="0" w:color="auto"/>
              <w:right w:val="single" w:sz="4" w:space="0" w:color="auto"/>
            </w:tcBorders>
          </w:tcPr>
          <w:p w14:paraId="330AE928" w14:textId="77777777" w:rsidR="00D50740" w:rsidRDefault="00D50740" w:rsidP="00D50740">
            <w:pPr>
              <w:spacing w:after="0"/>
              <w:jc w:val="center"/>
              <w:rPr>
                <w:color w:val="000000"/>
                <w:lang w:val="en-US" w:eastAsia="zh-CN"/>
              </w:rPr>
            </w:pPr>
            <w:r>
              <w:rPr>
                <w:rFonts w:ascii="Arial" w:hAnsi="Arial" w:cs="Arial"/>
                <w:sz w:val="18"/>
                <w:szCs w:val="18"/>
              </w:rPr>
              <w:t>5</w:t>
            </w:r>
          </w:p>
        </w:tc>
        <w:tc>
          <w:tcPr>
            <w:tcW w:w="960" w:type="dxa"/>
            <w:tcBorders>
              <w:top w:val="single" w:sz="4" w:space="0" w:color="auto"/>
              <w:left w:val="single" w:sz="4" w:space="0" w:color="auto"/>
              <w:bottom w:val="single" w:sz="4" w:space="0" w:color="auto"/>
              <w:right w:val="single" w:sz="4" w:space="0" w:color="auto"/>
            </w:tcBorders>
          </w:tcPr>
          <w:p w14:paraId="449F7D4C" w14:textId="77777777" w:rsidR="00D50740" w:rsidRDefault="00D50740" w:rsidP="00D50740">
            <w:pPr>
              <w:spacing w:after="0"/>
              <w:jc w:val="center"/>
              <w:rPr>
                <w:color w:val="000000"/>
                <w:lang w:val="en-US" w:eastAsia="zh-CN"/>
              </w:rPr>
            </w:pPr>
            <w:r>
              <w:rPr>
                <w:rFonts w:ascii="Arial" w:hAnsi="Arial" w:cs="Arial"/>
                <w:sz w:val="18"/>
                <w:szCs w:val="18"/>
              </w:rPr>
              <w:t>25</w:t>
            </w:r>
          </w:p>
        </w:tc>
        <w:tc>
          <w:tcPr>
            <w:tcW w:w="960" w:type="dxa"/>
            <w:tcBorders>
              <w:top w:val="single" w:sz="4" w:space="0" w:color="auto"/>
              <w:left w:val="single" w:sz="4" w:space="0" w:color="auto"/>
              <w:bottom w:val="single" w:sz="4" w:space="0" w:color="auto"/>
              <w:right w:val="single" w:sz="4" w:space="0" w:color="auto"/>
            </w:tcBorders>
          </w:tcPr>
          <w:p w14:paraId="35969750" w14:textId="77777777" w:rsidR="00D50740" w:rsidRDefault="00D50740" w:rsidP="00D50740">
            <w:pPr>
              <w:spacing w:after="0"/>
              <w:jc w:val="center"/>
              <w:rPr>
                <w:color w:val="000000"/>
                <w:lang w:val="en-US" w:eastAsia="zh-CN"/>
              </w:rPr>
            </w:pPr>
            <w:r>
              <w:rPr>
                <w:rFonts w:ascii="Arial" w:hAnsi="Arial" w:cs="Arial"/>
                <w:sz w:val="18"/>
                <w:szCs w:val="18"/>
              </w:rPr>
              <w:t>2140</w:t>
            </w:r>
          </w:p>
        </w:tc>
        <w:tc>
          <w:tcPr>
            <w:tcW w:w="977" w:type="dxa"/>
            <w:tcBorders>
              <w:top w:val="single" w:sz="4" w:space="0" w:color="auto"/>
              <w:left w:val="single" w:sz="4" w:space="0" w:color="auto"/>
              <w:bottom w:val="single" w:sz="4" w:space="0" w:color="auto"/>
              <w:right w:val="single" w:sz="4" w:space="0" w:color="auto"/>
            </w:tcBorders>
          </w:tcPr>
          <w:p w14:paraId="6D37B592" w14:textId="77777777" w:rsidR="00D50740" w:rsidRDefault="00D50740" w:rsidP="00D50740">
            <w:pPr>
              <w:spacing w:after="0"/>
              <w:jc w:val="center"/>
              <w:rPr>
                <w:color w:val="000000"/>
                <w:lang w:val="en-US" w:eastAsia="zh-CN"/>
              </w:rPr>
            </w:pPr>
            <w:r>
              <w:rPr>
                <w:rFonts w:ascii="Arial" w:eastAsia="Malgun Gothic" w:hAnsi="Arial" w:cs="Arial"/>
                <w:kern w:val="2"/>
                <w:sz w:val="18"/>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D3D9642" w14:textId="77777777" w:rsidR="00D50740" w:rsidRDefault="00D50740" w:rsidP="00D50740">
            <w:pPr>
              <w:spacing w:after="0"/>
              <w:jc w:val="center"/>
              <w:rPr>
                <w:color w:val="000000"/>
                <w:lang w:val="en-US" w:eastAsia="zh-CN"/>
              </w:rPr>
            </w:pPr>
            <w:r>
              <w:rPr>
                <w:rFonts w:ascii="Arial" w:hAnsi="Arial" w:cs="Arial"/>
                <w:color w:val="000000"/>
                <w:sz w:val="18"/>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EBA0AF7" w14:textId="77777777" w:rsidR="00D50740" w:rsidRDefault="00D50740" w:rsidP="00D50740">
            <w:pPr>
              <w:spacing w:after="0"/>
              <w:jc w:val="center"/>
              <w:rPr>
                <w:color w:val="000000"/>
                <w:lang w:val="en-US" w:eastAsia="zh-CN"/>
              </w:rPr>
            </w:pPr>
            <w:r>
              <w:rPr>
                <w:rFonts w:ascii="Arial" w:eastAsia="Malgun Gothic" w:hAnsi="Arial" w:cs="Arial"/>
                <w:kern w:val="2"/>
                <w:sz w:val="18"/>
                <w:szCs w:val="18"/>
                <w:lang w:eastAsia="ko-KR"/>
              </w:rPr>
              <w:t>N/A</w:t>
            </w:r>
          </w:p>
        </w:tc>
      </w:tr>
      <w:tr w:rsidR="00D50740" w14:paraId="281CD0B3"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3ED02042"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tcPr>
          <w:p w14:paraId="51726A7A" w14:textId="77777777" w:rsidR="00D50740" w:rsidRDefault="00D50740" w:rsidP="00D50740">
            <w:pPr>
              <w:spacing w:after="0"/>
              <w:jc w:val="center"/>
              <w:rPr>
                <w:color w:val="000000"/>
                <w:lang w:val="en-US" w:eastAsia="zh-CN"/>
              </w:rPr>
            </w:pPr>
            <w:r>
              <w:rPr>
                <w:rFonts w:ascii="Arial" w:hAnsi="Arial" w:cs="Arial"/>
                <w:sz w:val="18"/>
                <w:szCs w:val="18"/>
              </w:rPr>
              <w:t>n25</w:t>
            </w:r>
          </w:p>
        </w:tc>
        <w:tc>
          <w:tcPr>
            <w:tcW w:w="960" w:type="dxa"/>
            <w:tcBorders>
              <w:top w:val="single" w:sz="4" w:space="0" w:color="auto"/>
              <w:left w:val="single" w:sz="4" w:space="0" w:color="auto"/>
              <w:bottom w:val="single" w:sz="4" w:space="0" w:color="auto"/>
              <w:right w:val="single" w:sz="4" w:space="0" w:color="auto"/>
            </w:tcBorders>
          </w:tcPr>
          <w:p w14:paraId="2D6BB6BE" w14:textId="77777777" w:rsidR="00D50740" w:rsidRDefault="00D50740" w:rsidP="00D50740">
            <w:pPr>
              <w:spacing w:after="0"/>
              <w:jc w:val="center"/>
              <w:rPr>
                <w:color w:val="000000"/>
                <w:lang w:val="en-US" w:eastAsia="zh-CN"/>
              </w:rPr>
            </w:pPr>
            <w:r>
              <w:rPr>
                <w:rFonts w:ascii="Arial" w:hAnsi="Arial" w:cs="Arial"/>
                <w:sz w:val="18"/>
                <w:szCs w:val="18"/>
              </w:rPr>
              <w:t>1880</w:t>
            </w:r>
          </w:p>
        </w:tc>
        <w:tc>
          <w:tcPr>
            <w:tcW w:w="964" w:type="dxa"/>
            <w:tcBorders>
              <w:top w:val="single" w:sz="4" w:space="0" w:color="auto"/>
              <w:left w:val="single" w:sz="4" w:space="0" w:color="auto"/>
              <w:bottom w:val="single" w:sz="4" w:space="0" w:color="auto"/>
              <w:right w:val="single" w:sz="4" w:space="0" w:color="auto"/>
            </w:tcBorders>
          </w:tcPr>
          <w:p w14:paraId="184E6A7F" w14:textId="77777777" w:rsidR="00D50740" w:rsidRDefault="00D50740" w:rsidP="00D50740">
            <w:pPr>
              <w:spacing w:after="0"/>
              <w:jc w:val="center"/>
              <w:rPr>
                <w:color w:val="000000"/>
                <w:lang w:val="en-US" w:eastAsia="zh-CN"/>
              </w:rPr>
            </w:pPr>
            <w:r>
              <w:rPr>
                <w:rFonts w:ascii="Arial" w:hAnsi="Arial" w:cs="Arial"/>
                <w:sz w:val="18"/>
                <w:szCs w:val="18"/>
              </w:rPr>
              <w:t>5</w:t>
            </w:r>
          </w:p>
        </w:tc>
        <w:tc>
          <w:tcPr>
            <w:tcW w:w="960" w:type="dxa"/>
            <w:tcBorders>
              <w:top w:val="single" w:sz="4" w:space="0" w:color="auto"/>
              <w:left w:val="single" w:sz="4" w:space="0" w:color="auto"/>
              <w:bottom w:val="single" w:sz="4" w:space="0" w:color="auto"/>
              <w:right w:val="single" w:sz="4" w:space="0" w:color="auto"/>
            </w:tcBorders>
          </w:tcPr>
          <w:p w14:paraId="13584AF4" w14:textId="77777777" w:rsidR="00D50740" w:rsidRDefault="00D50740" w:rsidP="00D50740">
            <w:pPr>
              <w:spacing w:after="0"/>
              <w:jc w:val="center"/>
              <w:rPr>
                <w:color w:val="000000"/>
                <w:lang w:val="en-US" w:eastAsia="zh-CN"/>
              </w:rPr>
            </w:pPr>
            <w:r>
              <w:rPr>
                <w:rFonts w:ascii="Arial" w:hAnsi="Arial" w:cs="Arial"/>
                <w:sz w:val="18"/>
                <w:szCs w:val="18"/>
              </w:rPr>
              <w:t>25</w:t>
            </w:r>
          </w:p>
        </w:tc>
        <w:tc>
          <w:tcPr>
            <w:tcW w:w="960" w:type="dxa"/>
            <w:tcBorders>
              <w:top w:val="single" w:sz="4" w:space="0" w:color="auto"/>
              <w:left w:val="single" w:sz="4" w:space="0" w:color="auto"/>
              <w:bottom w:val="single" w:sz="4" w:space="0" w:color="auto"/>
              <w:right w:val="single" w:sz="4" w:space="0" w:color="auto"/>
            </w:tcBorders>
          </w:tcPr>
          <w:p w14:paraId="3D402AB0" w14:textId="77777777" w:rsidR="00D50740" w:rsidRDefault="00D50740" w:rsidP="00D50740">
            <w:pPr>
              <w:spacing w:after="0"/>
              <w:jc w:val="center"/>
              <w:rPr>
                <w:color w:val="000000"/>
                <w:lang w:val="en-US" w:eastAsia="zh-CN"/>
              </w:rPr>
            </w:pPr>
            <w:r>
              <w:rPr>
                <w:rFonts w:ascii="Arial" w:hAnsi="Arial" w:cs="Arial"/>
                <w:sz w:val="18"/>
                <w:szCs w:val="18"/>
              </w:rPr>
              <w:t>1960</w:t>
            </w:r>
          </w:p>
        </w:tc>
        <w:tc>
          <w:tcPr>
            <w:tcW w:w="977" w:type="dxa"/>
            <w:tcBorders>
              <w:top w:val="single" w:sz="4" w:space="0" w:color="auto"/>
              <w:left w:val="single" w:sz="4" w:space="0" w:color="auto"/>
              <w:bottom w:val="single" w:sz="4" w:space="0" w:color="auto"/>
              <w:right w:val="single" w:sz="4" w:space="0" w:color="auto"/>
            </w:tcBorders>
          </w:tcPr>
          <w:p w14:paraId="61B276AE" w14:textId="77777777" w:rsidR="00D50740" w:rsidRDefault="00D50740" w:rsidP="00D50740">
            <w:pPr>
              <w:spacing w:after="0"/>
              <w:jc w:val="center"/>
              <w:rPr>
                <w:color w:val="000000"/>
                <w:lang w:val="en-US" w:eastAsia="zh-CN"/>
              </w:rPr>
            </w:pPr>
            <w:r>
              <w:rPr>
                <w:rFonts w:ascii="Arial" w:hAnsi="Arial" w:cs="Arial"/>
                <w:sz w:val="18"/>
                <w:szCs w:val="18"/>
              </w:rPr>
              <w:t>32.1</w:t>
            </w:r>
          </w:p>
        </w:tc>
        <w:tc>
          <w:tcPr>
            <w:tcW w:w="828" w:type="dxa"/>
            <w:tcBorders>
              <w:top w:val="single" w:sz="4" w:space="0" w:color="auto"/>
              <w:left w:val="single" w:sz="4" w:space="0" w:color="auto"/>
              <w:bottom w:val="single" w:sz="4" w:space="0" w:color="auto"/>
              <w:right w:val="single" w:sz="4" w:space="0" w:color="auto"/>
            </w:tcBorders>
          </w:tcPr>
          <w:p w14:paraId="167FDBC3" w14:textId="77777777" w:rsidR="00D50740" w:rsidRDefault="00D50740" w:rsidP="00D50740">
            <w:pPr>
              <w:spacing w:after="0"/>
              <w:jc w:val="center"/>
              <w:rPr>
                <w:color w:val="000000"/>
                <w:lang w:val="en-US" w:eastAsia="zh-CN"/>
              </w:rPr>
            </w:pPr>
            <w:r>
              <w:rPr>
                <w:rFonts w:ascii="Arial" w:hAnsi="Arial" w:cs="Arial"/>
                <w:sz w:val="18"/>
                <w:szCs w:val="18"/>
              </w:rPr>
              <w:t>FDD</w:t>
            </w:r>
          </w:p>
        </w:tc>
        <w:tc>
          <w:tcPr>
            <w:tcW w:w="1057" w:type="dxa"/>
            <w:tcBorders>
              <w:top w:val="single" w:sz="4" w:space="0" w:color="auto"/>
              <w:left w:val="single" w:sz="4" w:space="0" w:color="auto"/>
              <w:bottom w:val="single" w:sz="4" w:space="0" w:color="auto"/>
              <w:right w:val="single" w:sz="4" w:space="0" w:color="auto"/>
            </w:tcBorders>
          </w:tcPr>
          <w:p w14:paraId="421E868E" w14:textId="77777777" w:rsidR="00D50740" w:rsidRDefault="00D50740" w:rsidP="00D50740">
            <w:pPr>
              <w:spacing w:after="0"/>
              <w:jc w:val="center"/>
              <w:rPr>
                <w:color w:val="000000"/>
                <w:lang w:val="en-US" w:eastAsia="zh-CN"/>
              </w:rPr>
            </w:pPr>
            <w:r>
              <w:rPr>
                <w:rFonts w:ascii="Arial" w:hAnsi="Arial" w:cs="Arial"/>
                <w:sz w:val="18"/>
                <w:szCs w:val="18"/>
              </w:rPr>
              <w:t>IMD2</w:t>
            </w:r>
            <w:r>
              <w:rPr>
                <w:rFonts w:ascii="Arial" w:hAnsi="Arial" w:cs="Arial"/>
                <w:sz w:val="18"/>
                <w:szCs w:val="18"/>
                <w:vertAlign w:val="superscript"/>
              </w:rPr>
              <w:t>1</w:t>
            </w:r>
          </w:p>
        </w:tc>
      </w:tr>
      <w:tr w:rsidR="00D50740" w14:paraId="04FE3ECB"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747F3811"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tcPr>
          <w:p w14:paraId="4F96EA99" w14:textId="77777777" w:rsidR="00D50740" w:rsidRDefault="00D50740" w:rsidP="00D50740">
            <w:pPr>
              <w:spacing w:after="0"/>
              <w:jc w:val="center"/>
              <w:rPr>
                <w:color w:val="000000"/>
                <w:lang w:val="en-US" w:eastAsia="zh-CN"/>
              </w:rPr>
            </w:pPr>
            <w:r>
              <w:rPr>
                <w:rFonts w:ascii="Arial" w:hAnsi="Arial" w:cs="Arial"/>
                <w:sz w:val="18"/>
                <w:szCs w:val="18"/>
              </w:rPr>
              <w:t>n48</w:t>
            </w:r>
          </w:p>
        </w:tc>
        <w:tc>
          <w:tcPr>
            <w:tcW w:w="960" w:type="dxa"/>
            <w:tcBorders>
              <w:top w:val="single" w:sz="4" w:space="0" w:color="auto"/>
              <w:left w:val="single" w:sz="4" w:space="0" w:color="auto"/>
              <w:bottom w:val="single" w:sz="4" w:space="0" w:color="auto"/>
              <w:right w:val="single" w:sz="4" w:space="0" w:color="auto"/>
            </w:tcBorders>
          </w:tcPr>
          <w:p w14:paraId="6BB2C453" w14:textId="77777777" w:rsidR="00D50740" w:rsidRDefault="00D50740" w:rsidP="00D50740">
            <w:pPr>
              <w:spacing w:after="0"/>
              <w:jc w:val="center"/>
              <w:rPr>
                <w:color w:val="000000"/>
                <w:lang w:val="en-US" w:eastAsia="zh-CN"/>
              </w:rPr>
            </w:pPr>
            <w:r>
              <w:rPr>
                <w:rFonts w:ascii="Arial" w:hAnsi="Arial" w:cs="Arial"/>
                <w:sz w:val="18"/>
                <w:szCs w:val="18"/>
              </w:rPr>
              <w:t>3700</w:t>
            </w:r>
          </w:p>
        </w:tc>
        <w:tc>
          <w:tcPr>
            <w:tcW w:w="964" w:type="dxa"/>
            <w:tcBorders>
              <w:top w:val="single" w:sz="4" w:space="0" w:color="auto"/>
              <w:left w:val="single" w:sz="4" w:space="0" w:color="auto"/>
              <w:bottom w:val="single" w:sz="4" w:space="0" w:color="auto"/>
              <w:right w:val="single" w:sz="4" w:space="0" w:color="auto"/>
            </w:tcBorders>
          </w:tcPr>
          <w:p w14:paraId="44228EB3" w14:textId="77777777" w:rsidR="00D50740" w:rsidRDefault="00D50740" w:rsidP="00D50740">
            <w:pPr>
              <w:spacing w:after="0"/>
              <w:jc w:val="center"/>
              <w:rPr>
                <w:color w:val="000000"/>
                <w:lang w:val="en-US" w:eastAsia="zh-CN"/>
              </w:rPr>
            </w:pPr>
            <w:r>
              <w:rPr>
                <w:rFonts w:ascii="Arial" w:hAnsi="Arial" w:cs="Arial"/>
                <w:sz w:val="18"/>
                <w:szCs w:val="18"/>
              </w:rPr>
              <w:t>10</w:t>
            </w:r>
          </w:p>
        </w:tc>
        <w:tc>
          <w:tcPr>
            <w:tcW w:w="960" w:type="dxa"/>
            <w:tcBorders>
              <w:top w:val="single" w:sz="4" w:space="0" w:color="auto"/>
              <w:left w:val="single" w:sz="4" w:space="0" w:color="auto"/>
              <w:bottom w:val="single" w:sz="4" w:space="0" w:color="auto"/>
              <w:right w:val="single" w:sz="4" w:space="0" w:color="auto"/>
            </w:tcBorders>
          </w:tcPr>
          <w:p w14:paraId="7CC94E41" w14:textId="77777777" w:rsidR="00D50740" w:rsidRDefault="00D50740" w:rsidP="00D50740">
            <w:pPr>
              <w:spacing w:after="0"/>
              <w:jc w:val="center"/>
              <w:rPr>
                <w:color w:val="000000"/>
                <w:lang w:val="en-US" w:eastAsia="zh-CN"/>
              </w:rPr>
            </w:pPr>
            <w:r>
              <w:rPr>
                <w:rFonts w:ascii="Arial" w:hAnsi="Arial" w:cs="Arial"/>
                <w:sz w:val="18"/>
                <w:szCs w:val="18"/>
              </w:rPr>
              <w:t>50</w:t>
            </w:r>
          </w:p>
        </w:tc>
        <w:tc>
          <w:tcPr>
            <w:tcW w:w="960" w:type="dxa"/>
            <w:tcBorders>
              <w:top w:val="single" w:sz="4" w:space="0" w:color="auto"/>
              <w:left w:val="single" w:sz="4" w:space="0" w:color="auto"/>
              <w:bottom w:val="single" w:sz="4" w:space="0" w:color="auto"/>
              <w:right w:val="single" w:sz="4" w:space="0" w:color="auto"/>
            </w:tcBorders>
          </w:tcPr>
          <w:p w14:paraId="51CBFCA9" w14:textId="77777777" w:rsidR="00D50740" w:rsidRDefault="00D50740" w:rsidP="00D50740">
            <w:pPr>
              <w:spacing w:after="0"/>
              <w:jc w:val="center"/>
              <w:rPr>
                <w:color w:val="000000"/>
                <w:lang w:val="en-US" w:eastAsia="zh-CN"/>
              </w:rPr>
            </w:pPr>
            <w:r>
              <w:rPr>
                <w:rFonts w:ascii="Arial" w:hAnsi="Arial" w:cs="Arial"/>
                <w:sz w:val="18"/>
                <w:szCs w:val="18"/>
              </w:rPr>
              <w:t>3700</w:t>
            </w:r>
          </w:p>
        </w:tc>
        <w:tc>
          <w:tcPr>
            <w:tcW w:w="977" w:type="dxa"/>
            <w:tcBorders>
              <w:top w:val="single" w:sz="4" w:space="0" w:color="auto"/>
              <w:left w:val="single" w:sz="4" w:space="0" w:color="auto"/>
              <w:bottom w:val="single" w:sz="4" w:space="0" w:color="auto"/>
              <w:right w:val="single" w:sz="4" w:space="0" w:color="auto"/>
            </w:tcBorders>
          </w:tcPr>
          <w:p w14:paraId="19A8D2B6" w14:textId="77777777" w:rsidR="00D50740" w:rsidRDefault="00D50740" w:rsidP="00D50740">
            <w:pPr>
              <w:spacing w:after="0"/>
              <w:jc w:val="center"/>
              <w:rPr>
                <w:color w:val="000000"/>
                <w:lang w:val="en-US" w:eastAsia="zh-CN"/>
              </w:rPr>
            </w:pPr>
            <w:r>
              <w:rPr>
                <w:rFonts w:ascii="Arial" w:hAnsi="Arial" w:cs="Arial"/>
                <w:sz w:val="18"/>
                <w:szCs w:val="18"/>
              </w:rPr>
              <w:t>N/A</w:t>
            </w:r>
          </w:p>
        </w:tc>
        <w:tc>
          <w:tcPr>
            <w:tcW w:w="828" w:type="dxa"/>
            <w:tcBorders>
              <w:top w:val="single" w:sz="4" w:space="0" w:color="auto"/>
              <w:left w:val="single" w:sz="4" w:space="0" w:color="auto"/>
              <w:bottom w:val="single" w:sz="4" w:space="0" w:color="auto"/>
              <w:right w:val="single" w:sz="4" w:space="0" w:color="auto"/>
            </w:tcBorders>
          </w:tcPr>
          <w:p w14:paraId="7CA8587F" w14:textId="77777777" w:rsidR="00D50740" w:rsidRDefault="00D50740" w:rsidP="00D50740">
            <w:pPr>
              <w:spacing w:after="0"/>
              <w:jc w:val="center"/>
              <w:rPr>
                <w:color w:val="000000"/>
                <w:lang w:val="en-US" w:eastAsia="zh-CN"/>
              </w:rPr>
            </w:pPr>
            <w:r>
              <w:rPr>
                <w:rFonts w:ascii="Arial" w:hAnsi="Arial" w:cs="Arial"/>
                <w:sz w:val="18"/>
                <w:szCs w:val="18"/>
              </w:rPr>
              <w:t>TDD</w:t>
            </w:r>
          </w:p>
        </w:tc>
        <w:tc>
          <w:tcPr>
            <w:tcW w:w="1057" w:type="dxa"/>
            <w:tcBorders>
              <w:top w:val="single" w:sz="4" w:space="0" w:color="auto"/>
              <w:left w:val="single" w:sz="4" w:space="0" w:color="auto"/>
              <w:bottom w:val="single" w:sz="4" w:space="0" w:color="auto"/>
              <w:right w:val="single" w:sz="4" w:space="0" w:color="auto"/>
            </w:tcBorders>
          </w:tcPr>
          <w:p w14:paraId="6157EBCF" w14:textId="77777777" w:rsidR="00D50740" w:rsidRDefault="00D50740" w:rsidP="00D50740">
            <w:pPr>
              <w:spacing w:after="0"/>
              <w:jc w:val="center"/>
              <w:rPr>
                <w:color w:val="000000"/>
                <w:lang w:val="en-US" w:eastAsia="zh-CN"/>
              </w:rPr>
            </w:pPr>
            <w:r>
              <w:rPr>
                <w:rFonts w:ascii="Arial" w:hAnsi="Arial" w:cs="Arial"/>
                <w:sz w:val="18"/>
                <w:szCs w:val="18"/>
              </w:rPr>
              <w:t>N/A</w:t>
            </w:r>
          </w:p>
        </w:tc>
      </w:tr>
      <w:tr w:rsidR="00D50740" w14:paraId="41BFB500"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8BB9603" w14:textId="77777777" w:rsidR="00D50740" w:rsidRDefault="00D50740" w:rsidP="00D50740">
            <w:pPr>
              <w:pStyle w:val="TAC"/>
            </w:pPr>
          </w:p>
        </w:tc>
        <w:tc>
          <w:tcPr>
            <w:tcW w:w="1146" w:type="dxa"/>
            <w:tcBorders>
              <w:top w:val="single" w:sz="4" w:space="0" w:color="auto"/>
              <w:left w:val="single" w:sz="4" w:space="0" w:color="auto"/>
              <w:bottom w:val="single" w:sz="4" w:space="0" w:color="auto"/>
              <w:right w:val="single" w:sz="4" w:space="0" w:color="auto"/>
            </w:tcBorders>
          </w:tcPr>
          <w:p w14:paraId="3F76C7A2" w14:textId="77777777" w:rsidR="00D50740" w:rsidRDefault="00D50740" w:rsidP="00D50740">
            <w:pPr>
              <w:spacing w:after="0"/>
              <w:jc w:val="center"/>
              <w:rPr>
                <w:color w:val="000000"/>
                <w:lang w:val="en-US" w:eastAsia="zh-CN"/>
              </w:rPr>
            </w:pPr>
            <w:r>
              <w:rPr>
                <w:rFonts w:ascii="Arial" w:hAnsi="Arial" w:cs="Arial"/>
                <w:sz w:val="18"/>
                <w:szCs w:val="18"/>
              </w:rPr>
              <w:t>n66</w:t>
            </w:r>
          </w:p>
        </w:tc>
        <w:tc>
          <w:tcPr>
            <w:tcW w:w="960" w:type="dxa"/>
            <w:tcBorders>
              <w:top w:val="single" w:sz="4" w:space="0" w:color="auto"/>
              <w:left w:val="single" w:sz="4" w:space="0" w:color="auto"/>
              <w:bottom w:val="single" w:sz="4" w:space="0" w:color="auto"/>
              <w:right w:val="single" w:sz="4" w:space="0" w:color="auto"/>
            </w:tcBorders>
          </w:tcPr>
          <w:p w14:paraId="4AD563D3" w14:textId="77777777" w:rsidR="00D50740" w:rsidRDefault="00D50740" w:rsidP="00D50740">
            <w:pPr>
              <w:spacing w:after="0"/>
              <w:jc w:val="center"/>
              <w:rPr>
                <w:color w:val="000000"/>
                <w:lang w:val="en-US" w:eastAsia="zh-CN"/>
              </w:rPr>
            </w:pPr>
            <w:r>
              <w:rPr>
                <w:rFonts w:ascii="Arial" w:hAnsi="Arial" w:cs="Arial"/>
                <w:sz w:val="18"/>
                <w:szCs w:val="18"/>
              </w:rPr>
              <w:t>1740</w:t>
            </w:r>
          </w:p>
        </w:tc>
        <w:tc>
          <w:tcPr>
            <w:tcW w:w="964" w:type="dxa"/>
            <w:tcBorders>
              <w:top w:val="single" w:sz="4" w:space="0" w:color="auto"/>
              <w:left w:val="single" w:sz="4" w:space="0" w:color="auto"/>
              <w:bottom w:val="single" w:sz="4" w:space="0" w:color="auto"/>
              <w:right w:val="single" w:sz="4" w:space="0" w:color="auto"/>
            </w:tcBorders>
          </w:tcPr>
          <w:p w14:paraId="7763648C" w14:textId="77777777" w:rsidR="00D50740" w:rsidRDefault="00D50740" w:rsidP="00D50740">
            <w:pPr>
              <w:spacing w:after="0"/>
              <w:jc w:val="center"/>
              <w:rPr>
                <w:color w:val="000000"/>
                <w:lang w:val="en-US" w:eastAsia="zh-CN"/>
              </w:rPr>
            </w:pPr>
            <w:r>
              <w:rPr>
                <w:rFonts w:ascii="Arial" w:hAnsi="Arial" w:cs="Arial"/>
                <w:sz w:val="18"/>
                <w:szCs w:val="18"/>
              </w:rPr>
              <w:t>5</w:t>
            </w:r>
          </w:p>
        </w:tc>
        <w:tc>
          <w:tcPr>
            <w:tcW w:w="960" w:type="dxa"/>
            <w:tcBorders>
              <w:top w:val="single" w:sz="4" w:space="0" w:color="auto"/>
              <w:left w:val="single" w:sz="4" w:space="0" w:color="auto"/>
              <w:bottom w:val="single" w:sz="4" w:space="0" w:color="auto"/>
              <w:right w:val="single" w:sz="4" w:space="0" w:color="auto"/>
            </w:tcBorders>
          </w:tcPr>
          <w:p w14:paraId="3B155954" w14:textId="77777777" w:rsidR="00D50740" w:rsidRDefault="00D50740" w:rsidP="00D50740">
            <w:pPr>
              <w:spacing w:after="0"/>
              <w:jc w:val="center"/>
              <w:rPr>
                <w:color w:val="000000"/>
                <w:lang w:val="en-US" w:eastAsia="zh-CN"/>
              </w:rPr>
            </w:pPr>
            <w:r>
              <w:rPr>
                <w:rFonts w:ascii="Arial" w:hAnsi="Arial" w:cs="Arial"/>
                <w:sz w:val="18"/>
                <w:szCs w:val="18"/>
              </w:rPr>
              <w:t>25</w:t>
            </w:r>
          </w:p>
        </w:tc>
        <w:tc>
          <w:tcPr>
            <w:tcW w:w="960" w:type="dxa"/>
            <w:tcBorders>
              <w:top w:val="single" w:sz="4" w:space="0" w:color="auto"/>
              <w:left w:val="single" w:sz="4" w:space="0" w:color="auto"/>
              <w:bottom w:val="single" w:sz="4" w:space="0" w:color="auto"/>
              <w:right w:val="single" w:sz="4" w:space="0" w:color="auto"/>
            </w:tcBorders>
          </w:tcPr>
          <w:p w14:paraId="3D10B8C4" w14:textId="77777777" w:rsidR="00D50740" w:rsidRDefault="00D50740" w:rsidP="00D50740">
            <w:pPr>
              <w:spacing w:after="0"/>
              <w:jc w:val="center"/>
              <w:rPr>
                <w:color w:val="000000"/>
                <w:lang w:val="en-US" w:eastAsia="zh-CN"/>
              </w:rPr>
            </w:pPr>
            <w:r>
              <w:rPr>
                <w:rFonts w:ascii="Arial" w:hAnsi="Arial" w:cs="Arial"/>
                <w:sz w:val="18"/>
                <w:szCs w:val="18"/>
              </w:rPr>
              <w:t>2140</w:t>
            </w:r>
          </w:p>
        </w:tc>
        <w:tc>
          <w:tcPr>
            <w:tcW w:w="977" w:type="dxa"/>
            <w:tcBorders>
              <w:top w:val="single" w:sz="4" w:space="0" w:color="auto"/>
              <w:left w:val="single" w:sz="4" w:space="0" w:color="auto"/>
              <w:bottom w:val="single" w:sz="4" w:space="0" w:color="auto"/>
              <w:right w:val="single" w:sz="4" w:space="0" w:color="auto"/>
            </w:tcBorders>
          </w:tcPr>
          <w:p w14:paraId="458D1B75" w14:textId="77777777" w:rsidR="00D50740" w:rsidRDefault="00D50740" w:rsidP="00D50740">
            <w:pPr>
              <w:spacing w:after="0"/>
              <w:jc w:val="center"/>
              <w:rPr>
                <w:color w:val="000000"/>
                <w:lang w:val="en-US" w:eastAsia="zh-CN"/>
              </w:rPr>
            </w:pPr>
            <w:r>
              <w:rPr>
                <w:rFonts w:ascii="Arial" w:hAnsi="Arial" w:cs="Arial"/>
                <w:sz w:val="18"/>
                <w:szCs w:val="18"/>
              </w:rPr>
              <w:t>N/A</w:t>
            </w:r>
          </w:p>
        </w:tc>
        <w:tc>
          <w:tcPr>
            <w:tcW w:w="828" w:type="dxa"/>
            <w:tcBorders>
              <w:top w:val="single" w:sz="4" w:space="0" w:color="auto"/>
              <w:left w:val="single" w:sz="4" w:space="0" w:color="auto"/>
              <w:bottom w:val="single" w:sz="4" w:space="0" w:color="auto"/>
              <w:right w:val="single" w:sz="4" w:space="0" w:color="auto"/>
            </w:tcBorders>
          </w:tcPr>
          <w:p w14:paraId="516332B1" w14:textId="77777777" w:rsidR="00D50740" w:rsidRDefault="00D50740" w:rsidP="00D50740">
            <w:pPr>
              <w:spacing w:after="0"/>
              <w:jc w:val="center"/>
              <w:rPr>
                <w:color w:val="000000"/>
                <w:lang w:val="en-US" w:eastAsia="zh-CN"/>
              </w:rPr>
            </w:pPr>
            <w:r>
              <w:rPr>
                <w:rFonts w:ascii="Arial" w:hAnsi="Arial" w:cs="Arial"/>
                <w:sz w:val="18"/>
                <w:szCs w:val="18"/>
              </w:rPr>
              <w:t>FDD</w:t>
            </w:r>
          </w:p>
        </w:tc>
        <w:tc>
          <w:tcPr>
            <w:tcW w:w="1057" w:type="dxa"/>
            <w:tcBorders>
              <w:top w:val="single" w:sz="4" w:space="0" w:color="auto"/>
              <w:left w:val="single" w:sz="4" w:space="0" w:color="auto"/>
              <w:bottom w:val="single" w:sz="4" w:space="0" w:color="auto"/>
              <w:right w:val="single" w:sz="4" w:space="0" w:color="auto"/>
            </w:tcBorders>
          </w:tcPr>
          <w:p w14:paraId="659C8C50" w14:textId="77777777" w:rsidR="00D50740" w:rsidRDefault="00D50740" w:rsidP="00D50740">
            <w:pPr>
              <w:spacing w:after="0"/>
              <w:jc w:val="center"/>
              <w:rPr>
                <w:color w:val="000000"/>
                <w:lang w:val="en-US" w:eastAsia="zh-CN"/>
              </w:rPr>
            </w:pPr>
            <w:r>
              <w:rPr>
                <w:rFonts w:ascii="Arial" w:hAnsi="Arial" w:cs="Arial"/>
                <w:sz w:val="18"/>
                <w:szCs w:val="18"/>
              </w:rPr>
              <w:t>N/A</w:t>
            </w:r>
          </w:p>
        </w:tc>
      </w:tr>
      <w:tr w:rsidR="00D50740" w14:paraId="39EA59AE"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28F95F7" w14:textId="77777777" w:rsidR="00D50740" w:rsidRDefault="00D50740" w:rsidP="00D50740">
            <w:pPr>
              <w:pStyle w:val="TAC"/>
              <w:rPr>
                <w:lang w:val="en-US" w:eastAsia="zh-CN"/>
              </w:rPr>
            </w:pPr>
            <w:r>
              <w:t>CA_n25-n66-n77</w:t>
            </w:r>
          </w:p>
        </w:tc>
        <w:tc>
          <w:tcPr>
            <w:tcW w:w="1146" w:type="dxa"/>
            <w:tcBorders>
              <w:top w:val="single" w:sz="4" w:space="0" w:color="auto"/>
              <w:left w:val="single" w:sz="4" w:space="0" w:color="auto"/>
              <w:bottom w:val="single" w:sz="4" w:space="0" w:color="auto"/>
              <w:right w:val="single" w:sz="4" w:space="0" w:color="auto"/>
            </w:tcBorders>
          </w:tcPr>
          <w:p w14:paraId="09792430" w14:textId="77777777" w:rsidR="00D50740" w:rsidRDefault="00D50740" w:rsidP="00D50740">
            <w:pPr>
              <w:pStyle w:val="TAC"/>
              <w:rPr>
                <w:lang w:val="en-US" w:eastAsia="ko-KR"/>
              </w:rPr>
            </w:pPr>
            <w:r>
              <w:rPr>
                <w:rFonts w:hint="eastAsia"/>
                <w:color w:val="000000"/>
                <w:lang w:val="en-US" w:eastAsia="zh-CN"/>
              </w:rPr>
              <w:t>n</w:t>
            </w: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076DF7DE" w14:textId="77777777" w:rsidR="00D50740" w:rsidRDefault="00D50740" w:rsidP="00D50740">
            <w:pPr>
              <w:pStyle w:val="TAC"/>
              <w:rPr>
                <w:lang w:eastAsia="ko-KR"/>
              </w:rPr>
            </w:pPr>
            <w:r>
              <w:rPr>
                <w:color w:val="000000"/>
                <w:lang w:val="en-US" w:eastAsia="zh-CN"/>
              </w:rPr>
              <w:t>1855</w:t>
            </w:r>
          </w:p>
        </w:tc>
        <w:tc>
          <w:tcPr>
            <w:tcW w:w="964" w:type="dxa"/>
            <w:tcBorders>
              <w:top w:val="single" w:sz="4" w:space="0" w:color="auto"/>
              <w:left w:val="single" w:sz="4" w:space="0" w:color="auto"/>
              <w:bottom w:val="single" w:sz="4" w:space="0" w:color="auto"/>
              <w:right w:val="single" w:sz="4" w:space="0" w:color="auto"/>
            </w:tcBorders>
          </w:tcPr>
          <w:p w14:paraId="20CABC7E" w14:textId="77777777" w:rsidR="00D50740" w:rsidRDefault="00D50740" w:rsidP="00D50740">
            <w:pPr>
              <w:pStyle w:val="TAC"/>
              <w:rPr>
                <w:lang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1CADF422" w14:textId="77777777" w:rsidR="00D50740" w:rsidRDefault="00D50740" w:rsidP="00D50740">
            <w:pPr>
              <w:pStyle w:val="TAC"/>
              <w:rPr>
                <w:lang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587B8555" w14:textId="77777777" w:rsidR="00D50740" w:rsidRDefault="00D50740" w:rsidP="00D50740">
            <w:pPr>
              <w:pStyle w:val="TAC"/>
              <w:rPr>
                <w:lang w:eastAsia="ko-KR"/>
              </w:rPr>
            </w:pPr>
            <w:r>
              <w:rPr>
                <w:color w:val="000000"/>
                <w:lang w:val="en-US" w:eastAsia="zh-CN"/>
              </w:rPr>
              <w:t>1935</w:t>
            </w:r>
          </w:p>
        </w:tc>
        <w:tc>
          <w:tcPr>
            <w:tcW w:w="977" w:type="dxa"/>
            <w:tcBorders>
              <w:top w:val="single" w:sz="4" w:space="0" w:color="auto"/>
              <w:left w:val="single" w:sz="4" w:space="0" w:color="auto"/>
              <w:bottom w:val="single" w:sz="4" w:space="0" w:color="auto"/>
              <w:right w:val="single" w:sz="4" w:space="0" w:color="auto"/>
            </w:tcBorders>
          </w:tcPr>
          <w:p w14:paraId="15B6E493" w14:textId="77777777" w:rsidR="00D50740" w:rsidRDefault="00D50740" w:rsidP="00D50740">
            <w:pPr>
              <w:pStyle w:val="TAC"/>
              <w:rPr>
                <w:lang w:eastAsia="ko-KR"/>
              </w:rPr>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246B94F3" w14:textId="77777777" w:rsidR="00D50740" w:rsidRDefault="00D50740" w:rsidP="00D50740">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E3DF4EF" w14:textId="77777777" w:rsidR="00D50740" w:rsidRDefault="00D50740" w:rsidP="00D50740">
            <w:pPr>
              <w:pStyle w:val="TAC"/>
              <w:rPr>
                <w:lang w:eastAsia="ko-KR"/>
              </w:rPr>
            </w:pPr>
            <w:r>
              <w:rPr>
                <w:color w:val="000000"/>
                <w:lang w:val="en-US" w:eastAsia="zh-CN"/>
              </w:rPr>
              <w:t>N/A</w:t>
            </w:r>
          </w:p>
        </w:tc>
      </w:tr>
      <w:tr w:rsidR="00D50740" w14:paraId="43D5088A"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6E7F2E6B" w14:textId="77777777" w:rsidR="00D50740" w:rsidRDefault="00D50740" w:rsidP="00D50740">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024A048" w14:textId="77777777" w:rsidR="00D50740" w:rsidRDefault="00D50740" w:rsidP="00D50740">
            <w:pPr>
              <w:pStyle w:val="TAC"/>
              <w:rPr>
                <w:lang w:val="en-US" w:eastAsia="ko-KR"/>
              </w:rPr>
            </w:pPr>
            <w:r>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3825A2BA" w14:textId="77777777" w:rsidR="00D50740" w:rsidRDefault="00D50740" w:rsidP="00D50740">
            <w:pPr>
              <w:pStyle w:val="TAC"/>
              <w:rPr>
                <w:lang w:eastAsia="ko-KR"/>
              </w:rPr>
            </w:pPr>
            <w:r>
              <w:rPr>
                <w:color w:val="000000"/>
                <w:lang w:val="en-US" w:eastAsia="zh-CN"/>
              </w:rPr>
              <w:t>1715</w:t>
            </w:r>
          </w:p>
        </w:tc>
        <w:tc>
          <w:tcPr>
            <w:tcW w:w="964" w:type="dxa"/>
            <w:tcBorders>
              <w:top w:val="single" w:sz="4" w:space="0" w:color="auto"/>
              <w:left w:val="single" w:sz="4" w:space="0" w:color="auto"/>
              <w:bottom w:val="single" w:sz="4" w:space="0" w:color="auto"/>
              <w:right w:val="single" w:sz="4" w:space="0" w:color="auto"/>
            </w:tcBorders>
          </w:tcPr>
          <w:p w14:paraId="16E098BB" w14:textId="77777777" w:rsidR="00D50740" w:rsidRDefault="00D50740" w:rsidP="00D50740">
            <w:pPr>
              <w:pStyle w:val="TAC"/>
              <w:rPr>
                <w:lang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41500BA2" w14:textId="77777777" w:rsidR="00D50740" w:rsidRDefault="00D50740" w:rsidP="00D50740">
            <w:pPr>
              <w:pStyle w:val="TAC"/>
              <w:rPr>
                <w:lang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36DB2D8E" w14:textId="77777777" w:rsidR="00D50740" w:rsidRDefault="00D50740" w:rsidP="00D50740">
            <w:pPr>
              <w:pStyle w:val="TAC"/>
              <w:rPr>
                <w:lang w:eastAsia="ko-KR"/>
              </w:rPr>
            </w:pPr>
            <w:r>
              <w:rPr>
                <w:color w:val="000000"/>
                <w:lang w:val="en-US" w:eastAsia="zh-CN"/>
              </w:rPr>
              <w:t>2115</w:t>
            </w:r>
          </w:p>
        </w:tc>
        <w:tc>
          <w:tcPr>
            <w:tcW w:w="977" w:type="dxa"/>
            <w:tcBorders>
              <w:top w:val="single" w:sz="4" w:space="0" w:color="auto"/>
              <w:left w:val="single" w:sz="4" w:space="0" w:color="auto"/>
              <w:bottom w:val="single" w:sz="4" w:space="0" w:color="auto"/>
              <w:right w:val="single" w:sz="4" w:space="0" w:color="auto"/>
            </w:tcBorders>
          </w:tcPr>
          <w:p w14:paraId="116F630D" w14:textId="77777777" w:rsidR="00D50740" w:rsidRDefault="00D50740" w:rsidP="00D50740">
            <w:pPr>
              <w:pStyle w:val="TAC"/>
              <w:rPr>
                <w:lang w:eastAsia="ko-KR"/>
              </w:rPr>
            </w:pPr>
            <w:r>
              <w:rPr>
                <w:color w:val="000000"/>
                <w:lang w:val="en-US" w:eastAsia="zh-CN"/>
              </w:rPr>
              <w:t>29.2</w:t>
            </w:r>
          </w:p>
        </w:tc>
        <w:tc>
          <w:tcPr>
            <w:tcW w:w="828" w:type="dxa"/>
            <w:tcBorders>
              <w:top w:val="single" w:sz="4" w:space="0" w:color="auto"/>
              <w:left w:val="single" w:sz="4" w:space="0" w:color="auto"/>
              <w:bottom w:val="single" w:sz="4" w:space="0" w:color="auto"/>
              <w:right w:val="single" w:sz="4" w:space="0" w:color="auto"/>
            </w:tcBorders>
          </w:tcPr>
          <w:p w14:paraId="7937A19E" w14:textId="77777777" w:rsidR="00D50740" w:rsidRDefault="00D50740" w:rsidP="00D50740">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6401791" w14:textId="77777777" w:rsidR="00D50740" w:rsidRDefault="00D50740" w:rsidP="00D50740">
            <w:pPr>
              <w:pStyle w:val="TAC"/>
              <w:rPr>
                <w:lang w:eastAsia="ko-KR"/>
              </w:rPr>
            </w:pPr>
            <w:r>
              <w:rPr>
                <w:color w:val="000000"/>
                <w:lang w:val="en-US" w:eastAsia="zh-CN"/>
              </w:rPr>
              <w:t>IMD2</w:t>
            </w:r>
          </w:p>
        </w:tc>
      </w:tr>
      <w:tr w:rsidR="00D50740" w14:paraId="4441B73E"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5EB5816E" w14:textId="77777777" w:rsidR="00D50740" w:rsidRDefault="00D50740" w:rsidP="00D50740">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43336FE" w14:textId="77777777" w:rsidR="00D50740" w:rsidRDefault="00D50740" w:rsidP="00D50740">
            <w:pPr>
              <w:pStyle w:val="TAC"/>
              <w:rPr>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6BD1ACE6" w14:textId="77777777" w:rsidR="00D50740" w:rsidRDefault="00D50740" w:rsidP="00D50740">
            <w:pPr>
              <w:pStyle w:val="TAC"/>
              <w:rPr>
                <w:lang w:eastAsia="ko-KR"/>
              </w:rPr>
            </w:pPr>
            <w:r>
              <w:rPr>
                <w:color w:val="000000"/>
                <w:lang w:val="en-US" w:eastAsia="zh-CN"/>
              </w:rPr>
              <w:t>3970</w:t>
            </w:r>
          </w:p>
        </w:tc>
        <w:tc>
          <w:tcPr>
            <w:tcW w:w="964" w:type="dxa"/>
            <w:tcBorders>
              <w:top w:val="single" w:sz="4" w:space="0" w:color="auto"/>
              <w:left w:val="single" w:sz="4" w:space="0" w:color="auto"/>
              <w:bottom w:val="single" w:sz="4" w:space="0" w:color="auto"/>
              <w:right w:val="single" w:sz="4" w:space="0" w:color="auto"/>
            </w:tcBorders>
          </w:tcPr>
          <w:p w14:paraId="65E2F2DB" w14:textId="77777777" w:rsidR="00D50740" w:rsidRDefault="00D50740" w:rsidP="00D50740">
            <w:pPr>
              <w:pStyle w:val="TAC"/>
              <w:rPr>
                <w:lang w:eastAsia="ko-KR"/>
              </w:rPr>
            </w:pPr>
            <w:r>
              <w:rPr>
                <w:color w:val="000000"/>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4E8BACC6" w14:textId="77777777" w:rsidR="00D50740" w:rsidRDefault="00D50740" w:rsidP="00D50740">
            <w:pPr>
              <w:pStyle w:val="TAC"/>
              <w:rPr>
                <w:lang w:eastAsia="ko-KR"/>
              </w:rPr>
            </w:pPr>
            <w:r>
              <w:rPr>
                <w:color w:val="000000"/>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5F701360" w14:textId="77777777" w:rsidR="00D50740" w:rsidRDefault="00D50740" w:rsidP="00D50740">
            <w:pPr>
              <w:pStyle w:val="TAC"/>
              <w:rPr>
                <w:lang w:eastAsia="ko-KR"/>
              </w:rPr>
            </w:pPr>
            <w:r>
              <w:rPr>
                <w:color w:val="000000"/>
                <w:lang w:val="en-US" w:eastAsia="zh-CN"/>
              </w:rPr>
              <w:t>3970</w:t>
            </w:r>
          </w:p>
        </w:tc>
        <w:tc>
          <w:tcPr>
            <w:tcW w:w="977" w:type="dxa"/>
            <w:tcBorders>
              <w:top w:val="single" w:sz="4" w:space="0" w:color="auto"/>
              <w:left w:val="single" w:sz="4" w:space="0" w:color="auto"/>
              <w:bottom w:val="single" w:sz="4" w:space="0" w:color="auto"/>
              <w:right w:val="single" w:sz="4" w:space="0" w:color="auto"/>
            </w:tcBorders>
          </w:tcPr>
          <w:p w14:paraId="69A435D8" w14:textId="77777777" w:rsidR="00D50740" w:rsidRDefault="00D50740" w:rsidP="00D50740">
            <w:pPr>
              <w:pStyle w:val="TAC"/>
              <w:rPr>
                <w:lang w:eastAsia="ko-KR"/>
              </w:rPr>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5BB295DB" w14:textId="77777777" w:rsidR="00D50740" w:rsidRDefault="00D50740" w:rsidP="00D50740">
            <w:pPr>
              <w:pStyle w:val="TAC"/>
              <w:rPr>
                <w:lang w:val="en-US" w:eastAsia="ko-KR"/>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D2BCC18" w14:textId="77777777" w:rsidR="00D50740" w:rsidRDefault="00D50740" w:rsidP="00D50740">
            <w:pPr>
              <w:pStyle w:val="TAC"/>
              <w:rPr>
                <w:lang w:eastAsia="ko-KR"/>
              </w:rPr>
            </w:pPr>
            <w:r>
              <w:rPr>
                <w:color w:val="000000"/>
                <w:lang w:val="en-US" w:eastAsia="zh-CN"/>
              </w:rPr>
              <w:t>N/A</w:t>
            </w:r>
          </w:p>
        </w:tc>
      </w:tr>
      <w:tr w:rsidR="00D50740" w14:paraId="6161E3C6"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281FAF8C" w14:textId="77777777" w:rsidR="00D50740" w:rsidRDefault="00D50740" w:rsidP="00D50740">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29E6885" w14:textId="77777777" w:rsidR="00D50740" w:rsidRDefault="00D50740" w:rsidP="00D50740">
            <w:pPr>
              <w:pStyle w:val="TAC"/>
              <w:rPr>
                <w:lang w:val="en-US" w:eastAsia="ko-KR"/>
              </w:rPr>
            </w:pPr>
            <w:r>
              <w:rPr>
                <w:rFonts w:hint="eastAsia"/>
                <w:color w:val="000000"/>
                <w:lang w:val="en-US" w:eastAsia="zh-CN"/>
              </w:rPr>
              <w:t>n</w:t>
            </w: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721CAE46" w14:textId="77777777" w:rsidR="00D50740" w:rsidRDefault="00D50740" w:rsidP="00D50740">
            <w:pPr>
              <w:pStyle w:val="TAC"/>
              <w:rPr>
                <w:lang w:eastAsia="ko-KR"/>
              </w:rPr>
            </w:pPr>
            <w:r>
              <w:rPr>
                <w:color w:val="000000"/>
                <w:lang w:val="en-US" w:eastAsia="zh-CN"/>
              </w:rPr>
              <w:t>1900</w:t>
            </w:r>
          </w:p>
        </w:tc>
        <w:tc>
          <w:tcPr>
            <w:tcW w:w="964" w:type="dxa"/>
            <w:tcBorders>
              <w:top w:val="single" w:sz="4" w:space="0" w:color="auto"/>
              <w:left w:val="single" w:sz="4" w:space="0" w:color="auto"/>
              <w:bottom w:val="single" w:sz="4" w:space="0" w:color="auto"/>
              <w:right w:val="single" w:sz="4" w:space="0" w:color="auto"/>
            </w:tcBorders>
          </w:tcPr>
          <w:p w14:paraId="5156AC37" w14:textId="77777777" w:rsidR="00D50740" w:rsidRDefault="00D50740" w:rsidP="00D50740">
            <w:pPr>
              <w:pStyle w:val="TAC"/>
              <w:rPr>
                <w:lang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05198C55" w14:textId="77777777" w:rsidR="00D50740" w:rsidRDefault="00D50740" w:rsidP="00D50740">
            <w:pPr>
              <w:pStyle w:val="TAC"/>
              <w:rPr>
                <w:lang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40293DE5" w14:textId="77777777" w:rsidR="00D50740" w:rsidRDefault="00D50740" w:rsidP="00D50740">
            <w:pPr>
              <w:pStyle w:val="TAC"/>
              <w:rPr>
                <w:lang w:eastAsia="ko-KR"/>
              </w:rPr>
            </w:pPr>
            <w:r>
              <w:rPr>
                <w:color w:val="000000"/>
                <w:lang w:val="en-US" w:eastAsia="zh-CN"/>
              </w:rPr>
              <w:t>1980</w:t>
            </w:r>
          </w:p>
        </w:tc>
        <w:tc>
          <w:tcPr>
            <w:tcW w:w="977" w:type="dxa"/>
            <w:tcBorders>
              <w:top w:val="single" w:sz="4" w:space="0" w:color="auto"/>
              <w:left w:val="single" w:sz="4" w:space="0" w:color="auto"/>
              <w:bottom w:val="single" w:sz="4" w:space="0" w:color="auto"/>
              <w:right w:val="single" w:sz="4" w:space="0" w:color="auto"/>
            </w:tcBorders>
          </w:tcPr>
          <w:p w14:paraId="093849B2" w14:textId="77777777" w:rsidR="00D50740" w:rsidRDefault="00D50740" w:rsidP="00D50740">
            <w:pPr>
              <w:pStyle w:val="TAC"/>
              <w:rPr>
                <w:lang w:eastAsia="ko-KR"/>
              </w:rPr>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4F6FDA6D" w14:textId="77777777" w:rsidR="00D50740" w:rsidRDefault="00D50740" w:rsidP="00D50740">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11B5A3F" w14:textId="77777777" w:rsidR="00D50740" w:rsidRDefault="00D50740" w:rsidP="00D50740">
            <w:pPr>
              <w:pStyle w:val="TAC"/>
              <w:rPr>
                <w:lang w:eastAsia="ko-KR"/>
              </w:rPr>
            </w:pPr>
            <w:r>
              <w:rPr>
                <w:color w:val="000000"/>
                <w:lang w:val="en-US" w:eastAsia="zh-CN"/>
              </w:rPr>
              <w:t>N/A</w:t>
            </w:r>
          </w:p>
        </w:tc>
      </w:tr>
      <w:tr w:rsidR="00D50740" w14:paraId="575DBA14"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036C0850" w14:textId="77777777" w:rsidR="00D50740" w:rsidRDefault="00D50740" w:rsidP="00D50740">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2878F52" w14:textId="77777777" w:rsidR="00D50740" w:rsidRDefault="00D50740" w:rsidP="00D50740">
            <w:pPr>
              <w:pStyle w:val="TAC"/>
              <w:rPr>
                <w:lang w:val="en-US" w:eastAsia="ko-KR"/>
              </w:rPr>
            </w:pPr>
            <w:r>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059227B7" w14:textId="77777777" w:rsidR="00D50740" w:rsidRDefault="00D50740" w:rsidP="00D50740">
            <w:pPr>
              <w:pStyle w:val="TAC"/>
              <w:rPr>
                <w:lang w:eastAsia="ko-KR"/>
              </w:rPr>
            </w:pPr>
            <w:r>
              <w:rPr>
                <w:color w:val="000000"/>
                <w:lang w:val="en-US" w:eastAsia="zh-CN"/>
              </w:rPr>
              <w:t>1760</w:t>
            </w:r>
          </w:p>
        </w:tc>
        <w:tc>
          <w:tcPr>
            <w:tcW w:w="964" w:type="dxa"/>
            <w:tcBorders>
              <w:top w:val="single" w:sz="4" w:space="0" w:color="auto"/>
              <w:left w:val="single" w:sz="4" w:space="0" w:color="auto"/>
              <w:bottom w:val="single" w:sz="4" w:space="0" w:color="auto"/>
              <w:right w:val="single" w:sz="4" w:space="0" w:color="auto"/>
            </w:tcBorders>
          </w:tcPr>
          <w:p w14:paraId="530A52AC" w14:textId="77777777" w:rsidR="00D50740" w:rsidRDefault="00D50740" w:rsidP="00D50740">
            <w:pPr>
              <w:pStyle w:val="TAC"/>
              <w:rPr>
                <w:lang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4E127D5B" w14:textId="77777777" w:rsidR="00D50740" w:rsidRDefault="00D50740" w:rsidP="00D50740">
            <w:pPr>
              <w:pStyle w:val="TAC"/>
              <w:rPr>
                <w:lang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365FE2FA" w14:textId="77777777" w:rsidR="00D50740" w:rsidRDefault="00D50740" w:rsidP="00D50740">
            <w:pPr>
              <w:pStyle w:val="TAC"/>
              <w:rPr>
                <w:lang w:eastAsia="ko-KR"/>
              </w:rPr>
            </w:pPr>
            <w:r>
              <w:rPr>
                <w:color w:val="000000"/>
                <w:lang w:val="en-US" w:eastAsia="zh-CN"/>
              </w:rPr>
              <w:t>2160</w:t>
            </w:r>
          </w:p>
        </w:tc>
        <w:tc>
          <w:tcPr>
            <w:tcW w:w="977" w:type="dxa"/>
            <w:tcBorders>
              <w:top w:val="single" w:sz="4" w:space="0" w:color="auto"/>
              <w:left w:val="single" w:sz="4" w:space="0" w:color="auto"/>
              <w:bottom w:val="single" w:sz="4" w:space="0" w:color="auto"/>
              <w:right w:val="single" w:sz="4" w:space="0" w:color="auto"/>
            </w:tcBorders>
          </w:tcPr>
          <w:p w14:paraId="17935F46" w14:textId="77777777" w:rsidR="00D50740" w:rsidRDefault="00D50740" w:rsidP="00D50740">
            <w:pPr>
              <w:pStyle w:val="TAC"/>
              <w:rPr>
                <w:lang w:eastAsia="ko-KR"/>
              </w:rPr>
            </w:pPr>
            <w:r>
              <w:rPr>
                <w:color w:val="000000"/>
                <w:lang w:val="en-US" w:eastAsia="zh-CN"/>
              </w:rPr>
              <w:t>10.4</w:t>
            </w:r>
          </w:p>
        </w:tc>
        <w:tc>
          <w:tcPr>
            <w:tcW w:w="828" w:type="dxa"/>
            <w:tcBorders>
              <w:top w:val="single" w:sz="4" w:space="0" w:color="auto"/>
              <w:left w:val="single" w:sz="4" w:space="0" w:color="auto"/>
              <w:bottom w:val="single" w:sz="4" w:space="0" w:color="auto"/>
              <w:right w:val="single" w:sz="4" w:space="0" w:color="auto"/>
            </w:tcBorders>
          </w:tcPr>
          <w:p w14:paraId="0BBABABA" w14:textId="77777777" w:rsidR="00D50740" w:rsidRDefault="00D50740" w:rsidP="00D50740">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59A3130" w14:textId="77777777" w:rsidR="00D50740" w:rsidRDefault="00D50740" w:rsidP="00D50740">
            <w:pPr>
              <w:pStyle w:val="TAC"/>
              <w:rPr>
                <w:lang w:eastAsia="ko-KR"/>
              </w:rPr>
            </w:pPr>
            <w:r>
              <w:rPr>
                <w:color w:val="000000"/>
                <w:lang w:val="en-US" w:eastAsia="zh-CN"/>
              </w:rPr>
              <w:t>IMD4</w:t>
            </w:r>
          </w:p>
        </w:tc>
      </w:tr>
      <w:tr w:rsidR="00D50740" w14:paraId="3BBF478F"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41B88195" w14:textId="77777777" w:rsidR="00D50740" w:rsidRDefault="00D50740" w:rsidP="00D50740">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E5015AE" w14:textId="77777777" w:rsidR="00D50740" w:rsidRDefault="00D50740" w:rsidP="00D50740">
            <w:pPr>
              <w:pStyle w:val="TAC"/>
              <w:rPr>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415CAB46" w14:textId="77777777" w:rsidR="00D50740" w:rsidRDefault="00D50740" w:rsidP="00D50740">
            <w:pPr>
              <w:pStyle w:val="TAC"/>
              <w:rPr>
                <w:lang w:eastAsia="ko-KR"/>
              </w:rPr>
            </w:pPr>
            <w:r>
              <w:rPr>
                <w:color w:val="000000"/>
                <w:lang w:val="en-US" w:eastAsia="zh-CN"/>
              </w:rPr>
              <w:t>3540</w:t>
            </w:r>
          </w:p>
        </w:tc>
        <w:tc>
          <w:tcPr>
            <w:tcW w:w="964" w:type="dxa"/>
            <w:tcBorders>
              <w:top w:val="single" w:sz="4" w:space="0" w:color="auto"/>
              <w:left w:val="single" w:sz="4" w:space="0" w:color="auto"/>
              <w:bottom w:val="single" w:sz="4" w:space="0" w:color="auto"/>
              <w:right w:val="single" w:sz="4" w:space="0" w:color="auto"/>
            </w:tcBorders>
          </w:tcPr>
          <w:p w14:paraId="1B2367F6" w14:textId="77777777" w:rsidR="00D50740" w:rsidRDefault="00D50740" w:rsidP="00D50740">
            <w:pPr>
              <w:pStyle w:val="TAC"/>
              <w:rPr>
                <w:lang w:eastAsia="ko-KR"/>
              </w:rPr>
            </w:pPr>
            <w:r>
              <w:rPr>
                <w:rFonts w:hint="eastAsia"/>
                <w:color w:val="000000"/>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3857FF71" w14:textId="77777777" w:rsidR="00D50740" w:rsidRDefault="00D50740" w:rsidP="00D50740">
            <w:pPr>
              <w:pStyle w:val="TAC"/>
              <w:rPr>
                <w:lang w:eastAsia="ko-KR"/>
              </w:rPr>
            </w:pPr>
            <w:r>
              <w:rPr>
                <w:rFonts w:hint="eastAsia"/>
                <w:color w:val="000000"/>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22EF58EF" w14:textId="77777777" w:rsidR="00D50740" w:rsidRDefault="00D50740" w:rsidP="00D50740">
            <w:pPr>
              <w:pStyle w:val="TAC"/>
              <w:rPr>
                <w:lang w:eastAsia="ko-KR"/>
              </w:rPr>
            </w:pPr>
            <w:r>
              <w:rPr>
                <w:color w:val="000000"/>
                <w:lang w:val="en-US" w:eastAsia="zh-CN"/>
              </w:rPr>
              <w:t>3</w:t>
            </w:r>
            <w:r>
              <w:rPr>
                <w:rFonts w:hint="eastAsia"/>
                <w:color w:val="000000"/>
                <w:lang w:val="en-US" w:eastAsia="zh-CN"/>
              </w:rPr>
              <w:t>540</w:t>
            </w:r>
          </w:p>
        </w:tc>
        <w:tc>
          <w:tcPr>
            <w:tcW w:w="977" w:type="dxa"/>
            <w:tcBorders>
              <w:top w:val="single" w:sz="4" w:space="0" w:color="auto"/>
              <w:left w:val="single" w:sz="4" w:space="0" w:color="auto"/>
              <w:bottom w:val="single" w:sz="4" w:space="0" w:color="auto"/>
              <w:right w:val="single" w:sz="4" w:space="0" w:color="auto"/>
            </w:tcBorders>
          </w:tcPr>
          <w:p w14:paraId="53339C38" w14:textId="77777777" w:rsidR="00D50740" w:rsidRDefault="00D50740" w:rsidP="00D50740">
            <w:pPr>
              <w:pStyle w:val="TAC"/>
              <w:rPr>
                <w:lang w:eastAsia="ko-KR"/>
              </w:rPr>
            </w:pPr>
            <w:r>
              <w:rPr>
                <w:rFonts w:hint="eastAsia"/>
                <w:color w:val="000000"/>
                <w:lang w:val="en-US" w:eastAsia="zh-CN"/>
              </w:rPr>
              <w:t>10</w:t>
            </w:r>
          </w:p>
        </w:tc>
        <w:tc>
          <w:tcPr>
            <w:tcW w:w="828" w:type="dxa"/>
            <w:tcBorders>
              <w:top w:val="single" w:sz="4" w:space="0" w:color="auto"/>
              <w:left w:val="single" w:sz="4" w:space="0" w:color="auto"/>
              <w:bottom w:val="single" w:sz="4" w:space="0" w:color="auto"/>
              <w:right w:val="single" w:sz="4" w:space="0" w:color="auto"/>
            </w:tcBorders>
          </w:tcPr>
          <w:p w14:paraId="7DFCF08C" w14:textId="77777777" w:rsidR="00D50740" w:rsidRDefault="00D50740" w:rsidP="00D50740">
            <w:pPr>
              <w:pStyle w:val="TAC"/>
              <w:rPr>
                <w:lang w:val="en-US" w:eastAsia="ko-KR"/>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BA533C0" w14:textId="77777777" w:rsidR="00D50740" w:rsidRDefault="00D50740" w:rsidP="00D50740">
            <w:pPr>
              <w:pStyle w:val="TAC"/>
              <w:rPr>
                <w:lang w:eastAsia="ko-KR"/>
              </w:rPr>
            </w:pPr>
            <w:r>
              <w:rPr>
                <w:color w:val="000000"/>
                <w:lang w:val="en-US" w:eastAsia="zh-CN"/>
              </w:rPr>
              <w:t>N/A</w:t>
            </w:r>
          </w:p>
        </w:tc>
      </w:tr>
      <w:tr w:rsidR="00D50740" w14:paraId="35111251"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342907B3" w14:textId="77777777" w:rsidR="00D50740" w:rsidRDefault="00D50740" w:rsidP="00D50740">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5193432" w14:textId="77777777" w:rsidR="00D50740" w:rsidRDefault="00D50740" w:rsidP="00D50740">
            <w:pPr>
              <w:pStyle w:val="TAC"/>
              <w:rPr>
                <w:lang w:val="en-US" w:eastAsia="ko-KR"/>
              </w:rPr>
            </w:pPr>
            <w:r>
              <w:rPr>
                <w:rFonts w:hint="eastAsia"/>
                <w:color w:val="000000"/>
                <w:lang w:val="en-US" w:eastAsia="zh-CN"/>
              </w:rPr>
              <w:t>n</w:t>
            </w: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52F437A8" w14:textId="77777777" w:rsidR="00D50740" w:rsidRDefault="00D50740" w:rsidP="00D50740">
            <w:pPr>
              <w:pStyle w:val="TAC"/>
              <w:rPr>
                <w:lang w:eastAsia="ko-KR"/>
              </w:rPr>
            </w:pPr>
            <w:r>
              <w:rPr>
                <w:color w:val="000000"/>
                <w:lang w:val="en-US" w:eastAsia="zh-CN"/>
              </w:rPr>
              <w:t>1900</w:t>
            </w:r>
          </w:p>
        </w:tc>
        <w:tc>
          <w:tcPr>
            <w:tcW w:w="964" w:type="dxa"/>
            <w:tcBorders>
              <w:top w:val="single" w:sz="4" w:space="0" w:color="auto"/>
              <w:left w:val="single" w:sz="4" w:space="0" w:color="auto"/>
              <w:bottom w:val="single" w:sz="4" w:space="0" w:color="auto"/>
              <w:right w:val="single" w:sz="4" w:space="0" w:color="auto"/>
            </w:tcBorders>
          </w:tcPr>
          <w:p w14:paraId="7E080B88" w14:textId="77777777" w:rsidR="00D50740" w:rsidRDefault="00D50740" w:rsidP="00D50740">
            <w:pPr>
              <w:pStyle w:val="TAC"/>
              <w:rPr>
                <w:lang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15AF6901" w14:textId="77777777" w:rsidR="00D50740" w:rsidRDefault="00D50740" w:rsidP="00D50740">
            <w:pPr>
              <w:pStyle w:val="TAC"/>
              <w:rPr>
                <w:lang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055C03F0" w14:textId="77777777" w:rsidR="00D50740" w:rsidRDefault="00D50740" w:rsidP="00D50740">
            <w:pPr>
              <w:pStyle w:val="TAC"/>
              <w:rPr>
                <w:lang w:eastAsia="ko-KR"/>
              </w:rPr>
            </w:pPr>
            <w:r>
              <w:rPr>
                <w:color w:val="000000"/>
                <w:lang w:val="en-US" w:eastAsia="zh-CN"/>
              </w:rPr>
              <w:t>1980</w:t>
            </w:r>
          </w:p>
        </w:tc>
        <w:tc>
          <w:tcPr>
            <w:tcW w:w="977" w:type="dxa"/>
            <w:tcBorders>
              <w:top w:val="single" w:sz="4" w:space="0" w:color="auto"/>
              <w:left w:val="single" w:sz="4" w:space="0" w:color="auto"/>
              <w:bottom w:val="single" w:sz="4" w:space="0" w:color="auto"/>
              <w:right w:val="single" w:sz="4" w:space="0" w:color="auto"/>
            </w:tcBorders>
          </w:tcPr>
          <w:p w14:paraId="360FC6FC" w14:textId="77777777" w:rsidR="00D50740" w:rsidRDefault="00D50740" w:rsidP="00D50740">
            <w:pPr>
              <w:pStyle w:val="TAC"/>
              <w:rPr>
                <w:lang w:eastAsia="ko-KR"/>
              </w:rPr>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16517F40" w14:textId="77777777" w:rsidR="00D50740" w:rsidRDefault="00D50740" w:rsidP="00D50740">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F8B7B96" w14:textId="77777777" w:rsidR="00D50740" w:rsidRDefault="00D50740" w:rsidP="00D50740">
            <w:pPr>
              <w:pStyle w:val="TAC"/>
              <w:rPr>
                <w:lang w:eastAsia="ko-KR"/>
              </w:rPr>
            </w:pPr>
            <w:r>
              <w:rPr>
                <w:color w:val="000000"/>
                <w:lang w:val="en-US" w:eastAsia="zh-CN"/>
              </w:rPr>
              <w:t>N/A</w:t>
            </w:r>
          </w:p>
        </w:tc>
      </w:tr>
      <w:tr w:rsidR="00D50740" w14:paraId="6F6C8DEC"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6AF88BAF" w14:textId="77777777" w:rsidR="00D50740" w:rsidRDefault="00D50740" w:rsidP="00D50740">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C13A5BE" w14:textId="77777777" w:rsidR="00D50740" w:rsidRDefault="00D50740" w:rsidP="00D50740">
            <w:pPr>
              <w:pStyle w:val="TAC"/>
              <w:rPr>
                <w:lang w:val="en-US" w:eastAsia="ko-KR"/>
              </w:rPr>
            </w:pPr>
            <w:r>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78CA5CE3" w14:textId="77777777" w:rsidR="00D50740" w:rsidRDefault="00D50740" w:rsidP="00D50740">
            <w:pPr>
              <w:pStyle w:val="TAC"/>
              <w:rPr>
                <w:lang w:eastAsia="ko-KR"/>
              </w:rPr>
            </w:pPr>
            <w:r>
              <w:rPr>
                <w:color w:val="000000"/>
                <w:lang w:val="en-US" w:eastAsia="zh-CN"/>
              </w:rPr>
              <w:t>1760</w:t>
            </w:r>
          </w:p>
        </w:tc>
        <w:tc>
          <w:tcPr>
            <w:tcW w:w="964" w:type="dxa"/>
            <w:tcBorders>
              <w:top w:val="single" w:sz="4" w:space="0" w:color="auto"/>
              <w:left w:val="single" w:sz="4" w:space="0" w:color="auto"/>
              <w:bottom w:val="single" w:sz="4" w:space="0" w:color="auto"/>
              <w:right w:val="single" w:sz="4" w:space="0" w:color="auto"/>
            </w:tcBorders>
          </w:tcPr>
          <w:p w14:paraId="065A5BC4" w14:textId="77777777" w:rsidR="00D50740" w:rsidRDefault="00D50740" w:rsidP="00D50740">
            <w:pPr>
              <w:pStyle w:val="TAC"/>
              <w:rPr>
                <w:lang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537F25E0" w14:textId="77777777" w:rsidR="00D50740" w:rsidRDefault="00D50740" w:rsidP="00D50740">
            <w:pPr>
              <w:pStyle w:val="TAC"/>
              <w:rPr>
                <w:lang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4FDCDAA4" w14:textId="77777777" w:rsidR="00D50740" w:rsidRDefault="00D50740" w:rsidP="00D50740">
            <w:pPr>
              <w:pStyle w:val="TAC"/>
              <w:rPr>
                <w:lang w:eastAsia="ko-KR"/>
              </w:rPr>
            </w:pPr>
            <w:r>
              <w:rPr>
                <w:color w:val="000000"/>
                <w:lang w:val="en-US" w:eastAsia="zh-CN"/>
              </w:rPr>
              <w:t>2160</w:t>
            </w:r>
          </w:p>
        </w:tc>
        <w:tc>
          <w:tcPr>
            <w:tcW w:w="977" w:type="dxa"/>
            <w:tcBorders>
              <w:top w:val="single" w:sz="4" w:space="0" w:color="auto"/>
              <w:left w:val="single" w:sz="4" w:space="0" w:color="auto"/>
              <w:bottom w:val="single" w:sz="4" w:space="0" w:color="auto"/>
              <w:right w:val="single" w:sz="4" w:space="0" w:color="auto"/>
            </w:tcBorders>
          </w:tcPr>
          <w:p w14:paraId="66BC9E5E" w14:textId="77777777" w:rsidR="00D50740" w:rsidRDefault="00D50740" w:rsidP="00D50740">
            <w:pPr>
              <w:pStyle w:val="TAC"/>
              <w:rPr>
                <w:lang w:eastAsia="ko-KR"/>
              </w:rPr>
            </w:pPr>
            <w:r>
              <w:rPr>
                <w:color w:val="000000"/>
                <w:lang w:val="en-US" w:eastAsia="zh-CN"/>
              </w:rPr>
              <w:t>4.0</w:t>
            </w:r>
          </w:p>
        </w:tc>
        <w:tc>
          <w:tcPr>
            <w:tcW w:w="828" w:type="dxa"/>
            <w:tcBorders>
              <w:top w:val="single" w:sz="4" w:space="0" w:color="auto"/>
              <w:left w:val="single" w:sz="4" w:space="0" w:color="auto"/>
              <w:bottom w:val="single" w:sz="4" w:space="0" w:color="auto"/>
              <w:right w:val="single" w:sz="4" w:space="0" w:color="auto"/>
            </w:tcBorders>
          </w:tcPr>
          <w:p w14:paraId="6D145F5A" w14:textId="77777777" w:rsidR="00D50740" w:rsidRDefault="00D50740" w:rsidP="00D50740">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19AEC6B" w14:textId="77777777" w:rsidR="00D50740" w:rsidRDefault="00D50740" w:rsidP="00D50740">
            <w:pPr>
              <w:pStyle w:val="TAC"/>
              <w:rPr>
                <w:lang w:eastAsia="ko-KR"/>
              </w:rPr>
            </w:pPr>
            <w:r>
              <w:rPr>
                <w:color w:val="000000"/>
                <w:lang w:val="en-US" w:eastAsia="zh-CN"/>
              </w:rPr>
              <w:t>IMD5</w:t>
            </w:r>
          </w:p>
        </w:tc>
      </w:tr>
      <w:tr w:rsidR="00D50740" w14:paraId="5E4F084F"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328D9AC2" w14:textId="77777777" w:rsidR="00D50740" w:rsidRDefault="00D50740" w:rsidP="00D50740">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D76E069" w14:textId="77777777" w:rsidR="00D50740" w:rsidRDefault="00D50740" w:rsidP="00D50740">
            <w:pPr>
              <w:pStyle w:val="TAC"/>
              <w:rPr>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548C177A" w14:textId="77777777" w:rsidR="00D50740" w:rsidRDefault="00D50740" w:rsidP="00D50740">
            <w:pPr>
              <w:pStyle w:val="TAC"/>
              <w:rPr>
                <w:lang w:eastAsia="ko-KR"/>
              </w:rPr>
            </w:pPr>
            <w:r>
              <w:rPr>
                <w:color w:val="000000"/>
                <w:lang w:val="en-US" w:eastAsia="zh-CN"/>
              </w:rPr>
              <w:t>3930</w:t>
            </w:r>
          </w:p>
        </w:tc>
        <w:tc>
          <w:tcPr>
            <w:tcW w:w="964" w:type="dxa"/>
            <w:tcBorders>
              <w:top w:val="single" w:sz="4" w:space="0" w:color="auto"/>
              <w:left w:val="single" w:sz="4" w:space="0" w:color="auto"/>
              <w:bottom w:val="single" w:sz="4" w:space="0" w:color="auto"/>
              <w:right w:val="single" w:sz="4" w:space="0" w:color="auto"/>
            </w:tcBorders>
          </w:tcPr>
          <w:p w14:paraId="1D6D7C90" w14:textId="77777777" w:rsidR="00D50740" w:rsidRDefault="00D50740" w:rsidP="00D50740">
            <w:pPr>
              <w:pStyle w:val="TAC"/>
              <w:rPr>
                <w:lang w:eastAsia="ko-KR"/>
              </w:rPr>
            </w:pPr>
            <w:r>
              <w:rPr>
                <w:rFonts w:hint="eastAsia"/>
                <w:color w:val="000000"/>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0C50609B" w14:textId="77777777" w:rsidR="00D50740" w:rsidRDefault="00D50740" w:rsidP="00D50740">
            <w:pPr>
              <w:pStyle w:val="TAC"/>
              <w:rPr>
                <w:lang w:eastAsia="ko-KR"/>
              </w:rPr>
            </w:pPr>
            <w:r>
              <w:rPr>
                <w:rFonts w:hint="eastAsia"/>
                <w:color w:val="000000"/>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0296C7F2" w14:textId="77777777" w:rsidR="00D50740" w:rsidRDefault="00D50740" w:rsidP="00D50740">
            <w:pPr>
              <w:pStyle w:val="TAC"/>
              <w:rPr>
                <w:lang w:eastAsia="ko-KR"/>
              </w:rPr>
            </w:pPr>
            <w:r>
              <w:rPr>
                <w:color w:val="000000"/>
                <w:lang w:val="en-US" w:eastAsia="zh-CN"/>
              </w:rPr>
              <w:t>3</w:t>
            </w:r>
            <w:r>
              <w:rPr>
                <w:rFonts w:hint="eastAsia"/>
                <w:color w:val="000000"/>
                <w:lang w:val="en-US" w:eastAsia="zh-CN"/>
              </w:rPr>
              <w:t>930</w:t>
            </w:r>
          </w:p>
        </w:tc>
        <w:tc>
          <w:tcPr>
            <w:tcW w:w="977" w:type="dxa"/>
            <w:tcBorders>
              <w:top w:val="single" w:sz="4" w:space="0" w:color="auto"/>
              <w:left w:val="single" w:sz="4" w:space="0" w:color="auto"/>
              <w:bottom w:val="single" w:sz="4" w:space="0" w:color="auto"/>
              <w:right w:val="single" w:sz="4" w:space="0" w:color="auto"/>
            </w:tcBorders>
          </w:tcPr>
          <w:p w14:paraId="6D8133C7" w14:textId="77777777" w:rsidR="00D50740" w:rsidRDefault="00D50740" w:rsidP="00D50740">
            <w:pPr>
              <w:pStyle w:val="TAC"/>
              <w:rPr>
                <w:lang w:eastAsia="ko-KR"/>
              </w:rPr>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10AC4139" w14:textId="77777777" w:rsidR="00D50740" w:rsidRDefault="00D50740" w:rsidP="00D50740">
            <w:pPr>
              <w:pStyle w:val="TAC"/>
              <w:rPr>
                <w:lang w:val="en-US" w:eastAsia="ko-KR"/>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B4EEFB7" w14:textId="77777777" w:rsidR="00D50740" w:rsidRDefault="00D50740" w:rsidP="00D50740">
            <w:pPr>
              <w:pStyle w:val="TAC"/>
              <w:rPr>
                <w:lang w:eastAsia="ko-KR"/>
              </w:rPr>
            </w:pPr>
            <w:r>
              <w:rPr>
                <w:color w:val="000000"/>
                <w:lang w:val="en-US" w:eastAsia="zh-CN"/>
              </w:rPr>
              <w:t>N/A</w:t>
            </w:r>
          </w:p>
        </w:tc>
      </w:tr>
      <w:tr w:rsidR="00D50740" w14:paraId="5BE72B02"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18FEADD2" w14:textId="77777777" w:rsidR="00D50740" w:rsidRDefault="00D50740" w:rsidP="00D50740">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D5F1313" w14:textId="77777777" w:rsidR="00D50740" w:rsidRDefault="00D50740" w:rsidP="00D50740">
            <w:pPr>
              <w:pStyle w:val="TAC"/>
              <w:rPr>
                <w:lang w:val="en-US" w:eastAsia="ko-KR"/>
              </w:rPr>
            </w:pPr>
            <w:r>
              <w:rPr>
                <w:rFonts w:hint="eastAsia"/>
                <w:color w:val="000000"/>
                <w:lang w:val="en-US" w:eastAsia="zh-CN"/>
              </w:rPr>
              <w:t>n</w:t>
            </w: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436BAC2D" w14:textId="77777777" w:rsidR="00D50740" w:rsidRDefault="00D50740" w:rsidP="00D50740">
            <w:pPr>
              <w:pStyle w:val="TAC"/>
              <w:rPr>
                <w:lang w:eastAsia="ko-KR"/>
              </w:rPr>
            </w:pPr>
            <w:r>
              <w:rPr>
                <w:rFonts w:eastAsia="Malgun Gothic" w:cs="Arial"/>
                <w:kern w:val="2"/>
                <w:szCs w:val="24"/>
                <w:lang w:eastAsia="ko-KR"/>
              </w:rPr>
              <w:t>1880</w:t>
            </w:r>
          </w:p>
        </w:tc>
        <w:tc>
          <w:tcPr>
            <w:tcW w:w="964" w:type="dxa"/>
            <w:tcBorders>
              <w:top w:val="single" w:sz="4" w:space="0" w:color="auto"/>
              <w:left w:val="single" w:sz="4" w:space="0" w:color="auto"/>
              <w:bottom w:val="single" w:sz="4" w:space="0" w:color="auto"/>
              <w:right w:val="single" w:sz="4" w:space="0" w:color="auto"/>
            </w:tcBorders>
          </w:tcPr>
          <w:p w14:paraId="14B8FFF6" w14:textId="77777777" w:rsidR="00D50740" w:rsidRDefault="00D50740" w:rsidP="00D50740">
            <w:pPr>
              <w:pStyle w:val="TAC"/>
              <w:rPr>
                <w:lang w:eastAsia="ko-KR"/>
              </w:rPr>
            </w:pPr>
            <w:r>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18402A08" w14:textId="77777777" w:rsidR="00D50740" w:rsidRDefault="00D50740" w:rsidP="00D50740">
            <w:pPr>
              <w:pStyle w:val="TAC"/>
              <w:rPr>
                <w:lang w:eastAsia="ko-KR"/>
              </w:rPr>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70992814" w14:textId="77777777" w:rsidR="00D50740" w:rsidRDefault="00D50740" w:rsidP="00D50740">
            <w:pPr>
              <w:pStyle w:val="TAC"/>
              <w:rPr>
                <w:lang w:eastAsia="ko-KR"/>
              </w:rPr>
            </w:pPr>
            <w:r>
              <w:rPr>
                <w:rFonts w:cs="Arial"/>
                <w:kern w:val="2"/>
                <w:szCs w:val="24"/>
                <w:lang w:eastAsia="zh-CN"/>
              </w:rPr>
              <w:t>1960</w:t>
            </w:r>
          </w:p>
        </w:tc>
        <w:tc>
          <w:tcPr>
            <w:tcW w:w="977" w:type="dxa"/>
            <w:tcBorders>
              <w:top w:val="single" w:sz="4" w:space="0" w:color="auto"/>
              <w:left w:val="single" w:sz="4" w:space="0" w:color="auto"/>
              <w:bottom w:val="single" w:sz="4" w:space="0" w:color="auto"/>
              <w:right w:val="single" w:sz="4" w:space="0" w:color="auto"/>
            </w:tcBorders>
          </w:tcPr>
          <w:p w14:paraId="3EA389CB" w14:textId="77777777" w:rsidR="00D50740" w:rsidRDefault="00D50740" w:rsidP="00D50740">
            <w:pPr>
              <w:pStyle w:val="TAC"/>
              <w:rPr>
                <w:lang w:eastAsia="ko-KR"/>
              </w:rPr>
            </w:pPr>
            <w:r>
              <w:rPr>
                <w:rFonts w:cs="Arial"/>
                <w:kern w:val="2"/>
                <w:szCs w:val="24"/>
                <w:lang w:eastAsia="zh-CN"/>
              </w:rPr>
              <w:t>32.1</w:t>
            </w:r>
          </w:p>
        </w:tc>
        <w:tc>
          <w:tcPr>
            <w:tcW w:w="828" w:type="dxa"/>
            <w:tcBorders>
              <w:top w:val="single" w:sz="4" w:space="0" w:color="auto"/>
              <w:left w:val="single" w:sz="4" w:space="0" w:color="auto"/>
              <w:bottom w:val="single" w:sz="4" w:space="0" w:color="auto"/>
              <w:right w:val="single" w:sz="4" w:space="0" w:color="auto"/>
            </w:tcBorders>
          </w:tcPr>
          <w:p w14:paraId="22E9F469" w14:textId="77777777" w:rsidR="00D50740" w:rsidRDefault="00D50740" w:rsidP="00D50740">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4521473" w14:textId="77777777" w:rsidR="00D50740" w:rsidRDefault="00D50740" w:rsidP="00D50740">
            <w:pPr>
              <w:pStyle w:val="TAC"/>
              <w:rPr>
                <w:lang w:eastAsia="ko-KR"/>
              </w:rPr>
            </w:pPr>
            <w:r>
              <w:rPr>
                <w:rFonts w:cs="Arial"/>
                <w:kern w:val="2"/>
                <w:szCs w:val="24"/>
                <w:lang w:val="en-US" w:eastAsia="ja-JP"/>
              </w:rPr>
              <w:t>IMD</w:t>
            </w:r>
            <w:r>
              <w:rPr>
                <w:rFonts w:cs="Arial" w:hint="eastAsia"/>
                <w:kern w:val="2"/>
                <w:szCs w:val="24"/>
                <w:lang w:val="en-US" w:eastAsia="zh-CN"/>
              </w:rPr>
              <w:t>2</w:t>
            </w:r>
          </w:p>
        </w:tc>
      </w:tr>
      <w:tr w:rsidR="00D50740" w14:paraId="14F21507"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4E69E483" w14:textId="77777777" w:rsidR="00D50740" w:rsidRDefault="00D50740" w:rsidP="00D50740">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F7047EF" w14:textId="77777777" w:rsidR="00D50740" w:rsidRDefault="00D50740" w:rsidP="00D50740">
            <w:pPr>
              <w:pStyle w:val="TAC"/>
              <w:rPr>
                <w:lang w:val="en-US" w:eastAsia="ko-KR"/>
              </w:rPr>
            </w:pPr>
            <w:r>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21848D91" w14:textId="77777777" w:rsidR="00D50740" w:rsidRDefault="00D50740" w:rsidP="00D50740">
            <w:pPr>
              <w:pStyle w:val="TAC"/>
              <w:rPr>
                <w:lang w:eastAsia="ko-KR"/>
              </w:rPr>
            </w:pPr>
            <w:r>
              <w:rPr>
                <w:rFonts w:eastAsia="Malgun Gothic" w:cs="Arial"/>
                <w:kern w:val="2"/>
                <w:szCs w:val="24"/>
                <w:lang w:eastAsia="ko-KR"/>
              </w:rPr>
              <w:t>1760</w:t>
            </w:r>
          </w:p>
        </w:tc>
        <w:tc>
          <w:tcPr>
            <w:tcW w:w="964" w:type="dxa"/>
            <w:tcBorders>
              <w:top w:val="single" w:sz="4" w:space="0" w:color="auto"/>
              <w:left w:val="single" w:sz="4" w:space="0" w:color="auto"/>
              <w:bottom w:val="single" w:sz="4" w:space="0" w:color="auto"/>
              <w:right w:val="single" w:sz="4" w:space="0" w:color="auto"/>
            </w:tcBorders>
          </w:tcPr>
          <w:p w14:paraId="7537C32C" w14:textId="77777777" w:rsidR="00D50740" w:rsidRDefault="00D50740" w:rsidP="00D50740">
            <w:pPr>
              <w:pStyle w:val="TAC"/>
              <w:rPr>
                <w:lang w:eastAsia="ko-KR"/>
              </w:rPr>
            </w:pPr>
            <w:r>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77476478" w14:textId="77777777" w:rsidR="00D50740" w:rsidRDefault="00D50740" w:rsidP="00D50740">
            <w:pPr>
              <w:pStyle w:val="TAC"/>
              <w:rPr>
                <w:lang w:eastAsia="ko-KR"/>
              </w:rPr>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08E6489B" w14:textId="77777777" w:rsidR="00D50740" w:rsidRDefault="00D50740" w:rsidP="00D50740">
            <w:pPr>
              <w:pStyle w:val="TAC"/>
              <w:rPr>
                <w:lang w:eastAsia="ko-KR"/>
              </w:rPr>
            </w:pPr>
            <w:r>
              <w:rPr>
                <w:rFonts w:eastAsia="Malgun Gothic" w:cs="Arial"/>
                <w:kern w:val="2"/>
                <w:szCs w:val="24"/>
                <w:lang w:eastAsia="ko-KR"/>
              </w:rPr>
              <w:t>2160</w:t>
            </w:r>
          </w:p>
        </w:tc>
        <w:tc>
          <w:tcPr>
            <w:tcW w:w="977" w:type="dxa"/>
            <w:tcBorders>
              <w:top w:val="single" w:sz="4" w:space="0" w:color="auto"/>
              <w:left w:val="single" w:sz="4" w:space="0" w:color="auto"/>
              <w:bottom w:val="single" w:sz="4" w:space="0" w:color="auto"/>
              <w:right w:val="single" w:sz="4" w:space="0" w:color="auto"/>
            </w:tcBorders>
          </w:tcPr>
          <w:p w14:paraId="057C2346" w14:textId="77777777" w:rsidR="00D50740" w:rsidRDefault="00D50740" w:rsidP="00D50740">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661FA6B" w14:textId="77777777" w:rsidR="00D50740" w:rsidRDefault="00D50740" w:rsidP="00D50740">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7D08102" w14:textId="77777777" w:rsidR="00D50740" w:rsidRDefault="00D50740" w:rsidP="00D50740">
            <w:pPr>
              <w:pStyle w:val="TAC"/>
              <w:rPr>
                <w:lang w:eastAsia="ko-KR"/>
              </w:rPr>
            </w:pPr>
            <w:r>
              <w:rPr>
                <w:rFonts w:eastAsia="Malgun Gothic" w:cs="Arial"/>
                <w:kern w:val="2"/>
                <w:szCs w:val="24"/>
                <w:lang w:val="en-US" w:eastAsia="ko-KR"/>
              </w:rPr>
              <w:t>N/A</w:t>
            </w:r>
          </w:p>
        </w:tc>
      </w:tr>
      <w:tr w:rsidR="00D50740" w14:paraId="26BE3E1C"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261D6537" w14:textId="77777777" w:rsidR="00D50740" w:rsidRDefault="00D50740" w:rsidP="00D50740">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0C0C73F" w14:textId="77777777" w:rsidR="00D50740" w:rsidRDefault="00D50740" w:rsidP="00D50740">
            <w:pPr>
              <w:pStyle w:val="TAC"/>
              <w:rPr>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0EA894AE" w14:textId="77777777" w:rsidR="00D50740" w:rsidRDefault="00D50740" w:rsidP="00D50740">
            <w:pPr>
              <w:pStyle w:val="TAC"/>
              <w:rPr>
                <w:lang w:eastAsia="ko-KR"/>
              </w:rPr>
            </w:pPr>
            <w:r>
              <w:rPr>
                <w:rFonts w:eastAsia="Malgun Gothic" w:cs="Arial"/>
                <w:kern w:val="2"/>
                <w:szCs w:val="24"/>
                <w:lang w:eastAsia="ko-KR"/>
              </w:rPr>
              <w:t>3720</w:t>
            </w:r>
          </w:p>
        </w:tc>
        <w:tc>
          <w:tcPr>
            <w:tcW w:w="964" w:type="dxa"/>
            <w:tcBorders>
              <w:top w:val="single" w:sz="4" w:space="0" w:color="auto"/>
              <w:left w:val="single" w:sz="4" w:space="0" w:color="auto"/>
              <w:bottom w:val="single" w:sz="4" w:space="0" w:color="auto"/>
              <w:right w:val="single" w:sz="4" w:space="0" w:color="auto"/>
            </w:tcBorders>
          </w:tcPr>
          <w:p w14:paraId="745C940D" w14:textId="77777777" w:rsidR="00D50740" w:rsidRDefault="00D50740" w:rsidP="00D50740">
            <w:pPr>
              <w:pStyle w:val="TAC"/>
              <w:rPr>
                <w:lang w:eastAsia="ko-KR"/>
              </w:rPr>
            </w:pPr>
            <w:r>
              <w:rPr>
                <w:rFonts w:eastAsia="Malgun Gothic" w:cs="Arial"/>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1EA8A372" w14:textId="77777777" w:rsidR="00D50740" w:rsidRDefault="00D50740" w:rsidP="00D50740">
            <w:pPr>
              <w:pStyle w:val="TAC"/>
              <w:rPr>
                <w:lang w:eastAsia="ko-KR"/>
              </w:rPr>
            </w:pPr>
            <w:r>
              <w:rPr>
                <w:rFonts w:eastAsia="Malgun Gothic" w:cs="Arial"/>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46931578" w14:textId="77777777" w:rsidR="00D50740" w:rsidRDefault="00D50740" w:rsidP="00D50740">
            <w:pPr>
              <w:pStyle w:val="TAC"/>
              <w:rPr>
                <w:lang w:eastAsia="ko-KR"/>
              </w:rPr>
            </w:pPr>
            <w:r>
              <w:rPr>
                <w:rFonts w:cs="Arial"/>
                <w:kern w:val="2"/>
                <w:szCs w:val="24"/>
                <w:lang w:eastAsia="zh-CN"/>
              </w:rPr>
              <w:t>3720</w:t>
            </w:r>
          </w:p>
        </w:tc>
        <w:tc>
          <w:tcPr>
            <w:tcW w:w="977" w:type="dxa"/>
            <w:tcBorders>
              <w:top w:val="single" w:sz="4" w:space="0" w:color="auto"/>
              <w:left w:val="single" w:sz="4" w:space="0" w:color="auto"/>
              <w:bottom w:val="single" w:sz="4" w:space="0" w:color="auto"/>
              <w:right w:val="single" w:sz="4" w:space="0" w:color="auto"/>
            </w:tcBorders>
          </w:tcPr>
          <w:p w14:paraId="13AB7A42" w14:textId="77777777" w:rsidR="00D50740" w:rsidRDefault="00D50740" w:rsidP="00D50740">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347DEB67" w14:textId="77777777" w:rsidR="00D50740" w:rsidRDefault="00D50740" w:rsidP="00D50740">
            <w:pPr>
              <w:pStyle w:val="TAC"/>
              <w:rPr>
                <w:lang w:val="en-US" w:eastAsia="ko-KR"/>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DBC9573" w14:textId="77777777" w:rsidR="00D50740" w:rsidRDefault="00D50740" w:rsidP="00D50740">
            <w:pPr>
              <w:pStyle w:val="TAC"/>
              <w:rPr>
                <w:lang w:eastAsia="ko-KR"/>
              </w:rPr>
            </w:pPr>
            <w:r>
              <w:rPr>
                <w:rFonts w:eastAsia="Malgun Gothic" w:cs="Arial"/>
                <w:kern w:val="2"/>
                <w:szCs w:val="24"/>
                <w:lang w:val="en-US" w:eastAsia="ko-KR"/>
              </w:rPr>
              <w:t>N/A</w:t>
            </w:r>
          </w:p>
        </w:tc>
      </w:tr>
      <w:tr w:rsidR="00D50740" w14:paraId="496E1D2E"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6B619023" w14:textId="77777777" w:rsidR="00D50740" w:rsidRDefault="00D50740" w:rsidP="00D50740">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8E371FF" w14:textId="77777777" w:rsidR="00D50740" w:rsidRDefault="00D50740" w:rsidP="00D50740">
            <w:pPr>
              <w:pStyle w:val="TAC"/>
              <w:rPr>
                <w:lang w:val="en-US" w:eastAsia="ko-KR"/>
              </w:rPr>
            </w:pPr>
            <w:r>
              <w:rPr>
                <w:rFonts w:hint="eastAsia"/>
                <w:color w:val="000000"/>
                <w:lang w:val="en-US" w:eastAsia="zh-CN"/>
              </w:rPr>
              <w:t>n</w:t>
            </w: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68991109" w14:textId="77777777" w:rsidR="00D50740" w:rsidRDefault="00D50740" w:rsidP="00D50740">
            <w:pPr>
              <w:pStyle w:val="TAC"/>
              <w:rPr>
                <w:lang w:eastAsia="ko-KR"/>
              </w:rPr>
            </w:pPr>
            <w:r>
              <w:rPr>
                <w:rFonts w:eastAsia="Malgun Gothic" w:cs="Arial"/>
                <w:kern w:val="2"/>
                <w:szCs w:val="24"/>
                <w:lang w:eastAsia="ko-KR"/>
              </w:rPr>
              <w:t>1880</w:t>
            </w:r>
          </w:p>
        </w:tc>
        <w:tc>
          <w:tcPr>
            <w:tcW w:w="964" w:type="dxa"/>
            <w:tcBorders>
              <w:top w:val="single" w:sz="4" w:space="0" w:color="auto"/>
              <w:left w:val="single" w:sz="4" w:space="0" w:color="auto"/>
              <w:bottom w:val="single" w:sz="4" w:space="0" w:color="auto"/>
              <w:right w:val="single" w:sz="4" w:space="0" w:color="auto"/>
            </w:tcBorders>
          </w:tcPr>
          <w:p w14:paraId="532F7876" w14:textId="77777777" w:rsidR="00D50740" w:rsidRDefault="00D50740" w:rsidP="00D50740">
            <w:pPr>
              <w:pStyle w:val="TAC"/>
              <w:rPr>
                <w:lang w:eastAsia="ko-KR"/>
              </w:rPr>
            </w:pPr>
            <w:r>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5F2D19D0" w14:textId="77777777" w:rsidR="00D50740" w:rsidRDefault="00D50740" w:rsidP="00D50740">
            <w:pPr>
              <w:pStyle w:val="TAC"/>
              <w:rPr>
                <w:lang w:eastAsia="ko-KR"/>
              </w:rPr>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60441D52" w14:textId="77777777" w:rsidR="00D50740" w:rsidRDefault="00D50740" w:rsidP="00D50740">
            <w:pPr>
              <w:pStyle w:val="TAC"/>
              <w:rPr>
                <w:lang w:eastAsia="ko-KR"/>
              </w:rPr>
            </w:pPr>
            <w:r>
              <w:rPr>
                <w:rFonts w:cs="Arial"/>
                <w:kern w:val="2"/>
                <w:szCs w:val="24"/>
                <w:lang w:eastAsia="zh-CN"/>
              </w:rPr>
              <w:t>1960</w:t>
            </w:r>
          </w:p>
        </w:tc>
        <w:tc>
          <w:tcPr>
            <w:tcW w:w="977" w:type="dxa"/>
            <w:tcBorders>
              <w:top w:val="single" w:sz="4" w:space="0" w:color="auto"/>
              <w:left w:val="single" w:sz="4" w:space="0" w:color="auto"/>
              <w:bottom w:val="single" w:sz="4" w:space="0" w:color="auto"/>
              <w:right w:val="single" w:sz="4" w:space="0" w:color="auto"/>
            </w:tcBorders>
          </w:tcPr>
          <w:p w14:paraId="3025CE0C" w14:textId="77777777" w:rsidR="00D50740" w:rsidRDefault="00D50740" w:rsidP="00D50740">
            <w:pPr>
              <w:pStyle w:val="TAC"/>
              <w:rPr>
                <w:lang w:eastAsia="ko-KR"/>
              </w:rPr>
            </w:pPr>
            <w:r>
              <w:rPr>
                <w:rFonts w:cs="Arial"/>
                <w:kern w:val="2"/>
                <w:szCs w:val="24"/>
                <w:lang w:eastAsia="zh-CN"/>
              </w:rPr>
              <w:t>9.1</w:t>
            </w:r>
          </w:p>
        </w:tc>
        <w:tc>
          <w:tcPr>
            <w:tcW w:w="828" w:type="dxa"/>
            <w:tcBorders>
              <w:top w:val="single" w:sz="4" w:space="0" w:color="auto"/>
              <w:left w:val="single" w:sz="4" w:space="0" w:color="auto"/>
              <w:bottom w:val="single" w:sz="4" w:space="0" w:color="auto"/>
              <w:right w:val="single" w:sz="4" w:space="0" w:color="auto"/>
            </w:tcBorders>
          </w:tcPr>
          <w:p w14:paraId="355E747B" w14:textId="77777777" w:rsidR="00D50740" w:rsidRDefault="00D50740" w:rsidP="00D50740">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3A76F86" w14:textId="77777777" w:rsidR="00D50740" w:rsidRDefault="00D50740" w:rsidP="00D50740">
            <w:pPr>
              <w:pStyle w:val="TAC"/>
              <w:rPr>
                <w:lang w:eastAsia="ko-KR"/>
              </w:rPr>
            </w:pPr>
            <w:r>
              <w:rPr>
                <w:rFonts w:cs="Arial"/>
                <w:kern w:val="2"/>
                <w:szCs w:val="24"/>
                <w:lang w:val="en-US" w:eastAsia="ja-JP"/>
              </w:rPr>
              <w:t>IMD</w:t>
            </w:r>
            <w:r>
              <w:rPr>
                <w:rFonts w:cs="Arial" w:hint="eastAsia"/>
                <w:kern w:val="2"/>
                <w:szCs w:val="24"/>
                <w:lang w:val="en-US" w:eastAsia="zh-CN"/>
              </w:rPr>
              <w:t>4</w:t>
            </w:r>
            <w:r>
              <w:rPr>
                <w:rFonts w:cs="Arial"/>
                <w:kern w:val="2"/>
                <w:szCs w:val="24"/>
                <w:vertAlign w:val="superscript"/>
                <w:lang w:val="en-US" w:eastAsia="zh-CN"/>
              </w:rPr>
              <w:t>ZZ</w:t>
            </w:r>
          </w:p>
        </w:tc>
      </w:tr>
      <w:tr w:rsidR="00D50740" w14:paraId="571ED9C4"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20623BB7" w14:textId="77777777" w:rsidR="00D50740" w:rsidRDefault="00D50740" w:rsidP="00D50740">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3999253" w14:textId="77777777" w:rsidR="00D50740" w:rsidRDefault="00D50740" w:rsidP="00D50740">
            <w:pPr>
              <w:pStyle w:val="TAC"/>
              <w:rPr>
                <w:lang w:val="en-US" w:eastAsia="ko-KR"/>
              </w:rPr>
            </w:pPr>
            <w:r>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658F78DB" w14:textId="77777777" w:rsidR="00D50740" w:rsidRDefault="00D50740" w:rsidP="00D50740">
            <w:pPr>
              <w:pStyle w:val="TAC"/>
              <w:rPr>
                <w:lang w:eastAsia="ko-KR"/>
              </w:rPr>
            </w:pPr>
            <w:r>
              <w:rPr>
                <w:rFonts w:eastAsia="Malgun Gothic" w:cs="Arial"/>
                <w:kern w:val="2"/>
                <w:szCs w:val="24"/>
                <w:lang w:eastAsia="ko-KR"/>
              </w:rPr>
              <w:t>1770</w:t>
            </w:r>
          </w:p>
        </w:tc>
        <w:tc>
          <w:tcPr>
            <w:tcW w:w="964" w:type="dxa"/>
            <w:tcBorders>
              <w:top w:val="single" w:sz="4" w:space="0" w:color="auto"/>
              <w:left w:val="single" w:sz="4" w:space="0" w:color="auto"/>
              <w:bottom w:val="single" w:sz="4" w:space="0" w:color="auto"/>
              <w:right w:val="single" w:sz="4" w:space="0" w:color="auto"/>
            </w:tcBorders>
          </w:tcPr>
          <w:p w14:paraId="4C1C4964" w14:textId="77777777" w:rsidR="00D50740" w:rsidRDefault="00D50740" w:rsidP="00D50740">
            <w:pPr>
              <w:pStyle w:val="TAC"/>
              <w:rPr>
                <w:lang w:eastAsia="ko-KR"/>
              </w:rPr>
            </w:pPr>
            <w:r>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74386761" w14:textId="77777777" w:rsidR="00D50740" w:rsidRDefault="00D50740" w:rsidP="00D50740">
            <w:pPr>
              <w:pStyle w:val="TAC"/>
              <w:rPr>
                <w:lang w:eastAsia="ko-KR"/>
              </w:rPr>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32E2DD37" w14:textId="77777777" w:rsidR="00D50740" w:rsidRDefault="00D50740" w:rsidP="00D50740">
            <w:pPr>
              <w:pStyle w:val="TAC"/>
              <w:rPr>
                <w:lang w:eastAsia="ko-KR"/>
              </w:rPr>
            </w:pPr>
            <w:r>
              <w:rPr>
                <w:rFonts w:eastAsia="Malgun Gothic" w:cs="Arial"/>
                <w:kern w:val="2"/>
                <w:szCs w:val="24"/>
                <w:lang w:eastAsia="ko-KR"/>
              </w:rPr>
              <w:t>2170</w:t>
            </w:r>
          </w:p>
        </w:tc>
        <w:tc>
          <w:tcPr>
            <w:tcW w:w="977" w:type="dxa"/>
            <w:tcBorders>
              <w:top w:val="single" w:sz="4" w:space="0" w:color="auto"/>
              <w:left w:val="single" w:sz="4" w:space="0" w:color="auto"/>
              <w:bottom w:val="single" w:sz="4" w:space="0" w:color="auto"/>
              <w:right w:val="single" w:sz="4" w:space="0" w:color="auto"/>
            </w:tcBorders>
          </w:tcPr>
          <w:p w14:paraId="444D4CE3" w14:textId="77777777" w:rsidR="00D50740" w:rsidRDefault="00D50740" w:rsidP="00D50740">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648B8C5C" w14:textId="77777777" w:rsidR="00D50740" w:rsidRDefault="00D50740" w:rsidP="00D50740">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89494D7" w14:textId="77777777" w:rsidR="00D50740" w:rsidRDefault="00D50740" w:rsidP="00D50740">
            <w:pPr>
              <w:pStyle w:val="TAC"/>
              <w:rPr>
                <w:lang w:eastAsia="ko-KR"/>
              </w:rPr>
            </w:pPr>
            <w:r>
              <w:rPr>
                <w:rFonts w:eastAsia="Malgun Gothic" w:cs="Arial"/>
                <w:kern w:val="2"/>
                <w:szCs w:val="24"/>
                <w:lang w:val="en-US" w:eastAsia="ko-KR"/>
              </w:rPr>
              <w:t>N/A</w:t>
            </w:r>
          </w:p>
        </w:tc>
      </w:tr>
      <w:tr w:rsidR="00D50740" w14:paraId="49ADA2A0"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55950FFD" w14:textId="77777777" w:rsidR="00D50740" w:rsidRDefault="00D50740" w:rsidP="00D50740">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2934A4E" w14:textId="77777777" w:rsidR="00D50740" w:rsidRDefault="00D50740" w:rsidP="00D50740">
            <w:pPr>
              <w:pStyle w:val="TAC"/>
              <w:rPr>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779673AA" w14:textId="77777777" w:rsidR="00D50740" w:rsidRDefault="00D50740" w:rsidP="00D50740">
            <w:pPr>
              <w:pStyle w:val="TAC"/>
              <w:rPr>
                <w:lang w:eastAsia="ko-KR"/>
              </w:rPr>
            </w:pPr>
            <w:r>
              <w:rPr>
                <w:rFonts w:eastAsia="Malgun Gothic" w:cs="Arial"/>
                <w:kern w:val="2"/>
                <w:szCs w:val="24"/>
                <w:lang w:eastAsia="ko-KR"/>
              </w:rPr>
              <w:t>3350</w:t>
            </w:r>
          </w:p>
        </w:tc>
        <w:tc>
          <w:tcPr>
            <w:tcW w:w="964" w:type="dxa"/>
            <w:tcBorders>
              <w:top w:val="single" w:sz="4" w:space="0" w:color="auto"/>
              <w:left w:val="single" w:sz="4" w:space="0" w:color="auto"/>
              <w:bottom w:val="single" w:sz="4" w:space="0" w:color="auto"/>
              <w:right w:val="single" w:sz="4" w:space="0" w:color="auto"/>
            </w:tcBorders>
          </w:tcPr>
          <w:p w14:paraId="61E03F16" w14:textId="77777777" w:rsidR="00D50740" w:rsidRDefault="00D50740" w:rsidP="00D50740">
            <w:pPr>
              <w:pStyle w:val="TAC"/>
              <w:rPr>
                <w:lang w:eastAsia="ko-KR"/>
              </w:rPr>
            </w:pPr>
            <w:r>
              <w:rPr>
                <w:rFonts w:eastAsia="Malgun Gothic" w:cs="Arial"/>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72E1126B" w14:textId="77777777" w:rsidR="00D50740" w:rsidRDefault="00D50740" w:rsidP="00D50740">
            <w:pPr>
              <w:pStyle w:val="TAC"/>
              <w:rPr>
                <w:lang w:eastAsia="ko-KR"/>
              </w:rPr>
            </w:pPr>
            <w:r>
              <w:rPr>
                <w:rFonts w:eastAsia="Malgun Gothic" w:cs="Arial"/>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3F8C947F" w14:textId="77777777" w:rsidR="00D50740" w:rsidRDefault="00D50740" w:rsidP="00D50740">
            <w:pPr>
              <w:pStyle w:val="TAC"/>
              <w:rPr>
                <w:lang w:eastAsia="ko-KR"/>
              </w:rPr>
            </w:pPr>
            <w:r>
              <w:rPr>
                <w:rFonts w:cs="Arial"/>
                <w:kern w:val="2"/>
                <w:szCs w:val="24"/>
                <w:lang w:eastAsia="zh-CN"/>
              </w:rPr>
              <w:t>3350</w:t>
            </w:r>
          </w:p>
        </w:tc>
        <w:tc>
          <w:tcPr>
            <w:tcW w:w="977" w:type="dxa"/>
            <w:tcBorders>
              <w:top w:val="single" w:sz="4" w:space="0" w:color="auto"/>
              <w:left w:val="single" w:sz="4" w:space="0" w:color="auto"/>
              <w:bottom w:val="single" w:sz="4" w:space="0" w:color="auto"/>
              <w:right w:val="single" w:sz="4" w:space="0" w:color="auto"/>
            </w:tcBorders>
          </w:tcPr>
          <w:p w14:paraId="0F29AF45" w14:textId="77777777" w:rsidR="00D50740" w:rsidRDefault="00D50740" w:rsidP="00D50740">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4D35A975" w14:textId="77777777" w:rsidR="00D50740" w:rsidRDefault="00D50740" w:rsidP="00D50740">
            <w:pPr>
              <w:pStyle w:val="TAC"/>
              <w:rPr>
                <w:lang w:val="en-US" w:eastAsia="ko-KR"/>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EB2BA9C" w14:textId="77777777" w:rsidR="00D50740" w:rsidRDefault="00D50740" w:rsidP="00D50740">
            <w:pPr>
              <w:pStyle w:val="TAC"/>
              <w:rPr>
                <w:lang w:eastAsia="ko-KR"/>
              </w:rPr>
            </w:pPr>
            <w:r>
              <w:rPr>
                <w:rFonts w:eastAsia="Malgun Gothic" w:cs="Arial"/>
                <w:kern w:val="2"/>
                <w:szCs w:val="24"/>
                <w:lang w:val="en-US" w:eastAsia="ko-KR"/>
              </w:rPr>
              <w:t>N/A</w:t>
            </w:r>
          </w:p>
        </w:tc>
      </w:tr>
      <w:tr w:rsidR="00D50740" w14:paraId="75FB9506"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2544B78F" w14:textId="77777777" w:rsidR="00D50740" w:rsidRDefault="00D50740" w:rsidP="00D50740">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8429DD9" w14:textId="77777777" w:rsidR="00D50740" w:rsidRDefault="00D50740" w:rsidP="00D50740">
            <w:pPr>
              <w:pStyle w:val="TAC"/>
              <w:rPr>
                <w:lang w:val="en-US" w:eastAsia="ko-KR"/>
              </w:rPr>
            </w:pPr>
            <w:r>
              <w:rPr>
                <w:rFonts w:hint="eastAsia"/>
                <w:color w:val="000000"/>
                <w:lang w:val="en-US" w:eastAsia="zh-CN"/>
              </w:rPr>
              <w:t>n</w:t>
            </w: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0EAE70D1" w14:textId="77777777" w:rsidR="00D50740" w:rsidRDefault="00D50740" w:rsidP="00D50740">
            <w:pPr>
              <w:pStyle w:val="TAC"/>
              <w:rPr>
                <w:lang w:eastAsia="ko-KR"/>
              </w:rPr>
            </w:pPr>
            <w:r>
              <w:rPr>
                <w:rFonts w:eastAsia="Malgun Gothic" w:cs="Arial"/>
                <w:kern w:val="2"/>
                <w:szCs w:val="24"/>
                <w:lang w:eastAsia="ko-KR"/>
              </w:rPr>
              <w:t>1880</w:t>
            </w:r>
          </w:p>
        </w:tc>
        <w:tc>
          <w:tcPr>
            <w:tcW w:w="964" w:type="dxa"/>
            <w:tcBorders>
              <w:top w:val="single" w:sz="4" w:space="0" w:color="auto"/>
              <w:left w:val="single" w:sz="4" w:space="0" w:color="auto"/>
              <w:bottom w:val="single" w:sz="4" w:space="0" w:color="auto"/>
              <w:right w:val="single" w:sz="4" w:space="0" w:color="auto"/>
            </w:tcBorders>
          </w:tcPr>
          <w:p w14:paraId="552AB361" w14:textId="77777777" w:rsidR="00D50740" w:rsidRDefault="00D50740" w:rsidP="00D50740">
            <w:pPr>
              <w:pStyle w:val="TAC"/>
              <w:rPr>
                <w:lang w:eastAsia="ko-KR"/>
              </w:rPr>
            </w:pPr>
            <w:r>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62306594" w14:textId="77777777" w:rsidR="00D50740" w:rsidRDefault="00D50740" w:rsidP="00D50740">
            <w:pPr>
              <w:pStyle w:val="TAC"/>
              <w:rPr>
                <w:lang w:eastAsia="ko-KR"/>
              </w:rPr>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75B5DAB2" w14:textId="77777777" w:rsidR="00D50740" w:rsidRDefault="00D50740" w:rsidP="00D50740">
            <w:pPr>
              <w:pStyle w:val="TAC"/>
              <w:rPr>
                <w:lang w:eastAsia="ko-KR"/>
              </w:rPr>
            </w:pPr>
            <w:r>
              <w:rPr>
                <w:rFonts w:cs="Arial"/>
                <w:kern w:val="2"/>
                <w:szCs w:val="24"/>
                <w:lang w:eastAsia="zh-CN"/>
              </w:rPr>
              <w:t>1960</w:t>
            </w:r>
          </w:p>
        </w:tc>
        <w:tc>
          <w:tcPr>
            <w:tcW w:w="977" w:type="dxa"/>
            <w:tcBorders>
              <w:top w:val="single" w:sz="4" w:space="0" w:color="auto"/>
              <w:left w:val="single" w:sz="4" w:space="0" w:color="auto"/>
              <w:bottom w:val="single" w:sz="4" w:space="0" w:color="auto"/>
              <w:right w:val="single" w:sz="4" w:space="0" w:color="auto"/>
            </w:tcBorders>
          </w:tcPr>
          <w:p w14:paraId="5C93C923" w14:textId="77777777" w:rsidR="00D50740" w:rsidRDefault="00D50740" w:rsidP="00D50740">
            <w:pPr>
              <w:pStyle w:val="TAC"/>
              <w:rPr>
                <w:lang w:eastAsia="ko-KR"/>
              </w:rPr>
            </w:pPr>
            <w:r>
              <w:rPr>
                <w:rFonts w:cs="Arial"/>
                <w:kern w:val="2"/>
                <w:szCs w:val="24"/>
                <w:lang w:eastAsia="zh-CN"/>
              </w:rPr>
              <w:t>2.1</w:t>
            </w:r>
          </w:p>
        </w:tc>
        <w:tc>
          <w:tcPr>
            <w:tcW w:w="828" w:type="dxa"/>
            <w:tcBorders>
              <w:top w:val="single" w:sz="4" w:space="0" w:color="auto"/>
              <w:left w:val="single" w:sz="4" w:space="0" w:color="auto"/>
              <w:bottom w:val="single" w:sz="4" w:space="0" w:color="auto"/>
              <w:right w:val="single" w:sz="4" w:space="0" w:color="auto"/>
            </w:tcBorders>
          </w:tcPr>
          <w:p w14:paraId="2C9821E7" w14:textId="77777777" w:rsidR="00D50740" w:rsidRDefault="00D50740" w:rsidP="00D50740">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3595AC1" w14:textId="77777777" w:rsidR="00D50740" w:rsidRDefault="00D50740" w:rsidP="00D50740">
            <w:pPr>
              <w:pStyle w:val="TAC"/>
              <w:rPr>
                <w:lang w:eastAsia="ko-KR"/>
              </w:rPr>
            </w:pPr>
            <w:r>
              <w:rPr>
                <w:rFonts w:cs="Arial"/>
                <w:kern w:val="2"/>
                <w:szCs w:val="24"/>
                <w:lang w:val="en-US" w:eastAsia="ja-JP"/>
              </w:rPr>
              <w:t>IMD5</w:t>
            </w:r>
            <w:r>
              <w:rPr>
                <w:rFonts w:cs="Arial"/>
                <w:kern w:val="2"/>
                <w:szCs w:val="24"/>
                <w:vertAlign w:val="superscript"/>
                <w:lang w:val="en-US" w:eastAsia="ja-JP"/>
              </w:rPr>
              <w:t>ZZ</w:t>
            </w:r>
          </w:p>
        </w:tc>
      </w:tr>
      <w:tr w:rsidR="00D50740" w14:paraId="1B26153E"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4F90EB22" w14:textId="77777777" w:rsidR="00D50740" w:rsidRDefault="00D50740" w:rsidP="00D50740">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5995D2F" w14:textId="77777777" w:rsidR="00D50740" w:rsidRDefault="00D50740" w:rsidP="00D50740">
            <w:pPr>
              <w:pStyle w:val="TAC"/>
              <w:rPr>
                <w:lang w:val="en-US" w:eastAsia="ko-KR"/>
              </w:rPr>
            </w:pPr>
            <w:r>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679881C7" w14:textId="77777777" w:rsidR="00D50740" w:rsidRDefault="00D50740" w:rsidP="00D50740">
            <w:pPr>
              <w:pStyle w:val="TAC"/>
              <w:rPr>
                <w:lang w:eastAsia="ko-KR"/>
              </w:rPr>
            </w:pPr>
            <w:r>
              <w:rPr>
                <w:rFonts w:eastAsia="Malgun Gothic" w:cs="Arial"/>
                <w:kern w:val="2"/>
                <w:szCs w:val="24"/>
                <w:lang w:eastAsia="ko-KR"/>
              </w:rPr>
              <w:t>1760</w:t>
            </w:r>
          </w:p>
        </w:tc>
        <w:tc>
          <w:tcPr>
            <w:tcW w:w="964" w:type="dxa"/>
            <w:tcBorders>
              <w:top w:val="single" w:sz="4" w:space="0" w:color="auto"/>
              <w:left w:val="single" w:sz="4" w:space="0" w:color="auto"/>
              <w:bottom w:val="single" w:sz="4" w:space="0" w:color="auto"/>
              <w:right w:val="single" w:sz="4" w:space="0" w:color="auto"/>
            </w:tcBorders>
          </w:tcPr>
          <w:p w14:paraId="60B7A7DA" w14:textId="77777777" w:rsidR="00D50740" w:rsidRDefault="00D50740" w:rsidP="00D50740">
            <w:pPr>
              <w:pStyle w:val="TAC"/>
              <w:rPr>
                <w:lang w:eastAsia="ko-KR"/>
              </w:rPr>
            </w:pPr>
            <w:r>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00AF3A01" w14:textId="77777777" w:rsidR="00D50740" w:rsidRDefault="00D50740" w:rsidP="00D50740">
            <w:pPr>
              <w:pStyle w:val="TAC"/>
              <w:rPr>
                <w:lang w:eastAsia="ko-KR"/>
              </w:rPr>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5D50E9BD" w14:textId="77777777" w:rsidR="00D50740" w:rsidRDefault="00D50740" w:rsidP="00D50740">
            <w:pPr>
              <w:pStyle w:val="TAC"/>
              <w:rPr>
                <w:lang w:eastAsia="ko-KR"/>
              </w:rPr>
            </w:pPr>
            <w:r>
              <w:rPr>
                <w:rFonts w:eastAsia="Malgun Gothic" w:cs="Arial"/>
                <w:kern w:val="2"/>
                <w:szCs w:val="24"/>
                <w:lang w:eastAsia="ko-KR"/>
              </w:rPr>
              <w:t>2160</w:t>
            </w:r>
          </w:p>
        </w:tc>
        <w:tc>
          <w:tcPr>
            <w:tcW w:w="977" w:type="dxa"/>
            <w:tcBorders>
              <w:top w:val="single" w:sz="4" w:space="0" w:color="auto"/>
              <w:left w:val="single" w:sz="4" w:space="0" w:color="auto"/>
              <w:bottom w:val="single" w:sz="4" w:space="0" w:color="auto"/>
              <w:right w:val="single" w:sz="4" w:space="0" w:color="auto"/>
            </w:tcBorders>
          </w:tcPr>
          <w:p w14:paraId="0423EC67" w14:textId="77777777" w:rsidR="00D50740" w:rsidRDefault="00D50740" w:rsidP="00D50740">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7130EA35" w14:textId="77777777" w:rsidR="00D50740" w:rsidRDefault="00D50740" w:rsidP="00D50740">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C95D555" w14:textId="77777777" w:rsidR="00D50740" w:rsidRDefault="00D50740" w:rsidP="00D50740">
            <w:pPr>
              <w:pStyle w:val="TAC"/>
              <w:rPr>
                <w:lang w:eastAsia="ko-KR"/>
              </w:rPr>
            </w:pPr>
            <w:r>
              <w:rPr>
                <w:rFonts w:eastAsia="Malgun Gothic" w:cs="Arial"/>
                <w:kern w:val="2"/>
                <w:szCs w:val="24"/>
                <w:lang w:val="en-US" w:eastAsia="ko-KR"/>
              </w:rPr>
              <w:t>N/A</w:t>
            </w:r>
          </w:p>
        </w:tc>
      </w:tr>
      <w:tr w:rsidR="00D50740" w14:paraId="1F7C5634"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1F09ACA3" w14:textId="77777777" w:rsidR="00D50740" w:rsidRDefault="00D50740" w:rsidP="00D50740">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130BD22" w14:textId="77777777" w:rsidR="00D50740" w:rsidRDefault="00D50740" w:rsidP="00D50740">
            <w:pPr>
              <w:pStyle w:val="TAC"/>
              <w:rPr>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55D4ABF9" w14:textId="77777777" w:rsidR="00D50740" w:rsidRDefault="00D50740" w:rsidP="00D50740">
            <w:pPr>
              <w:pStyle w:val="TAC"/>
              <w:rPr>
                <w:lang w:eastAsia="ko-KR"/>
              </w:rPr>
            </w:pPr>
            <w:r>
              <w:rPr>
                <w:rFonts w:eastAsia="Malgun Gothic" w:cs="Arial"/>
                <w:kern w:val="2"/>
                <w:szCs w:val="24"/>
                <w:lang w:eastAsia="ko-KR"/>
              </w:rPr>
              <w:t>3620</w:t>
            </w:r>
          </w:p>
        </w:tc>
        <w:tc>
          <w:tcPr>
            <w:tcW w:w="964" w:type="dxa"/>
            <w:tcBorders>
              <w:top w:val="single" w:sz="4" w:space="0" w:color="auto"/>
              <w:left w:val="single" w:sz="4" w:space="0" w:color="auto"/>
              <w:bottom w:val="single" w:sz="4" w:space="0" w:color="auto"/>
              <w:right w:val="single" w:sz="4" w:space="0" w:color="auto"/>
            </w:tcBorders>
          </w:tcPr>
          <w:p w14:paraId="5AD65B81" w14:textId="77777777" w:rsidR="00D50740" w:rsidRDefault="00D50740" w:rsidP="00D50740">
            <w:pPr>
              <w:pStyle w:val="TAC"/>
              <w:rPr>
                <w:lang w:eastAsia="ko-KR"/>
              </w:rPr>
            </w:pPr>
            <w:r>
              <w:rPr>
                <w:rFonts w:eastAsia="Malgun Gothic" w:cs="Arial"/>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6C813ADA" w14:textId="77777777" w:rsidR="00D50740" w:rsidRDefault="00D50740" w:rsidP="00D50740">
            <w:pPr>
              <w:pStyle w:val="TAC"/>
              <w:rPr>
                <w:lang w:eastAsia="ko-KR"/>
              </w:rPr>
            </w:pPr>
            <w:r>
              <w:rPr>
                <w:rFonts w:eastAsia="Malgun Gothic" w:cs="Arial"/>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34BBB8FA" w14:textId="77777777" w:rsidR="00D50740" w:rsidRDefault="00D50740" w:rsidP="00D50740">
            <w:pPr>
              <w:pStyle w:val="TAC"/>
              <w:rPr>
                <w:lang w:eastAsia="ko-KR"/>
              </w:rPr>
            </w:pPr>
            <w:r>
              <w:rPr>
                <w:rFonts w:cs="Arial"/>
                <w:kern w:val="2"/>
                <w:szCs w:val="24"/>
                <w:lang w:eastAsia="zh-CN"/>
              </w:rPr>
              <w:t>3620</w:t>
            </w:r>
          </w:p>
        </w:tc>
        <w:tc>
          <w:tcPr>
            <w:tcW w:w="977" w:type="dxa"/>
            <w:tcBorders>
              <w:top w:val="single" w:sz="4" w:space="0" w:color="auto"/>
              <w:left w:val="single" w:sz="4" w:space="0" w:color="auto"/>
              <w:bottom w:val="single" w:sz="4" w:space="0" w:color="auto"/>
              <w:right w:val="single" w:sz="4" w:space="0" w:color="auto"/>
            </w:tcBorders>
          </w:tcPr>
          <w:p w14:paraId="20B42B5C" w14:textId="77777777" w:rsidR="00D50740" w:rsidRDefault="00D50740" w:rsidP="00D50740">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3AF02869" w14:textId="77777777" w:rsidR="00D50740" w:rsidRDefault="00D50740" w:rsidP="00D50740">
            <w:pPr>
              <w:pStyle w:val="TAC"/>
              <w:rPr>
                <w:lang w:val="en-US" w:eastAsia="ko-KR"/>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A4B22A1" w14:textId="77777777" w:rsidR="00D50740" w:rsidRDefault="00D50740" w:rsidP="00D50740">
            <w:pPr>
              <w:pStyle w:val="TAC"/>
              <w:rPr>
                <w:lang w:eastAsia="ko-KR"/>
              </w:rPr>
            </w:pPr>
            <w:r>
              <w:rPr>
                <w:rFonts w:eastAsia="Malgun Gothic" w:cs="Arial"/>
                <w:kern w:val="2"/>
                <w:szCs w:val="24"/>
                <w:lang w:val="en-US" w:eastAsia="ko-KR"/>
              </w:rPr>
              <w:t>N/A</w:t>
            </w:r>
          </w:p>
        </w:tc>
      </w:tr>
      <w:tr w:rsidR="00D50740" w14:paraId="18AB64B2"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0003C8F5" w14:textId="77777777" w:rsidR="00D50740" w:rsidRDefault="00D50740" w:rsidP="00D50740">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C411E18" w14:textId="77777777" w:rsidR="00D50740" w:rsidRDefault="00D50740" w:rsidP="00D50740">
            <w:pPr>
              <w:pStyle w:val="TAC"/>
              <w:rPr>
                <w:lang w:val="en-US" w:eastAsia="ko-KR"/>
              </w:rPr>
            </w:pPr>
            <w:r>
              <w:rPr>
                <w:rFonts w:hint="eastAsia"/>
                <w:color w:val="000000"/>
                <w:lang w:val="en-US" w:eastAsia="zh-CN"/>
              </w:rPr>
              <w:t>n</w:t>
            </w: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592C564F" w14:textId="77777777" w:rsidR="00D50740" w:rsidRDefault="00D50740" w:rsidP="00D50740">
            <w:pPr>
              <w:pStyle w:val="TAC"/>
              <w:rPr>
                <w:lang w:eastAsia="ko-KR"/>
              </w:rPr>
            </w:pPr>
            <w:r>
              <w:t>1880</w:t>
            </w:r>
          </w:p>
        </w:tc>
        <w:tc>
          <w:tcPr>
            <w:tcW w:w="964" w:type="dxa"/>
            <w:tcBorders>
              <w:top w:val="single" w:sz="4" w:space="0" w:color="auto"/>
              <w:left w:val="single" w:sz="4" w:space="0" w:color="auto"/>
              <w:bottom w:val="single" w:sz="4" w:space="0" w:color="auto"/>
              <w:right w:val="single" w:sz="4" w:space="0" w:color="auto"/>
            </w:tcBorders>
          </w:tcPr>
          <w:p w14:paraId="14F80954" w14:textId="77777777" w:rsidR="00D50740" w:rsidRDefault="00D50740" w:rsidP="00D50740">
            <w:pPr>
              <w:pStyle w:val="TAC"/>
              <w:rPr>
                <w:lang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0A8A979D" w14:textId="77777777" w:rsidR="00D50740" w:rsidRDefault="00D50740" w:rsidP="00D50740">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01E70914" w14:textId="77777777" w:rsidR="00D50740" w:rsidRDefault="00D50740" w:rsidP="00D50740">
            <w:pPr>
              <w:pStyle w:val="TAC"/>
              <w:rPr>
                <w:lang w:eastAsia="ko-KR"/>
              </w:rPr>
            </w:pPr>
            <w:r>
              <w:t>1960</w:t>
            </w:r>
          </w:p>
        </w:tc>
        <w:tc>
          <w:tcPr>
            <w:tcW w:w="977" w:type="dxa"/>
            <w:tcBorders>
              <w:top w:val="single" w:sz="4" w:space="0" w:color="auto"/>
              <w:left w:val="single" w:sz="4" w:space="0" w:color="auto"/>
              <w:bottom w:val="single" w:sz="4" w:space="0" w:color="auto"/>
              <w:right w:val="single" w:sz="4" w:space="0" w:color="auto"/>
            </w:tcBorders>
          </w:tcPr>
          <w:p w14:paraId="1753E9BC" w14:textId="77777777" w:rsidR="00D50740" w:rsidRDefault="00D50740" w:rsidP="00D50740">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93A7DE3" w14:textId="77777777" w:rsidR="00D50740" w:rsidRDefault="00D50740" w:rsidP="00D50740">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3FC1481" w14:textId="77777777" w:rsidR="00D50740" w:rsidRDefault="00D50740" w:rsidP="00D50740">
            <w:pPr>
              <w:pStyle w:val="TAC"/>
              <w:rPr>
                <w:lang w:eastAsia="ko-KR"/>
              </w:rPr>
            </w:pPr>
            <w:r>
              <w:rPr>
                <w:rFonts w:eastAsia="Malgun Gothic" w:cs="Arial"/>
                <w:kern w:val="2"/>
                <w:szCs w:val="24"/>
                <w:lang w:eastAsia="ko-KR"/>
              </w:rPr>
              <w:t>N/A</w:t>
            </w:r>
          </w:p>
        </w:tc>
      </w:tr>
      <w:tr w:rsidR="00D50740" w14:paraId="04584CAD"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0242AD40" w14:textId="77777777" w:rsidR="00D50740" w:rsidRDefault="00D50740" w:rsidP="00D50740">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2FD26A6" w14:textId="77777777" w:rsidR="00D50740" w:rsidRDefault="00D50740" w:rsidP="00D50740">
            <w:pPr>
              <w:pStyle w:val="TAC"/>
              <w:rPr>
                <w:lang w:val="en-US" w:eastAsia="ko-KR"/>
              </w:rPr>
            </w:pPr>
            <w:r>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54C08333" w14:textId="77777777" w:rsidR="00D50740" w:rsidRDefault="00D50740" w:rsidP="00D50740">
            <w:pPr>
              <w:pStyle w:val="TAC"/>
              <w:rPr>
                <w:lang w:eastAsia="ko-KR"/>
              </w:rPr>
            </w:pPr>
            <w:r>
              <w:t>1740</w:t>
            </w:r>
          </w:p>
        </w:tc>
        <w:tc>
          <w:tcPr>
            <w:tcW w:w="964" w:type="dxa"/>
            <w:tcBorders>
              <w:top w:val="single" w:sz="4" w:space="0" w:color="auto"/>
              <w:left w:val="single" w:sz="4" w:space="0" w:color="auto"/>
              <w:bottom w:val="single" w:sz="4" w:space="0" w:color="auto"/>
              <w:right w:val="single" w:sz="4" w:space="0" w:color="auto"/>
            </w:tcBorders>
          </w:tcPr>
          <w:p w14:paraId="787624A6" w14:textId="77777777" w:rsidR="00D50740" w:rsidRDefault="00D50740" w:rsidP="00D50740">
            <w:pPr>
              <w:pStyle w:val="TAC"/>
              <w:rPr>
                <w:lang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6768EE70" w14:textId="77777777" w:rsidR="00D50740" w:rsidRDefault="00D50740" w:rsidP="00D50740">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3F901B86" w14:textId="77777777" w:rsidR="00D50740" w:rsidRDefault="00D50740" w:rsidP="00D50740">
            <w:pPr>
              <w:pStyle w:val="TAC"/>
              <w:rPr>
                <w:lang w:eastAsia="ko-KR"/>
              </w:rPr>
            </w:pPr>
            <w:r>
              <w:t>2140</w:t>
            </w:r>
          </w:p>
        </w:tc>
        <w:tc>
          <w:tcPr>
            <w:tcW w:w="977" w:type="dxa"/>
            <w:tcBorders>
              <w:top w:val="single" w:sz="4" w:space="0" w:color="auto"/>
              <w:left w:val="single" w:sz="4" w:space="0" w:color="auto"/>
              <w:bottom w:val="single" w:sz="4" w:space="0" w:color="auto"/>
              <w:right w:val="single" w:sz="4" w:space="0" w:color="auto"/>
            </w:tcBorders>
          </w:tcPr>
          <w:p w14:paraId="167CBF8B" w14:textId="77777777" w:rsidR="00D50740" w:rsidRDefault="00D50740" w:rsidP="00D50740">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4ACD057F" w14:textId="77777777" w:rsidR="00D50740" w:rsidRDefault="00D50740" w:rsidP="00D50740">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658B659" w14:textId="77777777" w:rsidR="00D50740" w:rsidRDefault="00D50740" w:rsidP="00D50740">
            <w:pPr>
              <w:pStyle w:val="TAC"/>
              <w:rPr>
                <w:lang w:eastAsia="ko-KR"/>
              </w:rPr>
            </w:pPr>
            <w:r>
              <w:rPr>
                <w:rFonts w:eastAsia="Malgun Gothic" w:cs="Arial"/>
                <w:kern w:val="2"/>
                <w:szCs w:val="24"/>
                <w:lang w:eastAsia="ko-KR"/>
              </w:rPr>
              <w:t>N/A</w:t>
            </w:r>
          </w:p>
        </w:tc>
      </w:tr>
      <w:tr w:rsidR="00D50740" w14:paraId="17D426C8"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4A82423E" w14:textId="77777777" w:rsidR="00D50740" w:rsidRDefault="00D50740" w:rsidP="00D50740">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234239D" w14:textId="77777777" w:rsidR="00D50740" w:rsidRDefault="00D50740" w:rsidP="00D50740">
            <w:pPr>
              <w:pStyle w:val="TAC"/>
              <w:rPr>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2546DE68" w14:textId="77777777" w:rsidR="00D50740" w:rsidRDefault="00D50740" w:rsidP="00D50740">
            <w:pPr>
              <w:pStyle w:val="TAC"/>
              <w:rPr>
                <w:lang w:eastAsia="ko-KR"/>
              </w:rPr>
            </w:pPr>
            <w:r>
              <w:t>3620</w:t>
            </w:r>
          </w:p>
        </w:tc>
        <w:tc>
          <w:tcPr>
            <w:tcW w:w="964" w:type="dxa"/>
            <w:tcBorders>
              <w:top w:val="single" w:sz="4" w:space="0" w:color="auto"/>
              <w:left w:val="single" w:sz="4" w:space="0" w:color="auto"/>
              <w:bottom w:val="single" w:sz="4" w:space="0" w:color="auto"/>
              <w:right w:val="single" w:sz="4" w:space="0" w:color="auto"/>
            </w:tcBorders>
          </w:tcPr>
          <w:p w14:paraId="2ACF013E" w14:textId="77777777" w:rsidR="00D50740" w:rsidRDefault="00D50740" w:rsidP="00D50740">
            <w:pPr>
              <w:pStyle w:val="TAC"/>
              <w:rPr>
                <w:lang w:eastAsia="ko-KR"/>
              </w:rPr>
            </w:pPr>
            <w:r>
              <w:t>10</w:t>
            </w:r>
          </w:p>
        </w:tc>
        <w:tc>
          <w:tcPr>
            <w:tcW w:w="960" w:type="dxa"/>
            <w:tcBorders>
              <w:top w:val="single" w:sz="4" w:space="0" w:color="auto"/>
              <w:left w:val="single" w:sz="4" w:space="0" w:color="auto"/>
              <w:bottom w:val="single" w:sz="4" w:space="0" w:color="auto"/>
              <w:right w:val="single" w:sz="4" w:space="0" w:color="auto"/>
            </w:tcBorders>
          </w:tcPr>
          <w:p w14:paraId="626F809D" w14:textId="77777777" w:rsidR="00D50740" w:rsidRDefault="00D50740" w:rsidP="00D50740">
            <w:pPr>
              <w:pStyle w:val="TAC"/>
              <w:rPr>
                <w:lang w:eastAsia="ko-KR"/>
              </w:rPr>
            </w:pPr>
            <w:r>
              <w:t>50</w:t>
            </w:r>
          </w:p>
        </w:tc>
        <w:tc>
          <w:tcPr>
            <w:tcW w:w="960" w:type="dxa"/>
            <w:tcBorders>
              <w:top w:val="single" w:sz="4" w:space="0" w:color="auto"/>
              <w:left w:val="single" w:sz="4" w:space="0" w:color="auto"/>
              <w:bottom w:val="single" w:sz="4" w:space="0" w:color="auto"/>
              <w:right w:val="single" w:sz="4" w:space="0" w:color="auto"/>
            </w:tcBorders>
          </w:tcPr>
          <w:p w14:paraId="6AA5DFBF" w14:textId="77777777" w:rsidR="00D50740" w:rsidRDefault="00D50740" w:rsidP="00D50740">
            <w:pPr>
              <w:pStyle w:val="TAC"/>
              <w:rPr>
                <w:lang w:eastAsia="ko-KR"/>
              </w:rPr>
            </w:pPr>
            <w:r>
              <w:t>3620</w:t>
            </w:r>
          </w:p>
        </w:tc>
        <w:tc>
          <w:tcPr>
            <w:tcW w:w="977" w:type="dxa"/>
            <w:tcBorders>
              <w:top w:val="single" w:sz="4" w:space="0" w:color="auto"/>
              <w:left w:val="single" w:sz="4" w:space="0" w:color="auto"/>
              <w:bottom w:val="single" w:sz="4" w:space="0" w:color="auto"/>
              <w:right w:val="single" w:sz="4" w:space="0" w:color="auto"/>
            </w:tcBorders>
          </w:tcPr>
          <w:p w14:paraId="7885A4FC" w14:textId="77777777" w:rsidR="00D50740" w:rsidRDefault="00D50740" w:rsidP="00D50740">
            <w:pPr>
              <w:pStyle w:val="TAC"/>
              <w:rPr>
                <w:lang w:eastAsia="ko-KR"/>
              </w:rPr>
            </w:pPr>
            <w:r>
              <w:rPr>
                <w:rFonts w:eastAsia="Malgun Gothic" w:cs="Arial"/>
                <w:kern w:val="2"/>
                <w:szCs w:val="24"/>
                <w:lang w:eastAsia="ko-KR"/>
              </w:rPr>
              <w:t>29.4</w:t>
            </w:r>
          </w:p>
        </w:tc>
        <w:tc>
          <w:tcPr>
            <w:tcW w:w="828" w:type="dxa"/>
            <w:tcBorders>
              <w:top w:val="single" w:sz="4" w:space="0" w:color="auto"/>
              <w:left w:val="single" w:sz="4" w:space="0" w:color="auto"/>
              <w:bottom w:val="single" w:sz="4" w:space="0" w:color="auto"/>
              <w:right w:val="single" w:sz="4" w:space="0" w:color="auto"/>
            </w:tcBorders>
          </w:tcPr>
          <w:p w14:paraId="3A174864" w14:textId="77777777" w:rsidR="00D50740" w:rsidRDefault="00D50740" w:rsidP="00D50740">
            <w:pPr>
              <w:pStyle w:val="TAC"/>
              <w:rPr>
                <w:lang w:val="en-US" w:eastAsia="ko-KR"/>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A40ED16" w14:textId="77777777" w:rsidR="00D50740" w:rsidRDefault="00D50740" w:rsidP="00D50740">
            <w:pPr>
              <w:pStyle w:val="TAC"/>
              <w:rPr>
                <w:lang w:eastAsia="ko-KR"/>
              </w:rPr>
            </w:pPr>
            <w:r>
              <w:rPr>
                <w:rFonts w:eastAsia="Malgun Gothic" w:cs="Arial" w:hint="eastAsia"/>
                <w:kern w:val="2"/>
                <w:szCs w:val="24"/>
                <w:lang w:val="en-US" w:eastAsia="ko-KR"/>
              </w:rPr>
              <w:t>IMD2</w:t>
            </w:r>
            <w:r>
              <w:rPr>
                <w:rFonts w:eastAsia="Malgun Gothic" w:cs="Arial"/>
                <w:kern w:val="2"/>
                <w:szCs w:val="24"/>
                <w:vertAlign w:val="superscript"/>
                <w:lang w:val="en-US" w:eastAsia="ko-KR"/>
              </w:rPr>
              <w:t>ZZ</w:t>
            </w:r>
          </w:p>
        </w:tc>
      </w:tr>
      <w:tr w:rsidR="00D50740" w14:paraId="4988A0EA"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40E08C91" w14:textId="77777777" w:rsidR="00D50740" w:rsidRDefault="00D50740" w:rsidP="00D50740">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17D5C37" w14:textId="77777777" w:rsidR="00D50740" w:rsidRDefault="00D50740" w:rsidP="00D50740">
            <w:pPr>
              <w:pStyle w:val="TAC"/>
              <w:rPr>
                <w:lang w:val="en-US" w:eastAsia="ko-KR"/>
              </w:rPr>
            </w:pPr>
            <w:r>
              <w:rPr>
                <w:rFonts w:hint="eastAsia"/>
                <w:color w:val="000000"/>
                <w:lang w:val="en-US" w:eastAsia="zh-CN"/>
              </w:rPr>
              <w:t>n</w:t>
            </w: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41474CAC" w14:textId="77777777" w:rsidR="00D50740" w:rsidRDefault="00D50740" w:rsidP="00D50740">
            <w:pPr>
              <w:pStyle w:val="TAC"/>
              <w:rPr>
                <w:lang w:eastAsia="ko-KR"/>
              </w:rPr>
            </w:pPr>
            <w:r>
              <w:t>1880</w:t>
            </w:r>
          </w:p>
        </w:tc>
        <w:tc>
          <w:tcPr>
            <w:tcW w:w="964" w:type="dxa"/>
            <w:tcBorders>
              <w:top w:val="single" w:sz="4" w:space="0" w:color="auto"/>
              <w:left w:val="single" w:sz="4" w:space="0" w:color="auto"/>
              <w:bottom w:val="single" w:sz="4" w:space="0" w:color="auto"/>
              <w:right w:val="single" w:sz="4" w:space="0" w:color="auto"/>
            </w:tcBorders>
          </w:tcPr>
          <w:p w14:paraId="67554025" w14:textId="77777777" w:rsidR="00D50740" w:rsidRDefault="00D50740" w:rsidP="00D50740">
            <w:pPr>
              <w:pStyle w:val="TAC"/>
              <w:rPr>
                <w:lang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4C8AB2B1" w14:textId="77777777" w:rsidR="00D50740" w:rsidRDefault="00D50740" w:rsidP="00D50740">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7FF615AD" w14:textId="77777777" w:rsidR="00D50740" w:rsidRDefault="00D50740" w:rsidP="00D50740">
            <w:pPr>
              <w:pStyle w:val="TAC"/>
              <w:rPr>
                <w:lang w:eastAsia="ko-KR"/>
              </w:rPr>
            </w:pPr>
            <w:r>
              <w:t>1960</w:t>
            </w:r>
          </w:p>
        </w:tc>
        <w:tc>
          <w:tcPr>
            <w:tcW w:w="977" w:type="dxa"/>
            <w:tcBorders>
              <w:top w:val="single" w:sz="4" w:space="0" w:color="auto"/>
              <w:left w:val="single" w:sz="4" w:space="0" w:color="auto"/>
              <w:bottom w:val="single" w:sz="4" w:space="0" w:color="auto"/>
              <w:right w:val="single" w:sz="4" w:space="0" w:color="auto"/>
            </w:tcBorders>
          </w:tcPr>
          <w:p w14:paraId="1EAA84D6" w14:textId="77777777" w:rsidR="00D50740" w:rsidRDefault="00D50740" w:rsidP="00D50740">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EB6CA4E" w14:textId="77777777" w:rsidR="00D50740" w:rsidRDefault="00D50740" w:rsidP="00D50740">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57BCD88" w14:textId="77777777" w:rsidR="00D50740" w:rsidRDefault="00D50740" w:rsidP="00D50740">
            <w:pPr>
              <w:pStyle w:val="TAC"/>
              <w:rPr>
                <w:lang w:eastAsia="ko-KR"/>
              </w:rPr>
            </w:pPr>
            <w:r>
              <w:rPr>
                <w:rFonts w:eastAsia="Malgun Gothic" w:cs="Arial"/>
                <w:kern w:val="2"/>
                <w:szCs w:val="24"/>
                <w:lang w:val="en-US" w:eastAsia="ko-KR"/>
              </w:rPr>
              <w:t>N/A</w:t>
            </w:r>
          </w:p>
        </w:tc>
      </w:tr>
      <w:tr w:rsidR="00D50740" w14:paraId="55755217"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199207ED" w14:textId="77777777" w:rsidR="00D50740" w:rsidRDefault="00D50740" w:rsidP="00D50740">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246DD8D" w14:textId="77777777" w:rsidR="00D50740" w:rsidRDefault="00D50740" w:rsidP="00D50740">
            <w:pPr>
              <w:pStyle w:val="TAC"/>
              <w:rPr>
                <w:lang w:val="en-US" w:eastAsia="ko-KR"/>
              </w:rPr>
            </w:pPr>
            <w:r>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43AE2484" w14:textId="77777777" w:rsidR="00D50740" w:rsidRDefault="00D50740" w:rsidP="00D50740">
            <w:pPr>
              <w:pStyle w:val="TAC"/>
              <w:rPr>
                <w:lang w:eastAsia="ko-KR"/>
              </w:rPr>
            </w:pPr>
            <w:r>
              <w:t>1740</w:t>
            </w:r>
          </w:p>
        </w:tc>
        <w:tc>
          <w:tcPr>
            <w:tcW w:w="964" w:type="dxa"/>
            <w:tcBorders>
              <w:top w:val="single" w:sz="4" w:space="0" w:color="auto"/>
              <w:left w:val="single" w:sz="4" w:space="0" w:color="auto"/>
              <w:bottom w:val="single" w:sz="4" w:space="0" w:color="auto"/>
              <w:right w:val="single" w:sz="4" w:space="0" w:color="auto"/>
            </w:tcBorders>
          </w:tcPr>
          <w:p w14:paraId="0ABBC1EF" w14:textId="77777777" w:rsidR="00D50740" w:rsidRDefault="00D50740" w:rsidP="00D50740">
            <w:pPr>
              <w:pStyle w:val="TAC"/>
              <w:rPr>
                <w:lang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600BA977" w14:textId="77777777" w:rsidR="00D50740" w:rsidRDefault="00D50740" w:rsidP="00D50740">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3A712A8C" w14:textId="77777777" w:rsidR="00D50740" w:rsidRDefault="00D50740" w:rsidP="00D50740">
            <w:pPr>
              <w:pStyle w:val="TAC"/>
              <w:rPr>
                <w:lang w:eastAsia="ko-KR"/>
              </w:rPr>
            </w:pPr>
            <w:r>
              <w:t>2140</w:t>
            </w:r>
          </w:p>
        </w:tc>
        <w:tc>
          <w:tcPr>
            <w:tcW w:w="977" w:type="dxa"/>
            <w:tcBorders>
              <w:top w:val="single" w:sz="4" w:space="0" w:color="auto"/>
              <w:left w:val="single" w:sz="4" w:space="0" w:color="auto"/>
              <w:bottom w:val="single" w:sz="4" w:space="0" w:color="auto"/>
              <w:right w:val="single" w:sz="4" w:space="0" w:color="auto"/>
            </w:tcBorders>
          </w:tcPr>
          <w:p w14:paraId="227A216A" w14:textId="77777777" w:rsidR="00D50740" w:rsidRDefault="00D50740" w:rsidP="00D50740">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4260B035" w14:textId="77777777" w:rsidR="00D50740" w:rsidRDefault="00D50740" w:rsidP="00D50740">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254ACC9" w14:textId="77777777" w:rsidR="00D50740" w:rsidRDefault="00D50740" w:rsidP="00D50740">
            <w:pPr>
              <w:pStyle w:val="TAC"/>
              <w:rPr>
                <w:lang w:eastAsia="ko-KR"/>
              </w:rPr>
            </w:pPr>
            <w:r>
              <w:rPr>
                <w:rFonts w:eastAsia="Malgun Gothic" w:cs="Arial"/>
                <w:kern w:val="2"/>
                <w:szCs w:val="24"/>
                <w:lang w:val="en-US" w:eastAsia="ko-KR"/>
              </w:rPr>
              <w:t>N/A</w:t>
            </w:r>
          </w:p>
        </w:tc>
      </w:tr>
      <w:tr w:rsidR="00D50740" w14:paraId="49B1FD21"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0DB299B" w14:textId="77777777" w:rsidR="00D50740" w:rsidRDefault="00D50740" w:rsidP="00D50740">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2D7CC57" w14:textId="77777777" w:rsidR="00D50740" w:rsidRDefault="00D50740" w:rsidP="00D50740">
            <w:pPr>
              <w:pStyle w:val="TAC"/>
              <w:rPr>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6BC705D0" w14:textId="77777777" w:rsidR="00D50740" w:rsidRDefault="00D50740" w:rsidP="00D50740">
            <w:pPr>
              <w:pStyle w:val="TAC"/>
              <w:rPr>
                <w:lang w:eastAsia="ko-KR"/>
              </w:rPr>
            </w:pPr>
            <w:r>
              <w:t>3900</w:t>
            </w:r>
          </w:p>
        </w:tc>
        <w:tc>
          <w:tcPr>
            <w:tcW w:w="964" w:type="dxa"/>
            <w:tcBorders>
              <w:top w:val="single" w:sz="4" w:space="0" w:color="auto"/>
              <w:left w:val="single" w:sz="4" w:space="0" w:color="auto"/>
              <w:bottom w:val="single" w:sz="4" w:space="0" w:color="auto"/>
              <w:right w:val="single" w:sz="4" w:space="0" w:color="auto"/>
            </w:tcBorders>
          </w:tcPr>
          <w:p w14:paraId="4D36DF18" w14:textId="77777777" w:rsidR="00D50740" w:rsidRDefault="00D50740" w:rsidP="00D50740">
            <w:pPr>
              <w:pStyle w:val="TAC"/>
              <w:rPr>
                <w:lang w:eastAsia="ko-KR"/>
              </w:rPr>
            </w:pPr>
            <w:r>
              <w:t>10</w:t>
            </w:r>
          </w:p>
        </w:tc>
        <w:tc>
          <w:tcPr>
            <w:tcW w:w="960" w:type="dxa"/>
            <w:tcBorders>
              <w:top w:val="single" w:sz="4" w:space="0" w:color="auto"/>
              <w:left w:val="single" w:sz="4" w:space="0" w:color="auto"/>
              <w:bottom w:val="single" w:sz="4" w:space="0" w:color="auto"/>
              <w:right w:val="single" w:sz="4" w:space="0" w:color="auto"/>
            </w:tcBorders>
          </w:tcPr>
          <w:p w14:paraId="4D19702A" w14:textId="77777777" w:rsidR="00D50740" w:rsidRDefault="00D50740" w:rsidP="00D50740">
            <w:pPr>
              <w:pStyle w:val="TAC"/>
              <w:rPr>
                <w:lang w:eastAsia="ko-KR"/>
              </w:rPr>
            </w:pPr>
            <w:r>
              <w:t>50</w:t>
            </w:r>
          </w:p>
        </w:tc>
        <w:tc>
          <w:tcPr>
            <w:tcW w:w="960" w:type="dxa"/>
            <w:tcBorders>
              <w:top w:val="single" w:sz="4" w:space="0" w:color="auto"/>
              <w:left w:val="single" w:sz="4" w:space="0" w:color="auto"/>
              <w:bottom w:val="single" w:sz="4" w:space="0" w:color="auto"/>
              <w:right w:val="single" w:sz="4" w:space="0" w:color="auto"/>
            </w:tcBorders>
          </w:tcPr>
          <w:p w14:paraId="63F0C9EE" w14:textId="77777777" w:rsidR="00D50740" w:rsidRDefault="00D50740" w:rsidP="00D50740">
            <w:pPr>
              <w:pStyle w:val="TAC"/>
              <w:rPr>
                <w:lang w:eastAsia="ko-KR"/>
              </w:rPr>
            </w:pPr>
            <w:r>
              <w:t>3900</w:t>
            </w:r>
          </w:p>
        </w:tc>
        <w:tc>
          <w:tcPr>
            <w:tcW w:w="977" w:type="dxa"/>
            <w:tcBorders>
              <w:top w:val="single" w:sz="4" w:space="0" w:color="auto"/>
              <w:left w:val="single" w:sz="4" w:space="0" w:color="auto"/>
              <w:bottom w:val="single" w:sz="4" w:space="0" w:color="auto"/>
              <w:right w:val="single" w:sz="4" w:space="0" w:color="auto"/>
            </w:tcBorders>
          </w:tcPr>
          <w:p w14:paraId="277FA506" w14:textId="77777777" w:rsidR="00D50740" w:rsidRDefault="00D50740" w:rsidP="00D50740">
            <w:pPr>
              <w:pStyle w:val="TAC"/>
              <w:rPr>
                <w:lang w:eastAsia="ko-KR"/>
              </w:rPr>
            </w:pPr>
            <w:r>
              <w:rPr>
                <w:rFonts w:eastAsia="Malgun Gothic" w:cs="Arial"/>
                <w:kern w:val="2"/>
                <w:szCs w:val="24"/>
                <w:lang w:eastAsia="ko-KR"/>
              </w:rPr>
              <w:t>8.9</w:t>
            </w:r>
          </w:p>
        </w:tc>
        <w:tc>
          <w:tcPr>
            <w:tcW w:w="828" w:type="dxa"/>
            <w:tcBorders>
              <w:top w:val="single" w:sz="4" w:space="0" w:color="auto"/>
              <w:left w:val="single" w:sz="4" w:space="0" w:color="auto"/>
              <w:bottom w:val="single" w:sz="4" w:space="0" w:color="auto"/>
              <w:right w:val="single" w:sz="4" w:space="0" w:color="auto"/>
            </w:tcBorders>
          </w:tcPr>
          <w:p w14:paraId="66EAB0CB" w14:textId="77777777" w:rsidR="00D50740" w:rsidRDefault="00D50740" w:rsidP="00D50740">
            <w:pPr>
              <w:pStyle w:val="TAC"/>
              <w:rPr>
                <w:lang w:val="en-US" w:eastAsia="ko-KR"/>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48D3EE0" w14:textId="77777777" w:rsidR="00D50740" w:rsidRDefault="00D50740" w:rsidP="00D50740">
            <w:pPr>
              <w:pStyle w:val="TAC"/>
              <w:rPr>
                <w:lang w:eastAsia="ko-KR"/>
              </w:rPr>
            </w:pPr>
            <w:r>
              <w:rPr>
                <w:rFonts w:eastAsia="Malgun Gothic" w:cs="Arial" w:hint="eastAsia"/>
                <w:kern w:val="2"/>
                <w:szCs w:val="24"/>
                <w:lang w:val="en-US" w:eastAsia="ko-KR"/>
              </w:rPr>
              <w:t>IMD4</w:t>
            </w:r>
          </w:p>
        </w:tc>
      </w:tr>
      <w:tr w:rsidR="00D50740" w14:paraId="67C38EE3" w14:textId="77777777" w:rsidTr="0058620B">
        <w:trPr>
          <w:trHeight w:val="187"/>
          <w:jc w:val="center"/>
        </w:trPr>
        <w:tc>
          <w:tcPr>
            <w:tcW w:w="2007" w:type="dxa"/>
            <w:tcBorders>
              <w:left w:val="single" w:sz="4" w:space="0" w:color="auto"/>
              <w:bottom w:val="nil"/>
              <w:right w:val="single" w:sz="4" w:space="0" w:color="auto"/>
            </w:tcBorders>
            <w:shd w:val="clear" w:color="auto" w:fill="auto"/>
          </w:tcPr>
          <w:p w14:paraId="4C48A817" w14:textId="77777777" w:rsidR="00D50740" w:rsidRDefault="00D50740" w:rsidP="00D50740">
            <w:pPr>
              <w:pStyle w:val="TAC"/>
              <w:rPr>
                <w:lang w:val="en-US" w:eastAsia="zh-CN"/>
              </w:rPr>
            </w:pPr>
            <w:r>
              <w:rPr>
                <w:rFonts w:cs="Arial" w:hint="eastAsia"/>
                <w:szCs w:val="18"/>
                <w:lang w:val="en-US" w:eastAsia="zh-CN"/>
              </w:rPr>
              <w:t>CA</w:t>
            </w:r>
            <w:r>
              <w:rPr>
                <w:rFonts w:cs="Arial"/>
                <w:szCs w:val="18"/>
                <w:lang w:eastAsia="ko-KR"/>
              </w:rPr>
              <w:t>_</w:t>
            </w:r>
            <w:r>
              <w:rPr>
                <w:rFonts w:cs="Arial" w:hint="eastAsia"/>
                <w:szCs w:val="18"/>
                <w:lang w:val="en-US" w:eastAsia="zh-CN"/>
              </w:rPr>
              <w:t>n</w:t>
            </w:r>
            <w:r>
              <w:rPr>
                <w:rFonts w:cs="Arial"/>
                <w:szCs w:val="18"/>
                <w:lang w:val="en-US" w:eastAsia="zh-CN"/>
              </w:rPr>
              <w:t>25</w:t>
            </w:r>
            <w:r>
              <w:rPr>
                <w:rFonts w:cs="Arial" w:hint="eastAsia"/>
                <w:szCs w:val="18"/>
                <w:lang w:val="en-US" w:eastAsia="zh-CN"/>
              </w:rPr>
              <w:t>-</w:t>
            </w:r>
            <w:r>
              <w:rPr>
                <w:rFonts w:cs="Arial"/>
                <w:szCs w:val="18"/>
                <w:lang w:eastAsia="ko-KR"/>
              </w:rPr>
              <w:t>n66-n78</w:t>
            </w:r>
          </w:p>
        </w:tc>
        <w:tc>
          <w:tcPr>
            <w:tcW w:w="1146" w:type="dxa"/>
            <w:tcBorders>
              <w:top w:val="single" w:sz="4" w:space="0" w:color="auto"/>
              <w:left w:val="single" w:sz="4" w:space="0" w:color="auto"/>
              <w:bottom w:val="single" w:sz="4" w:space="0" w:color="auto"/>
              <w:right w:val="single" w:sz="4" w:space="0" w:color="auto"/>
            </w:tcBorders>
          </w:tcPr>
          <w:p w14:paraId="1A6550AD" w14:textId="77777777" w:rsidR="00D50740" w:rsidRDefault="00D50740" w:rsidP="00D50740">
            <w:pPr>
              <w:pStyle w:val="TAC"/>
              <w:rPr>
                <w:rFonts w:cs="Arial"/>
                <w:szCs w:val="18"/>
                <w:lang w:val="en-US" w:eastAsia="ko-KR"/>
              </w:rPr>
            </w:pPr>
            <w:r>
              <w:rPr>
                <w:rFonts w:cs="Arial" w:hint="eastAsia"/>
                <w:szCs w:val="18"/>
                <w:lang w:val="en-US" w:eastAsia="zh-CN"/>
              </w:rPr>
              <w:t>n</w:t>
            </w:r>
            <w:r>
              <w:rPr>
                <w:rFonts w:cs="Arial"/>
                <w:szCs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3BD4B9EA" w14:textId="77777777" w:rsidR="00D50740" w:rsidRDefault="00D50740" w:rsidP="00D50740">
            <w:pPr>
              <w:pStyle w:val="TAC"/>
              <w:rPr>
                <w:rFonts w:cs="Arial"/>
                <w:szCs w:val="18"/>
                <w:lang w:val="en-US" w:eastAsia="zh-CN"/>
              </w:rPr>
            </w:pPr>
            <w:r>
              <w:t>1880</w:t>
            </w:r>
          </w:p>
        </w:tc>
        <w:tc>
          <w:tcPr>
            <w:tcW w:w="964" w:type="dxa"/>
            <w:tcBorders>
              <w:top w:val="single" w:sz="4" w:space="0" w:color="auto"/>
              <w:left w:val="single" w:sz="4" w:space="0" w:color="auto"/>
              <w:bottom w:val="single" w:sz="4" w:space="0" w:color="auto"/>
              <w:right w:val="single" w:sz="4" w:space="0" w:color="auto"/>
            </w:tcBorders>
          </w:tcPr>
          <w:p w14:paraId="6AED2145" w14:textId="77777777" w:rsidR="00D50740" w:rsidRDefault="00D50740" w:rsidP="00D50740">
            <w:pPr>
              <w:pStyle w:val="TAC"/>
              <w:rPr>
                <w:rFonts w:cs="Arial"/>
                <w:szCs w:val="18"/>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2622370C" w14:textId="77777777" w:rsidR="00D50740" w:rsidRDefault="00D50740" w:rsidP="00D50740">
            <w:pPr>
              <w:pStyle w:val="TAC"/>
              <w:rPr>
                <w:rFonts w:cs="Arial"/>
                <w:szCs w:val="18"/>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09A69F41" w14:textId="77777777" w:rsidR="00D50740" w:rsidRDefault="00D50740" w:rsidP="00D50740">
            <w:pPr>
              <w:pStyle w:val="TAC"/>
              <w:rPr>
                <w:rFonts w:cs="Arial"/>
                <w:szCs w:val="18"/>
                <w:lang w:val="en-US" w:eastAsia="zh-CN"/>
              </w:rPr>
            </w:pPr>
            <w:r>
              <w:t>1960</w:t>
            </w:r>
          </w:p>
        </w:tc>
        <w:tc>
          <w:tcPr>
            <w:tcW w:w="977" w:type="dxa"/>
            <w:tcBorders>
              <w:top w:val="single" w:sz="4" w:space="0" w:color="auto"/>
              <w:left w:val="single" w:sz="4" w:space="0" w:color="auto"/>
              <w:bottom w:val="single" w:sz="4" w:space="0" w:color="auto"/>
              <w:right w:val="single" w:sz="4" w:space="0" w:color="auto"/>
            </w:tcBorders>
          </w:tcPr>
          <w:p w14:paraId="5838368F" w14:textId="77777777" w:rsidR="00D50740" w:rsidRDefault="00D50740" w:rsidP="00D50740">
            <w:pPr>
              <w:pStyle w:val="TAC"/>
              <w:rPr>
                <w:rFonts w:cs="Arial"/>
                <w:szCs w:val="18"/>
                <w:lang w:val="en-US"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7F9203C2" w14:textId="77777777" w:rsidR="00D50740" w:rsidRDefault="00D50740" w:rsidP="00D50740">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1FA71454" w14:textId="77777777" w:rsidR="00D50740" w:rsidRDefault="00D50740" w:rsidP="00D50740">
            <w:pPr>
              <w:pStyle w:val="TAC"/>
              <w:rPr>
                <w:rFonts w:eastAsia="Malgun Gothic"/>
                <w:lang w:eastAsia="ko-KR"/>
              </w:rPr>
            </w:pPr>
            <w:r>
              <w:rPr>
                <w:rFonts w:cs="Arial"/>
                <w:szCs w:val="18"/>
                <w:lang w:eastAsia="ko-KR"/>
              </w:rPr>
              <w:t>N/A</w:t>
            </w:r>
          </w:p>
        </w:tc>
      </w:tr>
      <w:tr w:rsidR="00D50740" w14:paraId="46251E5E"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544D9964" w14:textId="77777777" w:rsidR="00D50740" w:rsidRDefault="00D50740" w:rsidP="00D50740">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00285FE" w14:textId="77777777" w:rsidR="00D50740" w:rsidRDefault="00D50740" w:rsidP="00D50740">
            <w:pPr>
              <w:pStyle w:val="TAC"/>
              <w:rPr>
                <w:rFonts w:cs="Arial"/>
                <w:szCs w:val="18"/>
                <w:lang w:val="en-US" w:eastAsia="ko-KR"/>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3BDB33FF" w14:textId="77777777" w:rsidR="00D50740" w:rsidRDefault="00D50740" w:rsidP="00D50740">
            <w:pPr>
              <w:pStyle w:val="TAC"/>
              <w:rPr>
                <w:rFonts w:cs="Arial"/>
                <w:szCs w:val="18"/>
                <w:lang w:val="en-US" w:eastAsia="zh-CN"/>
              </w:rPr>
            </w:pPr>
            <w:r>
              <w:rPr>
                <w:rFonts w:cs="Arial"/>
                <w:szCs w:val="18"/>
                <w:lang w:val="en-US" w:eastAsia="ko-KR"/>
              </w:rPr>
              <w:t>1740</w:t>
            </w:r>
          </w:p>
        </w:tc>
        <w:tc>
          <w:tcPr>
            <w:tcW w:w="964" w:type="dxa"/>
            <w:tcBorders>
              <w:top w:val="single" w:sz="4" w:space="0" w:color="auto"/>
              <w:left w:val="single" w:sz="4" w:space="0" w:color="auto"/>
              <w:bottom w:val="single" w:sz="4" w:space="0" w:color="auto"/>
              <w:right w:val="single" w:sz="4" w:space="0" w:color="auto"/>
            </w:tcBorders>
          </w:tcPr>
          <w:p w14:paraId="6366857E" w14:textId="77777777" w:rsidR="00D50740" w:rsidRDefault="00D50740" w:rsidP="00D50740">
            <w:pPr>
              <w:pStyle w:val="TAC"/>
              <w:rPr>
                <w:rFonts w:cs="Arial"/>
                <w:szCs w:val="18"/>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6F1C1407" w14:textId="77777777" w:rsidR="00D50740" w:rsidRDefault="00D50740" w:rsidP="00D50740">
            <w:pPr>
              <w:pStyle w:val="TAC"/>
              <w:rPr>
                <w:rFonts w:cs="Arial"/>
                <w:szCs w:val="18"/>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233947E8" w14:textId="77777777" w:rsidR="00D50740" w:rsidRDefault="00D50740" w:rsidP="00D50740">
            <w:pPr>
              <w:pStyle w:val="TAC"/>
              <w:rPr>
                <w:rFonts w:cs="Arial"/>
                <w:szCs w:val="18"/>
                <w:lang w:val="en-US" w:eastAsia="zh-CN"/>
              </w:rPr>
            </w:pPr>
            <w:r>
              <w:t>2140</w:t>
            </w:r>
          </w:p>
        </w:tc>
        <w:tc>
          <w:tcPr>
            <w:tcW w:w="977" w:type="dxa"/>
            <w:tcBorders>
              <w:top w:val="single" w:sz="4" w:space="0" w:color="auto"/>
              <w:left w:val="single" w:sz="4" w:space="0" w:color="auto"/>
              <w:bottom w:val="single" w:sz="4" w:space="0" w:color="auto"/>
              <w:right w:val="single" w:sz="4" w:space="0" w:color="auto"/>
            </w:tcBorders>
          </w:tcPr>
          <w:p w14:paraId="67885064" w14:textId="77777777" w:rsidR="00D50740" w:rsidRDefault="00D50740" w:rsidP="00D50740">
            <w:pPr>
              <w:pStyle w:val="TAC"/>
              <w:rPr>
                <w:rFonts w:cs="Arial"/>
                <w:szCs w:val="18"/>
                <w:lang w:val="en-US"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7381069C" w14:textId="77777777" w:rsidR="00D50740" w:rsidRDefault="00D50740" w:rsidP="00D50740">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37E7794C" w14:textId="77777777" w:rsidR="00D50740" w:rsidRDefault="00D50740" w:rsidP="00D50740">
            <w:pPr>
              <w:pStyle w:val="TAC"/>
              <w:rPr>
                <w:lang w:val="en-US" w:eastAsia="zh-CN"/>
              </w:rPr>
            </w:pPr>
            <w:r>
              <w:rPr>
                <w:rFonts w:hint="eastAsia"/>
                <w:lang w:val="en-US" w:eastAsia="zh-CN"/>
              </w:rPr>
              <w:t>N/A</w:t>
            </w:r>
          </w:p>
        </w:tc>
      </w:tr>
      <w:tr w:rsidR="00D50740" w14:paraId="104EF75D"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90ADA1C" w14:textId="77777777" w:rsidR="00D50740" w:rsidRDefault="00D50740" w:rsidP="00D50740">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05E3578" w14:textId="77777777" w:rsidR="00D50740" w:rsidRDefault="00D50740" w:rsidP="00D50740">
            <w:pPr>
              <w:pStyle w:val="TAC"/>
              <w:rPr>
                <w:rFonts w:cs="Arial"/>
                <w:szCs w:val="18"/>
                <w:lang w:val="en-US" w:eastAsia="ko-KR"/>
              </w:rPr>
            </w:pPr>
            <w:r>
              <w:rPr>
                <w:rFonts w:cs="Arial"/>
                <w:szCs w:val="18"/>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14:paraId="49361981" w14:textId="77777777" w:rsidR="00D50740" w:rsidRDefault="00D50740" w:rsidP="00D50740">
            <w:pPr>
              <w:pStyle w:val="TAC"/>
              <w:rPr>
                <w:rFonts w:cs="Arial"/>
                <w:szCs w:val="18"/>
                <w:lang w:val="en-US" w:eastAsia="zh-CN"/>
              </w:rPr>
            </w:pPr>
            <w:r>
              <w:rPr>
                <w:rFonts w:cs="Arial" w:hint="eastAsia"/>
                <w:szCs w:val="18"/>
                <w:lang w:val="en-US" w:eastAsia="zh-CN"/>
              </w:rPr>
              <w:t>3</w:t>
            </w:r>
            <w:r>
              <w:rPr>
                <w:rFonts w:cs="Arial"/>
                <w:szCs w:val="18"/>
                <w:lang w:val="en-US" w:eastAsia="zh-CN"/>
              </w:rPr>
              <w:t>62</w:t>
            </w:r>
            <w:r>
              <w:rPr>
                <w:rFonts w:cs="Arial" w:hint="eastAsia"/>
                <w:szCs w:val="18"/>
                <w:lang w:val="en-US" w:eastAsia="zh-CN"/>
              </w:rPr>
              <w:t>0</w:t>
            </w:r>
          </w:p>
        </w:tc>
        <w:tc>
          <w:tcPr>
            <w:tcW w:w="964" w:type="dxa"/>
            <w:tcBorders>
              <w:top w:val="single" w:sz="4" w:space="0" w:color="auto"/>
              <w:left w:val="single" w:sz="4" w:space="0" w:color="auto"/>
              <w:bottom w:val="single" w:sz="4" w:space="0" w:color="auto"/>
              <w:right w:val="single" w:sz="4" w:space="0" w:color="auto"/>
            </w:tcBorders>
          </w:tcPr>
          <w:p w14:paraId="3B7D4CB2" w14:textId="77777777" w:rsidR="00D50740" w:rsidRDefault="00D50740" w:rsidP="00D50740">
            <w:pPr>
              <w:pStyle w:val="TAC"/>
              <w:rPr>
                <w:rFonts w:cs="Arial"/>
                <w:szCs w:val="18"/>
                <w:lang w:val="en-US" w:eastAsia="ko-KR"/>
              </w:rPr>
            </w:pPr>
            <w:r>
              <w:rPr>
                <w:rFonts w:cs="Arial"/>
                <w:szCs w:val="18"/>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50F4128B" w14:textId="77777777" w:rsidR="00D50740" w:rsidRDefault="00D50740" w:rsidP="00D50740">
            <w:pPr>
              <w:pStyle w:val="TAC"/>
              <w:rPr>
                <w:rFonts w:cs="Arial"/>
                <w:szCs w:val="18"/>
                <w:lang w:val="en-US" w:eastAsia="ko-KR"/>
              </w:rPr>
            </w:pPr>
            <w:r>
              <w:rPr>
                <w:rFonts w:cs="Arial"/>
                <w:szCs w:val="18"/>
                <w:lang w:val="en-US" w:eastAsia="ko-KR"/>
              </w:rPr>
              <w:t>5</w:t>
            </w:r>
            <w:r>
              <w:rPr>
                <w:rFonts w:cs="Arial" w:hint="eastAsia"/>
                <w:szCs w:val="18"/>
                <w:lang w:val="en-US" w:eastAsia="zh-CN"/>
              </w:rPr>
              <w:t>0</w:t>
            </w:r>
          </w:p>
        </w:tc>
        <w:tc>
          <w:tcPr>
            <w:tcW w:w="960" w:type="dxa"/>
            <w:tcBorders>
              <w:top w:val="single" w:sz="4" w:space="0" w:color="auto"/>
              <w:left w:val="single" w:sz="4" w:space="0" w:color="auto"/>
              <w:bottom w:val="single" w:sz="4" w:space="0" w:color="auto"/>
              <w:right w:val="single" w:sz="4" w:space="0" w:color="auto"/>
            </w:tcBorders>
          </w:tcPr>
          <w:p w14:paraId="3E783C15" w14:textId="77777777" w:rsidR="00D50740" w:rsidRDefault="00D50740" w:rsidP="00D50740">
            <w:pPr>
              <w:pStyle w:val="TAC"/>
              <w:rPr>
                <w:rFonts w:cs="Arial"/>
                <w:szCs w:val="18"/>
                <w:lang w:val="en-US" w:eastAsia="zh-CN"/>
              </w:rPr>
            </w:pPr>
            <w:r>
              <w:rPr>
                <w:rFonts w:cs="Arial" w:hint="eastAsia"/>
                <w:szCs w:val="18"/>
                <w:lang w:val="en-US" w:eastAsia="zh-CN"/>
              </w:rPr>
              <w:t>3</w:t>
            </w:r>
            <w:r>
              <w:rPr>
                <w:rFonts w:cs="Arial"/>
                <w:szCs w:val="18"/>
                <w:lang w:val="en-US" w:eastAsia="zh-CN"/>
              </w:rPr>
              <w:t>62</w:t>
            </w:r>
            <w:r>
              <w:rPr>
                <w:rFonts w:cs="Arial" w:hint="eastAsia"/>
                <w:szCs w:val="18"/>
                <w:lang w:val="en-US" w:eastAsia="zh-CN"/>
              </w:rPr>
              <w:t>0</w:t>
            </w:r>
          </w:p>
        </w:tc>
        <w:tc>
          <w:tcPr>
            <w:tcW w:w="977" w:type="dxa"/>
            <w:tcBorders>
              <w:top w:val="single" w:sz="4" w:space="0" w:color="auto"/>
              <w:left w:val="single" w:sz="4" w:space="0" w:color="auto"/>
              <w:bottom w:val="single" w:sz="4" w:space="0" w:color="auto"/>
              <w:right w:val="single" w:sz="4" w:space="0" w:color="auto"/>
            </w:tcBorders>
          </w:tcPr>
          <w:p w14:paraId="25A5C673" w14:textId="77777777" w:rsidR="00D50740" w:rsidRDefault="00D50740" w:rsidP="00D50740">
            <w:pPr>
              <w:pStyle w:val="TAC"/>
              <w:rPr>
                <w:rFonts w:cs="Arial"/>
                <w:szCs w:val="18"/>
                <w:lang w:val="en-US" w:eastAsia="zh-CN"/>
              </w:rPr>
            </w:pPr>
            <w:r>
              <w:t>29.4</w:t>
            </w:r>
          </w:p>
        </w:tc>
        <w:tc>
          <w:tcPr>
            <w:tcW w:w="828" w:type="dxa"/>
            <w:tcBorders>
              <w:top w:val="single" w:sz="4" w:space="0" w:color="auto"/>
              <w:left w:val="single" w:sz="4" w:space="0" w:color="auto"/>
              <w:bottom w:val="single" w:sz="4" w:space="0" w:color="auto"/>
              <w:right w:val="single" w:sz="4" w:space="0" w:color="auto"/>
            </w:tcBorders>
          </w:tcPr>
          <w:p w14:paraId="63BAF4EE" w14:textId="77777777" w:rsidR="00D50740" w:rsidRDefault="00D50740" w:rsidP="00D50740">
            <w:pPr>
              <w:pStyle w:val="TAC"/>
              <w:rPr>
                <w:rFonts w:cs="Arial"/>
                <w:lang w:eastAsia="ja-JP"/>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16532F6C" w14:textId="77777777" w:rsidR="00D50740" w:rsidRDefault="00D50740" w:rsidP="00D50740">
            <w:pPr>
              <w:pStyle w:val="TAC"/>
              <w:rPr>
                <w:lang w:val="en-US" w:eastAsia="zh-CN"/>
              </w:rPr>
            </w:pPr>
            <w:r>
              <w:rPr>
                <w:rFonts w:hint="eastAsia"/>
                <w:lang w:val="en-US" w:eastAsia="zh-CN"/>
              </w:rPr>
              <w:t>IMD2</w:t>
            </w:r>
          </w:p>
        </w:tc>
      </w:tr>
      <w:tr w:rsidR="00D50740" w14:paraId="5CBB919F"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407455F2" w14:textId="77777777" w:rsidR="00D50740" w:rsidRDefault="00D50740" w:rsidP="00D50740">
            <w:pPr>
              <w:pStyle w:val="TAC"/>
              <w:rPr>
                <w:lang w:val="en-US" w:eastAsia="zh-CN"/>
              </w:rPr>
            </w:pPr>
            <w:r>
              <w:t>CA_n25-n71-n77</w:t>
            </w:r>
          </w:p>
        </w:tc>
        <w:tc>
          <w:tcPr>
            <w:tcW w:w="1146" w:type="dxa"/>
            <w:tcBorders>
              <w:top w:val="single" w:sz="4" w:space="0" w:color="auto"/>
              <w:left w:val="single" w:sz="4" w:space="0" w:color="auto"/>
              <w:bottom w:val="single" w:sz="4" w:space="0" w:color="auto"/>
              <w:right w:val="single" w:sz="4" w:space="0" w:color="auto"/>
            </w:tcBorders>
          </w:tcPr>
          <w:p w14:paraId="4A11F05E" w14:textId="77777777" w:rsidR="00D50740" w:rsidRDefault="00D50740" w:rsidP="00D50740">
            <w:pPr>
              <w:pStyle w:val="TAC"/>
              <w:rPr>
                <w:rFonts w:cs="Arial"/>
                <w:szCs w:val="18"/>
                <w:lang w:val="en-US" w:eastAsia="ko-KR"/>
              </w:rPr>
            </w:pPr>
            <w:r>
              <w:rPr>
                <w:rFonts w:hint="eastAsia"/>
                <w:color w:val="000000"/>
                <w:lang w:val="en-US" w:eastAsia="zh-CN"/>
              </w:rPr>
              <w:t>n</w:t>
            </w: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2D3F1C9E" w14:textId="77777777" w:rsidR="00D50740" w:rsidRDefault="00D50740" w:rsidP="00D50740">
            <w:pPr>
              <w:pStyle w:val="TAC"/>
              <w:rPr>
                <w:rFonts w:cs="Arial"/>
                <w:szCs w:val="18"/>
                <w:lang w:val="en-US" w:eastAsia="zh-CN"/>
              </w:rPr>
            </w:pPr>
            <w:r>
              <w:rPr>
                <w:color w:val="000000"/>
                <w:lang w:val="en-US" w:eastAsia="zh-CN"/>
              </w:rPr>
              <w:t>1907.5</w:t>
            </w:r>
          </w:p>
        </w:tc>
        <w:tc>
          <w:tcPr>
            <w:tcW w:w="964" w:type="dxa"/>
            <w:tcBorders>
              <w:top w:val="single" w:sz="4" w:space="0" w:color="auto"/>
              <w:left w:val="single" w:sz="4" w:space="0" w:color="auto"/>
              <w:bottom w:val="single" w:sz="4" w:space="0" w:color="auto"/>
              <w:right w:val="single" w:sz="4" w:space="0" w:color="auto"/>
            </w:tcBorders>
          </w:tcPr>
          <w:p w14:paraId="6939A466" w14:textId="77777777" w:rsidR="00D50740" w:rsidRDefault="00D50740" w:rsidP="00D50740">
            <w:pPr>
              <w:pStyle w:val="TAC"/>
              <w:rPr>
                <w:rFonts w:cs="Arial"/>
                <w:szCs w:val="18"/>
                <w:lang w:val="en-US"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6364D670" w14:textId="77777777" w:rsidR="00D50740" w:rsidRDefault="00D50740" w:rsidP="00D50740">
            <w:pPr>
              <w:pStyle w:val="TAC"/>
              <w:rPr>
                <w:rFonts w:cs="Arial"/>
                <w:szCs w:val="18"/>
                <w:lang w:val="en-US"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2E836A6B" w14:textId="77777777" w:rsidR="00D50740" w:rsidRDefault="00D50740" w:rsidP="00D50740">
            <w:pPr>
              <w:pStyle w:val="TAC"/>
              <w:rPr>
                <w:rFonts w:cs="Arial"/>
                <w:szCs w:val="18"/>
                <w:lang w:val="en-US" w:eastAsia="zh-CN"/>
              </w:rPr>
            </w:pPr>
            <w:r>
              <w:rPr>
                <w:color w:val="000000"/>
                <w:lang w:val="en-US" w:eastAsia="zh-CN"/>
              </w:rPr>
              <w:t>1987.5</w:t>
            </w:r>
          </w:p>
        </w:tc>
        <w:tc>
          <w:tcPr>
            <w:tcW w:w="977" w:type="dxa"/>
            <w:tcBorders>
              <w:top w:val="single" w:sz="4" w:space="0" w:color="auto"/>
              <w:left w:val="single" w:sz="4" w:space="0" w:color="auto"/>
              <w:bottom w:val="single" w:sz="4" w:space="0" w:color="auto"/>
              <w:right w:val="single" w:sz="4" w:space="0" w:color="auto"/>
            </w:tcBorders>
          </w:tcPr>
          <w:p w14:paraId="02965BA6" w14:textId="77777777" w:rsidR="00D50740" w:rsidRDefault="00D50740" w:rsidP="00D50740">
            <w:pPr>
              <w:pStyle w:val="TAC"/>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5D469B70" w14:textId="77777777" w:rsidR="00D50740" w:rsidRDefault="00D50740" w:rsidP="00D50740">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8C5F100" w14:textId="77777777" w:rsidR="00D50740" w:rsidRDefault="00D50740" w:rsidP="00D50740">
            <w:pPr>
              <w:pStyle w:val="TAC"/>
              <w:rPr>
                <w:lang w:val="en-US" w:eastAsia="zh-CN"/>
              </w:rPr>
            </w:pPr>
            <w:r>
              <w:rPr>
                <w:color w:val="000000"/>
                <w:lang w:val="en-US" w:eastAsia="zh-CN"/>
              </w:rPr>
              <w:t>N/A</w:t>
            </w:r>
          </w:p>
        </w:tc>
      </w:tr>
      <w:tr w:rsidR="00D50740" w14:paraId="46A684D9"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22CE6E16" w14:textId="77777777" w:rsidR="00D50740" w:rsidRDefault="00D50740" w:rsidP="00D50740">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461F5FE" w14:textId="77777777" w:rsidR="00D50740" w:rsidRDefault="00D50740" w:rsidP="00D50740">
            <w:pPr>
              <w:pStyle w:val="TAC"/>
              <w:rPr>
                <w:rFonts w:cs="Arial"/>
                <w:szCs w:val="18"/>
                <w:lang w:val="en-US" w:eastAsia="ko-KR"/>
              </w:rPr>
            </w:pPr>
            <w:r>
              <w:rPr>
                <w:rFonts w:hint="eastAsia"/>
                <w:color w:val="000000"/>
                <w:lang w:val="en-US" w:eastAsia="zh-CN"/>
              </w:rPr>
              <w:t>n71</w:t>
            </w:r>
          </w:p>
        </w:tc>
        <w:tc>
          <w:tcPr>
            <w:tcW w:w="960" w:type="dxa"/>
            <w:tcBorders>
              <w:top w:val="single" w:sz="4" w:space="0" w:color="auto"/>
              <w:left w:val="single" w:sz="4" w:space="0" w:color="auto"/>
              <w:bottom w:val="single" w:sz="4" w:space="0" w:color="auto"/>
              <w:right w:val="single" w:sz="4" w:space="0" w:color="auto"/>
            </w:tcBorders>
          </w:tcPr>
          <w:p w14:paraId="1D26ED5D" w14:textId="77777777" w:rsidR="00D50740" w:rsidRDefault="00D50740" w:rsidP="00D50740">
            <w:pPr>
              <w:pStyle w:val="TAC"/>
              <w:rPr>
                <w:rFonts w:cs="Arial"/>
                <w:szCs w:val="18"/>
                <w:lang w:val="en-US" w:eastAsia="zh-CN"/>
              </w:rPr>
            </w:pPr>
            <w:r>
              <w:rPr>
                <w:color w:val="000000"/>
                <w:lang w:val="en-US" w:eastAsia="zh-CN"/>
              </w:rPr>
              <w:t>695.5</w:t>
            </w:r>
          </w:p>
        </w:tc>
        <w:tc>
          <w:tcPr>
            <w:tcW w:w="964" w:type="dxa"/>
            <w:tcBorders>
              <w:top w:val="single" w:sz="4" w:space="0" w:color="auto"/>
              <w:left w:val="single" w:sz="4" w:space="0" w:color="auto"/>
              <w:bottom w:val="single" w:sz="4" w:space="0" w:color="auto"/>
              <w:right w:val="single" w:sz="4" w:space="0" w:color="auto"/>
            </w:tcBorders>
          </w:tcPr>
          <w:p w14:paraId="796CC553" w14:textId="77777777" w:rsidR="00D50740" w:rsidRDefault="00D50740" w:rsidP="00D50740">
            <w:pPr>
              <w:pStyle w:val="TAC"/>
              <w:rPr>
                <w:rFonts w:cs="Arial"/>
                <w:szCs w:val="18"/>
                <w:lang w:val="en-US"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5CDAF85D" w14:textId="77777777" w:rsidR="00D50740" w:rsidRDefault="00D50740" w:rsidP="00D50740">
            <w:pPr>
              <w:pStyle w:val="TAC"/>
              <w:rPr>
                <w:rFonts w:cs="Arial"/>
                <w:szCs w:val="18"/>
                <w:lang w:val="en-US"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5776E153" w14:textId="77777777" w:rsidR="00D50740" w:rsidRDefault="00D50740" w:rsidP="00D50740">
            <w:pPr>
              <w:pStyle w:val="TAC"/>
              <w:rPr>
                <w:rFonts w:cs="Arial"/>
                <w:szCs w:val="18"/>
                <w:lang w:val="en-US" w:eastAsia="zh-CN"/>
              </w:rPr>
            </w:pPr>
            <w:r>
              <w:rPr>
                <w:color w:val="000000"/>
                <w:lang w:val="en-US" w:eastAsia="zh-CN"/>
              </w:rPr>
              <w:t>649.5</w:t>
            </w:r>
          </w:p>
        </w:tc>
        <w:tc>
          <w:tcPr>
            <w:tcW w:w="977" w:type="dxa"/>
            <w:tcBorders>
              <w:top w:val="single" w:sz="4" w:space="0" w:color="auto"/>
              <w:left w:val="single" w:sz="4" w:space="0" w:color="auto"/>
              <w:bottom w:val="single" w:sz="4" w:space="0" w:color="auto"/>
              <w:right w:val="single" w:sz="4" w:space="0" w:color="auto"/>
            </w:tcBorders>
          </w:tcPr>
          <w:p w14:paraId="06AF0951" w14:textId="77777777" w:rsidR="00D50740" w:rsidRDefault="00D50740" w:rsidP="00D50740">
            <w:pPr>
              <w:pStyle w:val="TAC"/>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04052BF1" w14:textId="77777777" w:rsidR="00D50740" w:rsidRDefault="00D50740" w:rsidP="00D50740">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57362EA" w14:textId="77777777" w:rsidR="00D50740" w:rsidRDefault="00D50740" w:rsidP="00D50740">
            <w:pPr>
              <w:pStyle w:val="TAC"/>
              <w:rPr>
                <w:lang w:val="en-US" w:eastAsia="zh-CN"/>
              </w:rPr>
            </w:pPr>
            <w:r>
              <w:rPr>
                <w:color w:val="000000"/>
                <w:lang w:val="en-US" w:eastAsia="zh-CN"/>
              </w:rPr>
              <w:t>N/A</w:t>
            </w:r>
          </w:p>
        </w:tc>
      </w:tr>
      <w:tr w:rsidR="00D50740" w14:paraId="31F16FC4"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7D434A80" w14:textId="77777777" w:rsidR="00D50740" w:rsidRDefault="00D50740" w:rsidP="00D50740">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98E1041" w14:textId="77777777" w:rsidR="00D50740" w:rsidRDefault="00D50740" w:rsidP="00D50740">
            <w:pPr>
              <w:pStyle w:val="TAC"/>
              <w:rPr>
                <w:rFonts w:cs="Arial"/>
                <w:szCs w:val="18"/>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7A125BE9" w14:textId="77777777" w:rsidR="00D50740" w:rsidRDefault="00D50740" w:rsidP="00D50740">
            <w:pPr>
              <w:pStyle w:val="TAC"/>
              <w:rPr>
                <w:rFonts w:cs="Arial"/>
                <w:szCs w:val="18"/>
                <w:lang w:val="en-US" w:eastAsia="zh-CN"/>
              </w:rPr>
            </w:pPr>
            <w:r>
              <w:rPr>
                <w:color w:val="000000"/>
                <w:lang w:val="en-US" w:eastAsia="zh-CN"/>
              </w:rPr>
              <w:t>3305</w:t>
            </w:r>
          </w:p>
        </w:tc>
        <w:tc>
          <w:tcPr>
            <w:tcW w:w="964" w:type="dxa"/>
            <w:tcBorders>
              <w:top w:val="single" w:sz="4" w:space="0" w:color="auto"/>
              <w:left w:val="single" w:sz="4" w:space="0" w:color="auto"/>
              <w:bottom w:val="single" w:sz="4" w:space="0" w:color="auto"/>
              <w:right w:val="single" w:sz="4" w:space="0" w:color="auto"/>
            </w:tcBorders>
          </w:tcPr>
          <w:p w14:paraId="2D5CF2BB" w14:textId="77777777" w:rsidR="00D50740" w:rsidRDefault="00D50740" w:rsidP="00D50740">
            <w:pPr>
              <w:pStyle w:val="TAC"/>
              <w:rPr>
                <w:rFonts w:cs="Arial"/>
                <w:szCs w:val="18"/>
                <w:lang w:val="en-US" w:eastAsia="ko-KR"/>
              </w:rPr>
            </w:pPr>
            <w:r>
              <w:rPr>
                <w:rFonts w:hint="eastAsia"/>
                <w:color w:val="000000"/>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61D8B7CA" w14:textId="77777777" w:rsidR="00D50740" w:rsidRDefault="00D50740" w:rsidP="00D50740">
            <w:pPr>
              <w:pStyle w:val="TAC"/>
              <w:rPr>
                <w:rFonts w:cs="Arial"/>
                <w:szCs w:val="18"/>
                <w:lang w:val="en-US" w:eastAsia="ko-KR"/>
              </w:rPr>
            </w:pPr>
            <w:r>
              <w:rPr>
                <w:rFonts w:hint="eastAsia"/>
                <w:color w:val="000000"/>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520FA1A4" w14:textId="77777777" w:rsidR="00D50740" w:rsidRDefault="00D50740" w:rsidP="00D50740">
            <w:pPr>
              <w:pStyle w:val="TAC"/>
              <w:rPr>
                <w:rFonts w:cs="Arial"/>
                <w:szCs w:val="18"/>
                <w:lang w:val="en-US" w:eastAsia="zh-CN"/>
              </w:rPr>
            </w:pPr>
            <w:r>
              <w:rPr>
                <w:color w:val="000000"/>
                <w:lang w:val="en-US" w:eastAsia="zh-CN"/>
              </w:rPr>
              <w:t>3</w:t>
            </w:r>
            <w:r>
              <w:rPr>
                <w:rFonts w:hint="eastAsia"/>
                <w:color w:val="000000"/>
                <w:lang w:val="en-US" w:eastAsia="zh-CN"/>
              </w:rPr>
              <w:t>30</w:t>
            </w:r>
            <w:r>
              <w:rPr>
                <w:color w:val="000000"/>
                <w:lang w:val="en-US" w:eastAsia="zh-CN"/>
              </w:rPr>
              <w:t>5</w:t>
            </w:r>
          </w:p>
        </w:tc>
        <w:tc>
          <w:tcPr>
            <w:tcW w:w="977" w:type="dxa"/>
            <w:tcBorders>
              <w:top w:val="single" w:sz="4" w:space="0" w:color="auto"/>
              <w:left w:val="single" w:sz="4" w:space="0" w:color="auto"/>
              <w:bottom w:val="single" w:sz="4" w:space="0" w:color="auto"/>
              <w:right w:val="single" w:sz="4" w:space="0" w:color="auto"/>
            </w:tcBorders>
          </w:tcPr>
          <w:p w14:paraId="3CB8E193" w14:textId="77777777" w:rsidR="00D50740" w:rsidRDefault="00D50740" w:rsidP="00D50740">
            <w:pPr>
              <w:pStyle w:val="TAC"/>
            </w:pPr>
            <w:r>
              <w:rPr>
                <w:color w:val="000000"/>
                <w:lang w:val="en-US" w:eastAsia="zh-CN"/>
              </w:rPr>
              <w:t>8.0</w:t>
            </w:r>
          </w:p>
        </w:tc>
        <w:tc>
          <w:tcPr>
            <w:tcW w:w="828" w:type="dxa"/>
            <w:tcBorders>
              <w:top w:val="single" w:sz="4" w:space="0" w:color="auto"/>
              <w:left w:val="single" w:sz="4" w:space="0" w:color="auto"/>
              <w:bottom w:val="single" w:sz="4" w:space="0" w:color="auto"/>
              <w:right w:val="single" w:sz="4" w:space="0" w:color="auto"/>
            </w:tcBorders>
          </w:tcPr>
          <w:p w14:paraId="1BB2ABCE" w14:textId="77777777" w:rsidR="00D50740" w:rsidRDefault="00D50740" w:rsidP="00D50740">
            <w:pPr>
              <w:pStyle w:val="TAC"/>
              <w:rPr>
                <w:rFonts w:cs="Arial"/>
                <w:lang w:eastAsia="ja-JP"/>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075CACA" w14:textId="77777777" w:rsidR="00D50740" w:rsidRDefault="00D50740" w:rsidP="00D50740">
            <w:pPr>
              <w:pStyle w:val="TAC"/>
              <w:rPr>
                <w:lang w:val="en-US" w:eastAsia="zh-CN"/>
              </w:rPr>
            </w:pPr>
            <w:r>
              <w:rPr>
                <w:color w:val="000000"/>
                <w:lang w:val="en-US" w:eastAsia="zh-CN"/>
              </w:rPr>
              <w:t>IMD3</w:t>
            </w:r>
            <w:r>
              <w:rPr>
                <w:color w:val="000000"/>
                <w:vertAlign w:val="superscript"/>
                <w:lang w:val="en-US" w:eastAsia="zh-CN"/>
              </w:rPr>
              <w:t>1,2,5</w:t>
            </w:r>
          </w:p>
        </w:tc>
      </w:tr>
      <w:tr w:rsidR="00D50740" w14:paraId="092159FA"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16597784" w14:textId="77777777" w:rsidR="00D50740" w:rsidRDefault="00D50740" w:rsidP="00D50740">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14AB71B" w14:textId="77777777" w:rsidR="00D50740" w:rsidRDefault="00D50740" w:rsidP="00D50740">
            <w:pPr>
              <w:pStyle w:val="TAC"/>
              <w:rPr>
                <w:rFonts w:cs="Arial"/>
                <w:szCs w:val="18"/>
                <w:lang w:val="en-US" w:eastAsia="ko-KR"/>
              </w:rPr>
            </w:pPr>
            <w:r>
              <w:rPr>
                <w:rFonts w:hint="eastAsia"/>
                <w:color w:val="000000"/>
                <w:lang w:val="en-US" w:eastAsia="zh-CN"/>
              </w:rPr>
              <w:t>n</w:t>
            </w: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2A5F4A78" w14:textId="77777777" w:rsidR="00D50740" w:rsidRDefault="00D50740" w:rsidP="00D50740">
            <w:pPr>
              <w:pStyle w:val="TAC"/>
              <w:rPr>
                <w:rFonts w:cs="Arial"/>
                <w:szCs w:val="18"/>
                <w:lang w:val="en-US" w:eastAsia="zh-CN"/>
              </w:rPr>
            </w:pPr>
            <w:r>
              <w:rPr>
                <w:rFonts w:cs="Arial"/>
              </w:rPr>
              <w:t>1874</w:t>
            </w:r>
          </w:p>
        </w:tc>
        <w:tc>
          <w:tcPr>
            <w:tcW w:w="964" w:type="dxa"/>
            <w:tcBorders>
              <w:top w:val="single" w:sz="4" w:space="0" w:color="auto"/>
              <w:left w:val="single" w:sz="4" w:space="0" w:color="auto"/>
              <w:bottom w:val="single" w:sz="4" w:space="0" w:color="auto"/>
              <w:right w:val="single" w:sz="4" w:space="0" w:color="auto"/>
            </w:tcBorders>
          </w:tcPr>
          <w:p w14:paraId="24B8B843" w14:textId="77777777" w:rsidR="00D50740" w:rsidRDefault="00D50740" w:rsidP="00D50740">
            <w:pPr>
              <w:pStyle w:val="TAC"/>
              <w:rPr>
                <w:rFonts w:cs="Arial"/>
                <w:szCs w:val="18"/>
                <w:lang w:val="en-US" w:eastAsia="ko-KR"/>
              </w:rPr>
            </w:pPr>
            <w:r>
              <w:rPr>
                <w:rFonts w:eastAsia="Malgun Gothic"/>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5D819913" w14:textId="77777777" w:rsidR="00D50740" w:rsidRDefault="00D50740" w:rsidP="00D50740">
            <w:pPr>
              <w:pStyle w:val="TAC"/>
              <w:rPr>
                <w:rFonts w:cs="Arial"/>
                <w:szCs w:val="18"/>
                <w:lang w:val="en-US" w:eastAsia="ko-KR"/>
              </w:rPr>
            </w:pPr>
            <w:r>
              <w:rPr>
                <w:rFonts w:eastAsia="Malgun Gothic"/>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4FDA4EF9" w14:textId="77777777" w:rsidR="00D50740" w:rsidRDefault="00D50740" w:rsidP="00D50740">
            <w:pPr>
              <w:pStyle w:val="TAC"/>
              <w:rPr>
                <w:rFonts w:cs="Arial"/>
                <w:szCs w:val="18"/>
                <w:lang w:val="en-US" w:eastAsia="zh-CN"/>
              </w:rPr>
            </w:pPr>
            <w:r>
              <w:rPr>
                <w:rFonts w:cs="Arial"/>
              </w:rPr>
              <w:t>1954</w:t>
            </w:r>
          </w:p>
        </w:tc>
        <w:tc>
          <w:tcPr>
            <w:tcW w:w="977" w:type="dxa"/>
            <w:tcBorders>
              <w:top w:val="single" w:sz="4" w:space="0" w:color="auto"/>
              <w:left w:val="single" w:sz="4" w:space="0" w:color="auto"/>
              <w:bottom w:val="single" w:sz="4" w:space="0" w:color="auto"/>
              <w:right w:val="single" w:sz="4" w:space="0" w:color="auto"/>
            </w:tcBorders>
          </w:tcPr>
          <w:p w14:paraId="0514792F" w14:textId="77777777" w:rsidR="00D50740" w:rsidRDefault="00D50740" w:rsidP="00D50740">
            <w:pPr>
              <w:pStyle w:val="TAC"/>
            </w:pPr>
            <w:r>
              <w:rPr>
                <w:rFonts w:cs="Arial"/>
              </w:rPr>
              <w:t>16.5</w:t>
            </w:r>
          </w:p>
        </w:tc>
        <w:tc>
          <w:tcPr>
            <w:tcW w:w="828" w:type="dxa"/>
            <w:tcBorders>
              <w:top w:val="single" w:sz="4" w:space="0" w:color="auto"/>
              <w:left w:val="single" w:sz="4" w:space="0" w:color="auto"/>
              <w:bottom w:val="single" w:sz="4" w:space="0" w:color="auto"/>
              <w:right w:val="single" w:sz="4" w:space="0" w:color="auto"/>
            </w:tcBorders>
          </w:tcPr>
          <w:p w14:paraId="7D79A190" w14:textId="77777777" w:rsidR="00D50740" w:rsidRDefault="00D50740" w:rsidP="00D50740">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E3818EF" w14:textId="77777777" w:rsidR="00D50740" w:rsidRDefault="00D50740" w:rsidP="00D50740">
            <w:pPr>
              <w:pStyle w:val="TAC"/>
              <w:rPr>
                <w:lang w:val="en-US" w:eastAsia="zh-CN"/>
              </w:rPr>
            </w:pPr>
            <w:r>
              <w:rPr>
                <w:color w:val="000000"/>
                <w:lang w:val="en-US" w:eastAsia="zh-CN"/>
              </w:rPr>
              <w:t>IMD3</w:t>
            </w:r>
            <w:r>
              <w:rPr>
                <w:color w:val="000000"/>
                <w:vertAlign w:val="superscript"/>
                <w:lang w:val="en-US" w:eastAsia="zh-CN"/>
              </w:rPr>
              <w:t>2,5</w:t>
            </w:r>
          </w:p>
        </w:tc>
      </w:tr>
      <w:tr w:rsidR="00D50740" w14:paraId="23AAABB9"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5F85746E" w14:textId="77777777" w:rsidR="00D50740" w:rsidRDefault="00D50740" w:rsidP="00D50740">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DD08B09" w14:textId="77777777" w:rsidR="00D50740" w:rsidRDefault="00D50740" w:rsidP="00D50740">
            <w:pPr>
              <w:pStyle w:val="TAC"/>
              <w:rPr>
                <w:rFonts w:cs="Arial"/>
                <w:szCs w:val="18"/>
                <w:lang w:val="en-US" w:eastAsia="ko-KR"/>
              </w:rPr>
            </w:pPr>
            <w:r>
              <w:rPr>
                <w:rFonts w:hint="eastAsia"/>
                <w:color w:val="000000"/>
                <w:lang w:val="en-US" w:eastAsia="zh-CN"/>
              </w:rPr>
              <w:t>n71</w:t>
            </w:r>
          </w:p>
        </w:tc>
        <w:tc>
          <w:tcPr>
            <w:tcW w:w="960" w:type="dxa"/>
            <w:tcBorders>
              <w:top w:val="single" w:sz="4" w:space="0" w:color="auto"/>
              <w:left w:val="single" w:sz="4" w:space="0" w:color="auto"/>
              <w:bottom w:val="single" w:sz="4" w:space="0" w:color="auto"/>
              <w:right w:val="single" w:sz="4" w:space="0" w:color="auto"/>
            </w:tcBorders>
          </w:tcPr>
          <w:p w14:paraId="6472A166" w14:textId="77777777" w:rsidR="00D50740" w:rsidRDefault="00D50740" w:rsidP="00D50740">
            <w:pPr>
              <w:pStyle w:val="TAC"/>
              <w:rPr>
                <w:rFonts w:cs="Arial"/>
                <w:szCs w:val="18"/>
                <w:lang w:val="en-US" w:eastAsia="zh-CN"/>
              </w:rPr>
            </w:pPr>
            <w:r>
              <w:rPr>
                <w:rFonts w:eastAsia="Malgun Gothic"/>
                <w:kern w:val="2"/>
                <w:szCs w:val="24"/>
                <w:lang w:eastAsia="ko-KR"/>
              </w:rPr>
              <w:t>693</w:t>
            </w:r>
          </w:p>
        </w:tc>
        <w:tc>
          <w:tcPr>
            <w:tcW w:w="964" w:type="dxa"/>
            <w:tcBorders>
              <w:top w:val="single" w:sz="4" w:space="0" w:color="auto"/>
              <w:left w:val="single" w:sz="4" w:space="0" w:color="auto"/>
              <w:bottom w:val="single" w:sz="4" w:space="0" w:color="auto"/>
              <w:right w:val="single" w:sz="4" w:space="0" w:color="auto"/>
            </w:tcBorders>
          </w:tcPr>
          <w:p w14:paraId="1CA6AAB0" w14:textId="77777777" w:rsidR="00D50740" w:rsidRDefault="00D50740" w:rsidP="00D50740">
            <w:pPr>
              <w:pStyle w:val="TAC"/>
              <w:rPr>
                <w:rFonts w:cs="Arial"/>
                <w:szCs w:val="18"/>
                <w:lang w:val="en-US" w:eastAsia="ko-KR"/>
              </w:rPr>
            </w:pPr>
            <w:r>
              <w:rPr>
                <w:rFonts w:eastAsia="Malgun Gothic"/>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40EED33E" w14:textId="77777777" w:rsidR="00D50740" w:rsidRDefault="00D50740" w:rsidP="00D50740">
            <w:pPr>
              <w:pStyle w:val="TAC"/>
              <w:rPr>
                <w:rFonts w:cs="Arial"/>
                <w:szCs w:val="18"/>
                <w:lang w:val="en-US" w:eastAsia="ko-KR"/>
              </w:rPr>
            </w:pPr>
            <w:r>
              <w:rPr>
                <w:rFonts w:eastAsia="Malgun Gothic"/>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252AB8EF" w14:textId="77777777" w:rsidR="00D50740" w:rsidRDefault="00D50740" w:rsidP="00D50740">
            <w:pPr>
              <w:pStyle w:val="TAC"/>
              <w:rPr>
                <w:rFonts w:cs="Arial"/>
                <w:szCs w:val="18"/>
                <w:lang w:val="en-US" w:eastAsia="zh-CN"/>
              </w:rPr>
            </w:pPr>
            <w:r>
              <w:rPr>
                <w:rFonts w:cs="Arial"/>
              </w:rPr>
              <w:t>647</w:t>
            </w:r>
          </w:p>
        </w:tc>
        <w:tc>
          <w:tcPr>
            <w:tcW w:w="977" w:type="dxa"/>
            <w:tcBorders>
              <w:top w:val="single" w:sz="4" w:space="0" w:color="auto"/>
              <w:left w:val="single" w:sz="4" w:space="0" w:color="auto"/>
              <w:bottom w:val="single" w:sz="4" w:space="0" w:color="auto"/>
              <w:right w:val="single" w:sz="4" w:space="0" w:color="auto"/>
            </w:tcBorders>
          </w:tcPr>
          <w:p w14:paraId="73056045" w14:textId="77777777" w:rsidR="00D50740" w:rsidRDefault="00D50740" w:rsidP="00D50740">
            <w:pPr>
              <w:pStyle w:val="TAC"/>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304B20CB" w14:textId="77777777" w:rsidR="00D50740" w:rsidRDefault="00D50740" w:rsidP="00D50740">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D35CA9C" w14:textId="77777777" w:rsidR="00D50740" w:rsidRDefault="00D50740" w:rsidP="00D50740">
            <w:pPr>
              <w:pStyle w:val="TAC"/>
              <w:rPr>
                <w:lang w:val="en-US" w:eastAsia="zh-CN"/>
              </w:rPr>
            </w:pPr>
            <w:r>
              <w:rPr>
                <w:color w:val="000000"/>
                <w:lang w:val="en-US" w:eastAsia="zh-CN"/>
              </w:rPr>
              <w:t>N/A</w:t>
            </w:r>
          </w:p>
        </w:tc>
      </w:tr>
      <w:tr w:rsidR="00D50740" w14:paraId="18AD69D1"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58AA502" w14:textId="77777777" w:rsidR="00D50740" w:rsidRDefault="00D50740" w:rsidP="00D50740">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2E91E89" w14:textId="77777777" w:rsidR="00D50740" w:rsidRDefault="00D50740" w:rsidP="00D50740">
            <w:pPr>
              <w:pStyle w:val="TAC"/>
              <w:rPr>
                <w:rFonts w:cs="Arial"/>
                <w:szCs w:val="18"/>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14453B53" w14:textId="77777777" w:rsidR="00D50740" w:rsidRDefault="00D50740" w:rsidP="00D50740">
            <w:pPr>
              <w:pStyle w:val="TAC"/>
              <w:rPr>
                <w:rFonts w:cs="Arial"/>
                <w:szCs w:val="18"/>
                <w:lang w:val="en-US" w:eastAsia="zh-CN"/>
              </w:rPr>
            </w:pPr>
            <w:r>
              <w:rPr>
                <w:rFonts w:eastAsia="Malgun Gothic"/>
                <w:kern w:val="2"/>
                <w:szCs w:val="24"/>
                <w:lang w:eastAsia="ko-KR"/>
              </w:rPr>
              <w:t>3340</w:t>
            </w:r>
          </w:p>
        </w:tc>
        <w:tc>
          <w:tcPr>
            <w:tcW w:w="964" w:type="dxa"/>
            <w:tcBorders>
              <w:top w:val="single" w:sz="4" w:space="0" w:color="auto"/>
              <w:left w:val="single" w:sz="4" w:space="0" w:color="auto"/>
              <w:bottom w:val="single" w:sz="4" w:space="0" w:color="auto"/>
              <w:right w:val="single" w:sz="4" w:space="0" w:color="auto"/>
            </w:tcBorders>
          </w:tcPr>
          <w:p w14:paraId="3F01928E" w14:textId="77777777" w:rsidR="00D50740" w:rsidRDefault="00D50740" w:rsidP="00D50740">
            <w:pPr>
              <w:pStyle w:val="TAC"/>
              <w:rPr>
                <w:rFonts w:cs="Arial"/>
                <w:szCs w:val="18"/>
                <w:lang w:val="en-US" w:eastAsia="ko-KR"/>
              </w:rPr>
            </w:pPr>
            <w:r>
              <w:rPr>
                <w:rFonts w:eastAsia="Malgun Gothic"/>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3A601C4A" w14:textId="77777777" w:rsidR="00D50740" w:rsidRDefault="00D50740" w:rsidP="00D50740">
            <w:pPr>
              <w:pStyle w:val="TAC"/>
              <w:rPr>
                <w:rFonts w:cs="Arial"/>
                <w:szCs w:val="18"/>
                <w:lang w:val="en-US" w:eastAsia="ko-KR"/>
              </w:rPr>
            </w:pPr>
            <w:r>
              <w:rPr>
                <w:rFonts w:eastAsia="Malgun Gothic"/>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142A2065" w14:textId="77777777" w:rsidR="00D50740" w:rsidRDefault="00D50740" w:rsidP="00D50740">
            <w:pPr>
              <w:pStyle w:val="TAC"/>
              <w:rPr>
                <w:rFonts w:cs="Arial"/>
                <w:szCs w:val="18"/>
                <w:lang w:val="en-US" w:eastAsia="zh-CN"/>
              </w:rPr>
            </w:pPr>
            <w:r>
              <w:rPr>
                <w:rFonts w:eastAsia="Malgun Gothic"/>
                <w:kern w:val="2"/>
                <w:szCs w:val="24"/>
                <w:lang w:eastAsia="ko-KR"/>
              </w:rPr>
              <w:t>3340</w:t>
            </w:r>
          </w:p>
        </w:tc>
        <w:tc>
          <w:tcPr>
            <w:tcW w:w="977" w:type="dxa"/>
            <w:tcBorders>
              <w:top w:val="single" w:sz="4" w:space="0" w:color="auto"/>
              <w:left w:val="single" w:sz="4" w:space="0" w:color="auto"/>
              <w:bottom w:val="single" w:sz="4" w:space="0" w:color="auto"/>
              <w:right w:val="single" w:sz="4" w:space="0" w:color="auto"/>
            </w:tcBorders>
          </w:tcPr>
          <w:p w14:paraId="2F29908B" w14:textId="77777777" w:rsidR="00D50740" w:rsidRDefault="00D50740" w:rsidP="00D50740">
            <w:pPr>
              <w:pStyle w:val="TAC"/>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689AF3C5" w14:textId="77777777" w:rsidR="00D50740" w:rsidRDefault="00D50740" w:rsidP="00D50740">
            <w:pPr>
              <w:pStyle w:val="TAC"/>
              <w:rPr>
                <w:rFonts w:cs="Arial"/>
                <w:lang w:eastAsia="ja-JP"/>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B86AD27" w14:textId="77777777" w:rsidR="00D50740" w:rsidRDefault="00D50740" w:rsidP="00D50740">
            <w:pPr>
              <w:pStyle w:val="TAC"/>
              <w:rPr>
                <w:lang w:val="en-US" w:eastAsia="zh-CN"/>
              </w:rPr>
            </w:pPr>
            <w:r>
              <w:rPr>
                <w:color w:val="000000"/>
                <w:lang w:val="en-US" w:eastAsia="zh-CN"/>
              </w:rPr>
              <w:t>N/A</w:t>
            </w:r>
          </w:p>
        </w:tc>
      </w:tr>
      <w:tr w:rsidR="00D50740" w14:paraId="592A7917" w14:textId="77777777" w:rsidTr="0058620B">
        <w:trPr>
          <w:trHeight w:val="187"/>
          <w:jc w:val="center"/>
        </w:trPr>
        <w:tc>
          <w:tcPr>
            <w:tcW w:w="2007" w:type="dxa"/>
            <w:vMerge w:val="restart"/>
            <w:tcBorders>
              <w:top w:val="nil"/>
              <w:left w:val="single" w:sz="4" w:space="0" w:color="auto"/>
              <w:bottom w:val="single" w:sz="4" w:space="0" w:color="auto"/>
              <w:right w:val="single" w:sz="4" w:space="0" w:color="auto"/>
            </w:tcBorders>
            <w:shd w:val="clear" w:color="auto" w:fill="auto"/>
            <w:vAlign w:val="center"/>
          </w:tcPr>
          <w:p w14:paraId="4FC136B0" w14:textId="77777777" w:rsidR="00D50740" w:rsidRDefault="00D50740" w:rsidP="00D50740">
            <w:pPr>
              <w:pStyle w:val="TAC"/>
            </w:pPr>
            <w:r>
              <w:t>CA_n25-n71-n78</w:t>
            </w:r>
          </w:p>
          <w:p w14:paraId="425BEDE1" w14:textId="77777777" w:rsidR="00D50740" w:rsidRDefault="00D50740" w:rsidP="00D50740">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BC1B8D0" w14:textId="77777777" w:rsidR="00D50740" w:rsidRDefault="00D50740" w:rsidP="00D50740">
            <w:pPr>
              <w:pStyle w:val="TAC"/>
              <w:rPr>
                <w:color w:val="000000"/>
                <w:lang w:val="en-US" w:eastAsia="zh-CN"/>
              </w:rPr>
            </w:pPr>
            <w:r>
              <w:rPr>
                <w:color w:val="000000"/>
                <w:lang w:val="en-US" w:eastAsia="zh-CN"/>
              </w:rPr>
              <w:t>n25</w:t>
            </w:r>
          </w:p>
        </w:tc>
        <w:tc>
          <w:tcPr>
            <w:tcW w:w="960" w:type="dxa"/>
            <w:tcBorders>
              <w:top w:val="single" w:sz="4" w:space="0" w:color="auto"/>
              <w:left w:val="single" w:sz="4" w:space="0" w:color="auto"/>
              <w:bottom w:val="single" w:sz="4" w:space="0" w:color="auto"/>
              <w:right w:val="single" w:sz="4" w:space="0" w:color="auto"/>
            </w:tcBorders>
            <w:vAlign w:val="center"/>
          </w:tcPr>
          <w:p w14:paraId="31DBE8DE" w14:textId="77777777" w:rsidR="00D50740" w:rsidRDefault="00D50740" w:rsidP="00D50740">
            <w:pPr>
              <w:pStyle w:val="TAC"/>
              <w:rPr>
                <w:rFonts w:eastAsia="Malgun Gothic"/>
                <w:kern w:val="2"/>
                <w:szCs w:val="24"/>
                <w:lang w:eastAsia="ko-KR"/>
              </w:rPr>
            </w:pPr>
            <w:r>
              <w:rPr>
                <w:color w:val="000000"/>
                <w:lang w:val="en-US" w:eastAsia="zh-CN"/>
              </w:rPr>
              <w:t>1907.5</w:t>
            </w:r>
          </w:p>
        </w:tc>
        <w:tc>
          <w:tcPr>
            <w:tcW w:w="964" w:type="dxa"/>
            <w:tcBorders>
              <w:top w:val="single" w:sz="4" w:space="0" w:color="auto"/>
              <w:left w:val="single" w:sz="4" w:space="0" w:color="auto"/>
              <w:bottom w:val="single" w:sz="4" w:space="0" w:color="auto"/>
              <w:right w:val="single" w:sz="4" w:space="0" w:color="auto"/>
            </w:tcBorders>
            <w:vAlign w:val="center"/>
          </w:tcPr>
          <w:p w14:paraId="5C81564D" w14:textId="77777777" w:rsidR="00D50740" w:rsidRDefault="00D50740" w:rsidP="00D50740">
            <w:pPr>
              <w:pStyle w:val="TAC"/>
              <w:rPr>
                <w:rFonts w:eastAsia="Malgun Gothic"/>
                <w:kern w:val="2"/>
                <w:szCs w:val="24"/>
                <w:lang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68D8B704" w14:textId="77777777" w:rsidR="00D50740" w:rsidRDefault="00D50740" w:rsidP="00D50740">
            <w:pPr>
              <w:pStyle w:val="TAC"/>
              <w:rPr>
                <w:rFonts w:eastAsia="Malgun Gothic"/>
                <w:kern w:val="2"/>
                <w:szCs w:val="24"/>
                <w:lang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5CF1F5A2" w14:textId="77777777" w:rsidR="00D50740" w:rsidRDefault="00D50740" w:rsidP="00D50740">
            <w:pPr>
              <w:pStyle w:val="TAC"/>
              <w:rPr>
                <w:rFonts w:eastAsia="Malgun Gothic"/>
                <w:kern w:val="2"/>
                <w:szCs w:val="24"/>
                <w:lang w:eastAsia="ko-KR"/>
              </w:rPr>
            </w:pPr>
            <w:r>
              <w:rPr>
                <w:color w:val="000000"/>
                <w:lang w:val="en-US" w:eastAsia="zh-CN"/>
              </w:rPr>
              <w:t>1987.5</w:t>
            </w:r>
          </w:p>
        </w:tc>
        <w:tc>
          <w:tcPr>
            <w:tcW w:w="977" w:type="dxa"/>
            <w:tcBorders>
              <w:top w:val="single" w:sz="4" w:space="0" w:color="auto"/>
              <w:left w:val="single" w:sz="4" w:space="0" w:color="auto"/>
              <w:bottom w:val="single" w:sz="4" w:space="0" w:color="auto"/>
              <w:right w:val="single" w:sz="4" w:space="0" w:color="auto"/>
            </w:tcBorders>
            <w:vAlign w:val="center"/>
          </w:tcPr>
          <w:p w14:paraId="4969383E" w14:textId="77777777" w:rsidR="00D50740" w:rsidRDefault="00D50740" w:rsidP="00D50740">
            <w:pPr>
              <w:pStyle w:val="TAC"/>
              <w:rPr>
                <w:rFonts w:eastAsia="Malgun Gothic"/>
                <w:kern w:val="2"/>
                <w:szCs w:val="24"/>
                <w:lang w:eastAsia="ko-KR"/>
              </w:rPr>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649F8E0B" w14:textId="77777777" w:rsidR="00D50740" w:rsidRDefault="00D50740" w:rsidP="00D50740">
            <w:pPr>
              <w:pStyle w:val="TAC"/>
              <w:rPr>
                <w:color w:val="000000"/>
                <w:lang w:val="en-US" w:eastAsia="zh-CN"/>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8192EEF" w14:textId="77777777" w:rsidR="00D50740" w:rsidRDefault="00D50740" w:rsidP="00D50740">
            <w:pPr>
              <w:pStyle w:val="TAC"/>
              <w:rPr>
                <w:color w:val="000000"/>
                <w:lang w:val="en-US" w:eastAsia="zh-CN"/>
              </w:rPr>
            </w:pPr>
            <w:r>
              <w:rPr>
                <w:color w:val="000000"/>
                <w:lang w:val="en-US" w:eastAsia="zh-CN"/>
              </w:rPr>
              <w:t>N/A</w:t>
            </w:r>
          </w:p>
        </w:tc>
      </w:tr>
      <w:tr w:rsidR="00D50740" w14:paraId="754326DF" w14:textId="77777777" w:rsidTr="0058620B">
        <w:trPr>
          <w:trHeight w:val="187"/>
          <w:jc w:val="center"/>
        </w:trPr>
        <w:tc>
          <w:tcPr>
            <w:tcW w:w="2007" w:type="dxa"/>
            <w:vMerge/>
            <w:tcBorders>
              <w:top w:val="nil"/>
              <w:left w:val="single" w:sz="4" w:space="0" w:color="auto"/>
              <w:bottom w:val="single" w:sz="4" w:space="0" w:color="auto"/>
              <w:right w:val="single" w:sz="4" w:space="0" w:color="auto"/>
            </w:tcBorders>
            <w:shd w:val="clear" w:color="auto" w:fill="auto"/>
            <w:vAlign w:val="center"/>
          </w:tcPr>
          <w:p w14:paraId="4D744145" w14:textId="77777777" w:rsidR="00D50740" w:rsidRDefault="00D50740" w:rsidP="00D50740">
            <w:pPr>
              <w:spacing w:after="0"/>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FF8CCB4" w14:textId="77777777" w:rsidR="00D50740" w:rsidRDefault="00D50740" w:rsidP="00D50740">
            <w:pPr>
              <w:pStyle w:val="TAC"/>
              <w:rPr>
                <w:color w:val="000000"/>
                <w:lang w:val="en-US" w:eastAsia="zh-CN"/>
              </w:rPr>
            </w:pPr>
            <w:r>
              <w:rPr>
                <w:color w:val="000000"/>
                <w:lang w:val="en-US" w:eastAsia="zh-CN"/>
              </w:rPr>
              <w:t>n71</w:t>
            </w:r>
          </w:p>
        </w:tc>
        <w:tc>
          <w:tcPr>
            <w:tcW w:w="960" w:type="dxa"/>
            <w:tcBorders>
              <w:top w:val="single" w:sz="4" w:space="0" w:color="auto"/>
              <w:left w:val="single" w:sz="4" w:space="0" w:color="auto"/>
              <w:bottom w:val="single" w:sz="4" w:space="0" w:color="auto"/>
              <w:right w:val="single" w:sz="4" w:space="0" w:color="auto"/>
            </w:tcBorders>
            <w:vAlign w:val="center"/>
          </w:tcPr>
          <w:p w14:paraId="06D21107" w14:textId="77777777" w:rsidR="00D50740" w:rsidRDefault="00D50740" w:rsidP="00D50740">
            <w:pPr>
              <w:pStyle w:val="TAC"/>
              <w:rPr>
                <w:rFonts w:eastAsia="Malgun Gothic"/>
                <w:kern w:val="2"/>
                <w:szCs w:val="24"/>
                <w:lang w:eastAsia="ko-KR"/>
              </w:rPr>
            </w:pPr>
            <w:r>
              <w:rPr>
                <w:color w:val="000000"/>
                <w:lang w:val="en-US" w:eastAsia="zh-CN"/>
              </w:rPr>
              <w:t>695.5</w:t>
            </w:r>
          </w:p>
        </w:tc>
        <w:tc>
          <w:tcPr>
            <w:tcW w:w="964" w:type="dxa"/>
            <w:tcBorders>
              <w:top w:val="single" w:sz="4" w:space="0" w:color="auto"/>
              <w:left w:val="single" w:sz="4" w:space="0" w:color="auto"/>
              <w:bottom w:val="single" w:sz="4" w:space="0" w:color="auto"/>
              <w:right w:val="single" w:sz="4" w:space="0" w:color="auto"/>
            </w:tcBorders>
            <w:vAlign w:val="center"/>
          </w:tcPr>
          <w:p w14:paraId="43E3E1EE" w14:textId="77777777" w:rsidR="00D50740" w:rsidRDefault="00D50740" w:rsidP="00D50740">
            <w:pPr>
              <w:pStyle w:val="TAC"/>
              <w:rPr>
                <w:rFonts w:eastAsia="Malgun Gothic"/>
                <w:kern w:val="2"/>
                <w:szCs w:val="24"/>
                <w:lang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185F3DA2" w14:textId="77777777" w:rsidR="00D50740" w:rsidRDefault="00D50740" w:rsidP="00D50740">
            <w:pPr>
              <w:pStyle w:val="TAC"/>
              <w:rPr>
                <w:rFonts w:eastAsia="Malgun Gothic"/>
                <w:kern w:val="2"/>
                <w:szCs w:val="24"/>
                <w:lang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18CC1EFC" w14:textId="77777777" w:rsidR="00D50740" w:rsidRDefault="00D50740" w:rsidP="00D50740">
            <w:pPr>
              <w:pStyle w:val="TAC"/>
              <w:rPr>
                <w:rFonts w:eastAsia="Malgun Gothic"/>
                <w:kern w:val="2"/>
                <w:szCs w:val="24"/>
                <w:lang w:eastAsia="ko-KR"/>
              </w:rPr>
            </w:pPr>
            <w:r>
              <w:rPr>
                <w:color w:val="000000"/>
                <w:lang w:val="en-US" w:eastAsia="zh-CN"/>
              </w:rPr>
              <w:t>649.5</w:t>
            </w:r>
          </w:p>
        </w:tc>
        <w:tc>
          <w:tcPr>
            <w:tcW w:w="977" w:type="dxa"/>
            <w:tcBorders>
              <w:top w:val="single" w:sz="4" w:space="0" w:color="auto"/>
              <w:left w:val="single" w:sz="4" w:space="0" w:color="auto"/>
              <w:bottom w:val="single" w:sz="4" w:space="0" w:color="auto"/>
              <w:right w:val="single" w:sz="4" w:space="0" w:color="auto"/>
            </w:tcBorders>
            <w:vAlign w:val="center"/>
          </w:tcPr>
          <w:p w14:paraId="69CD66B0" w14:textId="77777777" w:rsidR="00D50740" w:rsidRDefault="00D50740" w:rsidP="00D50740">
            <w:pPr>
              <w:pStyle w:val="TAC"/>
              <w:rPr>
                <w:rFonts w:eastAsia="Malgun Gothic"/>
                <w:kern w:val="2"/>
                <w:szCs w:val="24"/>
                <w:lang w:eastAsia="ko-KR"/>
              </w:rPr>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07E9502C" w14:textId="77777777" w:rsidR="00D50740" w:rsidRDefault="00D50740" w:rsidP="00D50740">
            <w:pPr>
              <w:pStyle w:val="TAC"/>
              <w:rPr>
                <w:color w:val="000000"/>
                <w:lang w:val="en-US" w:eastAsia="zh-CN"/>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CB5607C" w14:textId="77777777" w:rsidR="00D50740" w:rsidRDefault="00D50740" w:rsidP="00D50740">
            <w:pPr>
              <w:pStyle w:val="TAC"/>
              <w:rPr>
                <w:color w:val="000000"/>
                <w:lang w:val="en-US" w:eastAsia="zh-CN"/>
              </w:rPr>
            </w:pPr>
            <w:r>
              <w:rPr>
                <w:color w:val="000000"/>
                <w:lang w:val="en-US" w:eastAsia="zh-CN"/>
              </w:rPr>
              <w:t>N/A</w:t>
            </w:r>
          </w:p>
        </w:tc>
      </w:tr>
      <w:tr w:rsidR="00D50740" w14:paraId="66792275" w14:textId="77777777" w:rsidTr="0058620B">
        <w:trPr>
          <w:trHeight w:val="187"/>
          <w:jc w:val="center"/>
        </w:trPr>
        <w:tc>
          <w:tcPr>
            <w:tcW w:w="2007" w:type="dxa"/>
            <w:vMerge/>
            <w:tcBorders>
              <w:top w:val="nil"/>
              <w:left w:val="single" w:sz="4" w:space="0" w:color="auto"/>
              <w:bottom w:val="single" w:sz="4" w:space="0" w:color="auto"/>
              <w:right w:val="single" w:sz="4" w:space="0" w:color="auto"/>
            </w:tcBorders>
            <w:shd w:val="clear" w:color="auto" w:fill="auto"/>
            <w:vAlign w:val="center"/>
          </w:tcPr>
          <w:p w14:paraId="2C373133" w14:textId="77777777" w:rsidR="00D50740" w:rsidRDefault="00D50740" w:rsidP="00D50740">
            <w:pPr>
              <w:spacing w:after="0"/>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C67327D" w14:textId="77777777" w:rsidR="00D50740" w:rsidRDefault="00D50740" w:rsidP="00D50740">
            <w:pPr>
              <w:pStyle w:val="TAC"/>
              <w:rPr>
                <w:color w:val="000000"/>
                <w:lang w:val="en-US" w:eastAsia="zh-CN"/>
              </w:rPr>
            </w:pPr>
            <w:r>
              <w:rPr>
                <w:color w:val="000000"/>
                <w:lang w:val="en-US" w:eastAsia="zh-CN"/>
              </w:rPr>
              <w:t>n78</w:t>
            </w:r>
          </w:p>
        </w:tc>
        <w:tc>
          <w:tcPr>
            <w:tcW w:w="960" w:type="dxa"/>
            <w:tcBorders>
              <w:top w:val="single" w:sz="4" w:space="0" w:color="auto"/>
              <w:left w:val="single" w:sz="4" w:space="0" w:color="auto"/>
              <w:bottom w:val="single" w:sz="4" w:space="0" w:color="auto"/>
              <w:right w:val="single" w:sz="4" w:space="0" w:color="auto"/>
            </w:tcBorders>
            <w:vAlign w:val="center"/>
          </w:tcPr>
          <w:p w14:paraId="7E08D1C1" w14:textId="77777777" w:rsidR="00D50740" w:rsidRDefault="00D50740" w:rsidP="00D50740">
            <w:pPr>
              <w:pStyle w:val="TAC"/>
              <w:rPr>
                <w:rFonts w:eastAsia="Malgun Gothic"/>
                <w:kern w:val="2"/>
                <w:szCs w:val="24"/>
                <w:lang w:eastAsia="ko-KR"/>
              </w:rPr>
            </w:pPr>
            <w:r>
              <w:rPr>
                <w:color w:val="000000"/>
                <w:lang w:val="en-US" w:eastAsia="zh-CN"/>
              </w:rPr>
              <w:t>3305</w:t>
            </w:r>
          </w:p>
        </w:tc>
        <w:tc>
          <w:tcPr>
            <w:tcW w:w="964" w:type="dxa"/>
            <w:tcBorders>
              <w:top w:val="single" w:sz="4" w:space="0" w:color="auto"/>
              <w:left w:val="single" w:sz="4" w:space="0" w:color="auto"/>
              <w:bottom w:val="single" w:sz="4" w:space="0" w:color="auto"/>
              <w:right w:val="single" w:sz="4" w:space="0" w:color="auto"/>
            </w:tcBorders>
            <w:vAlign w:val="center"/>
          </w:tcPr>
          <w:p w14:paraId="3363CBFB" w14:textId="77777777" w:rsidR="00D50740" w:rsidRDefault="00D50740" w:rsidP="00D50740">
            <w:pPr>
              <w:pStyle w:val="TAC"/>
              <w:rPr>
                <w:rFonts w:eastAsia="Malgun Gothic"/>
                <w:kern w:val="2"/>
                <w:szCs w:val="24"/>
                <w:lang w:eastAsia="ko-KR"/>
              </w:rPr>
            </w:pPr>
            <w:r>
              <w:rPr>
                <w:color w:val="000000"/>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16952132" w14:textId="77777777" w:rsidR="00D50740" w:rsidRDefault="00D50740" w:rsidP="00D50740">
            <w:pPr>
              <w:pStyle w:val="TAC"/>
              <w:rPr>
                <w:rFonts w:eastAsia="Malgun Gothic"/>
                <w:kern w:val="2"/>
                <w:szCs w:val="24"/>
                <w:lang w:eastAsia="ko-KR"/>
              </w:rPr>
            </w:pPr>
            <w:r>
              <w:rPr>
                <w:color w:val="000000"/>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722739CD" w14:textId="77777777" w:rsidR="00D50740" w:rsidRDefault="00D50740" w:rsidP="00D50740">
            <w:pPr>
              <w:pStyle w:val="TAC"/>
              <w:rPr>
                <w:rFonts w:eastAsia="Malgun Gothic"/>
                <w:kern w:val="2"/>
                <w:szCs w:val="24"/>
                <w:lang w:eastAsia="ko-KR"/>
              </w:rPr>
            </w:pPr>
            <w:r>
              <w:rPr>
                <w:color w:val="000000"/>
                <w:lang w:val="en-US" w:eastAsia="zh-CN"/>
              </w:rPr>
              <w:t>3305</w:t>
            </w:r>
          </w:p>
        </w:tc>
        <w:tc>
          <w:tcPr>
            <w:tcW w:w="977" w:type="dxa"/>
            <w:tcBorders>
              <w:top w:val="single" w:sz="4" w:space="0" w:color="auto"/>
              <w:left w:val="single" w:sz="4" w:space="0" w:color="auto"/>
              <w:bottom w:val="single" w:sz="4" w:space="0" w:color="auto"/>
              <w:right w:val="single" w:sz="4" w:space="0" w:color="auto"/>
            </w:tcBorders>
            <w:vAlign w:val="center"/>
          </w:tcPr>
          <w:p w14:paraId="65E167FA" w14:textId="77777777" w:rsidR="00D50740" w:rsidRDefault="00D50740" w:rsidP="00D50740">
            <w:pPr>
              <w:pStyle w:val="TAC"/>
              <w:rPr>
                <w:rFonts w:eastAsia="Malgun Gothic"/>
                <w:kern w:val="2"/>
                <w:szCs w:val="24"/>
                <w:lang w:eastAsia="ko-KR"/>
              </w:rPr>
            </w:pPr>
            <w:r>
              <w:rPr>
                <w:color w:val="000000"/>
                <w:lang w:val="en-US" w:eastAsia="zh-CN"/>
              </w:rPr>
              <w:t>8.0</w:t>
            </w:r>
          </w:p>
        </w:tc>
        <w:tc>
          <w:tcPr>
            <w:tcW w:w="828" w:type="dxa"/>
            <w:tcBorders>
              <w:top w:val="single" w:sz="4" w:space="0" w:color="auto"/>
              <w:left w:val="single" w:sz="4" w:space="0" w:color="auto"/>
              <w:bottom w:val="single" w:sz="4" w:space="0" w:color="auto"/>
              <w:right w:val="single" w:sz="4" w:space="0" w:color="auto"/>
            </w:tcBorders>
            <w:vAlign w:val="center"/>
          </w:tcPr>
          <w:p w14:paraId="135EE16D" w14:textId="77777777" w:rsidR="00D50740" w:rsidRDefault="00D50740" w:rsidP="00D50740">
            <w:pPr>
              <w:pStyle w:val="TAC"/>
              <w:rPr>
                <w:color w:val="000000"/>
                <w:lang w:val="en-US" w:eastAsia="zh-CN"/>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9FAD2E3" w14:textId="77777777" w:rsidR="00D50740" w:rsidRDefault="00D50740" w:rsidP="00D50740">
            <w:pPr>
              <w:pStyle w:val="TAC"/>
              <w:rPr>
                <w:color w:val="000000"/>
                <w:lang w:val="en-US" w:eastAsia="zh-CN"/>
              </w:rPr>
            </w:pPr>
            <w:r>
              <w:rPr>
                <w:color w:val="000000"/>
                <w:lang w:val="en-US" w:eastAsia="zh-CN"/>
              </w:rPr>
              <w:t>IMD3</w:t>
            </w:r>
          </w:p>
        </w:tc>
      </w:tr>
      <w:tr w:rsidR="00D50740" w14:paraId="24449E39" w14:textId="77777777" w:rsidTr="0058620B">
        <w:trPr>
          <w:trHeight w:val="187"/>
          <w:jc w:val="center"/>
        </w:trPr>
        <w:tc>
          <w:tcPr>
            <w:tcW w:w="2007" w:type="dxa"/>
            <w:vMerge/>
            <w:tcBorders>
              <w:top w:val="nil"/>
              <w:left w:val="single" w:sz="4" w:space="0" w:color="auto"/>
              <w:bottom w:val="single" w:sz="4" w:space="0" w:color="auto"/>
              <w:right w:val="single" w:sz="4" w:space="0" w:color="auto"/>
            </w:tcBorders>
            <w:shd w:val="clear" w:color="auto" w:fill="auto"/>
            <w:vAlign w:val="center"/>
          </w:tcPr>
          <w:p w14:paraId="502BD418" w14:textId="77777777" w:rsidR="00D50740" w:rsidRDefault="00D50740" w:rsidP="00D50740">
            <w:pPr>
              <w:spacing w:after="0"/>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C7484A5" w14:textId="77777777" w:rsidR="00D50740" w:rsidRDefault="00D50740" w:rsidP="00D50740">
            <w:pPr>
              <w:pStyle w:val="TAC"/>
              <w:rPr>
                <w:color w:val="000000"/>
                <w:lang w:val="en-US" w:eastAsia="zh-CN"/>
              </w:rPr>
            </w:pPr>
            <w:r>
              <w:rPr>
                <w:color w:val="000000"/>
                <w:lang w:val="en-US" w:eastAsia="zh-CN"/>
              </w:rPr>
              <w:t>n25</w:t>
            </w:r>
          </w:p>
        </w:tc>
        <w:tc>
          <w:tcPr>
            <w:tcW w:w="960" w:type="dxa"/>
            <w:tcBorders>
              <w:top w:val="single" w:sz="4" w:space="0" w:color="auto"/>
              <w:left w:val="single" w:sz="4" w:space="0" w:color="auto"/>
              <w:bottom w:val="single" w:sz="4" w:space="0" w:color="auto"/>
              <w:right w:val="single" w:sz="4" w:space="0" w:color="auto"/>
            </w:tcBorders>
            <w:vAlign w:val="center"/>
          </w:tcPr>
          <w:p w14:paraId="5D11854E" w14:textId="77777777" w:rsidR="00D50740" w:rsidRDefault="00D50740" w:rsidP="00D50740">
            <w:pPr>
              <w:pStyle w:val="TAC"/>
              <w:rPr>
                <w:rFonts w:eastAsia="Malgun Gothic"/>
                <w:kern w:val="2"/>
                <w:szCs w:val="24"/>
                <w:lang w:eastAsia="ko-KR"/>
              </w:rPr>
            </w:pPr>
            <w:r>
              <w:rPr>
                <w:rFonts w:cs="Arial"/>
              </w:rPr>
              <w:t>1874</w:t>
            </w:r>
          </w:p>
        </w:tc>
        <w:tc>
          <w:tcPr>
            <w:tcW w:w="964" w:type="dxa"/>
            <w:tcBorders>
              <w:top w:val="single" w:sz="4" w:space="0" w:color="auto"/>
              <w:left w:val="single" w:sz="4" w:space="0" w:color="auto"/>
              <w:bottom w:val="single" w:sz="4" w:space="0" w:color="auto"/>
              <w:right w:val="single" w:sz="4" w:space="0" w:color="auto"/>
            </w:tcBorders>
            <w:vAlign w:val="center"/>
          </w:tcPr>
          <w:p w14:paraId="0433F99A" w14:textId="77777777" w:rsidR="00D50740" w:rsidRDefault="00D50740" w:rsidP="00D50740">
            <w:pPr>
              <w:pStyle w:val="TAC"/>
              <w:rPr>
                <w:rFonts w:eastAsia="Malgun Gothic"/>
                <w:kern w:val="2"/>
                <w:szCs w:val="24"/>
                <w:lang w:eastAsia="ko-KR"/>
              </w:rPr>
            </w:pPr>
            <w:r>
              <w:rPr>
                <w:rFonts w:eastAsia="Malgun Gothic"/>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58FB2A83" w14:textId="77777777" w:rsidR="00D50740" w:rsidRDefault="00D50740" w:rsidP="00D50740">
            <w:pPr>
              <w:pStyle w:val="TAC"/>
              <w:rPr>
                <w:rFonts w:eastAsia="Malgun Gothic"/>
                <w:kern w:val="2"/>
                <w:szCs w:val="24"/>
                <w:lang w:eastAsia="ko-KR"/>
              </w:rPr>
            </w:pPr>
            <w:r>
              <w:rPr>
                <w:rFonts w:eastAsia="Malgun Gothic"/>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369ACBD1" w14:textId="77777777" w:rsidR="00D50740" w:rsidRDefault="00D50740" w:rsidP="00D50740">
            <w:pPr>
              <w:pStyle w:val="TAC"/>
              <w:rPr>
                <w:rFonts w:eastAsia="Malgun Gothic"/>
                <w:kern w:val="2"/>
                <w:szCs w:val="24"/>
                <w:lang w:eastAsia="ko-KR"/>
              </w:rPr>
            </w:pPr>
            <w:r>
              <w:rPr>
                <w:rFonts w:cs="Arial"/>
              </w:rPr>
              <w:t>1954</w:t>
            </w:r>
          </w:p>
        </w:tc>
        <w:tc>
          <w:tcPr>
            <w:tcW w:w="977" w:type="dxa"/>
            <w:tcBorders>
              <w:top w:val="single" w:sz="4" w:space="0" w:color="auto"/>
              <w:left w:val="single" w:sz="4" w:space="0" w:color="auto"/>
              <w:bottom w:val="single" w:sz="4" w:space="0" w:color="auto"/>
              <w:right w:val="single" w:sz="4" w:space="0" w:color="auto"/>
            </w:tcBorders>
            <w:vAlign w:val="center"/>
          </w:tcPr>
          <w:p w14:paraId="6B89DDCD" w14:textId="77777777" w:rsidR="00D50740" w:rsidRDefault="00D50740" w:rsidP="00D50740">
            <w:pPr>
              <w:pStyle w:val="TAC"/>
              <w:rPr>
                <w:rFonts w:eastAsia="Malgun Gothic"/>
                <w:kern w:val="2"/>
                <w:szCs w:val="24"/>
                <w:lang w:eastAsia="ko-KR"/>
              </w:rPr>
            </w:pPr>
            <w:r>
              <w:rPr>
                <w:rFonts w:cs="Arial"/>
              </w:rPr>
              <w:t>16.5</w:t>
            </w:r>
          </w:p>
        </w:tc>
        <w:tc>
          <w:tcPr>
            <w:tcW w:w="828" w:type="dxa"/>
            <w:tcBorders>
              <w:top w:val="single" w:sz="4" w:space="0" w:color="auto"/>
              <w:left w:val="single" w:sz="4" w:space="0" w:color="auto"/>
              <w:bottom w:val="single" w:sz="4" w:space="0" w:color="auto"/>
              <w:right w:val="single" w:sz="4" w:space="0" w:color="auto"/>
            </w:tcBorders>
            <w:vAlign w:val="center"/>
          </w:tcPr>
          <w:p w14:paraId="230EE940" w14:textId="77777777" w:rsidR="00D50740" w:rsidRDefault="00D50740" w:rsidP="00D50740">
            <w:pPr>
              <w:pStyle w:val="TAC"/>
              <w:rPr>
                <w:color w:val="000000"/>
                <w:lang w:val="en-US" w:eastAsia="zh-CN"/>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E1705C2" w14:textId="77777777" w:rsidR="00D50740" w:rsidRDefault="00D50740" w:rsidP="00D50740">
            <w:pPr>
              <w:pStyle w:val="TAC"/>
              <w:rPr>
                <w:color w:val="000000"/>
                <w:lang w:val="en-US" w:eastAsia="zh-CN"/>
              </w:rPr>
            </w:pPr>
            <w:r>
              <w:rPr>
                <w:color w:val="000000"/>
                <w:lang w:val="en-US" w:eastAsia="zh-CN"/>
              </w:rPr>
              <w:t>IMD3</w:t>
            </w:r>
          </w:p>
        </w:tc>
      </w:tr>
      <w:tr w:rsidR="00D50740" w14:paraId="43C94E66" w14:textId="77777777" w:rsidTr="0058620B">
        <w:trPr>
          <w:trHeight w:val="187"/>
          <w:jc w:val="center"/>
        </w:trPr>
        <w:tc>
          <w:tcPr>
            <w:tcW w:w="2007" w:type="dxa"/>
            <w:vMerge/>
            <w:tcBorders>
              <w:top w:val="nil"/>
              <w:left w:val="single" w:sz="4" w:space="0" w:color="auto"/>
              <w:bottom w:val="single" w:sz="4" w:space="0" w:color="auto"/>
              <w:right w:val="single" w:sz="4" w:space="0" w:color="auto"/>
            </w:tcBorders>
            <w:shd w:val="clear" w:color="auto" w:fill="auto"/>
            <w:vAlign w:val="center"/>
          </w:tcPr>
          <w:p w14:paraId="7776B3C4" w14:textId="77777777" w:rsidR="00D50740" w:rsidRDefault="00D50740" w:rsidP="00D50740">
            <w:pPr>
              <w:spacing w:after="0"/>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FDB55D9" w14:textId="77777777" w:rsidR="00D50740" w:rsidRDefault="00D50740" w:rsidP="00D50740">
            <w:pPr>
              <w:pStyle w:val="TAC"/>
              <w:rPr>
                <w:color w:val="000000"/>
                <w:lang w:val="en-US" w:eastAsia="zh-CN"/>
              </w:rPr>
            </w:pPr>
            <w:r>
              <w:rPr>
                <w:color w:val="000000"/>
                <w:lang w:val="en-US" w:eastAsia="zh-CN"/>
              </w:rPr>
              <w:t>n71</w:t>
            </w:r>
          </w:p>
        </w:tc>
        <w:tc>
          <w:tcPr>
            <w:tcW w:w="960" w:type="dxa"/>
            <w:tcBorders>
              <w:top w:val="single" w:sz="4" w:space="0" w:color="auto"/>
              <w:left w:val="single" w:sz="4" w:space="0" w:color="auto"/>
              <w:bottom w:val="single" w:sz="4" w:space="0" w:color="auto"/>
              <w:right w:val="single" w:sz="4" w:space="0" w:color="auto"/>
            </w:tcBorders>
            <w:vAlign w:val="center"/>
          </w:tcPr>
          <w:p w14:paraId="3C79322F" w14:textId="77777777" w:rsidR="00D50740" w:rsidRDefault="00D50740" w:rsidP="00D50740">
            <w:pPr>
              <w:pStyle w:val="TAC"/>
              <w:rPr>
                <w:rFonts w:eastAsia="Malgun Gothic"/>
                <w:kern w:val="2"/>
                <w:szCs w:val="24"/>
                <w:lang w:eastAsia="ko-KR"/>
              </w:rPr>
            </w:pPr>
            <w:r>
              <w:rPr>
                <w:rFonts w:eastAsia="Malgun Gothic"/>
                <w:kern w:val="2"/>
                <w:szCs w:val="24"/>
                <w:lang w:eastAsia="ko-KR"/>
              </w:rPr>
              <w:t>693</w:t>
            </w:r>
          </w:p>
        </w:tc>
        <w:tc>
          <w:tcPr>
            <w:tcW w:w="964" w:type="dxa"/>
            <w:tcBorders>
              <w:top w:val="single" w:sz="4" w:space="0" w:color="auto"/>
              <w:left w:val="single" w:sz="4" w:space="0" w:color="auto"/>
              <w:bottom w:val="single" w:sz="4" w:space="0" w:color="auto"/>
              <w:right w:val="single" w:sz="4" w:space="0" w:color="auto"/>
            </w:tcBorders>
            <w:vAlign w:val="center"/>
          </w:tcPr>
          <w:p w14:paraId="10871270" w14:textId="77777777" w:rsidR="00D50740" w:rsidRDefault="00D50740" w:rsidP="00D50740">
            <w:pPr>
              <w:pStyle w:val="TAC"/>
              <w:rPr>
                <w:rFonts w:eastAsia="Malgun Gothic"/>
                <w:kern w:val="2"/>
                <w:szCs w:val="24"/>
                <w:lang w:eastAsia="ko-KR"/>
              </w:rPr>
            </w:pPr>
            <w:r>
              <w:rPr>
                <w:rFonts w:eastAsia="Malgun Gothic"/>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28DB129A" w14:textId="77777777" w:rsidR="00D50740" w:rsidRDefault="00D50740" w:rsidP="00D50740">
            <w:pPr>
              <w:pStyle w:val="TAC"/>
              <w:rPr>
                <w:rFonts w:eastAsia="Malgun Gothic"/>
                <w:kern w:val="2"/>
                <w:szCs w:val="24"/>
                <w:lang w:eastAsia="ko-KR"/>
              </w:rPr>
            </w:pPr>
            <w:r>
              <w:rPr>
                <w:rFonts w:eastAsia="Malgun Gothic"/>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77657575" w14:textId="77777777" w:rsidR="00D50740" w:rsidRDefault="00D50740" w:rsidP="00D50740">
            <w:pPr>
              <w:pStyle w:val="TAC"/>
              <w:rPr>
                <w:rFonts w:eastAsia="Malgun Gothic"/>
                <w:kern w:val="2"/>
                <w:szCs w:val="24"/>
                <w:lang w:eastAsia="ko-KR"/>
              </w:rPr>
            </w:pPr>
            <w:r>
              <w:rPr>
                <w:rFonts w:cs="Arial"/>
              </w:rPr>
              <w:t>647</w:t>
            </w:r>
          </w:p>
        </w:tc>
        <w:tc>
          <w:tcPr>
            <w:tcW w:w="977" w:type="dxa"/>
            <w:tcBorders>
              <w:top w:val="single" w:sz="4" w:space="0" w:color="auto"/>
              <w:left w:val="single" w:sz="4" w:space="0" w:color="auto"/>
              <w:bottom w:val="single" w:sz="4" w:space="0" w:color="auto"/>
              <w:right w:val="single" w:sz="4" w:space="0" w:color="auto"/>
            </w:tcBorders>
            <w:vAlign w:val="center"/>
          </w:tcPr>
          <w:p w14:paraId="0A580FB4" w14:textId="77777777" w:rsidR="00D50740" w:rsidRDefault="00D50740" w:rsidP="00D50740">
            <w:pPr>
              <w:pStyle w:val="TAC"/>
              <w:rPr>
                <w:rFonts w:eastAsia="Malgun Gothic"/>
                <w:kern w:val="2"/>
                <w:szCs w:val="24"/>
                <w:lang w:eastAsia="ko-KR"/>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6F5F2C27" w14:textId="77777777" w:rsidR="00D50740" w:rsidRDefault="00D50740" w:rsidP="00D50740">
            <w:pPr>
              <w:pStyle w:val="TAC"/>
              <w:rPr>
                <w:color w:val="000000"/>
                <w:lang w:val="en-US" w:eastAsia="zh-CN"/>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12DC41D" w14:textId="77777777" w:rsidR="00D50740" w:rsidRDefault="00D50740" w:rsidP="00D50740">
            <w:pPr>
              <w:pStyle w:val="TAC"/>
              <w:rPr>
                <w:color w:val="000000"/>
                <w:lang w:val="en-US" w:eastAsia="zh-CN"/>
              </w:rPr>
            </w:pPr>
            <w:r>
              <w:rPr>
                <w:color w:val="000000"/>
                <w:lang w:val="en-US" w:eastAsia="zh-CN"/>
              </w:rPr>
              <w:t>N/A</w:t>
            </w:r>
          </w:p>
        </w:tc>
      </w:tr>
      <w:tr w:rsidR="00D50740" w14:paraId="42887673" w14:textId="77777777" w:rsidTr="00EC391E">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718" w:author="ZTE-Ma Zhifeng" w:date="2022-03-07T14:34: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3719" w:author="ZTE-Ma Zhifeng" w:date="2022-03-07T14:34:00Z">
            <w:trPr>
              <w:gridBefore w:val="1"/>
              <w:trHeight w:val="187"/>
              <w:jc w:val="center"/>
            </w:trPr>
          </w:trPrChange>
        </w:trPr>
        <w:tc>
          <w:tcPr>
            <w:tcW w:w="2007" w:type="dxa"/>
            <w:vMerge/>
            <w:tcBorders>
              <w:top w:val="nil"/>
              <w:left w:val="single" w:sz="4" w:space="0" w:color="auto"/>
              <w:bottom w:val="single" w:sz="4" w:space="0" w:color="auto"/>
              <w:right w:val="single" w:sz="4" w:space="0" w:color="auto"/>
            </w:tcBorders>
            <w:shd w:val="clear" w:color="auto" w:fill="auto"/>
            <w:vAlign w:val="center"/>
            <w:tcPrChange w:id="3720" w:author="ZTE-Ma Zhifeng" w:date="2022-03-07T14:34:00Z">
              <w:tcPr>
                <w:tcW w:w="2007" w:type="dxa"/>
                <w:gridSpan w:val="2"/>
                <w:vMerge/>
                <w:tcBorders>
                  <w:top w:val="nil"/>
                  <w:left w:val="single" w:sz="4" w:space="0" w:color="auto"/>
                  <w:bottom w:val="single" w:sz="4" w:space="0" w:color="auto"/>
                  <w:right w:val="single" w:sz="4" w:space="0" w:color="auto"/>
                </w:tcBorders>
                <w:shd w:val="clear" w:color="auto" w:fill="auto"/>
                <w:vAlign w:val="center"/>
              </w:tcPr>
            </w:tcPrChange>
          </w:tcPr>
          <w:p w14:paraId="1CD16BEF" w14:textId="77777777" w:rsidR="00D50740" w:rsidRDefault="00D50740" w:rsidP="00D50740">
            <w:pPr>
              <w:spacing w:after="0"/>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Change w:id="3721" w:author="ZTE-Ma Zhifeng" w:date="2022-03-07T14:34: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2926713D" w14:textId="77777777" w:rsidR="00D50740" w:rsidRDefault="00D50740" w:rsidP="00D50740">
            <w:pPr>
              <w:pStyle w:val="TAC"/>
              <w:rPr>
                <w:color w:val="000000"/>
                <w:lang w:val="en-US" w:eastAsia="zh-CN"/>
              </w:rPr>
            </w:pPr>
            <w:r>
              <w:rPr>
                <w:color w:val="000000"/>
                <w:lang w:val="en-US" w:eastAsia="zh-CN"/>
              </w:rPr>
              <w:t>n78</w:t>
            </w:r>
          </w:p>
        </w:tc>
        <w:tc>
          <w:tcPr>
            <w:tcW w:w="960" w:type="dxa"/>
            <w:tcBorders>
              <w:top w:val="single" w:sz="4" w:space="0" w:color="auto"/>
              <w:left w:val="single" w:sz="4" w:space="0" w:color="auto"/>
              <w:bottom w:val="single" w:sz="4" w:space="0" w:color="auto"/>
              <w:right w:val="single" w:sz="4" w:space="0" w:color="auto"/>
            </w:tcBorders>
            <w:vAlign w:val="center"/>
            <w:tcPrChange w:id="3722" w:author="ZTE-Ma Zhifeng" w:date="2022-03-07T14:34: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42D2FA97" w14:textId="77777777" w:rsidR="00D50740" w:rsidRDefault="00D50740" w:rsidP="00D50740">
            <w:pPr>
              <w:pStyle w:val="TAC"/>
              <w:rPr>
                <w:rFonts w:eastAsia="Malgun Gothic"/>
                <w:kern w:val="2"/>
                <w:szCs w:val="24"/>
                <w:lang w:eastAsia="ko-KR"/>
              </w:rPr>
            </w:pPr>
            <w:r>
              <w:rPr>
                <w:rFonts w:eastAsia="Malgun Gothic"/>
                <w:kern w:val="2"/>
                <w:szCs w:val="24"/>
                <w:lang w:eastAsia="ko-KR"/>
              </w:rPr>
              <w:t>3340</w:t>
            </w:r>
          </w:p>
        </w:tc>
        <w:tc>
          <w:tcPr>
            <w:tcW w:w="964" w:type="dxa"/>
            <w:tcBorders>
              <w:top w:val="single" w:sz="4" w:space="0" w:color="auto"/>
              <w:left w:val="single" w:sz="4" w:space="0" w:color="auto"/>
              <w:bottom w:val="single" w:sz="4" w:space="0" w:color="auto"/>
              <w:right w:val="single" w:sz="4" w:space="0" w:color="auto"/>
            </w:tcBorders>
            <w:vAlign w:val="center"/>
            <w:tcPrChange w:id="3723" w:author="ZTE-Ma Zhifeng" w:date="2022-03-07T14:34:00Z">
              <w:tcPr>
                <w:tcW w:w="964" w:type="dxa"/>
                <w:gridSpan w:val="2"/>
                <w:tcBorders>
                  <w:top w:val="single" w:sz="4" w:space="0" w:color="auto"/>
                  <w:left w:val="single" w:sz="4" w:space="0" w:color="auto"/>
                  <w:bottom w:val="single" w:sz="4" w:space="0" w:color="auto"/>
                  <w:right w:val="single" w:sz="4" w:space="0" w:color="auto"/>
                </w:tcBorders>
                <w:vAlign w:val="center"/>
              </w:tcPr>
            </w:tcPrChange>
          </w:tcPr>
          <w:p w14:paraId="32E44CFF" w14:textId="77777777" w:rsidR="00D50740" w:rsidRDefault="00D50740" w:rsidP="00D50740">
            <w:pPr>
              <w:pStyle w:val="TAC"/>
              <w:rPr>
                <w:rFonts w:eastAsia="Malgun Gothic"/>
                <w:kern w:val="2"/>
                <w:szCs w:val="24"/>
                <w:lang w:eastAsia="ko-KR"/>
              </w:rPr>
            </w:pPr>
            <w:r>
              <w:rPr>
                <w:rFonts w:eastAsia="Malgun Gothic"/>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vAlign w:val="center"/>
            <w:tcPrChange w:id="3724" w:author="ZTE-Ma Zhifeng" w:date="2022-03-07T14:34: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7B6A99D1" w14:textId="77777777" w:rsidR="00D50740" w:rsidRDefault="00D50740" w:rsidP="00D50740">
            <w:pPr>
              <w:pStyle w:val="TAC"/>
              <w:rPr>
                <w:rFonts w:eastAsia="Malgun Gothic"/>
                <w:kern w:val="2"/>
                <w:szCs w:val="24"/>
                <w:lang w:eastAsia="ko-KR"/>
              </w:rPr>
            </w:pPr>
            <w:r>
              <w:rPr>
                <w:rFonts w:eastAsia="Malgun Gothic"/>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vAlign w:val="center"/>
            <w:tcPrChange w:id="3725" w:author="ZTE-Ma Zhifeng" w:date="2022-03-07T14:34: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439BD632" w14:textId="77777777" w:rsidR="00D50740" w:rsidRDefault="00D50740" w:rsidP="00D50740">
            <w:pPr>
              <w:pStyle w:val="TAC"/>
              <w:rPr>
                <w:rFonts w:eastAsia="Malgun Gothic"/>
                <w:kern w:val="2"/>
                <w:szCs w:val="24"/>
                <w:lang w:eastAsia="ko-KR"/>
              </w:rPr>
            </w:pPr>
            <w:r>
              <w:rPr>
                <w:rFonts w:eastAsia="Malgun Gothic"/>
                <w:kern w:val="2"/>
                <w:szCs w:val="24"/>
                <w:lang w:eastAsia="ko-KR"/>
              </w:rPr>
              <w:t>3340</w:t>
            </w:r>
          </w:p>
        </w:tc>
        <w:tc>
          <w:tcPr>
            <w:tcW w:w="977" w:type="dxa"/>
            <w:tcBorders>
              <w:top w:val="single" w:sz="4" w:space="0" w:color="auto"/>
              <w:left w:val="single" w:sz="4" w:space="0" w:color="auto"/>
              <w:bottom w:val="single" w:sz="4" w:space="0" w:color="auto"/>
              <w:right w:val="single" w:sz="4" w:space="0" w:color="auto"/>
            </w:tcBorders>
            <w:vAlign w:val="center"/>
            <w:tcPrChange w:id="3726" w:author="ZTE-Ma Zhifeng" w:date="2022-03-07T14:34: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4C750BF6" w14:textId="77777777" w:rsidR="00D50740" w:rsidRDefault="00D50740" w:rsidP="00D50740">
            <w:pPr>
              <w:pStyle w:val="TAC"/>
              <w:rPr>
                <w:rFonts w:eastAsia="Malgun Gothic"/>
                <w:kern w:val="2"/>
                <w:szCs w:val="24"/>
                <w:lang w:eastAsia="ko-KR"/>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Change w:id="3727" w:author="ZTE-Ma Zhifeng" w:date="2022-03-07T14:34:00Z">
              <w:tcPr>
                <w:tcW w:w="828" w:type="dxa"/>
                <w:gridSpan w:val="2"/>
                <w:tcBorders>
                  <w:top w:val="single" w:sz="4" w:space="0" w:color="auto"/>
                  <w:left w:val="single" w:sz="4" w:space="0" w:color="auto"/>
                  <w:bottom w:val="single" w:sz="4" w:space="0" w:color="auto"/>
                  <w:right w:val="single" w:sz="4" w:space="0" w:color="auto"/>
                </w:tcBorders>
                <w:vAlign w:val="center"/>
              </w:tcPr>
            </w:tcPrChange>
          </w:tcPr>
          <w:p w14:paraId="4158C75D" w14:textId="77777777" w:rsidR="00D50740" w:rsidRDefault="00D50740" w:rsidP="00D50740">
            <w:pPr>
              <w:pStyle w:val="TAC"/>
              <w:rPr>
                <w:color w:val="000000"/>
                <w:lang w:val="en-US" w:eastAsia="zh-CN"/>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Change w:id="3728" w:author="ZTE-Ma Zhifeng" w:date="2022-03-07T14:34:00Z">
              <w:tcPr>
                <w:tcW w:w="1057" w:type="dxa"/>
                <w:gridSpan w:val="2"/>
                <w:tcBorders>
                  <w:top w:val="single" w:sz="4" w:space="0" w:color="auto"/>
                  <w:left w:val="single" w:sz="4" w:space="0" w:color="auto"/>
                  <w:bottom w:val="single" w:sz="4" w:space="0" w:color="auto"/>
                  <w:right w:val="single" w:sz="4" w:space="0" w:color="auto"/>
                </w:tcBorders>
              </w:tcPr>
            </w:tcPrChange>
          </w:tcPr>
          <w:p w14:paraId="05E52350" w14:textId="77777777" w:rsidR="00D50740" w:rsidRDefault="00D50740" w:rsidP="00D50740">
            <w:pPr>
              <w:pStyle w:val="TAC"/>
              <w:rPr>
                <w:color w:val="000000"/>
                <w:lang w:val="en-US" w:eastAsia="zh-CN"/>
              </w:rPr>
            </w:pPr>
            <w:r>
              <w:rPr>
                <w:color w:val="000000"/>
                <w:lang w:val="en-US" w:eastAsia="zh-CN"/>
              </w:rPr>
              <w:t>N/A</w:t>
            </w:r>
          </w:p>
        </w:tc>
      </w:tr>
      <w:tr w:rsidR="00EC391E" w14:paraId="6C1DCB4D" w14:textId="77777777" w:rsidTr="00EC391E">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729" w:author="ZTE-Ma Zhifeng" w:date="2022-03-07T14:35: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3730" w:author="ZTE-Ma Zhifeng" w:date="2022-03-07T14:33:00Z"/>
          <w:trPrChange w:id="3731" w:author="ZTE-Ma Zhifeng" w:date="2022-03-07T14:35:00Z">
            <w:trPr>
              <w:gridBefore w:val="1"/>
              <w:trHeight w:val="187"/>
              <w:jc w:val="center"/>
            </w:trPr>
          </w:trPrChange>
        </w:trPr>
        <w:tc>
          <w:tcPr>
            <w:tcW w:w="2007" w:type="dxa"/>
            <w:tcBorders>
              <w:top w:val="single" w:sz="4" w:space="0" w:color="auto"/>
              <w:left w:val="single" w:sz="4" w:space="0" w:color="auto"/>
              <w:bottom w:val="nil"/>
              <w:right w:val="single" w:sz="4" w:space="0" w:color="auto"/>
            </w:tcBorders>
            <w:shd w:val="clear" w:color="auto" w:fill="auto"/>
            <w:vAlign w:val="center"/>
            <w:tcPrChange w:id="3732" w:author="ZTE-Ma Zhifeng" w:date="2022-03-07T14:35: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7662FFF1" w14:textId="10FFDB58" w:rsidR="00EC391E" w:rsidRPr="00EC391E" w:rsidRDefault="00EC391E">
            <w:pPr>
              <w:pStyle w:val="TAC"/>
              <w:rPr>
                <w:ins w:id="3733" w:author="ZTE-Ma Zhifeng" w:date="2022-03-07T14:33:00Z"/>
                <w:rPrChange w:id="3734" w:author="ZTE-Ma Zhifeng" w:date="2022-03-07T14:34:00Z">
                  <w:rPr>
                    <w:ins w:id="3735" w:author="ZTE-Ma Zhifeng" w:date="2022-03-07T14:33:00Z"/>
                    <w:lang w:val="en-US" w:eastAsia="zh-CN"/>
                  </w:rPr>
                </w:rPrChange>
              </w:rPr>
              <w:pPrChange w:id="3736" w:author="ZTE-Ma Zhifeng" w:date="2022-03-07T14:34:00Z">
                <w:pPr>
                  <w:spacing w:after="0"/>
                </w:pPr>
              </w:pPrChange>
            </w:pPr>
            <w:ins w:id="3737" w:author="ZTE-Ma Zhifeng" w:date="2022-03-07T14:34:00Z">
              <w:r w:rsidRPr="00EC391E">
                <w:rPr>
                  <w:rPrChange w:id="3738" w:author="ZTE-Ma Zhifeng" w:date="2022-03-07T14:34:00Z">
                    <w:rPr>
                      <w:lang w:val="en-US" w:eastAsia="zh-CN"/>
                    </w:rPr>
                  </w:rPrChange>
                </w:rPr>
                <w:lastRenderedPageBreak/>
                <w:t>CA_n28-n40-n41</w:t>
              </w:r>
            </w:ins>
          </w:p>
        </w:tc>
        <w:tc>
          <w:tcPr>
            <w:tcW w:w="1146" w:type="dxa"/>
            <w:tcBorders>
              <w:top w:val="single" w:sz="4" w:space="0" w:color="auto"/>
              <w:left w:val="single" w:sz="4" w:space="0" w:color="auto"/>
              <w:bottom w:val="single" w:sz="4" w:space="0" w:color="auto"/>
              <w:right w:val="single" w:sz="4" w:space="0" w:color="auto"/>
            </w:tcBorders>
            <w:tcPrChange w:id="3739" w:author="ZTE-Ma Zhifeng" w:date="2022-03-07T14:35: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4F01B224" w14:textId="28F98096" w:rsidR="00EC391E" w:rsidRDefault="00EC391E" w:rsidP="00EC391E">
            <w:pPr>
              <w:pStyle w:val="TAC"/>
              <w:rPr>
                <w:ins w:id="3740" w:author="ZTE-Ma Zhifeng" w:date="2022-03-07T14:33:00Z"/>
                <w:color w:val="000000"/>
                <w:lang w:val="en-US" w:eastAsia="zh-CN"/>
              </w:rPr>
            </w:pPr>
            <w:ins w:id="3741" w:author="ZTE-Ma Zhifeng" w:date="2022-03-07T14:35:00Z">
              <w:r>
                <w:rPr>
                  <w:lang w:val="en-US" w:eastAsia="zh-CN"/>
                </w:rPr>
                <w:t>n</w:t>
              </w:r>
              <w:r>
                <w:rPr>
                  <w:rFonts w:eastAsia="宋体" w:hint="eastAsia"/>
                  <w:lang w:val="en-US" w:eastAsia="zh-CN"/>
                </w:rPr>
                <w:t>28</w:t>
              </w:r>
            </w:ins>
          </w:p>
        </w:tc>
        <w:tc>
          <w:tcPr>
            <w:tcW w:w="960" w:type="dxa"/>
            <w:tcBorders>
              <w:top w:val="single" w:sz="4" w:space="0" w:color="auto"/>
              <w:left w:val="single" w:sz="4" w:space="0" w:color="auto"/>
              <w:bottom w:val="single" w:sz="4" w:space="0" w:color="auto"/>
              <w:right w:val="single" w:sz="4" w:space="0" w:color="auto"/>
            </w:tcBorders>
            <w:tcPrChange w:id="3742" w:author="ZTE-Ma Zhifeng" w:date="2022-03-07T14:35: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0F1BF702" w14:textId="06C6BAB6" w:rsidR="00EC391E" w:rsidRDefault="00EC391E" w:rsidP="00EC391E">
            <w:pPr>
              <w:pStyle w:val="TAC"/>
              <w:rPr>
                <w:ins w:id="3743" w:author="ZTE-Ma Zhifeng" w:date="2022-03-07T14:33:00Z"/>
                <w:rFonts w:eastAsia="Malgun Gothic"/>
                <w:kern w:val="2"/>
                <w:szCs w:val="24"/>
                <w:lang w:eastAsia="ko-KR"/>
              </w:rPr>
            </w:pPr>
            <w:ins w:id="3744" w:author="ZTE-Ma Zhifeng" w:date="2022-03-07T14:35:00Z">
              <w:r>
                <w:rPr>
                  <w:rFonts w:eastAsia="宋体" w:hint="eastAsia"/>
                  <w:lang w:val="en-US" w:eastAsia="zh-CN"/>
                </w:rPr>
                <w:t>710</w:t>
              </w:r>
            </w:ins>
          </w:p>
        </w:tc>
        <w:tc>
          <w:tcPr>
            <w:tcW w:w="964" w:type="dxa"/>
            <w:tcBorders>
              <w:top w:val="single" w:sz="4" w:space="0" w:color="auto"/>
              <w:left w:val="single" w:sz="4" w:space="0" w:color="auto"/>
              <w:bottom w:val="single" w:sz="4" w:space="0" w:color="auto"/>
              <w:right w:val="single" w:sz="4" w:space="0" w:color="auto"/>
            </w:tcBorders>
            <w:tcPrChange w:id="3745" w:author="ZTE-Ma Zhifeng" w:date="2022-03-07T14:35:00Z">
              <w:tcPr>
                <w:tcW w:w="964" w:type="dxa"/>
                <w:gridSpan w:val="2"/>
                <w:tcBorders>
                  <w:top w:val="single" w:sz="4" w:space="0" w:color="auto"/>
                  <w:left w:val="single" w:sz="4" w:space="0" w:color="auto"/>
                  <w:bottom w:val="single" w:sz="4" w:space="0" w:color="auto"/>
                  <w:right w:val="single" w:sz="4" w:space="0" w:color="auto"/>
                </w:tcBorders>
                <w:vAlign w:val="center"/>
              </w:tcPr>
            </w:tcPrChange>
          </w:tcPr>
          <w:p w14:paraId="3EDFB8BB" w14:textId="10F57EC9" w:rsidR="00EC391E" w:rsidRDefault="00EC391E" w:rsidP="00EC391E">
            <w:pPr>
              <w:pStyle w:val="TAC"/>
              <w:rPr>
                <w:ins w:id="3746" w:author="ZTE-Ma Zhifeng" w:date="2022-03-07T14:33:00Z"/>
                <w:rFonts w:eastAsia="Malgun Gothic"/>
                <w:kern w:val="2"/>
                <w:szCs w:val="24"/>
                <w:lang w:eastAsia="ko-KR"/>
              </w:rPr>
            </w:pPr>
            <w:ins w:id="3747" w:author="ZTE-Ma Zhifeng" w:date="2022-03-07T14:35:00Z">
              <w:r>
                <w:rPr>
                  <w:lang w:val="en-US" w:eastAsia="ko-KR"/>
                </w:rPr>
                <w:t>5</w:t>
              </w:r>
            </w:ins>
          </w:p>
        </w:tc>
        <w:tc>
          <w:tcPr>
            <w:tcW w:w="960" w:type="dxa"/>
            <w:tcBorders>
              <w:top w:val="single" w:sz="4" w:space="0" w:color="auto"/>
              <w:left w:val="single" w:sz="4" w:space="0" w:color="auto"/>
              <w:bottom w:val="single" w:sz="4" w:space="0" w:color="auto"/>
              <w:right w:val="single" w:sz="4" w:space="0" w:color="auto"/>
            </w:tcBorders>
            <w:tcPrChange w:id="3748" w:author="ZTE-Ma Zhifeng" w:date="2022-03-07T14:35: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27BEAFD5" w14:textId="350D8E02" w:rsidR="00EC391E" w:rsidRDefault="00EC391E" w:rsidP="00EC391E">
            <w:pPr>
              <w:pStyle w:val="TAC"/>
              <w:rPr>
                <w:ins w:id="3749" w:author="ZTE-Ma Zhifeng" w:date="2022-03-07T14:33:00Z"/>
                <w:rFonts w:eastAsia="Malgun Gothic"/>
                <w:kern w:val="2"/>
                <w:szCs w:val="24"/>
                <w:lang w:eastAsia="ko-KR"/>
              </w:rPr>
            </w:pPr>
            <w:ins w:id="3750" w:author="ZTE-Ma Zhifeng" w:date="2022-03-07T14:35:00Z">
              <w:r>
                <w:rPr>
                  <w:lang w:val="en-US" w:eastAsia="ko-KR"/>
                </w:rPr>
                <w:t>25</w:t>
              </w:r>
            </w:ins>
          </w:p>
        </w:tc>
        <w:tc>
          <w:tcPr>
            <w:tcW w:w="960" w:type="dxa"/>
            <w:tcBorders>
              <w:top w:val="single" w:sz="4" w:space="0" w:color="auto"/>
              <w:left w:val="single" w:sz="4" w:space="0" w:color="auto"/>
              <w:bottom w:val="single" w:sz="4" w:space="0" w:color="auto"/>
              <w:right w:val="single" w:sz="4" w:space="0" w:color="auto"/>
            </w:tcBorders>
            <w:tcPrChange w:id="3751" w:author="ZTE-Ma Zhifeng" w:date="2022-03-07T14:35: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596C464F" w14:textId="640DA3EA" w:rsidR="00EC391E" w:rsidRDefault="00EC391E" w:rsidP="00EC391E">
            <w:pPr>
              <w:pStyle w:val="TAC"/>
              <w:rPr>
                <w:ins w:id="3752" w:author="ZTE-Ma Zhifeng" w:date="2022-03-07T14:33:00Z"/>
                <w:rFonts w:eastAsia="Malgun Gothic"/>
                <w:kern w:val="2"/>
                <w:szCs w:val="24"/>
                <w:lang w:eastAsia="ko-KR"/>
              </w:rPr>
            </w:pPr>
            <w:ins w:id="3753" w:author="ZTE-Ma Zhifeng" w:date="2022-03-07T14:35:00Z">
              <w:r>
                <w:rPr>
                  <w:rFonts w:eastAsia="宋体" w:hint="eastAsia"/>
                  <w:lang w:val="en-US" w:eastAsia="zh-CN"/>
                </w:rPr>
                <w:t>765</w:t>
              </w:r>
            </w:ins>
          </w:p>
        </w:tc>
        <w:tc>
          <w:tcPr>
            <w:tcW w:w="977" w:type="dxa"/>
            <w:tcBorders>
              <w:top w:val="single" w:sz="4" w:space="0" w:color="auto"/>
              <w:left w:val="single" w:sz="4" w:space="0" w:color="auto"/>
              <w:bottom w:val="single" w:sz="4" w:space="0" w:color="auto"/>
              <w:right w:val="single" w:sz="4" w:space="0" w:color="auto"/>
            </w:tcBorders>
            <w:tcPrChange w:id="3754" w:author="ZTE-Ma Zhifeng" w:date="2022-03-07T14:35: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29D22CED" w14:textId="7A5622E5" w:rsidR="00EC391E" w:rsidRDefault="00EC391E" w:rsidP="00EC391E">
            <w:pPr>
              <w:pStyle w:val="TAC"/>
              <w:rPr>
                <w:ins w:id="3755" w:author="ZTE-Ma Zhifeng" w:date="2022-03-07T14:33:00Z"/>
                <w:rFonts w:eastAsia="Malgun Gothic"/>
                <w:kern w:val="2"/>
                <w:szCs w:val="24"/>
                <w:lang w:eastAsia="ko-KR"/>
              </w:rPr>
            </w:pPr>
            <w:ins w:id="3756" w:author="ZTE-Ma Zhifeng" w:date="2022-03-07T14:35:00Z">
              <w:r>
                <w:rPr>
                  <w:lang w:val="en-US" w:eastAsia="zh-CN"/>
                </w:rPr>
                <w:t>FFS</w:t>
              </w:r>
            </w:ins>
          </w:p>
        </w:tc>
        <w:tc>
          <w:tcPr>
            <w:tcW w:w="828" w:type="dxa"/>
            <w:tcBorders>
              <w:top w:val="single" w:sz="4" w:space="0" w:color="auto"/>
              <w:left w:val="single" w:sz="4" w:space="0" w:color="auto"/>
              <w:bottom w:val="single" w:sz="4" w:space="0" w:color="auto"/>
              <w:right w:val="single" w:sz="4" w:space="0" w:color="auto"/>
            </w:tcBorders>
            <w:tcPrChange w:id="3757" w:author="ZTE-Ma Zhifeng" w:date="2022-03-07T14:35:00Z">
              <w:tcPr>
                <w:tcW w:w="828" w:type="dxa"/>
                <w:gridSpan w:val="2"/>
                <w:tcBorders>
                  <w:top w:val="single" w:sz="4" w:space="0" w:color="auto"/>
                  <w:left w:val="single" w:sz="4" w:space="0" w:color="auto"/>
                  <w:bottom w:val="single" w:sz="4" w:space="0" w:color="auto"/>
                  <w:right w:val="single" w:sz="4" w:space="0" w:color="auto"/>
                </w:tcBorders>
                <w:vAlign w:val="center"/>
              </w:tcPr>
            </w:tcPrChange>
          </w:tcPr>
          <w:p w14:paraId="7F124CF8" w14:textId="558591B1" w:rsidR="00EC391E" w:rsidRDefault="00EC391E" w:rsidP="00EC391E">
            <w:pPr>
              <w:pStyle w:val="TAC"/>
              <w:rPr>
                <w:ins w:id="3758" w:author="ZTE-Ma Zhifeng" w:date="2022-03-07T14:33:00Z"/>
                <w:color w:val="000000"/>
                <w:lang w:val="en-US" w:eastAsia="zh-CN"/>
              </w:rPr>
            </w:pPr>
            <w:ins w:id="3759" w:author="ZTE-Ma Zhifeng" w:date="2022-03-07T14:35:00Z">
              <w:r>
                <w:rPr>
                  <w:rFonts w:hint="eastAsia"/>
                  <w:lang w:val="en-US" w:eastAsia="zh-CN"/>
                </w:rPr>
                <w:t>FDD</w:t>
              </w:r>
            </w:ins>
          </w:p>
        </w:tc>
        <w:tc>
          <w:tcPr>
            <w:tcW w:w="1057" w:type="dxa"/>
            <w:tcBorders>
              <w:top w:val="single" w:sz="4" w:space="0" w:color="auto"/>
              <w:left w:val="single" w:sz="4" w:space="0" w:color="auto"/>
              <w:bottom w:val="single" w:sz="4" w:space="0" w:color="auto"/>
              <w:right w:val="single" w:sz="4" w:space="0" w:color="auto"/>
            </w:tcBorders>
            <w:tcPrChange w:id="3760" w:author="ZTE-Ma Zhifeng" w:date="2022-03-07T14:35:00Z">
              <w:tcPr>
                <w:tcW w:w="1057" w:type="dxa"/>
                <w:gridSpan w:val="2"/>
                <w:tcBorders>
                  <w:top w:val="single" w:sz="4" w:space="0" w:color="auto"/>
                  <w:left w:val="single" w:sz="4" w:space="0" w:color="auto"/>
                  <w:bottom w:val="single" w:sz="4" w:space="0" w:color="auto"/>
                  <w:right w:val="single" w:sz="4" w:space="0" w:color="auto"/>
                </w:tcBorders>
              </w:tcPr>
            </w:tcPrChange>
          </w:tcPr>
          <w:p w14:paraId="7C1FD43B" w14:textId="00331FBA" w:rsidR="00EC391E" w:rsidRDefault="00EC391E" w:rsidP="00EC391E">
            <w:pPr>
              <w:pStyle w:val="TAC"/>
              <w:rPr>
                <w:ins w:id="3761" w:author="ZTE-Ma Zhifeng" w:date="2022-03-07T14:33:00Z"/>
                <w:color w:val="000000"/>
                <w:lang w:val="en-US" w:eastAsia="zh-CN"/>
              </w:rPr>
            </w:pPr>
            <w:ins w:id="3762" w:author="ZTE-Ma Zhifeng" w:date="2022-03-07T14:35:00Z">
              <w:r>
                <w:rPr>
                  <w:lang w:eastAsia="ko-KR"/>
                </w:rPr>
                <w:t>IMD</w:t>
              </w:r>
              <w:r>
                <w:rPr>
                  <w:rFonts w:eastAsia="宋体" w:hint="eastAsia"/>
                  <w:lang w:val="en-US" w:eastAsia="zh-CN"/>
                </w:rPr>
                <w:t>4</w:t>
              </w:r>
            </w:ins>
          </w:p>
        </w:tc>
      </w:tr>
      <w:tr w:rsidR="00EC391E" w14:paraId="4C88D50C" w14:textId="77777777" w:rsidTr="00EC391E">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763" w:author="ZTE-Ma Zhifeng" w:date="2022-03-07T14:35: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3764" w:author="ZTE-Ma Zhifeng" w:date="2022-03-07T14:33:00Z"/>
          <w:trPrChange w:id="3765" w:author="ZTE-Ma Zhifeng" w:date="2022-03-07T14:35: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3766" w:author="ZTE-Ma Zhifeng" w:date="2022-03-07T14:35: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14078061" w14:textId="77777777" w:rsidR="00EC391E" w:rsidRDefault="00EC391E" w:rsidP="00EC391E">
            <w:pPr>
              <w:spacing w:after="0"/>
              <w:rPr>
                <w:ins w:id="3767" w:author="ZTE-Ma Zhifeng" w:date="2022-03-07T14:33:00Z"/>
                <w:lang w:val="en-US" w:eastAsia="zh-CN"/>
              </w:rPr>
            </w:pPr>
          </w:p>
        </w:tc>
        <w:tc>
          <w:tcPr>
            <w:tcW w:w="1146" w:type="dxa"/>
            <w:tcBorders>
              <w:top w:val="single" w:sz="4" w:space="0" w:color="auto"/>
              <w:left w:val="single" w:sz="4" w:space="0" w:color="auto"/>
              <w:bottom w:val="single" w:sz="4" w:space="0" w:color="auto"/>
              <w:right w:val="single" w:sz="4" w:space="0" w:color="auto"/>
            </w:tcBorders>
            <w:tcPrChange w:id="3768" w:author="ZTE-Ma Zhifeng" w:date="2022-03-07T14:35: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7ED4D49D" w14:textId="4454CFAD" w:rsidR="00EC391E" w:rsidRDefault="00EC391E" w:rsidP="00EC391E">
            <w:pPr>
              <w:pStyle w:val="TAC"/>
              <w:rPr>
                <w:ins w:id="3769" w:author="ZTE-Ma Zhifeng" w:date="2022-03-07T14:33:00Z"/>
                <w:color w:val="000000"/>
                <w:lang w:val="en-US" w:eastAsia="zh-CN"/>
              </w:rPr>
            </w:pPr>
            <w:ins w:id="3770" w:author="ZTE-Ma Zhifeng" w:date="2022-03-07T14:35:00Z">
              <w:r>
                <w:rPr>
                  <w:lang w:val="en-US" w:eastAsia="ko-KR"/>
                </w:rPr>
                <w:t>n4</w:t>
              </w:r>
              <w:r>
                <w:rPr>
                  <w:rFonts w:eastAsia="宋体" w:hint="eastAsia"/>
                  <w:lang w:val="en-US" w:eastAsia="zh-CN"/>
                </w:rPr>
                <w:t>0</w:t>
              </w:r>
            </w:ins>
          </w:p>
        </w:tc>
        <w:tc>
          <w:tcPr>
            <w:tcW w:w="960" w:type="dxa"/>
            <w:tcBorders>
              <w:top w:val="single" w:sz="4" w:space="0" w:color="auto"/>
              <w:left w:val="single" w:sz="4" w:space="0" w:color="auto"/>
              <w:bottom w:val="single" w:sz="4" w:space="0" w:color="auto"/>
              <w:right w:val="single" w:sz="4" w:space="0" w:color="auto"/>
            </w:tcBorders>
            <w:tcPrChange w:id="3771" w:author="ZTE-Ma Zhifeng" w:date="2022-03-07T14:35: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45ED80E6" w14:textId="04B00708" w:rsidR="00EC391E" w:rsidRDefault="00EC391E" w:rsidP="00EC391E">
            <w:pPr>
              <w:pStyle w:val="TAC"/>
              <w:rPr>
                <w:ins w:id="3772" w:author="ZTE-Ma Zhifeng" w:date="2022-03-07T14:33:00Z"/>
                <w:rFonts w:eastAsia="Malgun Gothic"/>
                <w:kern w:val="2"/>
                <w:szCs w:val="24"/>
                <w:lang w:eastAsia="ko-KR"/>
              </w:rPr>
            </w:pPr>
            <w:ins w:id="3773" w:author="ZTE-Ma Zhifeng" w:date="2022-03-07T14:35:00Z">
              <w:r>
                <w:rPr>
                  <w:rFonts w:hint="eastAsia"/>
                  <w:lang w:val="en-US" w:eastAsia="ko-KR"/>
                </w:rPr>
                <w:t>2302.5</w:t>
              </w:r>
            </w:ins>
          </w:p>
        </w:tc>
        <w:tc>
          <w:tcPr>
            <w:tcW w:w="964" w:type="dxa"/>
            <w:tcBorders>
              <w:top w:val="single" w:sz="4" w:space="0" w:color="auto"/>
              <w:left w:val="single" w:sz="4" w:space="0" w:color="auto"/>
              <w:bottom w:val="single" w:sz="4" w:space="0" w:color="auto"/>
              <w:right w:val="single" w:sz="4" w:space="0" w:color="auto"/>
            </w:tcBorders>
            <w:tcPrChange w:id="3774" w:author="ZTE-Ma Zhifeng" w:date="2022-03-07T14:35:00Z">
              <w:tcPr>
                <w:tcW w:w="964" w:type="dxa"/>
                <w:gridSpan w:val="2"/>
                <w:tcBorders>
                  <w:top w:val="single" w:sz="4" w:space="0" w:color="auto"/>
                  <w:left w:val="single" w:sz="4" w:space="0" w:color="auto"/>
                  <w:bottom w:val="single" w:sz="4" w:space="0" w:color="auto"/>
                  <w:right w:val="single" w:sz="4" w:space="0" w:color="auto"/>
                </w:tcBorders>
                <w:vAlign w:val="center"/>
              </w:tcPr>
            </w:tcPrChange>
          </w:tcPr>
          <w:p w14:paraId="4376C6C1" w14:textId="700A5DF9" w:rsidR="00EC391E" w:rsidRDefault="00EC391E" w:rsidP="00EC391E">
            <w:pPr>
              <w:pStyle w:val="TAC"/>
              <w:rPr>
                <w:ins w:id="3775" w:author="ZTE-Ma Zhifeng" w:date="2022-03-07T14:33:00Z"/>
                <w:rFonts w:eastAsia="Malgun Gothic"/>
                <w:kern w:val="2"/>
                <w:szCs w:val="24"/>
                <w:lang w:eastAsia="ko-KR"/>
              </w:rPr>
            </w:pPr>
            <w:ins w:id="3776" w:author="ZTE-Ma Zhifeng" w:date="2022-03-07T14:35:00Z">
              <w:r>
                <w:rPr>
                  <w:rFonts w:eastAsia="宋体" w:hint="eastAsia"/>
                  <w:lang w:val="en-US" w:eastAsia="zh-CN"/>
                </w:rPr>
                <w:t>5</w:t>
              </w:r>
            </w:ins>
          </w:p>
        </w:tc>
        <w:tc>
          <w:tcPr>
            <w:tcW w:w="960" w:type="dxa"/>
            <w:tcBorders>
              <w:top w:val="single" w:sz="4" w:space="0" w:color="auto"/>
              <w:left w:val="single" w:sz="4" w:space="0" w:color="auto"/>
              <w:bottom w:val="single" w:sz="4" w:space="0" w:color="auto"/>
              <w:right w:val="single" w:sz="4" w:space="0" w:color="auto"/>
            </w:tcBorders>
            <w:tcPrChange w:id="3777" w:author="ZTE-Ma Zhifeng" w:date="2022-03-07T14:35: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3EB3B3BA" w14:textId="58C40FC5" w:rsidR="00EC391E" w:rsidRDefault="00EC391E" w:rsidP="00EC391E">
            <w:pPr>
              <w:pStyle w:val="TAC"/>
              <w:rPr>
                <w:ins w:id="3778" w:author="ZTE-Ma Zhifeng" w:date="2022-03-07T14:33:00Z"/>
                <w:rFonts w:eastAsia="Malgun Gothic"/>
                <w:kern w:val="2"/>
                <w:szCs w:val="24"/>
                <w:lang w:eastAsia="ko-KR"/>
              </w:rPr>
            </w:pPr>
            <w:ins w:id="3779" w:author="ZTE-Ma Zhifeng" w:date="2022-03-07T14:35:00Z">
              <w:r>
                <w:rPr>
                  <w:rFonts w:eastAsia="宋体" w:hint="eastAsia"/>
                  <w:lang w:val="en-US" w:eastAsia="zh-CN"/>
                </w:rPr>
                <w:t>25</w:t>
              </w:r>
            </w:ins>
          </w:p>
        </w:tc>
        <w:tc>
          <w:tcPr>
            <w:tcW w:w="960" w:type="dxa"/>
            <w:tcBorders>
              <w:top w:val="single" w:sz="4" w:space="0" w:color="auto"/>
              <w:left w:val="single" w:sz="4" w:space="0" w:color="auto"/>
              <w:bottom w:val="single" w:sz="4" w:space="0" w:color="auto"/>
              <w:right w:val="single" w:sz="4" w:space="0" w:color="auto"/>
            </w:tcBorders>
            <w:tcPrChange w:id="3780" w:author="ZTE-Ma Zhifeng" w:date="2022-03-07T14:35: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0F02C9B4" w14:textId="749DCB36" w:rsidR="00EC391E" w:rsidRDefault="00EC391E" w:rsidP="00EC391E">
            <w:pPr>
              <w:pStyle w:val="TAC"/>
              <w:rPr>
                <w:ins w:id="3781" w:author="ZTE-Ma Zhifeng" w:date="2022-03-07T14:33:00Z"/>
                <w:rFonts w:eastAsia="Malgun Gothic"/>
                <w:kern w:val="2"/>
                <w:szCs w:val="24"/>
                <w:lang w:eastAsia="ko-KR"/>
              </w:rPr>
            </w:pPr>
            <w:ins w:id="3782" w:author="ZTE-Ma Zhifeng" w:date="2022-03-07T14:35:00Z">
              <w:r>
                <w:rPr>
                  <w:rFonts w:hint="eastAsia"/>
                  <w:lang w:val="en-US" w:eastAsia="ko-KR"/>
                </w:rPr>
                <w:t>2302.5</w:t>
              </w:r>
            </w:ins>
          </w:p>
        </w:tc>
        <w:tc>
          <w:tcPr>
            <w:tcW w:w="977" w:type="dxa"/>
            <w:tcBorders>
              <w:top w:val="single" w:sz="4" w:space="0" w:color="auto"/>
              <w:left w:val="single" w:sz="4" w:space="0" w:color="auto"/>
              <w:bottom w:val="single" w:sz="4" w:space="0" w:color="auto"/>
              <w:right w:val="single" w:sz="4" w:space="0" w:color="auto"/>
            </w:tcBorders>
            <w:tcPrChange w:id="3783" w:author="ZTE-Ma Zhifeng" w:date="2022-03-07T14:35: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7900BDC7" w14:textId="6489BDDE" w:rsidR="00EC391E" w:rsidRDefault="00EC391E" w:rsidP="00EC391E">
            <w:pPr>
              <w:pStyle w:val="TAC"/>
              <w:rPr>
                <w:ins w:id="3784" w:author="ZTE-Ma Zhifeng" w:date="2022-03-07T14:33:00Z"/>
                <w:rFonts w:eastAsia="Malgun Gothic"/>
                <w:kern w:val="2"/>
                <w:szCs w:val="24"/>
                <w:lang w:eastAsia="ko-KR"/>
              </w:rPr>
            </w:pPr>
            <w:ins w:id="3785" w:author="ZTE-Ma Zhifeng" w:date="2022-03-07T14:35:00Z">
              <w:r>
                <w:rPr>
                  <w:lang w:eastAsia="ja-JP"/>
                </w:rPr>
                <w:t>N/A</w:t>
              </w:r>
            </w:ins>
          </w:p>
        </w:tc>
        <w:tc>
          <w:tcPr>
            <w:tcW w:w="828" w:type="dxa"/>
            <w:tcBorders>
              <w:top w:val="single" w:sz="4" w:space="0" w:color="auto"/>
              <w:left w:val="single" w:sz="4" w:space="0" w:color="auto"/>
              <w:bottom w:val="single" w:sz="4" w:space="0" w:color="auto"/>
              <w:right w:val="single" w:sz="4" w:space="0" w:color="auto"/>
            </w:tcBorders>
            <w:tcPrChange w:id="3786" w:author="ZTE-Ma Zhifeng" w:date="2022-03-07T14:35:00Z">
              <w:tcPr>
                <w:tcW w:w="828" w:type="dxa"/>
                <w:gridSpan w:val="2"/>
                <w:tcBorders>
                  <w:top w:val="single" w:sz="4" w:space="0" w:color="auto"/>
                  <w:left w:val="single" w:sz="4" w:space="0" w:color="auto"/>
                  <w:bottom w:val="single" w:sz="4" w:space="0" w:color="auto"/>
                  <w:right w:val="single" w:sz="4" w:space="0" w:color="auto"/>
                </w:tcBorders>
                <w:vAlign w:val="center"/>
              </w:tcPr>
            </w:tcPrChange>
          </w:tcPr>
          <w:p w14:paraId="2C7D6EC2" w14:textId="1345D32E" w:rsidR="00EC391E" w:rsidRDefault="00EC391E" w:rsidP="00EC391E">
            <w:pPr>
              <w:pStyle w:val="TAC"/>
              <w:rPr>
                <w:ins w:id="3787" w:author="ZTE-Ma Zhifeng" w:date="2022-03-07T14:33:00Z"/>
                <w:color w:val="000000"/>
                <w:lang w:val="en-US" w:eastAsia="zh-CN"/>
              </w:rPr>
            </w:pPr>
            <w:ins w:id="3788" w:author="ZTE-Ma Zhifeng" w:date="2022-03-07T14:35:00Z">
              <w:r>
                <w:rPr>
                  <w:rFonts w:hint="eastAsia"/>
                  <w:lang w:val="en-US" w:eastAsia="zh-CN"/>
                </w:rPr>
                <w:t>TDD</w:t>
              </w:r>
            </w:ins>
          </w:p>
        </w:tc>
        <w:tc>
          <w:tcPr>
            <w:tcW w:w="1057" w:type="dxa"/>
            <w:tcBorders>
              <w:top w:val="single" w:sz="4" w:space="0" w:color="auto"/>
              <w:left w:val="single" w:sz="4" w:space="0" w:color="auto"/>
              <w:bottom w:val="single" w:sz="4" w:space="0" w:color="auto"/>
              <w:right w:val="single" w:sz="4" w:space="0" w:color="auto"/>
            </w:tcBorders>
            <w:tcPrChange w:id="3789" w:author="ZTE-Ma Zhifeng" w:date="2022-03-07T14:35:00Z">
              <w:tcPr>
                <w:tcW w:w="1057" w:type="dxa"/>
                <w:gridSpan w:val="2"/>
                <w:tcBorders>
                  <w:top w:val="single" w:sz="4" w:space="0" w:color="auto"/>
                  <w:left w:val="single" w:sz="4" w:space="0" w:color="auto"/>
                  <w:bottom w:val="single" w:sz="4" w:space="0" w:color="auto"/>
                  <w:right w:val="single" w:sz="4" w:space="0" w:color="auto"/>
                </w:tcBorders>
              </w:tcPr>
            </w:tcPrChange>
          </w:tcPr>
          <w:p w14:paraId="630EDEDE" w14:textId="78C343E7" w:rsidR="00EC391E" w:rsidRDefault="00EC391E" w:rsidP="00EC391E">
            <w:pPr>
              <w:pStyle w:val="TAC"/>
              <w:rPr>
                <w:ins w:id="3790" w:author="ZTE-Ma Zhifeng" w:date="2022-03-07T14:33:00Z"/>
                <w:color w:val="000000"/>
                <w:lang w:val="en-US" w:eastAsia="zh-CN"/>
              </w:rPr>
            </w:pPr>
            <w:ins w:id="3791" w:author="ZTE-Ma Zhifeng" w:date="2022-03-07T14:35:00Z">
              <w:r>
                <w:rPr>
                  <w:lang w:eastAsia="zh-CN"/>
                </w:rPr>
                <w:t>N/A</w:t>
              </w:r>
            </w:ins>
          </w:p>
        </w:tc>
      </w:tr>
      <w:tr w:rsidR="00EC391E" w14:paraId="31D5DC0C" w14:textId="77777777" w:rsidTr="00EC391E">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792" w:author="ZTE-Ma Zhifeng" w:date="2022-03-07T14:35: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3793" w:author="ZTE-Ma Zhifeng" w:date="2022-03-07T14:33:00Z"/>
          <w:trPrChange w:id="3794" w:author="ZTE-Ma Zhifeng" w:date="2022-03-07T14:35:00Z">
            <w:trPr>
              <w:gridBefore w:val="1"/>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vAlign w:val="center"/>
            <w:tcPrChange w:id="3795" w:author="ZTE-Ma Zhifeng" w:date="2022-03-07T14:35: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42CD6538" w14:textId="77777777" w:rsidR="00EC391E" w:rsidRDefault="00EC391E" w:rsidP="00EC391E">
            <w:pPr>
              <w:spacing w:after="0"/>
              <w:rPr>
                <w:ins w:id="3796" w:author="ZTE-Ma Zhifeng" w:date="2022-03-07T14:33:00Z"/>
                <w:lang w:val="en-US" w:eastAsia="zh-CN"/>
              </w:rPr>
            </w:pPr>
          </w:p>
        </w:tc>
        <w:tc>
          <w:tcPr>
            <w:tcW w:w="1146" w:type="dxa"/>
            <w:tcBorders>
              <w:top w:val="single" w:sz="4" w:space="0" w:color="auto"/>
              <w:left w:val="single" w:sz="4" w:space="0" w:color="auto"/>
              <w:bottom w:val="single" w:sz="4" w:space="0" w:color="auto"/>
              <w:right w:val="single" w:sz="4" w:space="0" w:color="auto"/>
            </w:tcBorders>
            <w:tcPrChange w:id="3797" w:author="ZTE-Ma Zhifeng" w:date="2022-03-07T14:35: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5CB0DF4C" w14:textId="7610FDF5" w:rsidR="00EC391E" w:rsidRDefault="00EC391E" w:rsidP="00EC391E">
            <w:pPr>
              <w:pStyle w:val="TAC"/>
              <w:rPr>
                <w:ins w:id="3798" w:author="ZTE-Ma Zhifeng" w:date="2022-03-07T14:33:00Z"/>
                <w:color w:val="000000"/>
                <w:lang w:val="en-US" w:eastAsia="zh-CN"/>
              </w:rPr>
            </w:pPr>
            <w:ins w:id="3799" w:author="ZTE-Ma Zhifeng" w:date="2022-03-07T14:35:00Z">
              <w:r>
                <w:rPr>
                  <w:lang w:val="en-US" w:eastAsia="ko-KR"/>
                </w:rPr>
                <w:t>n</w:t>
              </w:r>
              <w:r>
                <w:rPr>
                  <w:rFonts w:eastAsia="宋体" w:hint="eastAsia"/>
                  <w:lang w:val="en-US" w:eastAsia="zh-CN"/>
                </w:rPr>
                <w:t>41</w:t>
              </w:r>
            </w:ins>
          </w:p>
        </w:tc>
        <w:tc>
          <w:tcPr>
            <w:tcW w:w="960" w:type="dxa"/>
            <w:tcBorders>
              <w:top w:val="single" w:sz="4" w:space="0" w:color="auto"/>
              <w:left w:val="single" w:sz="4" w:space="0" w:color="auto"/>
              <w:bottom w:val="single" w:sz="4" w:space="0" w:color="auto"/>
              <w:right w:val="single" w:sz="4" w:space="0" w:color="auto"/>
            </w:tcBorders>
            <w:tcPrChange w:id="3800" w:author="ZTE-Ma Zhifeng" w:date="2022-03-07T14:35: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08734B2B" w14:textId="04EBA8C1" w:rsidR="00EC391E" w:rsidRDefault="00EC391E" w:rsidP="00EC391E">
            <w:pPr>
              <w:pStyle w:val="TAC"/>
              <w:rPr>
                <w:ins w:id="3801" w:author="ZTE-Ma Zhifeng" w:date="2022-03-07T14:33:00Z"/>
                <w:rFonts w:eastAsia="Malgun Gothic"/>
                <w:kern w:val="2"/>
                <w:szCs w:val="24"/>
                <w:lang w:eastAsia="ko-KR"/>
              </w:rPr>
            </w:pPr>
            <w:ins w:id="3802" w:author="ZTE-Ma Zhifeng" w:date="2022-03-07T14:35:00Z">
              <w:r>
                <w:rPr>
                  <w:rFonts w:hint="eastAsia"/>
                  <w:lang w:val="en-US" w:eastAsia="ko-KR"/>
                </w:rPr>
                <w:t>2685</w:t>
              </w:r>
            </w:ins>
          </w:p>
        </w:tc>
        <w:tc>
          <w:tcPr>
            <w:tcW w:w="964" w:type="dxa"/>
            <w:tcBorders>
              <w:top w:val="single" w:sz="4" w:space="0" w:color="auto"/>
              <w:left w:val="single" w:sz="4" w:space="0" w:color="auto"/>
              <w:bottom w:val="single" w:sz="4" w:space="0" w:color="auto"/>
              <w:right w:val="single" w:sz="4" w:space="0" w:color="auto"/>
            </w:tcBorders>
            <w:tcPrChange w:id="3803" w:author="ZTE-Ma Zhifeng" w:date="2022-03-07T14:35:00Z">
              <w:tcPr>
                <w:tcW w:w="964" w:type="dxa"/>
                <w:gridSpan w:val="2"/>
                <w:tcBorders>
                  <w:top w:val="single" w:sz="4" w:space="0" w:color="auto"/>
                  <w:left w:val="single" w:sz="4" w:space="0" w:color="auto"/>
                  <w:bottom w:val="single" w:sz="4" w:space="0" w:color="auto"/>
                  <w:right w:val="single" w:sz="4" w:space="0" w:color="auto"/>
                </w:tcBorders>
                <w:vAlign w:val="center"/>
              </w:tcPr>
            </w:tcPrChange>
          </w:tcPr>
          <w:p w14:paraId="4A175AF5" w14:textId="5FB59442" w:rsidR="00EC391E" w:rsidRDefault="00EC391E" w:rsidP="00EC391E">
            <w:pPr>
              <w:pStyle w:val="TAC"/>
              <w:rPr>
                <w:ins w:id="3804" w:author="ZTE-Ma Zhifeng" w:date="2022-03-07T14:33:00Z"/>
                <w:rFonts w:eastAsia="Malgun Gothic"/>
                <w:kern w:val="2"/>
                <w:szCs w:val="24"/>
                <w:lang w:eastAsia="ko-KR"/>
              </w:rPr>
            </w:pPr>
            <w:ins w:id="3805" w:author="ZTE-Ma Zhifeng" w:date="2022-03-07T14:35:00Z">
              <w:r>
                <w:rPr>
                  <w:rFonts w:eastAsia="宋体" w:hint="eastAsia"/>
                  <w:lang w:val="en-US" w:eastAsia="zh-CN"/>
                </w:rPr>
                <w:t>1</w:t>
              </w:r>
              <w:r>
                <w:rPr>
                  <w:lang w:val="en-US" w:eastAsia="ko-KR"/>
                </w:rPr>
                <w:t>0</w:t>
              </w:r>
            </w:ins>
          </w:p>
        </w:tc>
        <w:tc>
          <w:tcPr>
            <w:tcW w:w="960" w:type="dxa"/>
            <w:tcBorders>
              <w:top w:val="single" w:sz="4" w:space="0" w:color="auto"/>
              <w:left w:val="single" w:sz="4" w:space="0" w:color="auto"/>
              <w:bottom w:val="single" w:sz="4" w:space="0" w:color="auto"/>
              <w:right w:val="single" w:sz="4" w:space="0" w:color="auto"/>
            </w:tcBorders>
            <w:tcPrChange w:id="3806" w:author="ZTE-Ma Zhifeng" w:date="2022-03-07T14:35: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7D093487" w14:textId="54057EE4" w:rsidR="00EC391E" w:rsidRDefault="00EC391E" w:rsidP="00EC391E">
            <w:pPr>
              <w:pStyle w:val="TAC"/>
              <w:rPr>
                <w:ins w:id="3807" w:author="ZTE-Ma Zhifeng" w:date="2022-03-07T14:33:00Z"/>
                <w:rFonts w:eastAsia="Malgun Gothic"/>
                <w:kern w:val="2"/>
                <w:szCs w:val="24"/>
                <w:lang w:eastAsia="ko-KR"/>
              </w:rPr>
            </w:pPr>
            <w:ins w:id="3808" w:author="ZTE-Ma Zhifeng" w:date="2022-03-07T14:35:00Z">
              <w:r>
                <w:rPr>
                  <w:rFonts w:eastAsia="宋体" w:hint="eastAsia"/>
                  <w:lang w:val="en-US" w:eastAsia="zh-CN"/>
                </w:rPr>
                <w:t>50</w:t>
              </w:r>
            </w:ins>
          </w:p>
        </w:tc>
        <w:tc>
          <w:tcPr>
            <w:tcW w:w="960" w:type="dxa"/>
            <w:tcBorders>
              <w:top w:val="single" w:sz="4" w:space="0" w:color="auto"/>
              <w:left w:val="single" w:sz="4" w:space="0" w:color="auto"/>
              <w:bottom w:val="single" w:sz="4" w:space="0" w:color="auto"/>
              <w:right w:val="single" w:sz="4" w:space="0" w:color="auto"/>
            </w:tcBorders>
            <w:tcPrChange w:id="3809" w:author="ZTE-Ma Zhifeng" w:date="2022-03-07T14:35: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653122D7" w14:textId="71E1E5A3" w:rsidR="00EC391E" w:rsidRDefault="00EC391E" w:rsidP="00EC391E">
            <w:pPr>
              <w:pStyle w:val="TAC"/>
              <w:rPr>
                <w:ins w:id="3810" w:author="ZTE-Ma Zhifeng" w:date="2022-03-07T14:33:00Z"/>
                <w:rFonts w:eastAsia="Malgun Gothic"/>
                <w:kern w:val="2"/>
                <w:szCs w:val="24"/>
                <w:lang w:eastAsia="ko-KR"/>
              </w:rPr>
            </w:pPr>
            <w:ins w:id="3811" w:author="ZTE-Ma Zhifeng" w:date="2022-03-07T14:35:00Z">
              <w:r>
                <w:rPr>
                  <w:rFonts w:hint="eastAsia"/>
                  <w:lang w:val="en-US" w:eastAsia="ko-KR"/>
                </w:rPr>
                <w:t>2685</w:t>
              </w:r>
            </w:ins>
          </w:p>
        </w:tc>
        <w:tc>
          <w:tcPr>
            <w:tcW w:w="977" w:type="dxa"/>
            <w:tcBorders>
              <w:top w:val="single" w:sz="4" w:space="0" w:color="auto"/>
              <w:left w:val="single" w:sz="4" w:space="0" w:color="auto"/>
              <w:bottom w:val="single" w:sz="4" w:space="0" w:color="auto"/>
              <w:right w:val="single" w:sz="4" w:space="0" w:color="auto"/>
            </w:tcBorders>
            <w:tcPrChange w:id="3812" w:author="ZTE-Ma Zhifeng" w:date="2022-03-07T14:35: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29127F6D" w14:textId="0233A53D" w:rsidR="00EC391E" w:rsidRDefault="00EC391E" w:rsidP="00EC391E">
            <w:pPr>
              <w:pStyle w:val="TAC"/>
              <w:rPr>
                <w:ins w:id="3813" w:author="ZTE-Ma Zhifeng" w:date="2022-03-07T14:33:00Z"/>
                <w:rFonts w:eastAsia="Malgun Gothic"/>
                <w:kern w:val="2"/>
                <w:szCs w:val="24"/>
                <w:lang w:eastAsia="ko-KR"/>
              </w:rPr>
            </w:pPr>
            <w:ins w:id="3814" w:author="ZTE-Ma Zhifeng" w:date="2022-03-07T14:35:00Z">
              <w:r>
                <w:rPr>
                  <w:rFonts w:eastAsia="宋体" w:hint="eastAsia"/>
                  <w:lang w:val="en-US" w:eastAsia="zh-CN"/>
                </w:rPr>
                <w:t>N/A</w:t>
              </w:r>
            </w:ins>
          </w:p>
        </w:tc>
        <w:tc>
          <w:tcPr>
            <w:tcW w:w="828" w:type="dxa"/>
            <w:tcBorders>
              <w:top w:val="single" w:sz="4" w:space="0" w:color="auto"/>
              <w:left w:val="single" w:sz="4" w:space="0" w:color="auto"/>
              <w:bottom w:val="single" w:sz="4" w:space="0" w:color="auto"/>
              <w:right w:val="single" w:sz="4" w:space="0" w:color="auto"/>
            </w:tcBorders>
            <w:tcPrChange w:id="3815" w:author="ZTE-Ma Zhifeng" w:date="2022-03-07T14:35:00Z">
              <w:tcPr>
                <w:tcW w:w="828" w:type="dxa"/>
                <w:gridSpan w:val="2"/>
                <w:tcBorders>
                  <w:top w:val="single" w:sz="4" w:space="0" w:color="auto"/>
                  <w:left w:val="single" w:sz="4" w:space="0" w:color="auto"/>
                  <w:bottom w:val="single" w:sz="4" w:space="0" w:color="auto"/>
                  <w:right w:val="single" w:sz="4" w:space="0" w:color="auto"/>
                </w:tcBorders>
                <w:vAlign w:val="center"/>
              </w:tcPr>
            </w:tcPrChange>
          </w:tcPr>
          <w:p w14:paraId="45AF52F6" w14:textId="1256D4ED" w:rsidR="00EC391E" w:rsidRDefault="00EC391E" w:rsidP="00EC391E">
            <w:pPr>
              <w:pStyle w:val="TAC"/>
              <w:rPr>
                <w:ins w:id="3816" w:author="ZTE-Ma Zhifeng" w:date="2022-03-07T14:33:00Z"/>
                <w:color w:val="000000"/>
                <w:lang w:val="en-US" w:eastAsia="zh-CN"/>
              </w:rPr>
            </w:pPr>
            <w:ins w:id="3817" w:author="ZTE-Ma Zhifeng" w:date="2022-03-07T14:35:00Z">
              <w:r>
                <w:rPr>
                  <w:rFonts w:hint="eastAsia"/>
                  <w:lang w:val="en-US" w:eastAsia="zh-CN"/>
                </w:rPr>
                <w:t>TDD</w:t>
              </w:r>
            </w:ins>
          </w:p>
        </w:tc>
        <w:tc>
          <w:tcPr>
            <w:tcW w:w="1057" w:type="dxa"/>
            <w:tcBorders>
              <w:top w:val="single" w:sz="4" w:space="0" w:color="auto"/>
              <w:left w:val="single" w:sz="4" w:space="0" w:color="auto"/>
              <w:bottom w:val="single" w:sz="4" w:space="0" w:color="auto"/>
              <w:right w:val="single" w:sz="4" w:space="0" w:color="auto"/>
            </w:tcBorders>
            <w:tcPrChange w:id="3818" w:author="ZTE-Ma Zhifeng" w:date="2022-03-07T14:35:00Z">
              <w:tcPr>
                <w:tcW w:w="1057" w:type="dxa"/>
                <w:gridSpan w:val="2"/>
                <w:tcBorders>
                  <w:top w:val="single" w:sz="4" w:space="0" w:color="auto"/>
                  <w:left w:val="single" w:sz="4" w:space="0" w:color="auto"/>
                  <w:bottom w:val="single" w:sz="4" w:space="0" w:color="auto"/>
                  <w:right w:val="single" w:sz="4" w:space="0" w:color="auto"/>
                </w:tcBorders>
              </w:tcPr>
            </w:tcPrChange>
          </w:tcPr>
          <w:p w14:paraId="720E8374" w14:textId="283351AE" w:rsidR="00EC391E" w:rsidRDefault="00EC391E" w:rsidP="00EC391E">
            <w:pPr>
              <w:pStyle w:val="TAC"/>
              <w:rPr>
                <w:ins w:id="3819" w:author="ZTE-Ma Zhifeng" w:date="2022-03-07T14:33:00Z"/>
                <w:color w:val="000000"/>
                <w:lang w:val="en-US" w:eastAsia="zh-CN"/>
              </w:rPr>
            </w:pPr>
            <w:ins w:id="3820" w:author="ZTE-Ma Zhifeng" w:date="2022-03-07T14:35:00Z">
              <w:r>
                <w:rPr>
                  <w:rFonts w:eastAsia="宋体" w:hint="eastAsia"/>
                  <w:lang w:val="en-US" w:eastAsia="zh-CN"/>
                </w:rPr>
                <w:t>N/A</w:t>
              </w:r>
            </w:ins>
          </w:p>
        </w:tc>
      </w:tr>
      <w:tr w:rsidR="00EC391E" w14:paraId="34CCB0D1" w14:textId="77777777" w:rsidTr="0058620B">
        <w:trPr>
          <w:trHeight w:val="187"/>
          <w:jc w:val="center"/>
        </w:trPr>
        <w:tc>
          <w:tcPr>
            <w:tcW w:w="2007" w:type="dxa"/>
            <w:tcBorders>
              <w:left w:val="single" w:sz="4" w:space="0" w:color="auto"/>
              <w:bottom w:val="nil"/>
              <w:right w:val="single" w:sz="4" w:space="0" w:color="auto"/>
            </w:tcBorders>
            <w:shd w:val="clear" w:color="auto" w:fill="auto"/>
          </w:tcPr>
          <w:p w14:paraId="0834F113" w14:textId="77777777" w:rsidR="00EC391E" w:rsidRDefault="00EC391E" w:rsidP="00EC391E">
            <w:pPr>
              <w:pStyle w:val="TAC"/>
              <w:rPr>
                <w:lang w:val="en-US" w:eastAsia="zh-CN"/>
              </w:rPr>
            </w:pPr>
            <w:r>
              <w:rPr>
                <w:lang w:val="en-US" w:eastAsia="zh-CN"/>
              </w:rPr>
              <w:lastRenderedPageBreak/>
              <w:t>CA</w:t>
            </w:r>
            <w:r>
              <w:rPr>
                <w:lang w:val="en-US" w:eastAsia="ko-KR"/>
              </w:rPr>
              <w:t>_</w:t>
            </w:r>
            <w:r>
              <w:rPr>
                <w:lang w:val="en-US" w:eastAsia="zh-CN"/>
              </w:rPr>
              <w:t>n</w:t>
            </w:r>
            <w:r>
              <w:rPr>
                <w:rFonts w:eastAsia="宋体" w:hint="eastAsia"/>
                <w:lang w:val="en-US" w:eastAsia="zh-CN"/>
              </w:rPr>
              <w:t>28</w:t>
            </w:r>
            <w:r>
              <w:rPr>
                <w:lang w:val="en-US" w:eastAsia="zh-CN"/>
              </w:rPr>
              <w:t>-</w:t>
            </w:r>
            <w:r>
              <w:rPr>
                <w:lang w:val="en-US" w:eastAsia="ko-KR"/>
              </w:rPr>
              <w:t>n4</w:t>
            </w:r>
            <w:r>
              <w:rPr>
                <w:rFonts w:eastAsia="宋体" w:hint="eastAsia"/>
                <w:lang w:val="en-US" w:eastAsia="zh-CN"/>
              </w:rPr>
              <w:t>0</w:t>
            </w:r>
            <w:r>
              <w:rPr>
                <w:lang w:val="en-US" w:eastAsia="ko-KR"/>
              </w:rPr>
              <w:t>-n78</w:t>
            </w:r>
          </w:p>
        </w:tc>
        <w:tc>
          <w:tcPr>
            <w:tcW w:w="1146" w:type="dxa"/>
            <w:tcBorders>
              <w:top w:val="single" w:sz="4" w:space="0" w:color="auto"/>
              <w:left w:val="single" w:sz="4" w:space="0" w:color="auto"/>
              <w:bottom w:val="single" w:sz="4" w:space="0" w:color="auto"/>
              <w:right w:val="single" w:sz="4" w:space="0" w:color="auto"/>
            </w:tcBorders>
            <w:vAlign w:val="center"/>
          </w:tcPr>
          <w:p w14:paraId="72110A77" w14:textId="77777777" w:rsidR="00EC391E" w:rsidRDefault="00EC391E" w:rsidP="00EC391E">
            <w:pPr>
              <w:pStyle w:val="TAC"/>
            </w:pPr>
            <w:r>
              <w:rPr>
                <w:rFonts w:eastAsia="Malgun Gothic"/>
                <w:szCs w:val="18"/>
                <w:lang w:eastAsia="ko-KR"/>
              </w:rPr>
              <w:t>n28</w:t>
            </w:r>
          </w:p>
        </w:tc>
        <w:tc>
          <w:tcPr>
            <w:tcW w:w="960" w:type="dxa"/>
            <w:tcBorders>
              <w:top w:val="single" w:sz="4" w:space="0" w:color="auto"/>
              <w:left w:val="single" w:sz="4" w:space="0" w:color="auto"/>
              <w:bottom w:val="single" w:sz="4" w:space="0" w:color="auto"/>
              <w:right w:val="single" w:sz="4" w:space="0" w:color="auto"/>
            </w:tcBorders>
            <w:vAlign w:val="center"/>
          </w:tcPr>
          <w:p w14:paraId="12CB69A6" w14:textId="77777777" w:rsidR="00EC391E" w:rsidRDefault="00EC391E" w:rsidP="00EC391E">
            <w:pPr>
              <w:pStyle w:val="TAC"/>
            </w:pPr>
            <w:r>
              <w:t>N/A</w:t>
            </w:r>
          </w:p>
        </w:tc>
        <w:tc>
          <w:tcPr>
            <w:tcW w:w="964" w:type="dxa"/>
            <w:tcBorders>
              <w:top w:val="single" w:sz="4" w:space="0" w:color="auto"/>
              <w:left w:val="single" w:sz="4" w:space="0" w:color="auto"/>
              <w:bottom w:val="single" w:sz="4" w:space="0" w:color="auto"/>
              <w:right w:val="single" w:sz="4" w:space="0" w:color="auto"/>
            </w:tcBorders>
            <w:vAlign w:val="center"/>
          </w:tcPr>
          <w:p w14:paraId="20A0C6DF" w14:textId="77777777" w:rsidR="00EC391E" w:rsidRDefault="00EC391E" w:rsidP="00EC391E">
            <w:pPr>
              <w:pStyle w:val="TAC"/>
            </w:pPr>
            <w:r>
              <w:rPr>
                <w:rFonts w:eastAsia="Malgun Gothic"/>
                <w:szCs w:val="18"/>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52FA0A04" w14:textId="77777777" w:rsidR="00EC391E" w:rsidRDefault="00EC391E" w:rsidP="00EC391E">
            <w:pPr>
              <w:pStyle w:val="TAC"/>
            </w:pPr>
            <w:r>
              <w:rPr>
                <w:rFonts w:eastAsia="Malgun Gothic"/>
                <w:szCs w:val="18"/>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5D5F0D59" w14:textId="77777777" w:rsidR="00EC391E" w:rsidRDefault="00EC391E" w:rsidP="00EC391E">
            <w:pPr>
              <w:pStyle w:val="TAC"/>
            </w:pPr>
            <w:r>
              <w:rPr>
                <w:rFonts w:eastAsia="Malgun Gothic"/>
                <w:szCs w:val="18"/>
                <w:lang w:eastAsia="ko-KR"/>
              </w:rPr>
              <w:t>800.5</w:t>
            </w:r>
          </w:p>
        </w:tc>
        <w:tc>
          <w:tcPr>
            <w:tcW w:w="977" w:type="dxa"/>
            <w:tcBorders>
              <w:top w:val="single" w:sz="4" w:space="0" w:color="auto"/>
              <w:left w:val="single" w:sz="4" w:space="0" w:color="auto"/>
              <w:bottom w:val="single" w:sz="4" w:space="0" w:color="auto"/>
              <w:right w:val="single" w:sz="4" w:space="0" w:color="auto"/>
            </w:tcBorders>
            <w:vAlign w:val="center"/>
          </w:tcPr>
          <w:p w14:paraId="228FFDA1" w14:textId="77777777" w:rsidR="00EC391E" w:rsidRDefault="00EC391E" w:rsidP="00EC391E">
            <w:pPr>
              <w:pStyle w:val="TAC"/>
            </w:pPr>
            <w:r>
              <w:t>11</w:t>
            </w:r>
          </w:p>
        </w:tc>
        <w:tc>
          <w:tcPr>
            <w:tcW w:w="828" w:type="dxa"/>
            <w:tcBorders>
              <w:top w:val="single" w:sz="4" w:space="0" w:color="auto"/>
              <w:left w:val="single" w:sz="4" w:space="0" w:color="auto"/>
              <w:bottom w:val="single" w:sz="4" w:space="0" w:color="auto"/>
              <w:right w:val="single" w:sz="4" w:space="0" w:color="auto"/>
            </w:tcBorders>
            <w:vAlign w:val="center"/>
          </w:tcPr>
          <w:p w14:paraId="0901CB5B" w14:textId="77777777" w:rsidR="00EC391E" w:rsidRDefault="00EC391E" w:rsidP="00EC391E">
            <w:pPr>
              <w:pStyle w:val="TAC"/>
            </w:pPr>
            <w:r>
              <w:t>IMD3</w:t>
            </w:r>
          </w:p>
        </w:tc>
        <w:tc>
          <w:tcPr>
            <w:tcW w:w="1057" w:type="dxa"/>
            <w:tcBorders>
              <w:top w:val="single" w:sz="4" w:space="0" w:color="auto"/>
              <w:left w:val="single" w:sz="4" w:space="0" w:color="auto"/>
              <w:bottom w:val="single" w:sz="4" w:space="0" w:color="auto"/>
              <w:right w:val="single" w:sz="4" w:space="0" w:color="auto"/>
            </w:tcBorders>
            <w:vAlign w:val="center"/>
          </w:tcPr>
          <w:p w14:paraId="24E30893" w14:textId="77777777" w:rsidR="00EC391E" w:rsidRDefault="00EC391E" w:rsidP="00EC391E">
            <w:pPr>
              <w:pStyle w:val="TAC"/>
            </w:pPr>
            <w:r>
              <w:t>IMD3</w:t>
            </w:r>
          </w:p>
        </w:tc>
      </w:tr>
      <w:tr w:rsidR="00EC391E" w14:paraId="01C10411"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2BA80B5B"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8C87C32" w14:textId="77777777" w:rsidR="00EC391E" w:rsidRDefault="00EC391E" w:rsidP="00EC391E">
            <w:pPr>
              <w:pStyle w:val="TAC"/>
            </w:pPr>
            <w:r>
              <w:rPr>
                <w:rFonts w:eastAsia="Malgun Gothic"/>
                <w:szCs w:val="18"/>
                <w:lang w:eastAsia="ko-KR"/>
              </w:rPr>
              <w:t>n40</w:t>
            </w:r>
          </w:p>
        </w:tc>
        <w:tc>
          <w:tcPr>
            <w:tcW w:w="960" w:type="dxa"/>
            <w:tcBorders>
              <w:top w:val="single" w:sz="4" w:space="0" w:color="auto"/>
              <w:left w:val="single" w:sz="4" w:space="0" w:color="auto"/>
              <w:bottom w:val="single" w:sz="4" w:space="0" w:color="auto"/>
              <w:right w:val="single" w:sz="4" w:space="0" w:color="auto"/>
            </w:tcBorders>
            <w:vAlign w:val="center"/>
          </w:tcPr>
          <w:p w14:paraId="6E5177B5" w14:textId="77777777" w:rsidR="00EC391E" w:rsidRDefault="00EC391E" w:rsidP="00EC391E">
            <w:pPr>
              <w:pStyle w:val="TAC"/>
            </w:pPr>
            <w:r>
              <w:rPr>
                <w:rFonts w:eastAsia="Malgun Gothic"/>
                <w:szCs w:val="18"/>
                <w:lang w:eastAsia="ko-KR"/>
              </w:rPr>
              <w:t>2302.5</w:t>
            </w:r>
          </w:p>
        </w:tc>
        <w:tc>
          <w:tcPr>
            <w:tcW w:w="964" w:type="dxa"/>
            <w:tcBorders>
              <w:top w:val="single" w:sz="4" w:space="0" w:color="auto"/>
              <w:left w:val="single" w:sz="4" w:space="0" w:color="auto"/>
              <w:bottom w:val="single" w:sz="4" w:space="0" w:color="auto"/>
              <w:right w:val="single" w:sz="4" w:space="0" w:color="auto"/>
            </w:tcBorders>
            <w:vAlign w:val="center"/>
          </w:tcPr>
          <w:p w14:paraId="466A4A06" w14:textId="77777777" w:rsidR="00EC391E" w:rsidRDefault="00EC391E" w:rsidP="00EC391E">
            <w:pPr>
              <w:pStyle w:val="TAC"/>
            </w:pPr>
            <w:r>
              <w:rPr>
                <w:rFonts w:eastAsia="Malgun Gothic"/>
                <w:szCs w:val="18"/>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76A697FA" w14:textId="77777777" w:rsidR="00EC391E" w:rsidRDefault="00EC391E" w:rsidP="00EC391E">
            <w:pPr>
              <w:pStyle w:val="TAC"/>
            </w:pPr>
            <w:r>
              <w:rPr>
                <w:rFonts w:eastAsia="Malgun Gothic"/>
                <w:szCs w:val="18"/>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70213CD1" w14:textId="77777777" w:rsidR="00EC391E" w:rsidRDefault="00EC391E" w:rsidP="00EC391E">
            <w:pPr>
              <w:pStyle w:val="TAC"/>
            </w:pPr>
            <w:r>
              <w:rPr>
                <w:rFonts w:eastAsia="Malgun Gothic"/>
                <w:szCs w:val="18"/>
                <w:lang w:eastAsia="ko-KR"/>
              </w:rPr>
              <w:t>2302.5</w:t>
            </w:r>
          </w:p>
        </w:tc>
        <w:tc>
          <w:tcPr>
            <w:tcW w:w="977" w:type="dxa"/>
            <w:tcBorders>
              <w:top w:val="single" w:sz="4" w:space="0" w:color="auto"/>
              <w:left w:val="single" w:sz="4" w:space="0" w:color="auto"/>
              <w:bottom w:val="single" w:sz="4" w:space="0" w:color="auto"/>
              <w:right w:val="single" w:sz="4" w:space="0" w:color="auto"/>
            </w:tcBorders>
            <w:vAlign w:val="center"/>
          </w:tcPr>
          <w:p w14:paraId="46270673" w14:textId="77777777" w:rsidR="00EC391E" w:rsidRDefault="00EC391E" w:rsidP="00EC391E">
            <w:pPr>
              <w:pStyle w:val="TAC"/>
            </w:pPr>
            <w:r>
              <w:t>N/A</w:t>
            </w:r>
          </w:p>
        </w:tc>
        <w:tc>
          <w:tcPr>
            <w:tcW w:w="828" w:type="dxa"/>
            <w:tcBorders>
              <w:top w:val="single" w:sz="4" w:space="0" w:color="auto"/>
              <w:left w:val="single" w:sz="4" w:space="0" w:color="auto"/>
              <w:bottom w:val="single" w:sz="4" w:space="0" w:color="auto"/>
              <w:right w:val="single" w:sz="4" w:space="0" w:color="auto"/>
            </w:tcBorders>
            <w:vAlign w:val="center"/>
          </w:tcPr>
          <w:p w14:paraId="622F529A" w14:textId="77777777" w:rsidR="00EC391E" w:rsidRDefault="00EC391E" w:rsidP="00EC391E">
            <w:pPr>
              <w:pStyle w:val="TAC"/>
            </w:pPr>
            <w:r>
              <w:t>N/A</w:t>
            </w:r>
          </w:p>
        </w:tc>
        <w:tc>
          <w:tcPr>
            <w:tcW w:w="1057" w:type="dxa"/>
            <w:tcBorders>
              <w:top w:val="single" w:sz="4" w:space="0" w:color="auto"/>
              <w:left w:val="single" w:sz="4" w:space="0" w:color="auto"/>
              <w:bottom w:val="single" w:sz="4" w:space="0" w:color="auto"/>
              <w:right w:val="single" w:sz="4" w:space="0" w:color="auto"/>
            </w:tcBorders>
            <w:vAlign w:val="center"/>
          </w:tcPr>
          <w:p w14:paraId="4C80BC34" w14:textId="77777777" w:rsidR="00EC391E" w:rsidRDefault="00EC391E" w:rsidP="00EC391E">
            <w:pPr>
              <w:pStyle w:val="TAC"/>
            </w:pPr>
            <w:r>
              <w:t>N/A</w:t>
            </w:r>
          </w:p>
        </w:tc>
      </w:tr>
      <w:tr w:rsidR="00EC391E" w14:paraId="6179FBA8"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64C5A63D"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D87567F" w14:textId="77777777" w:rsidR="00EC391E" w:rsidRDefault="00EC391E" w:rsidP="00EC391E">
            <w:pPr>
              <w:pStyle w:val="TAC"/>
            </w:pPr>
            <w:r w:rsidRPr="00AA0188">
              <w:rPr>
                <w:rFonts w:eastAsia="Malgun Gothic"/>
                <w:szCs w:val="18"/>
                <w:lang w:eastAsia="ko-KR"/>
              </w:rPr>
              <w:t>n</w:t>
            </w:r>
            <w:r>
              <w:rPr>
                <w:rFonts w:eastAsia="Malgun Gothic"/>
                <w:szCs w:val="18"/>
                <w:lang w:eastAsia="ko-KR"/>
              </w:rPr>
              <w:t>78</w:t>
            </w:r>
          </w:p>
        </w:tc>
        <w:tc>
          <w:tcPr>
            <w:tcW w:w="960" w:type="dxa"/>
            <w:tcBorders>
              <w:top w:val="single" w:sz="4" w:space="0" w:color="auto"/>
              <w:left w:val="single" w:sz="4" w:space="0" w:color="auto"/>
              <w:bottom w:val="single" w:sz="4" w:space="0" w:color="auto"/>
              <w:right w:val="single" w:sz="4" w:space="0" w:color="auto"/>
            </w:tcBorders>
            <w:vAlign w:val="center"/>
          </w:tcPr>
          <w:p w14:paraId="1C0DF292" w14:textId="77777777" w:rsidR="00EC391E" w:rsidRDefault="00EC391E" w:rsidP="00EC391E">
            <w:pPr>
              <w:pStyle w:val="TAC"/>
            </w:pPr>
            <w:r>
              <w:rPr>
                <w:rFonts w:eastAsia="Malgun Gothic"/>
                <w:szCs w:val="18"/>
                <w:lang w:eastAsia="ko-KR"/>
              </w:rPr>
              <w:t>3795</w:t>
            </w:r>
          </w:p>
        </w:tc>
        <w:tc>
          <w:tcPr>
            <w:tcW w:w="964" w:type="dxa"/>
            <w:tcBorders>
              <w:top w:val="single" w:sz="4" w:space="0" w:color="auto"/>
              <w:left w:val="single" w:sz="4" w:space="0" w:color="auto"/>
              <w:bottom w:val="single" w:sz="4" w:space="0" w:color="auto"/>
              <w:right w:val="single" w:sz="4" w:space="0" w:color="auto"/>
            </w:tcBorders>
            <w:vAlign w:val="center"/>
          </w:tcPr>
          <w:p w14:paraId="5E1F99DD" w14:textId="77777777" w:rsidR="00EC391E" w:rsidRDefault="00EC391E" w:rsidP="00EC391E">
            <w:pPr>
              <w:pStyle w:val="TAC"/>
            </w:pPr>
            <w:r>
              <w:rPr>
                <w:rFonts w:eastAsia="Malgun Gothic"/>
                <w:szCs w:val="18"/>
                <w:lang w:eastAsia="ko-KR"/>
              </w:rPr>
              <w:t>10</w:t>
            </w:r>
          </w:p>
        </w:tc>
        <w:tc>
          <w:tcPr>
            <w:tcW w:w="960" w:type="dxa"/>
            <w:tcBorders>
              <w:top w:val="single" w:sz="4" w:space="0" w:color="auto"/>
              <w:left w:val="single" w:sz="4" w:space="0" w:color="auto"/>
              <w:bottom w:val="single" w:sz="4" w:space="0" w:color="auto"/>
              <w:right w:val="single" w:sz="4" w:space="0" w:color="auto"/>
            </w:tcBorders>
            <w:vAlign w:val="center"/>
          </w:tcPr>
          <w:p w14:paraId="7D5E906B" w14:textId="77777777" w:rsidR="00EC391E" w:rsidRDefault="00EC391E" w:rsidP="00EC391E">
            <w:pPr>
              <w:pStyle w:val="TAC"/>
            </w:pPr>
            <w:r>
              <w:rPr>
                <w:rFonts w:eastAsia="Malgun Gothic"/>
                <w:szCs w:val="18"/>
                <w:lang w:eastAsia="ko-KR"/>
              </w:rPr>
              <w:t>50</w:t>
            </w:r>
          </w:p>
        </w:tc>
        <w:tc>
          <w:tcPr>
            <w:tcW w:w="960" w:type="dxa"/>
            <w:tcBorders>
              <w:top w:val="single" w:sz="4" w:space="0" w:color="auto"/>
              <w:left w:val="single" w:sz="4" w:space="0" w:color="auto"/>
              <w:bottom w:val="single" w:sz="4" w:space="0" w:color="auto"/>
              <w:right w:val="single" w:sz="4" w:space="0" w:color="auto"/>
            </w:tcBorders>
            <w:vAlign w:val="center"/>
          </w:tcPr>
          <w:p w14:paraId="2FD7509C" w14:textId="77777777" w:rsidR="00EC391E" w:rsidRDefault="00EC391E" w:rsidP="00EC391E">
            <w:pPr>
              <w:pStyle w:val="TAC"/>
            </w:pPr>
            <w:r>
              <w:rPr>
                <w:rFonts w:eastAsia="Malgun Gothic"/>
                <w:szCs w:val="18"/>
                <w:lang w:eastAsia="ko-KR"/>
              </w:rPr>
              <w:t>3795</w:t>
            </w:r>
          </w:p>
        </w:tc>
        <w:tc>
          <w:tcPr>
            <w:tcW w:w="977" w:type="dxa"/>
            <w:tcBorders>
              <w:top w:val="single" w:sz="4" w:space="0" w:color="auto"/>
              <w:left w:val="single" w:sz="4" w:space="0" w:color="auto"/>
              <w:bottom w:val="single" w:sz="4" w:space="0" w:color="auto"/>
              <w:right w:val="single" w:sz="4" w:space="0" w:color="auto"/>
            </w:tcBorders>
            <w:vAlign w:val="center"/>
          </w:tcPr>
          <w:p w14:paraId="723C2E56" w14:textId="77777777" w:rsidR="00EC391E" w:rsidRDefault="00EC391E" w:rsidP="00EC391E">
            <w:pPr>
              <w:pStyle w:val="TAC"/>
            </w:pPr>
            <w:r>
              <w:t>N/A</w:t>
            </w:r>
          </w:p>
        </w:tc>
        <w:tc>
          <w:tcPr>
            <w:tcW w:w="828" w:type="dxa"/>
            <w:tcBorders>
              <w:top w:val="single" w:sz="4" w:space="0" w:color="auto"/>
              <w:left w:val="single" w:sz="4" w:space="0" w:color="auto"/>
              <w:bottom w:val="single" w:sz="4" w:space="0" w:color="auto"/>
              <w:right w:val="single" w:sz="4" w:space="0" w:color="auto"/>
            </w:tcBorders>
            <w:vAlign w:val="center"/>
          </w:tcPr>
          <w:p w14:paraId="09CA85E4" w14:textId="77777777" w:rsidR="00EC391E" w:rsidRDefault="00EC391E" w:rsidP="00EC391E">
            <w:pPr>
              <w:pStyle w:val="TAC"/>
            </w:pPr>
            <w:r>
              <w:t>N/A</w:t>
            </w:r>
          </w:p>
        </w:tc>
        <w:tc>
          <w:tcPr>
            <w:tcW w:w="1057" w:type="dxa"/>
            <w:tcBorders>
              <w:top w:val="single" w:sz="4" w:space="0" w:color="auto"/>
              <w:left w:val="single" w:sz="4" w:space="0" w:color="auto"/>
              <w:bottom w:val="single" w:sz="4" w:space="0" w:color="auto"/>
              <w:right w:val="single" w:sz="4" w:space="0" w:color="auto"/>
            </w:tcBorders>
            <w:vAlign w:val="center"/>
          </w:tcPr>
          <w:p w14:paraId="397F3DFE" w14:textId="77777777" w:rsidR="00EC391E" w:rsidRDefault="00EC391E" w:rsidP="00EC391E">
            <w:pPr>
              <w:pStyle w:val="TAC"/>
            </w:pPr>
            <w:r>
              <w:t>N/A</w:t>
            </w:r>
          </w:p>
        </w:tc>
      </w:tr>
      <w:tr w:rsidR="00EC391E" w14:paraId="596175D5"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1FB859B0"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E557FDD" w14:textId="77777777" w:rsidR="00EC391E" w:rsidRDefault="00EC391E" w:rsidP="00EC391E">
            <w:pPr>
              <w:pStyle w:val="TAC"/>
            </w:pPr>
            <w:r>
              <w:rPr>
                <w:rFonts w:cs="Arial"/>
                <w:color w:val="000000" w:themeColor="text1"/>
                <w:szCs w:val="18"/>
              </w:rPr>
              <w:t>n28</w:t>
            </w:r>
          </w:p>
        </w:tc>
        <w:tc>
          <w:tcPr>
            <w:tcW w:w="960" w:type="dxa"/>
            <w:tcBorders>
              <w:top w:val="single" w:sz="4" w:space="0" w:color="auto"/>
              <w:left w:val="single" w:sz="4" w:space="0" w:color="auto"/>
              <w:bottom w:val="single" w:sz="4" w:space="0" w:color="auto"/>
              <w:right w:val="single" w:sz="4" w:space="0" w:color="auto"/>
            </w:tcBorders>
          </w:tcPr>
          <w:p w14:paraId="311733B4" w14:textId="77777777" w:rsidR="00EC391E" w:rsidRDefault="00EC391E" w:rsidP="00EC391E">
            <w:pPr>
              <w:pStyle w:val="TAC"/>
            </w:pPr>
            <w:r>
              <w:rPr>
                <w:lang w:val="en-US" w:eastAsia="zh-CN"/>
              </w:rPr>
              <w:t>708</w:t>
            </w:r>
          </w:p>
        </w:tc>
        <w:tc>
          <w:tcPr>
            <w:tcW w:w="964" w:type="dxa"/>
            <w:tcBorders>
              <w:top w:val="single" w:sz="4" w:space="0" w:color="auto"/>
              <w:left w:val="single" w:sz="4" w:space="0" w:color="auto"/>
              <w:bottom w:val="single" w:sz="4" w:space="0" w:color="auto"/>
              <w:right w:val="single" w:sz="4" w:space="0" w:color="auto"/>
            </w:tcBorders>
          </w:tcPr>
          <w:p w14:paraId="622741F3" w14:textId="77777777" w:rsidR="00EC391E" w:rsidRDefault="00EC391E" w:rsidP="00EC391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171A0503" w14:textId="77777777" w:rsidR="00EC391E" w:rsidRDefault="00EC391E" w:rsidP="00EC391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5C3EEF9F" w14:textId="77777777" w:rsidR="00EC391E" w:rsidRDefault="00EC391E" w:rsidP="00EC391E">
            <w:pPr>
              <w:pStyle w:val="TAC"/>
            </w:pPr>
            <w:r>
              <w:t>2120</w:t>
            </w:r>
          </w:p>
        </w:tc>
        <w:tc>
          <w:tcPr>
            <w:tcW w:w="977" w:type="dxa"/>
            <w:tcBorders>
              <w:top w:val="single" w:sz="4" w:space="0" w:color="auto"/>
              <w:left w:val="single" w:sz="4" w:space="0" w:color="auto"/>
              <w:bottom w:val="single" w:sz="4" w:space="0" w:color="auto"/>
              <w:right w:val="single" w:sz="4" w:space="0" w:color="auto"/>
            </w:tcBorders>
          </w:tcPr>
          <w:p w14:paraId="757B950E" w14:textId="77777777" w:rsidR="00EC391E" w:rsidRDefault="00EC391E" w:rsidP="00EC391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1122250" w14:textId="77777777" w:rsidR="00EC391E" w:rsidRDefault="00EC391E" w:rsidP="00EC391E">
            <w:pPr>
              <w:pStyle w:val="TAC"/>
            </w:pPr>
            <w:r>
              <w:rPr>
                <w:rFonts w:cs="Arial"/>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FBB2403" w14:textId="77777777" w:rsidR="00EC391E" w:rsidRDefault="00EC391E" w:rsidP="00EC391E">
            <w:pPr>
              <w:pStyle w:val="TAC"/>
            </w:pPr>
            <w:r w:rsidRPr="733AADB6">
              <w:rPr>
                <w:lang w:eastAsia="ja-JP"/>
              </w:rPr>
              <w:t>N/A</w:t>
            </w:r>
          </w:p>
        </w:tc>
      </w:tr>
      <w:tr w:rsidR="00EC391E" w14:paraId="5CDBF72A"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0AF2580E"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E28C53D" w14:textId="77777777" w:rsidR="00EC391E" w:rsidRDefault="00EC391E" w:rsidP="00EC391E">
            <w:pPr>
              <w:pStyle w:val="TAC"/>
            </w:pPr>
            <w:r>
              <w:rPr>
                <w:rFonts w:cs="Arial"/>
                <w:color w:val="000000" w:themeColor="text1"/>
                <w:szCs w:val="18"/>
              </w:rPr>
              <w:t>n40</w:t>
            </w:r>
          </w:p>
        </w:tc>
        <w:tc>
          <w:tcPr>
            <w:tcW w:w="960" w:type="dxa"/>
            <w:tcBorders>
              <w:top w:val="single" w:sz="4" w:space="0" w:color="auto"/>
              <w:left w:val="single" w:sz="4" w:space="0" w:color="auto"/>
              <w:bottom w:val="single" w:sz="4" w:space="0" w:color="auto"/>
              <w:right w:val="single" w:sz="4" w:space="0" w:color="auto"/>
            </w:tcBorders>
          </w:tcPr>
          <w:p w14:paraId="4D2378D2" w14:textId="77777777" w:rsidR="00EC391E" w:rsidRDefault="00EC391E" w:rsidP="00EC391E">
            <w:pPr>
              <w:pStyle w:val="TAC"/>
            </w:pPr>
            <w:r>
              <w:rPr>
                <w:lang w:val="en-US" w:eastAsia="zh-CN"/>
              </w:rPr>
              <w:t>2310</w:t>
            </w:r>
          </w:p>
        </w:tc>
        <w:tc>
          <w:tcPr>
            <w:tcW w:w="964" w:type="dxa"/>
            <w:tcBorders>
              <w:top w:val="single" w:sz="4" w:space="0" w:color="auto"/>
              <w:left w:val="single" w:sz="4" w:space="0" w:color="auto"/>
              <w:bottom w:val="single" w:sz="4" w:space="0" w:color="auto"/>
              <w:right w:val="single" w:sz="4" w:space="0" w:color="auto"/>
            </w:tcBorders>
          </w:tcPr>
          <w:p w14:paraId="64DEEAF3" w14:textId="77777777" w:rsidR="00EC391E" w:rsidRDefault="00EC391E" w:rsidP="00EC391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56E8643D" w14:textId="77777777" w:rsidR="00EC391E" w:rsidRDefault="00EC391E" w:rsidP="00EC391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2C5A4A95" w14:textId="77777777" w:rsidR="00EC391E" w:rsidRDefault="00EC391E" w:rsidP="00EC391E">
            <w:pPr>
              <w:pStyle w:val="TAC"/>
            </w:pPr>
            <w:r>
              <w:t>2310</w:t>
            </w:r>
          </w:p>
        </w:tc>
        <w:tc>
          <w:tcPr>
            <w:tcW w:w="977" w:type="dxa"/>
            <w:tcBorders>
              <w:top w:val="single" w:sz="4" w:space="0" w:color="auto"/>
              <w:left w:val="single" w:sz="4" w:space="0" w:color="auto"/>
              <w:bottom w:val="single" w:sz="4" w:space="0" w:color="auto"/>
              <w:right w:val="single" w:sz="4" w:space="0" w:color="auto"/>
            </w:tcBorders>
          </w:tcPr>
          <w:p w14:paraId="1EEC087A" w14:textId="77777777" w:rsidR="00EC391E" w:rsidRDefault="00EC391E" w:rsidP="00EC391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600DFBB2" w14:textId="77777777" w:rsidR="00EC391E" w:rsidRDefault="00EC391E" w:rsidP="00EC391E">
            <w:pPr>
              <w:pStyle w:val="TAC"/>
            </w:pPr>
            <w:r>
              <w:rPr>
                <w:rFonts w:cs="Arial"/>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37DD188" w14:textId="77777777" w:rsidR="00EC391E" w:rsidRDefault="00EC391E" w:rsidP="00EC391E">
            <w:pPr>
              <w:pStyle w:val="TAC"/>
            </w:pPr>
            <w:r w:rsidRPr="733AADB6">
              <w:rPr>
                <w:lang w:eastAsia="ja-JP"/>
              </w:rPr>
              <w:t>N/A</w:t>
            </w:r>
          </w:p>
        </w:tc>
      </w:tr>
      <w:tr w:rsidR="00EC391E" w14:paraId="254A3894"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7DA5FF43"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43EBAF4" w14:textId="77777777" w:rsidR="00EC391E" w:rsidRDefault="00EC391E" w:rsidP="00EC391E">
            <w:pPr>
              <w:pStyle w:val="TAC"/>
            </w:pPr>
            <w:r w:rsidRPr="733AADB6">
              <w:rPr>
                <w:rFonts w:cs="Arial"/>
                <w:color w:val="000000" w:themeColor="text1"/>
                <w:szCs w:val="18"/>
              </w:rPr>
              <w:t>n7</w:t>
            </w:r>
            <w:r>
              <w:rPr>
                <w:rFonts w:cs="Arial"/>
                <w:color w:val="000000" w:themeColor="text1"/>
                <w:szCs w:val="18"/>
              </w:rPr>
              <w:t>8</w:t>
            </w:r>
          </w:p>
        </w:tc>
        <w:tc>
          <w:tcPr>
            <w:tcW w:w="960" w:type="dxa"/>
            <w:tcBorders>
              <w:top w:val="single" w:sz="4" w:space="0" w:color="auto"/>
              <w:left w:val="single" w:sz="4" w:space="0" w:color="auto"/>
              <w:bottom w:val="single" w:sz="4" w:space="0" w:color="auto"/>
              <w:right w:val="single" w:sz="4" w:space="0" w:color="auto"/>
            </w:tcBorders>
          </w:tcPr>
          <w:p w14:paraId="5597082B" w14:textId="77777777" w:rsidR="00EC391E" w:rsidRDefault="00EC391E" w:rsidP="00EC391E">
            <w:pPr>
              <w:pStyle w:val="TAC"/>
            </w:pPr>
            <w:r>
              <w:rPr>
                <w:lang w:val="en-US" w:eastAsia="zh-CN"/>
              </w:rPr>
              <w:t>3736</w:t>
            </w:r>
          </w:p>
        </w:tc>
        <w:tc>
          <w:tcPr>
            <w:tcW w:w="964" w:type="dxa"/>
            <w:tcBorders>
              <w:top w:val="single" w:sz="4" w:space="0" w:color="auto"/>
              <w:left w:val="single" w:sz="4" w:space="0" w:color="auto"/>
              <w:bottom w:val="single" w:sz="4" w:space="0" w:color="auto"/>
              <w:right w:val="single" w:sz="4" w:space="0" w:color="auto"/>
            </w:tcBorders>
          </w:tcPr>
          <w:p w14:paraId="1E21382F" w14:textId="77777777" w:rsidR="00EC391E" w:rsidRDefault="00EC391E" w:rsidP="00EC391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7B751F63" w14:textId="77777777" w:rsidR="00EC391E" w:rsidRDefault="00EC391E" w:rsidP="00EC391E">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574221A2" w14:textId="77777777" w:rsidR="00EC391E" w:rsidRDefault="00EC391E" w:rsidP="00EC391E">
            <w:pPr>
              <w:pStyle w:val="TAC"/>
            </w:pPr>
            <w:r>
              <w:t>3736</w:t>
            </w:r>
          </w:p>
        </w:tc>
        <w:tc>
          <w:tcPr>
            <w:tcW w:w="977" w:type="dxa"/>
            <w:tcBorders>
              <w:top w:val="single" w:sz="4" w:space="0" w:color="auto"/>
              <w:left w:val="single" w:sz="4" w:space="0" w:color="auto"/>
              <w:bottom w:val="single" w:sz="4" w:space="0" w:color="auto"/>
              <w:right w:val="single" w:sz="4" w:space="0" w:color="auto"/>
            </w:tcBorders>
          </w:tcPr>
          <w:p w14:paraId="1F1129AE" w14:textId="77777777" w:rsidR="00EC391E" w:rsidRDefault="00EC391E" w:rsidP="00EC391E">
            <w:pPr>
              <w:pStyle w:val="TAC"/>
            </w:pPr>
            <w:r>
              <w:t>16.0</w:t>
            </w:r>
          </w:p>
        </w:tc>
        <w:tc>
          <w:tcPr>
            <w:tcW w:w="828" w:type="dxa"/>
            <w:tcBorders>
              <w:top w:val="single" w:sz="4" w:space="0" w:color="auto"/>
              <w:left w:val="single" w:sz="4" w:space="0" w:color="auto"/>
              <w:bottom w:val="single" w:sz="4" w:space="0" w:color="auto"/>
              <w:right w:val="single" w:sz="4" w:space="0" w:color="auto"/>
            </w:tcBorders>
          </w:tcPr>
          <w:p w14:paraId="7078CC47" w14:textId="77777777" w:rsidR="00EC391E" w:rsidRDefault="00EC391E" w:rsidP="00EC391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6541B85A" w14:textId="77777777" w:rsidR="00EC391E" w:rsidRDefault="00EC391E" w:rsidP="00EC391E">
            <w:pPr>
              <w:pStyle w:val="TAC"/>
            </w:pPr>
            <w:r>
              <w:rPr>
                <w:lang w:eastAsia="ja-JP"/>
              </w:rPr>
              <w:t>IMD3</w:t>
            </w:r>
            <w:r w:rsidRPr="000F126D">
              <w:rPr>
                <w:vertAlign w:val="superscript"/>
                <w:lang w:eastAsia="ja-JP"/>
              </w:rPr>
              <w:t>2</w:t>
            </w:r>
          </w:p>
        </w:tc>
      </w:tr>
      <w:tr w:rsidR="00EC391E" w14:paraId="1D9E832A"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2B693E1D"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F80A8C9" w14:textId="77777777" w:rsidR="00EC391E" w:rsidRDefault="00EC391E" w:rsidP="00EC391E">
            <w:pPr>
              <w:pStyle w:val="TAC"/>
            </w:pPr>
            <w:r>
              <w:rPr>
                <w:rFonts w:cs="Arial"/>
                <w:color w:val="000000" w:themeColor="text1"/>
                <w:szCs w:val="18"/>
              </w:rPr>
              <w:t>n28</w:t>
            </w:r>
          </w:p>
        </w:tc>
        <w:tc>
          <w:tcPr>
            <w:tcW w:w="960" w:type="dxa"/>
            <w:tcBorders>
              <w:top w:val="single" w:sz="4" w:space="0" w:color="auto"/>
              <w:left w:val="single" w:sz="4" w:space="0" w:color="auto"/>
              <w:bottom w:val="single" w:sz="4" w:space="0" w:color="auto"/>
              <w:right w:val="single" w:sz="4" w:space="0" w:color="auto"/>
            </w:tcBorders>
          </w:tcPr>
          <w:p w14:paraId="05D82773" w14:textId="77777777" w:rsidR="00EC391E" w:rsidRDefault="00EC391E" w:rsidP="00EC391E">
            <w:pPr>
              <w:pStyle w:val="TAC"/>
            </w:pPr>
            <w:r>
              <w:rPr>
                <w:lang w:val="en-US" w:eastAsia="zh-CN"/>
              </w:rPr>
              <w:t>708</w:t>
            </w:r>
          </w:p>
        </w:tc>
        <w:tc>
          <w:tcPr>
            <w:tcW w:w="964" w:type="dxa"/>
            <w:tcBorders>
              <w:top w:val="single" w:sz="4" w:space="0" w:color="auto"/>
              <w:left w:val="single" w:sz="4" w:space="0" w:color="auto"/>
              <w:bottom w:val="single" w:sz="4" w:space="0" w:color="auto"/>
              <w:right w:val="single" w:sz="4" w:space="0" w:color="auto"/>
            </w:tcBorders>
          </w:tcPr>
          <w:p w14:paraId="506E2724" w14:textId="77777777" w:rsidR="00EC391E" w:rsidRDefault="00EC391E" w:rsidP="00EC391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CE06B0B" w14:textId="77777777" w:rsidR="00EC391E" w:rsidRDefault="00EC391E" w:rsidP="00EC391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38774C1B" w14:textId="77777777" w:rsidR="00EC391E" w:rsidRDefault="00EC391E" w:rsidP="00EC391E">
            <w:pPr>
              <w:pStyle w:val="TAC"/>
            </w:pPr>
            <w:r>
              <w:t>763</w:t>
            </w:r>
          </w:p>
        </w:tc>
        <w:tc>
          <w:tcPr>
            <w:tcW w:w="977" w:type="dxa"/>
            <w:tcBorders>
              <w:top w:val="single" w:sz="4" w:space="0" w:color="auto"/>
              <w:left w:val="single" w:sz="4" w:space="0" w:color="auto"/>
              <w:bottom w:val="single" w:sz="4" w:space="0" w:color="auto"/>
              <w:right w:val="single" w:sz="4" w:space="0" w:color="auto"/>
            </w:tcBorders>
          </w:tcPr>
          <w:p w14:paraId="53AF69BF" w14:textId="77777777" w:rsidR="00EC391E" w:rsidRDefault="00EC391E" w:rsidP="00EC391E">
            <w:pPr>
              <w:pStyle w:val="TAC"/>
            </w:pPr>
            <w:r w:rsidRPr="733AADB6">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0B78983C" w14:textId="77777777" w:rsidR="00EC391E" w:rsidRDefault="00EC391E" w:rsidP="00EC391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2C74F317" w14:textId="77777777" w:rsidR="00EC391E" w:rsidRDefault="00EC391E" w:rsidP="00EC391E">
            <w:pPr>
              <w:pStyle w:val="TAC"/>
            </w:pPr>
            <w:r w:rsidRPr="733AADB6">
              <w:rPr>
                <w:lang w:eastAsia="ja-JP"/>
              </w:rPr>
              <w:t>N/A</w:t>
            </w:r>
          </w:p>
        </w:tc>
      </w:tr>
      <w:tr w:rsidR="00EC391E" w14:paraId="6A76093B"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651A9282"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7738488" w14:textId="77777777" w:rsidR="00EC391E" w:rsidRDefault="00EC391E" w:rsidP="00EC391E">
            <w:pPr>
              <w:pStyle w:val="TAC"/>
            </w:pPr>
            <w:r>
              <w:rPr>
                <w:rFonts w:cs="Arial"/>
                <w:color w:val="000000" w:themeColor="text1"/>
                <w:szCs w:val="18"/>
              </w:rPr>
              <w:t>n40</w:t>
            </w:r>
          </w:p>
        </w:tc>
        <w:tc>
          <w:tcPr>
            <w:tcW w:w="960" w:type="dxa"/>
            <w:tcBorders>
              <w:top w:val="single" w:sz="4" w:space="0" w:color="auto"/>
              <w:left w:val="single" w:sz="4" w:space="0" w:color="auto"/>
              <w:bottom w:val="single" w:sz="4" w:space="0" w:color="auto"/>
              <w:right w:val="single" w:sz="4" w:space="0" w:color="auto"/>
            </w:tcBorders>
          </w:tcPr>
          <w:p w14:paraId="35B02030" w14:textId="77777777" w:rsidR="00EC391E" w:rsidRDefault="00EC391E" w:rsidP="00EC391E">
            <w:pPr>
              <w:pStyle w:val="TAC"/>
            </w:pPr>
            <w:r>
              <w:rPr>
                <w:lang w:val="en-US" w:eastAsia="zh-CN"/>
              </w:rPr>
              <w:t>2134</w:t>
            </w:r>
          </w:p>
        </w:tc>
        <w:tc>
          <w:tcPr>
            <w:tcW w:w="964" w:type="dxa"/>
            <w:tcBorders>
              <w:top w:val="single" w:sz="4" w:space="0" w:color="auto"/>
              <w:left w:val="single" w:sz="4" w:space="0" w:color="auto"/>
              <w:bottom w:val="single" w:sz="4" w:space="0" w:color="auto"/>
              <w:right w:val="single" w:sz="4" w:space="0" w:color="auto"/>
            </w:tcBorders>
          </w:tcPr>
          <w:p w14:paraId="40CF8F8E" w14:textId="77777777" w:rsidR="00EC391E" w:rsidRDefault="00EC391E" w:rsidP="00EC391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75C30450" w14:textId="77777777" w:rsidR="00EC391E" w:rsidRDefault="00EC391E" w:rsidP="00EC391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55896713" w14:textId="77777777" w:rsidR="00EC391E" w:rsidRDefault="00EC391E" w:rsidP="00EC391E">
            <w:pPr>
              <w:pStyle w:val="TAC"/>
            </w:pPr>
            <w:r>
              <w:t>2134</w:t>
            </w:r>
          </w:p>
        </w:tc>
        <w:tc>
          <w:tcPr>
            <w:tcW w:w="977" w:type="dxa"/>
            <w:tcBorders>
              <w:top w:val="single" w:sz="4" w:space="0" w:color="auto"/>
              <w:left w:val="single" w:sz="4" w:space="0" w:color="auto"/>
              <w:bottom w:val="single" w:sz="4" w:space="0" w:color="auto"/>
              <w:right w:val="single" w:sz="4" w:space="0" w:color="auto"/>
            </w:tcBorders>
          </w:tcPr>
          <w:p w14:paraId="1344210B" w14:textId="77777777" w:rsidR="00EC391E" w:rsidRDefault="00EC391E" w:rsidP="00EC391E">
            <w:pPr>
              <w:pStyle w:val="TAC"/>
            </w:pPr>
            <w:r>
              <w:t>15.7</w:t>
            </w:r>
          </w:p>
        </w:tc>
        <w:tc>
          <w:tcPr>
            <w:tcW w:w="828" w:type="dxa"/>
            <w:tcBorders>
              <w:top w:val="single" w:sz="4" w:space="0" w:color="auto"/>
              <w:left w:val="single" w:sz="4" w:space="0" w:color="auto"/>
              <w:bottom w:val="single" w:sz="4" w:space="0" w:color="auto"/>
              <w:right w:val="single" w:sz="4" w:space="0" w:color="auto"/>
            </w:tcBorders>
          </w:tcPr>
          <w:p w14:paraId="37B44E01" w14:textId="77777777" w:rsidR="00EC391E" w:rsidRDefault="00EC391E" w:rsidP="00EC391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1B21603F" w14:textId="77777777" w:rsidR="00EC391E" w:rsidRDefault="00EC391E" w:rsidP="00EC391E">
            <w:pPr>
              <w:pStyle w:val="TAC"/>
            </w:pPr>
            <w:r>
              <w:rPr>
                <w:lang w:eastAsia="ja-JP"/>
              </w:rPr>
              <w:t>IMD3</w:t>
            </w:r>
          </w:p>
        </w:tc>
      </w:tr>
      <w:tr w:rsidR="00EC391E" w14:paraId="1370F575"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D4D0D0D"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FFA85CA" w14:textId="77777777" w:rsidR="00EC391E" w:rsidRDefault="00EC391E" w:rsidP="00EC391E">
            <w:pPr>
              <w:pStyle w:val="TAC"/>
            </w:pPr>
            <w:r w:rsidRPr="733AADB6">
              <w:rPr>
                <w:rFonts w:cs="Arial"/>
                <w:color w:val="000000" w:themeColor="text1"/>
                <w:szCs w:val="18"/>
              </w:rPr>
              <w:t>n7</w:t>
            </w:r>
            <w:r>
              <w:rPr>
                <w:rFonts w:cs="Arial"/>
                <w:color w:val="000000" w:themeColor="text1"/>
                <w:szCs w:val="18"/>
              </w:rPr>
              <w:t>8</w:t>
            </w:r>
          </w:p>
        </w:tc>
        <w:tc>
          <w:tcPr>
            <w:tcW w:w="960" w:type="dxa"/>
            <w:tcBorders>
              <w:top w:val="single" w:sz="4" w:space="0" w:color="auto"/>
              <w:left w:val="single" w:sz="4" w:space="0" w:color="auto"/>
              <w:bottom w:val="single" w:sz="4" w:space="0" w:color="auto"/>
              <w:right w:val="single" w:sz="4" w:space="0" w:color="auto"/>
            </w:tcBorders>
          </w:tcPr>
          <w:p w14:paraId="68EB5698" w14:textId="77777777" w:rsidR="00EC391E" w:rsidRDefault="00EC391E" w:rsidP="00EC391E">
            <w:pPr>
              <w:pStyle w:val="TAC"/>
            </w:pPr>
            <w:r>
              <w:rPr>
                <w:lang w:val="en-US" w:eastAsia="zh-CN"/>
              </w:rPr>
              <w:t>3550</w:t>
            </w:r>
          </w:p>
        </w:tc>
        <w:tc>
          <w:tcPr>
            <w:tcW w:w="964" w:type="dxa"/>
            <w:tcBorders>
              <w:top w:val="single" w:sz="4" w:space="0" w:color="auto"/>
              <w:left w:val="single" w:sz="4" w:space="0" w:color="auto"/>
              <w:bottom w:val="single" w:sz="4" w:space="0" w:color="auto"/>
              <w:right w:val="single" w:sz="4" w:space="0" w:color="auto"/>
            </w:tcBorders>
          </w:tcPr>
          <w:p w14:paraId="2765F89C" w14:textId="77777777" w:rsidR="00EC391E" w:rsidRDefault="00EC391E" w:rsidP="00EC391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0DFF4806" w14:textId="77777777" w:rsidR="00EC391E" w:rsidRDefault="00EC391E" w:rsidP="00EC391E">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157ACF5F" w14:textId="77777777" w:rsidR="00EC391E" w:rsidRDefault="00EC391E" w:rsidP="00EC391E">
            <w:pPr>
              <w:pStyle w:val="TAC"/>
            </w:pPr>
            <w:r>
              <w:t>3550</w:t>
            </w:r>
          </w:p>
        </w:tc>
        <w:tc>
          <w:tcPr>
            <w:tcW w:w="977" w:type="dxa"/>
            <w:tcBorders>
              <w:top w:val="single" w:sz="4" w:space="0" w:color="auto"/>
              <w:left w:val="single" w:sz="4" w:space="0" w:color="auto"/>
              <w:bottom w:val="single" w:sz="4" w:space="0" w:color="auto"/>
              <w:right w:val="single" w:sz="4" w:space="0" w:color="auto"/>
            </w:tcBorders>
          </w:tcPr>
          <w:p w14:paraId="2372240A" w14:textId="77777777" w:rsidR="00EC391E" w:rsidRDefault="00EC391E" w:rsidP="00EC391E">
            <w:pPr>
              <w:pStyle w:val="TAC"/>
            </w:pPr>
            <w:r w:rsidRPr="733AADB6">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6CDD53C5" w14:textId="77777777" w:rsidR="00EC391E" w:rsidRDefault="00EC391E" w:rsidP="00EC391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01E398FE" w14:textId="77777777" w:rsidR="00EC391E" w:rsidRDefault="00EC391E" w:rsidP="00EC391E">
            <w:pPr>
              <w:pStyle w:val="TAC"/>
            </w:pPr>
            <w:r w:rsidRPr="733AADB6">
              <w:rPr>
                <w:lang w:eastAsia="ja-JP"/>
              </w:rPr>
              <w:t>N/A</w:t>
            </w:r>
          </w:p>
        </w:tc>
      </w:tr>
      <w:tr w:rsidR="00EC391E" w14:paraId="29802C01" w14:textId="77777777" w:rsidTr="0058620B">
        <w:trPr>
          <w:trHeight w:val="187"/>
          <w:jc w:val="center"/>
        </w:trPr>
        <w:tc>
          <w:tcPr>
            <w:tcW w:w="2007" w:type="dxa"/>
            <w:tcBorders>
              <w:left w:val="single" w:sz="4" w:space="0" w:color="auto"/>
              <w:bottom w:val="nil"/>
              <w:right w:val="single" w:sz="4" w:space="0" w:color="auto"/>
            </w:tcBorders>
            <w:shd w:val="clear" w:color="auto" w:fill="auto"/>
          </w:tcPr>
          <w:p w14:paraId="6F855149" w14:textId="77777777" w:rsidR="00EC391E" w:rsidRDefault="00EC391E" w:rsidP="00EC391E">
            <w:pPr>
              <w:pStyle w:val="TAC"/>
              <w:rPr>
                <w:lang w:val="en-US" w:eastAsia="zh-CN"/>
              </w:rPr>
            </w:pPr>
            <w:r>
              <w:rPr>
                <w:lang w:val="en-US" w:eastAsia="zh-CN"/>
              </w:rPr>
              <w:t>CA</w:t>
            </w:r>
            <w:r>
              <w:rPr>
                <w:lang w:val="en-US" w:eastAsia="ko-KR"/>
              </w:rPr>
              <w:t>_</w:t>
            </w:r>
            <w:r>
              <w:rPr>
                <w:lang w:val="en-US" w:eastAsia="zh-CN"/>
              </w:rPr>
              <w:t>n</w:t>
            </w:r>
            <w:r>
              <w:rPr>
                <w:rFonts w:eastAsia="宋体" w:hint="eastAsia"/>
                <w:lang w:val="en-US" w:eastAsia="zh-CN"/>
              </w:rPr>
              <w:t>28</w:t>
            </w:r>
            <w:r>
              <w:rPr>
                <w:lang w:val="en-US" w:eastAsia="zh-CN"/>
              </w:rPr>
              <w:t>-</w:t>
            </w:r>
            <w:r>
              <w:rPr>
                <w:lang w:val="en-US" w:eastAsia="ko-KR"/>
              </w:rPr>
              <w:t>n4</w:t>
            </w:r>
            <w:r>
              <w:rPr>
                <w:rFonts w:eastAsia="宋体" w:hint="eastAsia"/>
                <w:lang w:val="en-US" w:eastAsia="zh-CN"/>
              </w:rPr>
              <w:t>0</w:t>
            </w:r>
            <w:r>
              <w:rPr>
                <w:lang w:val="en-US" w:eastAsia="ko-KR"/>
              </w:rPr>
              <w:t>-n79</w:t>
            </w:r>
          </w:p>
        </w:tc>
        <w:tc>
          <w:tcPr>
            <w:tcW w:w="1146" w:type="dxa"/>
            <w:tcBorders>
              <w:top w:val="single" w:sz="4" w:space="0" w:color="auto"/>
              <w:left w:val="single" w:sz="4" w:space="0" w:color="auto"/>
              <w:bottom w:val="single" w:sz="4" w:space="0" w:color="auto"/>
              <w:right w:val="single" w:sz="4" w:space="0" w:color="auto"/>
            </w:tcBorders>
          </w:tcPr>
          <w:p w14:paraId="688C4ECF" w14:textId="77777777" w:rsidR="00EC391E" w:rsidRDefault="00EC391E" w:rsidP="00EC391E">
            <w:pPr>
              <w:pStyle w:val="TAC"/>
            </w:pPr>
            <w:r>
              <w:rPr>
                <w:lang w:val="en-US" w:eastAsia="zh-CN"/>
              </w:rPr>
              <w:t>n</w:t>
            </w:r>
            <w:r>
              <w:rPr>
                <w:rFonts w:eastAsia="宋体" w:hint="eastAsia"/>
                <w:lang w:val="en-US" w:eastAsia="zh-CN"/>
              </w:rPr>
              <w:t>28</w:t>
            </w:r>
          </w:p>
        </w:tc>
        <w:tc>
          <w:tcPr>
            <w:tcW w:w="960" w:type="dxa"/>
            <w:tcBorders>
              <w:top w:val="single" w:sz="4" w:space="0" w:color="auto"/>
              <w:left w:val="single" w:sz="4" w:space="0" w:color="auto"/>
              <w:bottom w:val="single" w:sz="4" w:space="0" w:color="auto"/>
              <w:right w:val="single" w:sz="4" w:space="0" w:color="auto"/>
            </w:tcBorders>
          </w:tcPr>
          <w:p w14:paraId="69B84D9D" w14:textId="77777777" w:rsidR="00EC391E" w:rsidRDefault="00EC391E" w:rsidP="00EC391E">
            <w:pPr>
              <w:pStyle w:val="TAC"/>
            </w:pPr>
            <w:r>
              <w:rPr>
                <w:rFonts w:eastAsia="宋体" w:hint="eastAsia"/>
                <w:lang w:val="en-US" w:eastAsia="zh-CN"/>
              </w:rPr>
              <w:t>730</w:t>
            </w:r>
          </w:p>
        </w:tc>
        <w:tc>
          <w:tcPr>
            <w:tcW w:w="964" w:type="dxa"/>
            <w:tcBorders>
              <w:top w:val="single" w:sz="4" w:space="0" w:color="auto"/>
              <w:left w:val="single" w:sz="4" w:space="0" w:color="auto"/>
              <w:bottom w:val="single" w:sz="4" w:space="0" w:color="auto"/>
              <w:right w:val="single" w:sz="4" w:space="0" w:color="auto"/>
            </w:tcBorders>
          </w:tcPr>
          <w:p w14:paraId="5E8667E2" w14:textId="77777777" w:rsidR="00EC391E" w:rsidRDefault="00EC391E" w:rsidP="00EC391E">
            <w:pPr>
              <w:pStyle w:val="TAC"/>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654C3FDC" w14:textId="77777777" w:rsidR="00EC391E" w:rsidRDefault="00EC391E" w:rsidP="00EC391E">
            <w:pPr>
              <w:pStyle w:val="TAC"/>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393AD74E" w14:textId="77777777" w:rsidR="00EC391E" w:rsidRDefault="00EC391E" w:rsidP="00EC391E">
            <w:pPr>
              <w:pStyle w:val="TAC"/>
            </w:pPr>
            <w:r>
              <w:rPr>
                <w:rFonts w:eastAsia="宋体" w:hint="eastAsia"/>
                <w:lang w:val="en-US" w:eastAsia="zh-CN"/>
              </w:rPr>
              <w:t>785</w:t>
            </w:r>
          </w:p>
        </w:tc>
        <w:tc>
          <w:tcPr>
            <w:tcW w:w="977" w:type="dxa"/>
            <w:tcBorders>
              <w:top w:val="single" w:sz="4" w:space="0" w:color="auto"/>
              <w:left w:val="single" w:sz="4" w:space="0" w:color="auto"/>
              <w:bottom w:val="single" w:sz="4" w:space="0" w:color="auto"/>
              <w:right w:val="single" w:sz="4" w:space="0" w:color="auto"/>
            </w:tcBorders>
          </w:tcPr>
          <w:p w14:paraId="216292E5" w14:textId="77777777" w:rsidR="00EC391E" w:rsidRDefault="00EC391E" w:rsidP="00EC391E">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5DAA2093" w14:textId="77777777" w:rsidR="00EC391E" w:rsidRDefault="00EC391E" w:rsidP="00EC391E">
            <w:pPr>
              <w:pStyle w:val="TAC"/>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2B088E2" w14:textId="77777777" w:rsidR="00EC391E" w:rsidRDefault="00EC391E" w:rsidP="00EC391E">
            <w:pPr>
              <w:pStyle w:val="TAC"/>
            </w:pPr>
            <w:r>
              <w:rPr>
                <w:lang w:eastAsia="zh-CN"/>
              </w:rPr>
              <w:t>N/A</w:t>
            </w:r>
          </w:p>
        </w:tc>
      </w:tr>
      <w:tr w:rsidR="00EC391E" w14:paraId="65E521AC"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3524FD67"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71A267E" w14:textId="77777777" w:rsidR="00EC391E" w:rsidRDefault="00EC391E" w:rsidP="00EC391E">
            <w:pPr>
              <w:pStyle w:val="TAC"/>
            </w:pPr>
            <w:r>
              <w:rPr>
                <w:lang w:val="en-US" w:eastAsia="ko-KR"/>
              </w:rPr>
              <w:t>n4</w:t>
            </w:r>
            <w:r>
              <w:rPr>
                <w:rFonts w:eastAsia="宋体" w:hint="eastAsia"/>
                <w:lang w:val="en-US" w:eastAsia="zh-CN"/>
              </w:rPr>
              <w:t>0</w:t>
            </w:r>
          </w:p>
        </w:tc>
        <w:tc>
          <w:tcPr>
            <w:tcW w:w="960" w:type="dxa"/>
            <w:tcBorders>
              <w:top w:val="single" w:sz="4" w:space="0" w:color="auto"/>
              <w:left w:val="single" w:sz="4" w:space="0" w:color="auto"/>
              <w:bottom w:val="single" w:sz="4" w:space="0" w:color="auto"/>
              <w:right w:val="single" w:sz="4" w:space="0" w:color="auto"/>
            </w:tcBorders>
          </w:tcPr>
          <w:p w14:paraId="714393F3" w14:textId="77777777" w:rsidR="00EC391E" w:rsidRDefault="00EC391E" w:rsidP="00EC391E">
            <w:pPr>
              <w:pStyle w:val="TAC"/>
            </w:pPr>
            <w:r>
              <w:rPr>
                <w:lang w:val="en-US" w:eastAsia="ko-KR"/>
              </w:rPr>
              <w:t>2</w:t>
            </w:r>
            <w:r>
              <w:rPr>
                <w:rFonts w:eastAsia="宋体" w:hint="eastAsia"/>
                <w:lang w:val="en-US" w:eastAsia="zh-CN"/>
              </w:rPr>
              <w:t>350</w:t>
            </w:r>
          </w:p>
        </w:tc>
        <w:tc>
          <w:tcPr>
            <w:tcW w:w="964" w:type="dxa"/>
            <w:tcBorders>
              <w:top w:val="single" w:sz="4" w:space="0" w:color="auto"/>
              <w:left w:val="single" w:sz="4" w:space="0" w:color="auto"/>
              <w:bottom w:val="single" w:sz="4" w:space="0" w:color="auto"/>
              <w:right w:val="single" w:sz="4" w:space="0" w:color="auto"/>
            </w:tcBorders>
          </w:tcPr>
          <w:p w14:paraId="488FCBDC" w14:textId="77777777" w:rsidR="00EC391E" w:rsidRDefault="00EC391E" w:rsidP="00EC391E">
            <w:pPr>
              <w:pStyle w:val="TAC"/>
            </w:pPr>
            <w:r>
              <w:rPr>
                <w:rFonts w:eastAsia="宋体"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4F8C970E" w14:textId="77777777" w:rsidR="00EC391E" w:rsidRDefault="00EC391E" w:rsidP="00EC391E">
            <w:pPr>
              <w:pStyle w:val="TAC"/>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5F8BCFA6" w14:textId="77777777" w:rsidR="00EC391E" w:rsidRDefault="00EC391E" w:rsidP="00EC391E">
            <w:pPr>
              <w:pStyle w:val="TAC"/>
            </w:pPr>
            <w:r>
              <w:rPr>
                <w:lang w:val="en-US" w:eastAsia="ko-KR"/>
              </w:rPr>
              <w:t>2</w:t>
            </w:r>
            <w:r>
              <w:rPr>
                <w:rFonts w:eastAsia="宋体" w:hint="eastAsia"/>
                <w:lang w:val="en-US" w:eastAsia="zh-CN"/>
              </w:rPr>
              <w:t>350</w:t>
            </w:r>
          </w:p>
        </w:tc>
        <w:tc>
          <w:tcPr>
            <w:tcW w:w="977" w:type="dxa"/>
            <w:tcBorders>
              <w:top w:val="single" w:sz="4" w:space="0" w:color="auto"/>
              <w:left w:val="single" w:sz="4" w:space="0" w:color="auto"/>
              <w:bottom w:val="single" w:sz="4" w:space="0" w:color="auto"/>
              <w:right w:val="single" w:sz="4" w:space="0" w:color="auto"/>
            </w:tcBorders>
          </w:tcPr>
          <w:p w14:paraId="11A9EBCC" w14:textId="77777777" w:rsidR="00EC391E" w:rsidRDefault="00EC391E" w:rsidP="00EC391E">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3EC7B871" w14:textId="77777777" w:rsidR="00EC391E" w:rsidRDefault="00EC391E" w:rsidP="00EC391E">
            <w:pPr>
              <w:pStyle w:val="TAC"/>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EFB9DE5" w14:textId="77777777" w:rsidR="00EC391E" w:rsidRDefault="00EC391E" w:rsidP="00EC391E">
            <w:pPr>
              <w:pStyle w:val="TAC"/>
            </w:pPr>
            <w:r>
              <w:rPr>
                <w:lang w:eastAsia="zh-CN"/>
              </w:rPr>
              <w:t>N/A</w:t>
            </w:r>
          </w:p>
        </w:tc>
      </w:tr>
      <w:tr w:rsidR="00EC391E" w14:paraId="1AC0E60C"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2249A844"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EC8F7F0" w14:textId="77777777" w:rsidR="00EC391E" w:rsidRDefault="00EC391E" w:rsidP="00EC391E">
            <w:pPr>
              <w:pStyle w:val="TAC"/>
            </w:pPr>
            <w:r>
              <w:rPr>
                <w:lang w:val="en-US" w:eastAsia="ko-KR"/>
              </w:rPr>
              <w:t>n79</w:t>
            </w:r>
          </w:p>
        </w:tc>
        <w:tc>
          <w:tcPr>
            <w:tcW w:w="960" w:type="dxa"/>
            <w:tcBorders>
              <w:top w:val="single" w:sz="4" w:space="0" w:color="auto"/>
              <w:left w:val="single" w:sz="4" w:space="0" w:color="auto"/>
              <w:bottom w:val="single" w:sz="4" w:space="0" w:color="auto"/>
              <w:right w:val="single" w:sz="4" w:space="0" w:color="auto"/>
            </w:tcBorders>
          </w:tcPr>
          <w:p w14:paraId="7EDCBE13" w14:textId="77777777" w:rsidR="00EC391E" w:rsidRDefault="00EC391E" w:rsidP="00EC391E">
            <w:pPr>
              <w:pStyle w:val="TAC"/>
            </w:pPr>
            <w:r>
              <w:rPr>
                <w:lang w:val="en-US" w:eastAsia="ko-KR"/>
              </w:rPr>
              <w:t>4</w:t>
            </w:r>
            <w:r>
              <w:rPr>
                <w:rFonts w:eastAsia="宋体" w:hint="eastAsia"/>
                <w:lang w:val="en-US" w:eastAsia="zh-CN"/>
              </w:rPr>
              <w:t>540</w:t>
            </w:r>
          </w:p>
        </w:tc>
        <w:tc>
          <w:tcPr>
            <w:tcW w:w="964" w:type="dxa"/>
            <w:tcBorders>
              <w:top w:val="single" w:sz="4" w:space="0" w:color="auto"/>
              <w:left w:val="single" w:sz="4" w:space="0" w:color="auto"/>
              <w:bottom w:val="single" w:sz="4" w:space="0" w:color="auto"/>
              <w:right w:val="single" w:sz="4" w:space="0" w:color="auto"/>
            </w:tcBorders>
          </w:tcPr>
          <w:p w14:paraId="7574E3E6" w14:textId="77777777" w:rsidR="00EC391E" w:rsidRDefault="00EC391E" w:rsidP="00EC391E">
            <w:pPr>
              <w:pStyle w:val="TAC"/>
            </w:pPr>
            <w:r>
              <w:rPr>
                <w:lang w:val="en-US" w:eastAsia="ko-KR"/>
              </w:rPr>
              <w:t>40</w:t>
            </w:r>
          </w:p>
        </w:tc>
        <w:tc>
          <w:tcPr>
            <w:tcW w:w="960" w:type="dxa"/>
            <w:tcBorders>
              <w:top w:val="single" w:sz="4" w:space="0" w:color="auto"/>
              <w:left w:val="single" w:sz="4" w:space="0" w:color="auto"/>
              <w:bottom w:val="single" w:sz="4" w:space="0" w:color="auto"/>
              <w:right w:val="single" w:sz="4" w:space="0" w:color="auto"/>
            </w:tcBorders>
          </w:tcPr>
          <w:p w14:paraId="2057D848" w14:textId="77777777" w:rsidR="00EC391E" w:rsidRDefault="00EC391E" w:rsidP="00EC391E">
            <w:pPr>
              <w:pStyle w:val="TAC"/>
            </w:pPr>
            <w:r>
              <w:rPr>
                <w:lang w:val="en-US" w:eastAsia="ko-KR"/>
              </w:rPr>
              <w:t>216</w:t>
            </w:r>
          </w:p>
        </w:tc>
        <w:tc>
          <w:tcPr>
            <w:tcW w:w="960" w:type="dxa"/>
            <w:tcBorders>
              <w:top w:val="single" w:sz="4" w:space="0" w:color="auto"/>
              <w:left w:val="single" w:sz="4" w:space="0" w:color="auto"/>
              <w:bottom w:val="single" w:sz="4" w:space="0" w:color="auto"/>
              <w:right w:val="single" w:sz="4" w:space="0" w:color="auto"/>
            </w:tcBorders>
          </w:tcPr>
          <w:p w14:paraId="65110105" w14:textId="77777777" w:rsidR="00EC391E" w:rsidRDefault="00EC391E" w:rsidP="00EC391E">
            <w:pPr>
              <w:pStyle w:val="TAC"/>
            </w:pPr>
            <w:r>
              <w:rPr>
                <w:lang w:val="en-US" w:eastAsia="ko-KR"/>
              </w:rPr>
              <w:t>4</w:t>
            </w:r>
            <w:r>
              <w:rPr>
                <w:rFonts w:eastAsia="宋体" w:hint="eastAsia"/>
                <w:lang w:val="en-US" w:eastAsia="zh-CN"/>
              </w:rPr>
              <w:t>540</w:t>
            </w:r>
          </w:p>
        </w:tc>
        <w:tc>
          <w:tcPr>
            <w:tcW w:w="977" w:type="dxa"/>
            <w:tcBorders>
              <w:top w:val="single" w:sz="4" w:space="0" w:color="auto"/>
              <w:left w:val="single" w:sz="4" w:space="0" w:color="auto"/>
              <w:bottom w:val="single" w:sz="4" w:space="0" w:color="auto"/>
              <w:right w:val="single" w:sz="4" w:space="0" w:color="auto"/>
            </w:tcBorders>
          </w:tcPr>
          <w:p w14:paraId="586105DD" w14:textId="77777777" w:rsidR="00EC391E" w:rsidRDefault="00EC391E" w:rsidP="00EC391E">
            <w:pPr>
              <w:pStyle w:val="TAC"/>
            </w:pPr>
            <w:r>
              <w:rPr>
                <w:rFonts w:eastAsia="宋体" w:hint="eastAsia"/>
                <w:lang w:val="en-US" w:eastAsia="zh-CN"/>
              </w:rPr>
              <w:t>10.7</w:t>
            </w:r>
          </w:p>
        </w:tc>
        <w:tc>
          <w:tcPr>
            <w:tcW w:w="828" w:type="dxa"/>
            <w:tcBorders>
              <w:top w:val="single" w:sz="4" w:space="0" w:color="auto"/>
              <w:left w:val="single" w:sz="4" w:space="0" w:color="auto"/>
              <w:bottom w:val="single" w:sz="4" w:space="0" w:color="auto"/>
              <w:right w:val="single" w:sz="4" w:space="0" w:color="auto"/>
            </w:tcBorders>
          </w:tcPr>
          <w:p w14:paraId="1D2AE274" w14:textId="77777777" w:rsidR="00EC391E" w:rsidRDefault="00EC391E" w:rsidP="00EC391E">
            <w:pPr>
              <w:pStyle w:val="TAC"/>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13E3696" w14:textId="77777777" w:rsidR="00EC391E" w:rsidRDefault="00EC391E" w:rsidP="00EC391E">
            <w:pPr>
              <w:pStyle w:val="TAC"/>
            </w:pPr>
            <w:r>
              <w:rPr>
                <w:lang w:eastAsia="ko-KR"/>
              </w:rPr>
              <w:t>IMD</w:t>
            </w:r>
            <w:r>
              <w:rPr>
                <w:rFonts w:eastAsia="宋体" w:hint="eastAsia"/>
                <w:lang w:val="en-US" w:eastAsia="zh-CN"/>
              </w:rPr>
              <w:t>4</w:t>
            </w:r>
          </w:p>
        </w:tc>
      </w:tr>
      <w:tr w:rsidR="00EC391E" w14:paraId="4F70069D"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75460DC2"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B8ABC8C" w14:textId="77777777" w:rsidR="00EC391E" w:rsidRDefault="00EC391E" w:rsidP="00EC391E">
            <w:pPr>
              <w:pStyle w:val="TAC"/>
            </w:pPr>
            <w:r>
              <w:rPr>
                <w:lang w:val="en-US" w:eastAsia="zh-CN"/>
              </w:rPr>
              <w:t>n</w:t>
            </w:r>
            <w:r>
              <w:rPr>
                <w:rFonts w:eastAsia="宋体" w:hint="eastAsia"/>
                <w:lang w:val="en-US" w:eastAsia="zh-CN"/>
              </w:rPr>
              <w:t>28</w:t>
            </w:r>
          </w:p>
        </w:tc>
        <w:tc>
          <w:tcPr>
            <w:tcW w:w="960" w:type="dxa"/>
            <w:tcBorders>
              <w:top w:val="single" w:sz="4" w:space="0" w:color="auto"/>
              <w:left w:val="single" w:sz="4" w:space="0" w:color="auto"/>
              <w:bottom w:val="single" w:sz="4" w:space="0" w:color="auto"/>
              <w:right w:val="single" w:sz="4" w:space="0" w:color="auto"/>
            </w:tcBorders>
          </w:tcPr>
          <w:p w14:paraId="346FFE15" w14:textId="77777777" w:rsidR="00EC391E" w:rsidRDefault="00EC391E" w:rsidP="00EC391E">
            <w:pPr>
              <w:pStyle w:val="TAC"/>
            </w:pPr>
            <w:r>
              <w:rPr>
                <w:rFonts w:eastAsia="宋体" w:hint="eastAsia"/>
                <w:lang w:val="en-US" w:eastAsia="zh-CN"/>
              </w:rPr>
              <w:t>720</w:t>
            </w:r>
          </w:p>
        </w:tc>
        <w:tc>
          <w:tcPr>
            <w:tcW w:w="964" w:type="dxa"/>
            <w:tcBorders>
              <w:top w:val="single" w:sz="4" w:space="0" w:color="auto"/>
              <w:left w:val="single" w:sz="4" w:space="0" w:color="auto"/>
              <w:bottom w:val="single" w:sz="4" w:space="0" w:color="auto"/>
              <w:right w:val="single" w:sz="4" w:space="0" w:color="auto"/>
            </w:tcBorders>
          </w:tcPr>
          <w:p w14:paraId="47734073" w14:textId="77777777" w:rsidR="00EC391E" w:rsidRDefault="00EC391E" w:rsidP="00EC391E">
            <w:pPr>
              <w:pStyle w:val="TAC"/>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2B7C46EF" w14:textId="77777777" w:rsidR="00EC391E" w:rsidRDefault="00EC391E" w:rsidP="00EC391E">
            <w:pPr>
              <w:pStyle w:val="TAC"/>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59B9F96B" w14:textId="77777777" w:rsidR="00EC391E" w:rsidRDefault="00EC391E" w:rsidP="00EC391E">
            <w:pPr>
              <w:pStyle w:val="TAC"/>
            </w:pPr>
            <w:r>
              <w:rPr>
                <w:rFonts w:eastAsia="宋体" w:hint="eastAsia"/>
                <w:lang w:val="en-US" w:eastAsia="zh-CN"/>
              </w:rPr>
              <w:t>775</w:t>
            </w:r>
          </w:p>
        </w:tc>
        <w:tc>
          <w:tcPr>
            <w:tcW w:w="977" w:type="dxa"/>
            <w:tcBorders>
              <w:top w:val="single" w:sz="4" w:space="0" w:color="auto"/>
              <w:left w:val="single" w:sz="4" w:space="0" w:color="auto"/>
              <w:bottom w:val="single" w:sz="4" w:space="0" w:color="auto"/>
              <w:right w:val="single" w:sz="4" w:space="0" w:color="auto"/>
            </w:tcBorders>
          </w:tcPr>
          <w:p w14:paraId="4EA2595C" w14:textId="77777777" w:rsidR="00EC391E" w:rsidRDefault="00EC391E" w:rsidP="00EC391E">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454AEFF2" w14:textId="77777777" w:rsidR="00EC391E" w:rsidRDefault="00EC391E" w:rsidP="00EC391E">
            <w:pPr>
              <w:pStyle w:val="TAC"/>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6E3E25D" w14:textId="77777777" w:rsidR="00EC391E" w:rsidRDefault="00EC391E" w:rsidP="00EC391E">
            <w:pPr>
              <w:pStyle w:val="TAC"/>
            </w:pPr>
            <w:r>
              <w:rPr>
                <w:lang w:eastAsia="zh-CN"/>
              </w:rPr>
              <w:t>N/A</w:t>
            </w:r>
          </w:p>
        </w:tc>
      </w:tr>
      <w:tr w:rsidR="00EC391E" w14:paraId="7A5788CB"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17BAA668"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E8E9070" w14:textId="77777777" w:rsidR="00EC391E" w:rsidRDefault="00EC391E" w:rsidP="00EC391E">
            <w:pPr>
              <w:pStyle w:val="TAC"/>
            </w:pPr>
            <w:r>
              <w:rPr>
                <w:lang w:val="en-US" w:eastAsia="ko-KR"/>
              </w:rPr>
              <w:t>n4</w:t>
            </w:r>
            <w:r>
              <w:rPr>
                <w:rFonts w:eastAsia="宋体" w:hint="eastAsia"/>
                <w:lang w:val="en-US" w:eastAsia="zh-CN"/>
              </w:rPr>
              <w:t>0</w:t>
            </w:r>
          </w:p>
        </w:tc>
        <w:tc>
          <w:tcPr>
            <w:tcW w:w="960" w:type="dxa"/>
            <w:tcBorders>
              <w:top w:val="single" w:sz="4" w:space="0" w:color="auto"/>
              <w:left w:val="single" w:sz="4" w:space="0" w:color="auto"/>
              <w:bottom w:val="single" w:sz="4" w:space="0" w:color="auto"/>
              <w:right w:val="single" w:sz="4" w:space="0" w:color="auto"/>
            </w:tcBorders>
          </w:tcPr>
          <w:p w14:paraId="6E47FC6A" w14:textId="77777777" w:rsidR="00EC391E" w:rsidRDefault="00EC391E" w:rsidP="00EC391E">
            <w:pPr>
              <w:pStyle w:val="TAC"/>
            </w:pPr>
            <w:r>
              <w:rPr>
                <w:lang w:val="en-US" w:eastAsia="ko-KR"/>
              </w:rPr>
              <w:t>2</w:t>
            </w:r>
            <w:r>
              <w:rPr>
                <w:rFonts w:eastAsia="宋体" w:hint="eastAsia"/>
                <w:lang w:val="en-US" w:eastAsia="zh-CN"/>
              </w:rPr>
              <w:t>340</w:t>
            </w:r>
          </w:p>
        </w:tc>
        <w:tc>
          <w:tcPr>
            <w:tcW w:w="964" w:type="dxa"/>
            <w:tcBorders>
              <w:top w:val="single" w:sz="4" w:space="0" w:color="auto"/>
              <w:left w:val="single" w:sz="4" w:space="0" w:color="auto"/>
              <w:bottom w:val="single" w:sz="4" w:space="0" w:color="auto"/>
              <w:right w:val="single" w:sz="4" w:space="0" w:color="auto"/>
            </w:tcBorders>
          </w:tcPr>
          <w:p w14:paraId="5AAB65B8" w14:textId="77777777" w:rsidR="00EC391E" w:rsidRDefault="00EC391E" w:rsidP="00EC391E">
            <w:pPr>
              <w:pStyle w:val="TAC"/>
            </w:pPr>
            <w:r>
              <w:rPr>
                <w:rFonts w:eastAsia="宋体"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7C6A1D61" w14:textId="77777777" w:rsidR="00EC391E" w:rsidRDefault="00EC391E" w:rsidP="00EC391E">
            <w:pPr>
              <w:pStyle w:val="TAC"/>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0DF614C4" w14:textId="77777777" w:rsidR="00EC391E" w:rsidRDefault="00EC391E" w:rsidP="00EC391E">
            <w:pPr>
              <w:pStyle w:val="TAC"/>
            </w:pPr>
            <w:r>
              <w:rPr>
                <w:lang w:val="en-US" w:eastAsia="ko-KR"/>
              </w:rPr>
              <w:t>2</w:t>
            </w:r>
            <w:r>
              <w:rPr>
                <w:rFonts w:eastAsia="宋体" w:hint="eastAsia"/>
                <w:lang w:val="en-US" w:eastAsia="zh-CN"/>
              </w:rPr>
              <w:t>340</w:t>
            </w:r>
          </w:p>
        </w:tc>
        <w:tc>
          <w:tcPr>
            <w:tcW w:w="977" w:type="dxa"/>
            <w:tcBorders>
              <w:top w:val="single" w:sz="4" w:space="0" w:color="auto"/>
              <w:left w:val="single" w:sz="4" w:space="0" w:color="auto"/>
              <w:bottom w:val="single" w:sz="4" w:space="0" w:color="auto"/>
              <w:right w:val="single" w:sz="4" w:space="0" w:color="auto"/>
            </w:tcBorders>
          </w:tcPr>
          <w:p w14:paraId="348766DD" w14:textId="77777777" w:rsidR="00EC391E" w:rsidRDefault="00EC391E" w:rsidP="00EC391E">
            <w:pPr>
              <w:pStyle w:val="TAC"/>
            </w:pPr>
            <w:r>
              <w:rPr>
                <w:rFonts w:eastAsia="宋体" w:hint="eastAsia"/>
                <w:lang w:val="en-US" w:eastAsia="zh-CN"/>
              </w:rPr>
              <w:t>9.2</w:t>
            </w:r>
          </w:p>
        </w:tc>
        <w:tc>
          <w:tcPr>
            <w:tcW w:w="828" w:type="dxa"/>
            <w:tcBorders>
              <w:top w:val="single" w:sz="4" w:space="0" w:color="auto"/>
              <w:left w:val="single" w:sz="4" w:space="0" w:color="auto"/>
              <w:bottom w:val="single" w:sz="4" w:space="0" w:color="auto"/>
              <w:right w:val="single" w:sz="4" w:space="0" w:color="auto"/>
            </w:tcBorders>
          </w:tcPr>
          <w:p w14:paraId="498206F3" w14:textId="77777777" w:rsidR="00EC391E" w:rsidRDefault="00EC391E" w:rsidP="00EC391E">
            <w:pPr>
              <w:pStyle w:val="TAC"/>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C5169E0" w14:textId="77777777" w:rsidR="00EC391E" w:rsidRDefault="00EC391E" w:rsidP="00EC391E">
            <w:pPr>
              <w:pStyle w:val="TAC"/>
            </w:pPr>
            <w:r>
              <w:rPr>
                <w:lang w:eastAsia="ko-KR"/>
              </w:rPr>
              <w:t>IMD</w:t>
            </w:r>
            <w:r>
              <w:rPr>
                <w:rFonts w:eastAsia="宋体" w:hint="eastAsia"/>
                <w:lang w:val="en-US" w:eastAsia="zh-CN"/>
              </w:rPr>
              <w:t>4</w:t>
            </w:r>
          </w:p>
        </w:tc>
      </w:tr>
      <w:tr w:rsidR="00EC391E" w14:paraId="7B2DDAAD"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B27CC76"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0DB6FF6" w14:textId="77777777" w:rsidR="00EC391E" w:rsidRDefault="00EC391E" w:rsidP="00EC391E">
            <w:pPr>
              <w:pStyle w:val="TAC"/>
            </w:pPr>
            <w:r>
              <w:rPr>
                <w:lang w:val="en-US" w:eastAsia="ko-KR"/>
              </w:rPr>
              <w:t>n79</w:t>
            </w:r>
          </w:p>
        </w:tc>
        <w:tc>
          <w:tcPr>
            <w:tcW w:w="960" w:type="dxa"/>
            <w:tcBorders>
              <w:top w:val="single" w:sz="4" w:space="0" w:color="auto"/>
              <w:left w:val="single" w:sz="4" w:space="0" w:color="auto"/>
              <w:bottom w:val="single" w:sz="4" w:space="0" w:color="auto"/>
              <w:right w:val="single" w:sz="4" w:space="0" w:color="auto"/>
            </w:tcBorders>
          </w:tcPr>
          <w:p w14:paraId="4D62E078" w14:textId="77777777" w:rsidR="00EC391E" w:rsidRDefault="00EC391E" w:rsidP="00EC391E">
            <w:pPr>
              <w:pStyle w:val="TAC"/>
            </w:pPr>
            <w:r>
              <w:rPr>
                <w:lang w:val="en-US" w:eastAsia="ko-KR"/>
              </w:rPr>
              <w:t>4</w:t>
            </w:r>
            <w:r>
              <w:rPr>
                <w:rFonts w:eastAsia="宋体" w:hint="eastAsia"/>
                <w:lang w:val="en-US" w:eastAsia="zh-CN"/>
              </w:rPr>
              <w:t>500</w:t>
            </w:r>
          </w:p>
        </w:tc>
        <w:tc>
          <w:tcPr>
            <w:tcW w:w="964" w:type="dxa"/>
            <w:tcBorders>
              <w:top w:val="single" w:sz="4" w:space="0" w:color="auto"/>
              <w:left w:val="single" w:sz="4" w:space="0" w:color="auto"/>
              <w:bottom w:val="single" w:sz="4" w:space="0" w:color="auto"/>
              <w:right w:val="single" w:sz="4" w:space="0" w:color="auto"/>
            </w:tcBorders>
          </w:tcPr>
          <w:p w14:paraId="654A4CF5" w14:textId="77777777" w:rsidR="00EC391E" w:rsidRDefault="00EC391E" w:rsidP="00EC391E">
            <w:pPr>
              <w:pStyle w:val="TAC"/>
            </w:pPr>
            <w:r>
              <w:rPr>
                <w:lang w:val="en-US" w:eastAsia="ko-KR"/>
              </w:rPr>
              <w:t>40</w:t>
            </w:r>
          </w:p>
        </w:tc>
        <w:tc>
          <w:tcPr>
            <w:tcW w:w="960" w:type="dxa"/>
            <w:tcBorders>
              <w:top w:val="single" w:sz="4" w:space="0" w:color="auto"/>
              <w:left w:val="single" w:sz="4" w:space="0" w:color="auto"/>
              <w:bottom w:val="single" w:sz="4" w:space="0" w:color="auto"/>
              <w:right w:val="single" w:sz="4" w:space="0" w:color="auto"/>
            </w:tcBorders>
          </w:tcPr>
          <w:p w14:paraId="6E774C63" w14:textId="77777777" w:rsidR="00EC391E" w:rsidRDefault="00EC391E" w:rsidP="00EC391E">
            <w:pPr>
              <w:pStyle w:val="TAC"/>
            </w:pPr>
            <w:r>
              <w:rPr>
                <w:lang w:val="en-US" w:eastAsia="ko-KR"/>
              </w:rPr>
              <w:t>216</w:t>
            </w:r>
          </w:p>
        </w:tc>
        <w:tc>
          <w:tcPr>
            <w:tcW w:w="960" w:type="dxa"/>
            <w:tcBorders>
              <w:top w:val="single" w:sz="4" w:space="0" w:color="auto"/>
              <w:left w:val="single" w:sz="4" w:space="0" w:color="auto"/>
              <w:bottom w:val="single" w:sz="4" w:space="0" w:color="auto"/>
              <w:right w:val="single" w:sz="4" w:space="0" w:color="auto"/>
            </w:tcBorders>
          </w:tcPr>
          <w:p w14:paraId="71BA55B1" w14:textId="77777777" w:rsidR="00EC391E" w:rsidRDefault="00EC391E" w:rsidP="00EC391E">
            <w:pPr>
              <w:pStyle w:val="TAC"/>
            </w:pPr>
            <w:r>
              <w:rPr>
                <w:rFonts w:eastAsia="宋体" w:hint="eastAsia"/>
                <w:lang w:val="en-US" w:eastAsia="zh-CN"/>
              </w:rPr>
              <w:t>4500</w:t>
            </w:r>
          </w:p>
        </w:tc>
        <w:tc>
          <w:tcPr>
            <w:tcW w:w="977" w:type="dxa"/>
            <w:tcBorders>
              <w:top w:val="single" w:sz="4" w:space="0" w:color="auto"/>
              <w:left w:val="single" w:sz="4" w:space="0" w:color="auto"/>
              <w:bottom w:val="single" w:sz="4" w:space="0" w:color="auto"/>
              <w:right w:val="single" w:sz="4" w:space="0" w:color="auto"/>
            </w:tcBorders>
          </w:tcPr>
          <w:p w14:paraId="14765E84" w14:textId="77777777" w:rsidR="00EC391E" w:rsidRDefault="00EC391E" w:rsidP="00EC391E">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1C14A122" w14:textId="77777777" w:rsidR="00EC391E" w:rsidRDefault="00EC391E" w:rsidP="00EC391E">
            <w:pPr>
              <w:pStyle w:val="TAC"/>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E764B26" w14:textId="77777777" w:rsidR="00EC391E" w:rsidRDefault="00EC391E" w:rsidP="00EC391E">
            <w:pPr>
              <w:pStyle w:val="TAC"/>
            </w:pPr>
            <w:r>
              <w:rPr>
                <w:lang w:eastAsia="zh-CN"/>
              </w:rPr>
              <w:t>N/A</w:t>
            </w:r>
          </w:p>
        </w:tc>
      </w:tr>
      <w:tr w:rsidR="00EC391E" w14:paraId="59D3EF22" w14:textId="77777777" w:rsidTr="0058620B">
        <w:trPr>
          <w:trHeight w:val="187"/>
          <w:jc w:val="center"/>
        </w:trPr>
        <w:tc>
          <w:tcPr>
            <w:tcW w:w="2007" w:type="dxa"/>
            <w:tcBorders>
              <w:left w:val="single" w:sz="4" w:space="0" w:color="auto"/>
              <w:bottom w:val="nil"/>
              <w:right w:val="single" w:sz="4" w:space="0" w:color="auto"/>
            </w:tcBorders>
            <w:shd w:val="clear" w:color="auto" w:fill="auto"/>
          </w:tcPr>
          <w:p w14:paraId="292B11F0" w14:textId="77777777" w:rsidR="00EC391E" w:rsidRDefault="00EC391E" w:rsidP="00EC391E">
            <w:pPr>
              <w:pStyle w:val="TAC"/>
              <w:rPr>
                <w:lang w:val="en-US" w:eastAsia="zh-CN"/>
              </w:rPr>
            </w:pPr>
            <w:r>
              <w:rPr>
                <w:lang w:val="en-US" w:eastAsia="zh-CN"/>
              </w:rPr>
              <w:t>CA_n28-n41-n77</w:t>
            </w:r>
          </w:p>
        </w:tc>
        <w:tc>
          <w:tcPr>
            <w:tcW w:w="1146" w:type="dxa"/>
            <w:tcBorders>
              <w:top w:val="single" w:sz="4" w:space="0" w:color="auto"/>
              <w:left w:val="single" w:sz="4" w:space="0" w:color="auto"/>
              <w:bottom w:val="single" w:sz="4" w:space="0" w:color="auto"/>
              <w:right w:val="single" w:sz="4" w:space="0" w:color="auto"/>
            </w:tcBorders>
          </w:tcPr>
          <w:p w14:paraId="745BFE06" w14:textId="77777777" w:rsidR="00EC391E" w:rsidRDefault="00EC391E" w:rsidP="00EC391E">
            <w:pPr>
              <w:pStyle w:val="TAC"/>
              <w:rPr>
                <w:rFonts w:cs="Arial"/>
              </w:rPr>
            </w:pPr>
            <w:r>
              <w:t>n41</w:t>
            </w:r>
          </w:p>
        </w:tc>
        <w:tc>
          <w:tcPr>
            <w:tcW w:w="960" w:type="dxa"/>
            <w:tcBorders>
              <w:top w:val="single" w:sz="4" w:space="0" w:color="auto"/>
              <w:left w:val="single" w:sz="4" w:space="0" w:color="auto"/>
              <w:bottom w:val="single" w:sz="4" w:space="0" w:color="auto"/>
              <w:right w:val="single" w:sz="4" w:space="0" w:color="auto"/>
            </w:tcBorders>
          </w:tcPr>
          <w:p w14:paraId="082D2438" w14:textId="77777777" w:rsidR="00EC391E" w:rsidRDefault="00EC391E" w:rsidP="00EC391E">
            <w:pPr>
              <w:pStyle w:val="TAC"/>
              <w:rPr>
                <w:rFonts w:cs="Arial"/>
              </w:rPr>
            </w:pPr>
            <w:r>
              <w:t>2642</w:t>
            </w:r>
          </w:p>
        </w:tc>
        <w:tc>
          <w:tcPr>
            <w:tcW w:w="964" w:type="dxa"/>
            <w:tcBorders>
              <w:top w:val="single" w:sz="4" w:space="0" w:color="auto"/>
              <w:left w:val="single" w:sz="4" w:space="0" w:color="auto"/>
              <w:bottom w:val="single" w:sz="4" w:space="0" w:color="auto"/>
              <w:right w:val="single" w:sz="4" w:space="0" w:color="auto"/>
            </w:tcBorders>
          </w:tcPr>
          <w:p w14:paraId="46D32B85" w14:textId="77777777" w:rsidR="00EC391E" w:rsidRDefault="00EC391E" w:rsidP="00EC391E">
            <w:pPr>
              <w:pStyle w:val="TAC"/>
              <w:rPr>
                <w:rFonts w:cs="Arial"/>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2E39697B" w14:textId="77777777" w:rsidR="00EC391E" w:rsidRDefault="00EC391E" w:rsidP="00EC391E">
            <w:pPr>
              <w:pStyle w:val="TAC"/>
              <w:rPr>
                <w:rFonts w:cs="Arial"/>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6B905731" w14:textId="77777777" w:rsidR="00EC391E" w:rsidRDefault="00EC391E" w:rsidP="00EC391E">
            <w:pPr>
              <w:pStyle w:val="TAC"/>
              <w:rPr>
                <w:rFonts w:cs="Arial"/>
              </w:rPr>
            </w:pPr>
            <w:r>
              <w:t>2642</w:t>
            </w:r>
          </w:p>
        </w:tc>
        <w:tc>
          <w:tcPr>
            <w:tcW w:w="977" w:type="dxa"/>
            <w:tcBorders>
              <w:top w:val="single" w:sz="4" w:space="0" w:color="auto"/>
              <w:left w:val="single" w:sz="4" w:space="0" w:color="auto"/>
              <w:bottom w:val="single" w:sz="4" w:space="0" w:color="auto"/>
              <w:right w:val="single" w:sz="4" w:space="0" w:color="auto"/>
            </w:tcBorders>
          </w:tcPr>
          <w:p w14:paraId="1B6DE5E5" w14:textId="77777777" w:rsidR="00EC391E" w:rsidRDefault="00EC391E" w:rsidP="00EC391E">
            <w:pPr>
              <w:pStyle w:val="TAC"/>
              <w:rPr>
                <w:rFonts w:cs="Arial"/>
              </w:rPr>
            </w:pPr>
            <w:r>
              <w:t>N/A</w:t>
            </w:r>
          </w:p>
        </w:tc>
        <w:tc>
          <w:tcPr>
            <w:tcW w:w="828" w:type="dxa"/>
            <w:tcBorders>
              <w:top w:val="single" w:sz="4" w:space="0" w:color="auto"/>
              <w:left w:val="single" w:sz="4" w:space="0" w:color="auto"/>
              <w:bottom w:val="single" w:sz="4" w:space="0" w:color="auto"/>
              <w:right w:val="single" w:sz="4" w:space="0" w:color="auto"/>
            </w:tcBorders>
          </w:tcPr>
          <w:p w14:paraId="621935AA" w14:textId="77777777" w:rsidR="00EC391E" w:rsidRDefault="00EC391E" w:rsidP="00EC391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7C2CB2CA" w14:textId="77777777" w:rsidR="00EC391E" w:rsidRDefault="00EC391E" w:rsidP="00EC391E">
            <w:pPr>
              <w:pStyle w:val="TAC"/>
              <w:rPr>
                <w:lang w:val="en-US" w:eastAsia="zh-CN"/>
              </w:rPr>
            </w:pPr>
            <w:r>
              <w:t>N/A</w:t>
            </w:r>
          </w:p>
        </w:tc>
      </w:tr>
      <w:tr w:rsidR="00EC391E" w14:paraId="015B220D"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3289E004"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E63CC2C" w14:textId="77777777" w:rsidR="00EC391E" w:rsidRDefault="00EC391E" w:rsidP="00EC391E">
            <w:pPr>
              <w:pStyle w:val="TAC"/>
              <w:rPr>
                <w:rFonts w:cs="Arial"/>
              </w:rPr>
            </w:pPr>
            <w:r>
              <w:t>n77</w:t>
            </w:r>
          </w:p>
        </w:tc>
        <w:tc>
          <w:tcPr>
            <w:tcW w:w="960" w:type="dxa"/>
            <w:tcBorders>
              <w:top w:val="single" w:sz="4" w:space="0" w:color="auto"/>
              <w:left w:val="single" w:sz="4" w:space="0" w:color="auto"/>
              <w:bottom w:val="single" w:sz="4" w:space="0" w:color="auto"/>
              <w:right w:val="single" w:sz="4" w:space="0" w:color="auto"/>
            </w:tcBorders>
          </w:tcPr>
          <w:p w14:paraId="059CA235" w14:textId="77777777" w:rsidR="00EC391E" w:rsidRDefault="00EC391E" w:rsidP="00EC391E">
            <w:pPr>
              <w:pStyle w:val="TAC"/>
              <w:rPr>
                <w:rFonts w:cs="Arial"/>
              </w:rPr>
            </w:pPr>
            <w:r>
              <w:t>3440</w:t>
            </w:r>
          </w:p>
        </w:tc>
        <w:tc>
          <w:tcPr>
            <w:tcW w:w="964" w:type="dxa"/>
            <w:tcBorders>
              <w:top w:val="single" w:sz="4" w:space="0" w:color="auto"/>
              <w:left w:val="single" w:sz="4" w:space="0" w:color="auto"/>
              <w:bottom w:val="single" w:sz="4" w:space="0" w:color="auto"/>
              <w:right w:val="single" w:sz="4" w:space="0" w:color="auto"/>
            </w:tcBorders>
          </w:tcPr>
          <w:p w14:paraId="65078638" w14:textId="77777777" w:rsidR="00EC391E" w:rsidRDefault="00EC391E" w:rsidP="00EC391E">
            <w:pPr>
              <w:pStyle w:val="TAC"/>
              <w:rPr>
                <w:rFonts w:cs="Arial"/>
                <w:lang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6CB510AC" w14:textId="77777777" w:rsidR="00EC391E" w:rsidRDefault="00EC391E" w:rsidP="00EC391E">
            <w:pPr>
              <w:pStyle w:val="TAC"/>
              <w:rPr>
                <w:rFonts w:cs="Arial"/>
                <w:lang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794D79C3" w14:textId="77777777" w:rsidR="00EC391E" w:rsidRDefault="00EC391E" w:rsidP="00EC391E">
            <w:pPr>
              <w:pStyle w:val="TAC"/>
              <w:rPr>
                <w:rFonts w:cs="Arial"/>
              </w:rPr>
            </w:pPr>
            <w:r>
              <w:t>3440</w:t>
            </w:r>
          </w:p>
        </w:tc>
        <w:tc>
          <w:tcPr>
            <w:tcW w:w="977" w:type="dxa"/>
            <w:tcBorders>
              <w:top w:val="single" w:sz="4" w:space="0" w:color="auto"/>
              <w:left w:val="single" w:sz="4" w:space="0" w:color="auto"/>
              <w:bottom w:val="single" w:sz="4" w:space="0" w:color="auto"/>
              <w:right w:val="single" w:sz="4" w:space="0" w:color="auto"/>
            </w:tcBorders>
          </w:tcPr>
          <w:p w14:paraId="2C45219B" w14:textId="77777777" w:rsidR="00EC391E" w:rsidRDefault="00EC391E" w:rsidP="00EC391E">
            <w:pPr>
              <w:pStyle w:val="TAC"/>
              <w:rPr>
                <w:rFonts w:cs="Arial"/>
              </w:rPr>
            </w:pPr>
            <w:r>
              <w:t>N/A</w:t>
            </w:r>
          </w:p>
        </w:tc>
        <w:tc>
          <w:tcPr>
            <w:tcW w:w="828" w:type="dxa"/>
            <w:tcBorders>
              <w:top w:val="single" w:sz="4" w:space="0" w:color="auto"/>
              <w:left w:val="single" w:sz="4" w:space="0" w:color="auto"/>
              <w:bottom w:val="single" w:sz="4" w:space="0" w:color="auto"/>
              <w:right w:val="single" w:sz="4" w:space="0" w:color="auto"/>
            </w:tcBorders>
          </w:tcPr>
          <w:p w14:paraId="73270335" w14:textId="77777777" w:rsidR="00EC391E" w:rsidRDefault="00EC391E" w:rsidP="00EC391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3AB30888" w14:textId="77777777" w:rsidR="00EC391E" w:rsidRDefault="00EC391E" w:rsidP="00EC391E">
            <w:pPr>
              <w:pStyle w:val="TAC"/>
              <w:rPr>
                <w:lang w:val="en-US" w:eastAsia="zh-CN"/>
              </w:rPr>
            </w:pPr>
            <w:r>
              <w:t>N/A</w:t>
            </w:r>
          </w:p>
        </w:tc>
      </w:tr>
      <w:tr w:rsidR="00EC391E" w14:paraId="7BA8A390"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2035FBA1"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2031E17" w14:textId="77777777" w:rsidR="00EC391E" w:rsidRDefault="00EC391E" w:rsidP="00EC391E">
            <w:pPr>
              <w:pStyle w:val="TAC"/>
              <w:rPr>
                <w:rFonts w:cs="Arial"/>
              </w:rPr>
            </w:pPr>
            <w:r>
              <w:t>n28</w:t>
            </w:r>
          </w:p>
        </w:tc>
        <w:tc>
          <w:tcPr>
            <w:tcW w:w="960" w:type="dxa"/>
            <w:tcBorders>
              <w:top w:val="single" w:sz="4" w:space="0" w:color="auto"/>
              <w:left w:val="single" w:sz="4" w:space="0" w:color="auto"/>
              <w:bottom w:val="single" w:sz="4" w:space="0" w:color="auto"/>
              <w:right w:val="single" w:sz="4" w:space="0" w:color="auto"/>
            </w:tcBorders>
          </w:tcPr>
          <w:p w14:paraId="5CA62C16" w14:textId="77777777" w:rsidR="00EC391E" w:rsidRDefault="00EC391E" w:rsidP="00EC391E">
            <w:pPr>
              <w:pStyle w:val="TAC"/>
              <w:rPr>
                <w:rFonts w:cs="Arial"/>
              </w:rPr>
            </w:pPr>
            <w:r>
              <w:t>743</w:t>
            </w:r>
          </w:p>
        </w:tc>
        <w:tc>
          <w:tcPr>
            <w:tcW w:w="964" w:type="dxa"/>
            <w:tcBorders>
              <w:top w:val="single" w:sz="4" w:space="0" w:color="auto"/>
              <w:left w:val="single" w:sz="4" w:space="0" w:color="auto"/>
              <w:bottom w:val="single" w:sz="4" w:space="0" w:color="auto"/>
              <w:right w:val="single" w:sz="4" w:space="0" w:color="auto"/>
            </w:tcBorders>
          </w:tcPr>
          <w:p w14:paraId="6DF63456" w14:textId="77777777" w:rsidR="00EC391E" w:rsidRDefault="00EC391E" w:rsidP="00EC391E">
            <w:pPr>
              <w:pStyle w:val="TAC"/>
              <w:rPr>
                <w:rFonts w:cs="Arial"/>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1942BA1C" w14:textId="77777777" w:rsidR="00EC391E" w:rsidRDefault="00EC391E" w:rsidP="00EC391E">
            <w:pPr>
              <w:pStyle w:val="TAC"/>
              <w:rPr>
                <w:rFonts w:cs="Arial"/>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2FEA892F" w14:textId="77777777" w:rsidR="00EC391E" w:rsidRDefault="00EC391E" w:rsidP="00EC391E">
            <w:pPr>
              <w:pStyle w:val="TAC"/>
              <w:rPr>
                <w:rFonts w:cs="Arial"/>
              </w:rPr>
            </w:pPr>
            <w:r>
              <w:t>798</w:t>
            </w:r>
          </w:p>
        </w:tc>
        <w:tc>
          <w:tcPr>
            <w:tcW w:w="977" w:type="dxa"/>
            <w:tcBorders>
              <w:top w:val="single" w:sz="4" w:space="0" w:color="auto"/>
              <w:left w:val="single" w:sz="4" w:space="0" w:color="auto"/>
              <w:bottom w:val="single" w:sz="4" w:space="0" w:color="auto"/>
              <w:right w:val="single" w:sz="4" w:space="0" w:color="auto"/>
            </w:tcBorders>
          </w:tcPr>
          <w:p w14:paraId="539D8EB7" w14:textId="77777777" w:rsidR="00EC391E" w:rsidRDefault="00EC391E" w:rsidP="00EC391E">
            <w:pPr>
              <w:pStyle w:val="TAC"/>
              <w:rPr>
                <w:rFonts w:cs="Arial"/>
              </w:rPr>
            </w:pPr>
            <w:r>
              <w:t>30.8</w:t>
            </w:r>
          </w:p>
        </w:tc>
        <w:tc>
          <w:tcPr>
            <w:tcW w:w="828" w:type="dxa"/>
            <w:tcBorders>
              <w:top w:val="single" w:sz="4" w:space="0" w:color="auto"/>
              <w:left w:val="single" w:sz="4" w:space="0" w:color="auto"/>
              <w:bottom w:val="single" w:sz="4" w:space="0" w:color="auto"/>
              <w:right w:val="single" w:sz="4" w:space="0" w:color="auto"/>
            </w:tcBorders>
          </w:tcPr>
          <w:p w14:paraId="5E78D6A0" w14:textId="77777777" w:rsidR="00EC391E" w:rsidRDefault="00EC391E" w:rsidP="00EC391E">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5CCE914A" w14:textId="77777777" w:rsidR="00EC391E" w:rsidRDefault="00EC391E" w:rsidP="00EC391E">
            <w:pPr>
              <w:pStyle w:val="TAC"/>
              <w:rPr>
                <w:lang w:val="en-US" w:eastAsia="zh-CN"/>
              </w:rPr>
            </w:pPr>
            <w:r>
              <w:t>IMD2</w:t>
            </w:r>
            <w:r>
              <w:rPr>
                <w:vertAlign w:val="superscript"/>
              </w:rPr>
              <w:t>4</w:t>
            </w:r>
          </w:p>
        </w:tc>
      </w:tr>
      <w:tr w:rsidR="00EC391E" w14:paraId="78FFB531"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0F97C9CB"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D253B99" w14:textId="77777777" w:rsidR="00EC391E" w:rsidRDefault="00EC391E" w:rsidP="00EC391E">
            <w:pPr>
              <w:pStyle w:val="TAC"/>
              <w:rPr>
                <w:rFonts w:cs="Arial"/>
              </w:rPr>
            </w:pPr>
            <w:r>
              <w:t>n41</w:t>
            </w:r>
          </w:p>
        </w:tc>
        <w:tc>
          <w:tcPr>
            <w:tcW w:w="960" w:type="dxa"/>
            <w:tcBorders>
              <w:top w:val="single" w:sz="4" w:space="0" w:color="auto"/>
              <w:left w:val="single" w:sz="4" w:space="0" w:color="auto"/>
              <w:bottom w:val="single" w:sz="4" w:space="0" w:color="auto"/>
              <w:right w:val="single" w:sz="4" w:space="0" w:color="auto"/>
            </w:tcBorders>
          </w:tcPr>
          <w:p w14:paraId="286C4808" w14:textId="77777777" w:rsidR="00EC391E" w:rsidRDefault="00EC391E" w:rsidP="00EC391E">
            <w:pPr>
              <w:pStyle w:val="TAC"/>
              <w:rPr>
                <w:rFonts w:cs="Arial"/>
              </w:rPr>
            </w:pPr>
            <w:r>
              <w:t>2567.5</w:t>
            </w:r>
          </w:p>
        </w:tc>
        <w:tc>
          <w:tcPr>
            <w:tcW w:w="964" w:type="dxa"/>
            <w:tcBorders>
              <w:top w:val="single" w:sz="4" w:space="0" w:color="auto"/>
              <w:left w:val="single" w:sz="4" w:space="0" w:color="auto"/>
              <w:bottom w:val="single" w:sz="4" w:space="0" w:color="auto"/>
              <w:right w:val="single" w:sz="4" w:space="0" w:color="auto"/>
            </w:tcBorders>
          </w:tcPr>
          <w:p w14:paraId="5D142083" w14:textId="77777777" w:rsidR="00EC391E" w:rsidRDefault="00EC391E" w:rsidP="00EC391E">
            <w:pPr>
              <w:pStyle w:val="TAC"/>
              <w:rPr>
                <w:rFonts w:cs="Arial"/>
                <w:lang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683037F9" w14:textId="77777777" w:rsidR="00EC391E" w:rsidRDefault="00EC391E" w:rsidP="00EC391E">
            <w:pPr>
              <w:pStyle w:val="TAC"/>
              <w:rPr>
                <w:rFonts w:cs="Arial"/>
                <w:lang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1CE04B5D" w14:textId="77777777" w:rsidR="00EC391E" w:rsidRDefault="00EC391E" w:rsidP="00EC391E">
            <w:pPr>
              <w:pStyle w:val="TAC"/>
              <w:rPr>
                <w:rFonts w:cs="Arial"/>
              </w:rPr>
            </w:pPr>
            <w:r>
              <w:t>2567.5</w:t>
            </w:r>
          </w:p>
        </w:tc>
        <w:tc>
          <w:tcPr>
            <w:tcW w:w="977" w:type="dxa"/>
            <w:tcBorders>
              <w:top w:val="single" w:sz="4" w:space="0" w:color="auto"/>
              <w:left w:val="single" w:sz="4" w:space="0" w:color="auto"/>
              <w:bottom w:val="single" w:sz="4" w:space="0" w:color="auto"/>
              <w:right w:val="single" w:sz="4" w:space="0" w:color="auto"/>
            </w:tcBorders>
          </w:tcPr>
          <w:p w14:paraId="63B7E495" w14:textId="77777777" w:rsidR="00EC391E" w:rsidRDefault="00EC391E" w:rsidP="00EC391E">
            <w:pPr>
              <w:pStyle w:val="TAC"/>
              <w:rPr>
                <w:rFonts w:cs="Arial"/>
              </w:rPr>
            </w:pPr>
            <w:r>
              <w:t>N/A</w:t>
            </w:r>
          </w:p>
        </w:tc>
        <w:tc>
          <w:tcPr>
            <w:tcW w:w="828" w:type="dxa"/>
            <w:tcBorders>
              <w:top w:val="single" w:sz="4" w:space="0" w:color="auto"/>
              <w:left w:val="single" w:sz="4" w:space="0" w:color="auto"/>
              <w:bottom w:val="single" w:sz="4" w:space="0" w:color="auto"/>
              <w:right w:val="single" w:sz="4" w:space="0" w:color="auto"/>
            </w:tcBorders>
          </w:tcPr>
          <w:p w14:paraId="20C91201" w14:textId="77777777" w:rsidR="00EC391E" w:rsidRDefault="00EC391E" w:rsidP="00EC391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5CC47D17" w14:textId="77777777" w:rsidR="00EC391E" w:rsidRDefault="00EC391E" w:rsidP="00EC391E">
            <w:pPr>
              <w:pStyle w:val="TAC"/>
              <w:rPr>
                <w:lang w:val="en-US" w:eastAsia="zh-CN"/>
              </w:rPr>
            </w:pPr>
            <w:r>
              <w:t>N/A</w:t>
            </w:r>
          </w:p>
        </w:tc>
      </w:tr>
      <w:tr w:rsidR="00EC391E" w14:paraId="3AECDDF1"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04D710D7"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9ADBB48" w14:textId="77777777" w:rsidR="00EC391E" w:rsidRDefault="00EC391E" w:rsidP="00EC391E">
            <w:pPr>
              <w:pStyle w:val="TAC"/>
              <w:rPr>
                <w:rFonts w:cs="Arial"/>
              </w:rPr>
            </w:pPr>
            <w:r>
              <w:t>n77</w:t>
            </w:r>
          </w:p>
        </w:tc>
        <w:tc>
          <w:tcPr>
            <w:tcW w:w="960" w:type="dxa"/>
            <w:tcBorders>
              <w:top w:val="single" w:sz="4" w:space="0" w:color="auto"/>
              <w:left w:val="single" w:sz="4" w:space="0" w:color="auto"/>
              <w:bottom w:val="single" w:sz="4" w:space="0" w:color="auto"/>
              <w:right w:val="single" w:sz="4" w:space="0" w:color="auto"/>
            </w:tcBorders>
          </w:tcPr>
          <w:p w14:paraId="28F69552" w14:textId="77777777" w:rsidR="00EC391E" w:rsidRDefault="00EC391E" w:rsidP="00EC391E">
            <w:pPr>
              <w:pStyle w:val="TAC"/>
              <w:rPr>
                <w:rFonts w:cs="Arial"/>
              </w:rPr>
            </w:pPr>
            <w:r>
              <w:t>3460</w:t>
            </w:r>
          </w:p>
        </w:tc>
        <w:tc>
          <w:tcPr>
            <w:tcW w:w="964" w:type="dxa"/>
            <w:tcBorders>
              <w:top w:val="single" w:sz="4" w:space="0" w:color="auto"/>
              <w:left w:val="single" w:sz="4" w:space="0" w:color="auto"/>
              <w:bottom w:val="single" w:sz="4" w:space="0" w:color="auto"/>
              <w:right w:val="single" w:sz="4" w:space="0" w:color="auto"/>
            </w:tcBorders>
          </w:tcPr>
          <w:p w14:paraId="16CB2E4D" w14:textId="77777777" w:rsidR="00EC391E" w:rsidRDefault="00EC391E" w:rsidP="00EC391E">
            <w:pPr>
              <w:pStyle w:val="TAC"/>
              <w:rPr>
                <w:rFonts w:cs="Arial"/>
                <w:lang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0BBC0CB4" w14:textId="77777777" w:rsidR="00EC391E" w:rsidRDefault="00EC391E" w:rsidP="00EC391E">
            <w:pPr>
              <w:pStyle w:val="TAC"/>
              <w:rPr>
                <w:rFonts w:cs="Arial"/>
                <w:lang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484008DE" w14:textId="77777777" w:rsidR="00EC391E" w:rsidRDefault="00EC391E" w:rsidP="00EC391E">
            <w:pPr>
              <w:pStyle w:val="TAC"/>
              <w:rPr>
                <w:rFonts w:cs="Arial"/>
              </w:rPr>
            </w:pPr>
            <w:r>
              <w:t>3460</w:t>
            </w:r>
          </w:p>
        </w:tc>
        <w:tc>
          <w:tcPr>
            <w:tcW w:w="977" w:type="dxa"/>
            <w:tcBorders>
              <w:top w:val="single" w:sz="4" w:space="0" w:color="auto"/>
              <w:left w:val="single" w:sz="4" w:space="0" w:color="auto"/>
              <w:bottom w:val="single" w:sz="4" w:space="0" w:color="auto"/>
              <w:right w:val="single" w:sz="4" w:space="0" w:color="auto"/>
            </w:tcBorders>
          </w:tcPr>
          <w:p w14:paraId="5BA0FE52" w14:textId="77777777" w:rsidR="00EC391E" w:rsidRDefault="00EC391E" w:rsidP="00EC391E">
            <w:pPr>
              <w:pStyle w:val="TAC"/>
              <w:rPr>
                <w:rFonts w:cs="Arial"/>
              </w:rPr>
            </w:pPr>
            <w:r>
              <w:t>N/A</w:t>
            </w:r>
          </w:p>
        </w:tc>
        <w:tc>
          <w:tcPr>
            <w:tcW w:w="828" w:type="dxa"/>
            <w:tcBorders>
              <w:top w:val="single" w:sz="4" w:space="0" w:color="auto"/>
              <w:left w:val="single" w:sz="4" w:space="0" w:color="auto"/>
              <w:bottom w:val="single" w:sz="4" w:space="0" w:color="auto"/>
              <w:right w:val="single" w:sz="4" w:space="0" w:color="auto"/>
            </w:tcBorders>
          </w:tcPr>
          <w:p w14:paraId="4A49692E" w14:textId="77777777" w:rsidR="00EC391E" w:rsidRDefault="00EC391E" w:rsidP="00EC391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7D54D7EF" w14:textId="77777777" w:rsidR="00EC391E" w:rsidRDefault="00EC391E" w:rsidP="00EC391E">
            <w:pPr>
              <w:pStyle w:val="TAC"/>
              <w:rPr>
                <w:lang w:val="en-US" w:eastAsia="zh-CN"/>
              </w:rPr>
            </w:pPr>
            <w:r>
              <w:t>N/A</w:t>
            </w:r>
          </w:p>
        </w:tc>
      </w:tr>
      <w:tr w:rsidR="00EC391E" w14:paraId="71C1CE6E"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2C0B329B"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4A125CC" w14:textId="77777777" w:rsidR="00EC391E" w:rsidRDefault="00EC391E" w:rsidP="00EC391E">
            <w:pPr>
              <w:pStyle w:val="TAC"/>
              <w:rPr>
                <w:rFonts w:cs="Arial"/>
              </w:rPr>
            </w:pPr>
            <w:r>
              <w:t>n28</w:t>
            </w:r>
          </w:p>
        </w:tc>
        <w:tc>
          <w:tcPr>
            <w:tcW w:w="960" w:type="dxa"/>
            <w:tcBorders>
              <w:top w:val="single" w:sz="4" w:space="0" w:color="auto"/>
              <w:left w:val="single" w:sz="4" w:space="0" w:color="auto"/>
              <w:bottom w:val="single" w:sz="4" w:space="0" w:color="auto"/>
              <w:right w:val="single" w:sz="4" w:space="0" w:color="auto"/>
            </w:tcBorders>
          </w:tcPr>
          <w:p w14:paraId="7533D381" w14:textId="77777777" w:rsidR="00EC391E" w:rsidRDefault="00EC391E" w:rsidP="00EC391E">
            <w:pPr>
              <w:pStyle w:val="TAC"/>
              <w:rPr>
                <w:rFonts w:cs="Arial"/>
              </w:rPr>
            </w:pPr>
            <w:r>
              <w:t>727.5</w:t>
            </w:r>
          </w:p>
        </w:tc>
        <w:tc>
          <w:tcPr>
            <w:tcW w:w="964" w:type="dxa"/>
            <w:tcBorders>
              <w:top w:val="single" w:sz="4" w:space="0" w:color="auto"/>
              <w:left w:val="single" w:sz="4" w:space="0" w:color="auto"/>
              <w:bottom w:val="single" w:sz="4" w:space="0" w:color="auto"/>
              <w:right w:val="single" w:sz="4" w:space="0" w:color="auto"/>
            </w:tcBorders>
          </w:tcPr>
          <w:p w14:paraId="6045F83E" w14:textId="77777777" w:rsidR="00EC391E" w:rsidRDefault="00EC391E" w:rsidP="00EC391E">
            <w:pPr>
              <w:pStyle w:val="TAC"/>
              <w:rPr>
                <w:rFonts w:cs="Arial"/>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77515071" w14:textId="77777777" w:rsidR="00EC391E" w:rsidRDefault="00EC391E" w:rsidP="00EC391E">
            <w:pPr>
              <w:pStyle w:val="TAC"/>
              <w:rPr>
                <w:rFonts w:cs="Arial"/>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0587EACD" w14:textId="77777777" w:rsidR="00EC391E" w:rsidRDefault="00EC391E" w:rsidP="00EC391E">
            <w:pPr>
              <w:pStyle w:val="TAC"/>
              <w:rPr>
                <w:rFonts w:cs="Arial"/>
              </w:rPr>
            </w:pPr>
            <w:r>
              <w:t>782.5</w:t>
            </w:r>
          </w:p>
        </w:tc>
        <w:tc>
          <w:tcPr>
            <w:tcW w:w="977" w:type="dxa"/>
            <w:tcBorders>
              <w:top w:val="single" w:sz="4" w:space="0" w:color="auto"/>
              <w:left w:val="single" w:sz="4" w:space="0" w:color="auto"/>
              <w:bottom w:val="single" w:sz="4" w:space="0" w:color="auto"/>
              <w:right w:val="single" w:sz="4" w:space="0" w:color="auto"/>
            </w:tcBorders>
          </w:tcPr>
          <w:p w14:paraId="4A4775BE" w14:textId="77777777" w:rsidR="00EC391E" w:rsidRDefault="00EC391E" w:rsidP="00EC391E">
            <w:pPr>
              <w:pStyle w:val="TAC"/>
              <w:rPr>
                <w:rFonts w:cs="Arial"/>
              </w:rPr>
            </w:pPr>
            <w:r>
              <w:t>3.0</w:t>
            </w:r>
          </w:p>
        </w:tc>
        <w:tc>
          <w:tcPr>
            <w:tcW w:w="828" w:type="dxa"/>
            <w:tcBorders>
              <w:top w:val="single" w:sz="4" w:space="0" w:color="auto"/>
              <w:left w:val="single" w:sz="4" w:space="0" w:color="auto"/>
              <w:bottom w:val="single" w:sz="4" w:space="0" w:color="auto"/>
              <w:right w:val="single" w:sz="4" w:space="0" w:color="auto"/>
            </w:tcBorders>
          </w:tcPr>
          <w:p w14:paraId="327CC780" w14:textId="77777777" w:rsidR="00EC391E" w:rsidRDefault="00EC391E" w:rsidP="00EC391E">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77FE4C4B" w14:textId="77777777" w:rsidR="00EC391E" w:rsidRDefault="00EC391E" w:rsidP="00EC391E">
            <w:pPr>
              <w:pStyle w:val="TAC"/>
              <w:rPr>
                <w:lang w:val="en-US" w:eastAsia="zh-CN"/>
              </w:rPr>
            </w:pPr>
            <w:r>
              <w:t>IMD5</w:t>
            </w:r>
          </w:p>
        </w:tc>
      </w:tr>
      <w:tr w:rsidR="00EC391E" w14:paraId="672C3E69"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33195576"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DF06150" w14:textId="77777777" w:rsidR="00EC391E" w:rsidRDefault="00EC391E" w:rsidP="00EC391E">
            <w:pPr>
              <w:pStyle w:val="TAC"/>
              <w:rPr>
                <w:rFonts w:cs="Arial"/>
              </w:rPr>
            </w:pPr>
            <w:r>
              <w:t>n28</w:t>
            </w:r>
          </w:p>
        </w:tc>
        <w:tc>
          <w:tcPr>
            <w:tcW w:w="960" w:type="dxa"/>
            <w:tcBorders>
              <w:top w:val="single" w:sz="4" w:space="0" w:color="auto"/>
              <w:left w:val="single" w:sz="4" w:space="0" w:color="auto"/>
              <w:bottom w:val="single" w:sz="4" w:space="0" w:color="auto"/>
              <w:right w:val="single" w:sz="4" w:space="0" w:color="auto"/>
            </w:tcBorders>
          </w:tcPr>
          <w:p w14:paraId="39D224E9" w14:textId="77777777" w:rsidR="00EC391E" w:rsidRDefault="00EC391E" w:rsidP="00EC391E">
            <w:pPr>
              <w:pStyle w:val="TAC"/>
              <w:rPr>
                <w:rFonts w:cs="Arial"/>
              </w:rPr>
            </w:pPr>
            <w:r>
              <w:t>738</w:t>
            </w:r>
          </w:p>
        </w:tc>
        <w:tc>
          <w:tcPr>
            <w:tcW w:w="964" w:type="dxa"/>
            <w:tcBorders>
              <w:top w:val="single" w:sz="4" w:space="0" w:color="auto"/>
              <w:left w:val="single" w:sz="4" w:space="0" w:color="auto"/>
              <w:bottom w:val="single" w:sz="4" w:space="0" w:color="auto"/>
              <w:right w:val="single" w:sz="4" w:space="0" w:color="auto"/>
            </w:tcBorders>
          </w:tcPr>
          <w:p w14:paraId="4DDED962" w14:textId="77777777" w:rsidR="00EC391E" w:rsidRDefault="00EC391E" w:rsidP="00EC391E">
            <w:pPr>
              <w:pStyle w:val="TAC"/>
              <w:rPr>
                <w:rFonts w:cs="Arial"/>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79465D2A" w14:textId="77777777" w:rsidR="00EC391E" w:rsidRDefault="00EC391E" w:rsidP="00EC391E">
            <w:pPr>
              <w:pStyle w:val="TAC"/>
              <w:rPr>
                <w:rFonts w:cs="Arial"/>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1B7108EC" w14:textId="77777777" w:rsidR="00EC391E" w:rsidRDefault="00EC391E" w:rsidP="00EC391E">
            <w:pPr>
              <w:pStyle w:val="TAC"/>
              <w:rPr>
                <w:rFonts w:cs="Arial"/>
              </w:rPr>
            </w:pPr>
            <w:r>
              <w:t>793</w:t>
            </w:r>
          </w:p>
        </w:tc>
        <w:tc>
          <w:tcPr>
            <w:tcW w:w="977" w:type="dxa"/>
            <w:tcBorders>
              <w:top w:val="single" w:sz="4" w:space="0" w:color="auto"/>
              <w:left w:val="single" w:sz="4" w:space="0" w:color="auto"/>
              <w:bottom w:val="single" w:sz="4" w:space="0" w:color="auto"/>
              <w:right w:val="single" w:sz="4" w:space="0" w:color="auto"/>
            </w:tcBorders>
          </w:tcPr>
          <w:p w14:paraId="5A701887" w14:textId="77777777" w:rsidR="00EC391E" w:rsidRDefault="00EC391E" w:rsidP="00EC391E">
            <w:pPr>
              <w:pStyle w:val="TAC"/>
              <w:rPr>
                <w:rFonts w:cs="Arial"/>
              </w:rPr>
            </w:pPr>
            <w:r>
              <w:t>N/A</w:t>
            </w:r>
          </w:p>
        </w:tc>
        <w:tc>
          <w:tcPr>
            <w:tcW w:w="828" w:type="dxa"/>
            <w:tcBorders>
              <w:top w:val="single" w:sz="4" w:space="0" w:color="auto"/>
              <w:left w:val="single" w:sz="4" w:space="0" w:color="auto"/>
              <w:bottom w:val="single" w:sz="4" w:space="0" w:color="auto"/>
              <w:right w:val="single" w:sz="4" w:space="0" w:color="auto"/>
            </w:tcBorders>
          </w:tcPr>
          <w:p w14:paraId="1969E83C" w14:textId="77777777" w:rsidR="00EC391E" w:rsidRDefault="00EC391E" w:rsidP="00EC391E">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0EFEFC93" w14:textId="77777777" w:rsidR="00EC391E" w:rsidRDefault="00EC391E" w:rsidP="00EC391E">
            <w:pPr>
              <w:pStyle w:val="TAC"/>
              <w:rPr>
                <w:lang w:val="en-US" w:eastAsia="zh-CN"/>
              </w:rPr>
            </w:pPr>
            <w:r>
              <w:t>N/A</w:t>
            </w:r>
          </w:p>
        </w:tc>
      </w:tr>
      <w:tr w:rsidR="00EC391E" w14:paraId="64CE2C3D"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27632607"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1B692E4" w14:textId="77777777" w:rsidR="00EC391E" w:rsidRDefault="00EC391E" w:rsidP="00EC391E">
            <w:pPr>
              <w:pStyle w:val="TAC"/>
              <w:rPr>
                <w:rFonts w:cs="Arial"/>
              </w:rPr>
            </w:pPr>
            <w:r>
              <w:t>n77</w:t>
            </w:r>
          </w:p>
        </w:tc>
        <w:tc>
          <w:tcPr>
            <w:tcW w:w="960" w:type="dxa"/>
            <w:tcBorders>
              <w:top w:val="single" w:sz="4" w:space="0" w:color="auto"/>
              <w:left w:val="single" w:sz="4" w:space="0" w:color="auto"/>
              <w:bottom w:val="single" w:sz="4" w:space="0" w:color="auto"/>
              <w:right w:val="single" w:sz="4" w:space="0" w:color="auto"/>
            </w:tcBorders>
          </w:tcPr>
          <w:p w14:paraId="742DFF14" w14:textId="77777777" w:rsidR="00EC391E" w:rsidRDefault="00EC391E" w:rsidP="00EC391E">
            <w:pPr>
              <w:pStyle w:val="TAC"/>
              <w:rPr>
                <w:rFonts w:cs="Arial"/>
              </w:rPr>
            </w:pPr>
            <w:r>
              <w:t>3380</w:t>
            </w:r>
          </w:p>
        </w:tc>
        <w:tc>
          <w:tcPr>
            <w:tcW w:w="964" w:type="dxa"/>
            <w:tcBorders>
              <w:top w:val="single" w:sz="4" w:space="0" w:color="auto"/>
              <w:left w:val="single" w:sz="4" w:space="0" w:color="auto"/>
              <w:bottom w:val="single" w:sz="4" w:space="0" w:color="auto"/>
              <w:right w:val="single" w:sz="4" w:space="0" w:color="auto"/>
            </w:tcBorders>
          </w:tcPr>
          <w:p w14:paraId="239FA2B2" w14:textId="77777777" w:rsidR="00EC391E" w:rsidRDefault="00EC391E" w:rsidP="00EC391E">
            <w:pPr>
              <w:pStyle w:val="TAC"/>
              <w:rPr>
                <w:rFonts w:cs="Arial"/>
                <w:lang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3E314707" w14:textId="77777777" w:rsidR="00EC391E" w:rsidRDefault="00EC391E" w:rsidP="00EC391E">
            <w:pPr>
              <w:pStyle w:val="TAC"/>
              <w:rPr>
                <w:rFonts w:cs="Arial"/>
                <w:lang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037EB283" w14:textId="77777777" w:rsidR="00EC391E" w:rsidRDefault="00EC391E" w:rsidP="00EC391E">
            <w:pPr>
              <w:pStyle w:val="TAC"/>
              <w:rPr>
                <w:rFonts w:cs="Arial"/>
              </w:rPr>
            </w:pPr>
            <w:r>
              <w:t>3380</w:t>
            </w:r>
          </w:p>
        </w:tc>
        <w:tc>
          <w:tcPr>
            <w:tcW w:w="977" w:type="dxa"/>
            <w:tcBorders>
              <w:top w:val="single" w:sz="4" w:space="0" w:color="auto"/>
              <w:left w:val="single" w:sz="4" w:space="0" w:color="auto"/>
              <w:bottom w:val="single" w:sz="4" w:space="0" w:color="auto"/>
              <w:right w:val="single" w:sz="4" w:space="0" w:color="auto"/>
            </w:tcBorders>
          </w:tcPr>
          <w:p w14:paraId="2E92EC56" w14:textId="77777777" w:rsidR="00EC391E" w:rsidRDefault="00EC391E" w:rsidP="00EC391E">
            <w:pPr>
              <w:pStyle w:val="TAC"/>
              <w:rPr>
                <w:rFonts w:cs="Arial"/>
              </w:rPr>
            </w:pPr>
            <w:r>
              <w:t>N/A</w:t>
            </w:r>
          </w:p>
        </w:tc>
        <w:tc>
          <w:tcPr>
            <w:tcW w:w="828" w:type="dxa"/>
            <w:tcBorders>
              <w:top w:val="single" w:sz="4" w:space="0" w:color="auto"/>
              <w:left w:val="single" w:sz="4" w:space="0" w:color="auto"/>
              <w:bottom w:val="single" w:sz="4" w:space="0" w:color="auto"/>
              <w:right w:val="single" w:sz="4" w:space="0" w:color="auto"/>
            </w:tcBorders>
          </w:tcPr>
          <w:p w14:paraId="5581612E" w14:textId="77777777" w:rsidR="00EC391E" w:rsidRDefault="00EC391E" w:rsidP="00EC391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5F79F58E" w14:textId="77777777" w:rsidR="00EC391E" w:rsidRDefault="00EC391E" w:rsidP="00EC391E">
            <w:pPr>
              <w:pStyle w:val="TAC"/>
              <w:rPr>
                <w:lang w:val="en-US" w:eastAsia="zh-CN"/>
              </w:rPr>
            </w:pPr>
            <w:r>
              <w:t>N/A</w:t>
            </w:r>
          </w:p>
        </w:tc>
      </w:tr>
      <w:tr w:rsidR="00EC391E" w14:paraId="517C43B7"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54841054"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9733D21" w14:textId="77777777" w:rsidR="00EC391E" w:rsidRDefault="00EC391E" w:rsidP="00EC391E">
            <w:pPr>
              <w:pStyle w:val="TAC"/>
              <w:rPr>
                <w:rFonts w:cs="Arial"/>
              </w:rPr>
            </w:pPr>
            <w:r>
              <w:t>n41</w:t>
            </w:r>
          </w:p>
        </w:tc>
        <w:tc>
          <w:tcPr>
            <w:tcW w:w="960" w:type="dxa"/>
            <w:tcBorders>
              <w:top w:val="single" w:sz="4" w:space="0" w:color="auto"/>
              <w:left w:val="single" w:sz="4" w:space="0" w:color="auto"/>
              <w:bottom w:val="single" w:sz="4" w:space="0" w:color="auto"/>
              <w:right w:val="single" w:sz="4" w:space="0" w:color="auto"/>
            </w:tcBorders>
          </w:tcPr>
          <w:p w14:paraId="04FD1A4C" w14:textId="77777777" w:rsidR="00EC391E" w:rsidRDefault="00EC391E" w:rsidP="00EC391E">
            <w:pPr>
              <w:pStyle w:val="TAC"/>
              <w:rPr>
                <w:rFonts w:cs="Arial"/>
              </w:rPr>
            </w:pPr>
            <w:r>
              <w:t>2642</w:t>
            </w:r>
          </w:p>
        </w:tc>
        <w:tc>
          <w:tcPr>
            <w:tcW w:w="964" w:type="dxa"/>
            <w:tcBorders>
              <w:top w:val="single" w:sz="4" w:space="0" w:color="auto"/>
              <w:left w:val="single" w:sz="4" w:space="0" w:color="auto"/>
              <w:bottom w:val="single" w:sz="4" w:space="0" w:color="auto"/>
              <w:right w:val="single" w:sz="4" w:space="0" w:color="auto"/>
            </w:tcBorders>
          </w:tcPr>
          <w:p w14:paraId="7CE67A05" w14:textId="77777777" w:rsidR="00EC391E" w:rsidRDefault="00EC391E" w:rsidP="00EC391E">
            <w:pPr>
              <w:pStyle w:val="TAC"/>
              <w:rPr>
                <w:rFonts w:cs="Arial"/>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30E41CA9" w14:textId="77777777" w:rsidR="00EC391E" w:rsidRDefault="00EC391E" w:rsidP="00EC391E">
            <w:pPr>
              <w:pStyle w:val="TAC"/>
              <w:rPr>
                <w:rFonts w:cs="Arial"/>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3A2C4933" w14:textId="77777777" w:rsidR="00EC391E" w:rsidRDefault="00EC391E" w:rsidP="00EC391E">
            <w:pPr>
              <w:pStyle w:val="TAC"/>
              <w:rPr>
                <w:rFonts w:cs="Arial"/>
              </w:rPr>
            </w:pPr>
            <w:r>
              <w:t>2642</w:t>
            </w:r>
          </w:p>
        </w:tc>
        <w:tc>
          <w:tcPr>
            <w:tcW w:w="977" w:type="dxa"/>
            <w:tcBorders>
              <w:top w:val="single" w:sz="4" w:space="0" w:color="auto"/>
              <w:left w:val="single" w:sz="4" w:space="0" w:color="auto"/>
              <w:bottom w:val="single" w:sz="4" w:space="0" w:color="auto"/>
              <w:right w:val="single" w:sz="4" w:space="0" w:color="auto"/>
            </w:tcBorders>
          </w:tcPr>
          <w:p w14:paraId="50010025" w14:textId="77777777" w:rsidR="00EC391E" w:rsidRDefault="00EC391E" w:rsidP="00EC391E">
            <w:pPr>
              <w:pStyle w:val="TAC"/>
              <w:rPr>
                <w:rFonts w:cs="Arial"/>
              </w:rPr>
            </w:pPr>
            <w:r>
              <w:t>29.5</w:t>
            </w:r>
          </w:p>
        </w:tc>
        <w:tc>
          <w:tcPr>
            <w:tcW w:w="828" w:type="dxa"/>
            <w:tcBorders>
              <w:top w:val="single" w:sz="4" w:space="0" w:color="auto"/>
              <w:left w:val="single" w:sz="4" w:space="0" w:color="auto"/>
              <w:bottom w:val="single" w:sz="4" w:space="0" w:color="auto"/>
              <w:right w:val="single" w:sz="4" w:space="0" w:color="auto"/>
            </w:tcBorders>
          </w:tcPr>
          <w:p w14:paraId="516F6461" w14:textId="77777777" w:rsidR="00EC391E" w:rsidRDefault="00EC391E" w:rsidP="00EC391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396ACE61" w14:textId="77777777" w:rsidR="00EC391E" w:rsidRDefault="00EC391E" w:rsidP="00EC391E">
            <w:pPr>
              <w:pStyle w:val="TAC"/>
              <w:rPr>
                <w:lang w:val="en-US" w:eastAsia="zh-CN"/>
              </w:rPr>
            </w:pPr>
            <w:r>
              <w:t>IMD2</w:t>
            </w:r>
          </w:p>
        </w:tc>
      </w:tr>
      <w:tr w:rsidR="00EC391E" w14:paraId="7DACE2B1"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273EB393"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B7BDE0D" w14:textId="77777777" w:rsidR="00EC391E" w:rsidRDefault="00EC391E" w:rsidP="00EC391E">
            <w:pPr>
              <w:pStyle w:val="TAC"/>
              <w:rPr>
                <w:rFonts w:cs="Arial"/>
              </w:rPr>
            </w:pPr>
            <w:r>
              <w:t>n41</w:t>
            </w:r>
          </w:p>
        </w:tc>
        <w:tc>
          <w:tcPr>
            <w:tcW w:w="960" w:type="dxa"/>
            <w:tcBorders>
              <w:top w:val="single" w:sz="4" w:space="0" w:color="auto"/>
              <w:left w:val="single" w:sz="4" w:space="0" w:color="auto"/>
              <w:bottom w:val="single" w:sz="4" w:space="0" w:color="auto"/>
              <w:right w:val="single" w:sz="4" w:space="0" w:color="auto"/>
            </w:tcBorders>
          </w:tcPr>
          <w:p w14:paraId="4A0275C9" w14:textId="77777777" w:rsidR="00EC391E" w:rsidRDefault="00EC391E" w:rsidP="00EC391E">
            <w:pPr>
              <w:pStyle w:val="TAC"/>
              <w:rPr>
                <w:rFonts w:cs="Arial"/>
              </w:rPr>
            </w:pPr>
            <w:r>
              <w:t>2580</w:t>
            </w:r>
          </w:p>
        </w:tc>
        <w:tc>
          <w:tcPr>
            <w:tcW w:w="964" w:type="dxa"/>
            <w:tcBorders>
              <w:top w:val="single" w:sz="4" w:space="0" w:color="auto"/>
              <w:left w:val="single" w:sz="4" w:space="0" w:color="auto"/>
              <w:bottom w:val="single" w:sz="4" w:space="0" w:color="auto"/>
              <w:right w:val="single" w:sz="4" w:space="0" w:color="auto"/>
            </w:tcBorders>
          </w:tcPr>
          <w:p w14:paraId="5B6D6A6C" w14:textId="77777777" w:rsidR="00EC391E" w:rsidRDefault="00EC391E" w:rsidP="00EC391E">
            <w:pPr>
              <w:pStyle w:val="TAC"/>
              <w:rPr>
                <w:rFonts w:cs="Arial"/>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0F98993D" w14:textId="77777777" w:rsidR="00EC391E" w:rsidRDefault="00EC391E" w:rsidP="00EC391E">
            <w:pPr>
              <w:pStyle w:val="TAC"/>
              <w:rPr>
                <w:rFonts w:cs="Arial"/>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6C3B7121" w14:textId="77777777" w:rsidR="00EC391E" w:rsidRDefault="00EC391E" w:rsidP="00EC391E">
            <w:pPr>
              <w:pStyle w:val="TAC"/>
              <w:rPr>
                <w:rFonts w:cs="Arial"/>
              </w:rPr>
            </w:pPr>
            <w:r>
              <w:t>2580</w:t>
            </w:r>
          </w:p>
        </w:tc>
        <w:tc>
          <w:tcPr>
            <w:tcW w:w="977" w:type="dxa"/>
            <w:tcBorders>
              <w:top w:val="single" w:sz="4" w:space="0" w:color="auto"/>
              <w:left w:val="single" w:sz="4" w:space="0" w:color="auto"/>
              <w:bottom w:val="single" w:sz="4" w:space="0" w:color="auto"/>
              <w:right w:val="single" w:sz="4" w:space="0" w:color="auto"/>
            </w:tcBorders>
          </w:tcPr>
          <w:p w14:paraId="3F6FF321" w14:textId="77777777" w:rsidR="00EC391E" w:rsidRDefault="00EC391E" w:rsidP="00EC391E">
            <w:pPr>
              <w:pStyle w:val="TAC"/>
              <w:rPr>
                <w:rFonts w:cs="Arial"/>
              </w:rPr>
            </w:pPr>
            <w:r>
              <w:t>N/A</w:t>
            </w:r>
          </w:p>
        </w:tc>
        <w:tc>
          <w:tcPr>
            <w:tcW w:w="828" w:type="dxa"/>
            <w:tcBorders>
              <w:top w:val="single" w:sz="4" w:space="0" w:color="auto"/>
              <w:left w:val="single" w:sz="4" w:space="0" w:color="auto"/>
              <w:bottom w:val="single" w:sz="4" w:space="0" w:color="auto"/>
              <w:right w:val="single" w:sz="4" w:space="0" w:color="auto"/>
            </w:tcBorders>
          </w:tcPr>
          <w:p w14:paraId="44CF0172" w14:textId="77777777" w:rsidR="00EC391E" w:rsidRDefault="00EC391E" w:rsidP="00EC391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54773EB1" w14:textId="77777777" w:rsidR="00EC391E" w:rsidRDefault="00EC391E" w:rsidP="00EC391E">
            <w:pPr>
              <w:pStyle w:val="TAC"/>
              <w:rPr>
                <w:lang w:val="en-US" w:eastAsia="zh-CN"/>
              </w:rPr>
            </w:pPr>
            <w:r>
              <w:t>N/A</w:t>
            </w:r>
          </w:p>
        </w:tc>
      </w:tr>
      <w:tr w:rsidR="00EC391E" w14:paraId="28378A3F"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6C818AB2"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0B2CC2B" w14:textId="77777777" w:rsidR="00EC391E" w:rsidRDefault="00EC391E" w:rsidP="00EC391E">
            <w:pPr>
              <w:pStyle w:val="TAC"/>
              <w:rPr>
                <w:rFonts w:cs="Arial"/>
              </w:rPr>
            </w:pPr>
            <w:r>
              <w:t>n28</w:t>
            </w:r>
          </w:p>
        </w:tc>
        <w:tc>
          <w:tcPr>
            <w:tcW w:w="960" w:type="dxa"/>
            <w:tcBorders>
              <w:top w:val="single" w:sz="4" w:space="0" w:color="auto"/>
              <w:left w:val="single" w:sz="4" w:space="0" w:color="auto"/>
              <w:bottom w:val="single" w:sz="4" w:space="0" w:color="auto"/>
              <w:right w:val="single" w:sz="4" w:space="0" w:color="auto"/>
            </w:tcBorders>
          </w:tcPr>
          <w:p w14:paraId="264F710E" w14:textId="77777777" w:rsidR="00EC391E" w:rsidRDefault="00EC391E" w:rsidP="00EC391E">
            <w:pPr>
              <w:pStyle w:val="TAC"/>
              <w:rPr>
                <w:rFonts w:cs="Arial"/>
              </w:rPr>
            </w:pPr>
            <w:r>
              <w:t>743</w:t>
            </w:r>
          </w:p>
        </w:tc>
        <w:tc>
          <w:tcPr>
            <w:tcW w:w="964" w:type="dxa"/>
            <w:tcBorders>
              <w:top w:val="single" w:sz="4" w:space="0" w:color="auto"/>
              <w:left w:val="single" w:sz="4" w:space="0" w:color="auto"/>
              <w:bottom w:val="single" w:sz="4" w:space="0" w:color="auto"/>
              <w:right w:val="single" w:sz="4" w:space="0" w:color="auto"/>
            </w:tcBorders>
          </w:tcPr>
          <w:p w14:paraId="50B0DAFC" w14:textId="77777777" w:rsidR="00EC391E" w:rsidRDefault="00EC391E" w:rsidP="00EC391E">
            <w:pPr>
              <w:pStyle w:val="TAC"/>
              <w:rPr>
                <w:rFonts w:cs="Arial"/>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2BCDD887" w14:textId="77777777" w:rsidR="00EC391E" w:rsidRDefault="00EC391E" w:rsidP="00EC391E">
            <w:pPr>
              <w:pStyle w:val="TAC"/>
              <w:rPr>
                <w:rFonts w:cs="Arial"/>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12F88ADD" w14:textId="77777777" w:rsidR="00EC391E" w:rsidRDefault="00EC391E" w:rsidP="00EC391E">
            <w:pPr>
              <w:pStyle w:val="TAC"/>
              <w:rPr>
                <w:rFonts w:cs="Arial"/>
              </w:rPr>
            </w:pPr>
            <w:r>
              <w:t>798</w:t>
            </w:r>
          </w:p>
        </w:tc>
        <w:tc>
          <w:tcPr>
            <w:tcW w:w="977" w:type="dxa"/>
            <w:tcBorders>
              <w:top w:val="single" w:sz="4" w:space="0" w:color="auto"/>
              <w:left w:val="single" w:sz="4" w:space="0" w:color="auto"/>
              <w:bottom w:val="single" w:sz="4" w:space="0" w:color="auto"/>
              <w:right w:val="single" w:sz="4" w:space="0" w:color="auto"/>
            </w:tcBorders>
          </w:tcPr>
          <w:p w14:paraId="63F3EF43" w14:textId="77777777" w:rsidR="00EC391E" w:rsidRDefault="00EC391E" w:rsidP="00EC391E">
            <w:pPr>
              <w:pStyle w:val="TAC"/>
              <w:rPr>
                <w:rFonts w:cs="Arial"/>
              </w:rPr>
            </w:pPr>
            <w:r>
              <w:t>N/A</w:t>
            </w:r>
          </w:p>
        </w:tc>
        <w:tc>
          <w:tcPr>
            <w:tcW w:w="828" w:type="dxa"/>
            <w:tcBorders>
              <w:top w:val="single" w:sz="4" w:space="0" w:color="auto"/>
              <w:left w:val="single" w:sz="4" w:space="0" w:color="auto"/>
              <w:bottom w:val="single" w:sz="4" w:space="0" w:color="auto"/>
              <w:right w:val="single" w:sz="4" w:space="0" w:color="auto"/>
            </w:tcBorders>
          </w:tcPr>
          <w:p w14:paraId="202ED946" w14:textId="77777777" w:rsidR="00EC391E" w:rsidRDefault="00EC391E" w:rsidP="00EC391E">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4052168A" w14:textId="77777777" w:rsidR="00EC391E" w:rsidRDefault="00EC391E" w:rsidP="00EC391E">
            <w:pPr>
              <w:pStyle w:val="TAC"/>
              <w:rPr>
                <w:lang w:val="en-US" w:eastAsia="zh-CN"/>
              </w:rPr>
            </w:pPr>
            <w:r>
              <w:t>N/A</w:t>
            </w:r>
          </w:p>
        </w:tc>
      </w:tr>
      <w:tr w:rsidR="00EC391E" w14:paraId="6AFAC429"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75BF4BC1"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6CA2625" w14:textId="77777777" w:rsidR="00EC391E" w:rsidRDefault="00EC391E" w:rsidP="00EC391E">
            <w:pPr>
              <w:pStyle w:val="TAC"/>
              <w:rPr>
                <w:rFonts w:cs="Arial"/>
              </w:rPr>
            </w:pPr>
            <w:r>
              <w:t>n77</w:t>
            </w:r>
          </w:p>
        </w:tc>
        <w:tc>
          <w:tcPr>
            <w:tcW w:w="960" w:type="dxa"/>
            <w:tcBorders>
              <w:top w:val="single" w:sz="4" w:space="0" w:color="auto"/>
              <w:left w:val="single" w:sz="4" w:space="0" w:color="auto"/>
              <w:bottom w:val="single" w:sz="4" w:space="0" w:color="auto"/>
              <w:right w:val="single" w:sz="4" w:space="0" w:color="auto"/>
            </w:tcBorders>
          </w:tcPr>
          <w:p w14:paraId="54263D2C" w14:textId="77777777" w:rsidR="00EC391E" w:rsidRDefault="00EC391E" w:rsidP="00EC391E">
            <w:pPr>
              <w:pStyle w:val="TAC"/>
              <w:rPr>
                <w:rFonts w:cs="Arial"/>
              </w:rPr>
            </w:pPr>
            <w:r>
              <w:t>3323</w:t>
            </w:r>
          </w:p>
        </w:tc>
        <w:tc>
          <w:tcPr>
            <w:tcW w:w="964" w:type="dxa"/>
            <w:tcBorders>
              <w:top w:val="single" w:sz="4" w:space="0" w:color="auto"/>
              <w:left w:val="single" w:sz="4" w:space="0" w:color="auto"/>
              <w:bottom w:val="single" w:sz="4" w:space="0" w:color="auto"/>
              <w:right w:val="single" w:sz="4" w:space="0" w:color="auto"/>
            </w:tcBorders>
          </w:tcPr>
          <w:p w14:paraId="5A0591C1" w14:textId="77777777" w:rsidR="00EC391E" w:rsidRDefault="00EC391E" w:rsidP="00EC391E">
            <w:pPr>
              <w:pStyle w:val="TAC"/>
              <w:rPr>
                <w:rFonts w:cs="Arial"/>
                <w:lang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22B591FA" w14:textId="77777777" w:rsidR="00EC391E" w:rsidRDefault="00EC391E" w:rsidP="00EC391E">
            <w:pPr>
              <w:pStyle w:val="TAC"/>
              <w:rPr>
                <w:rFonts w:cs="Arial"/>
                <w:lang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2AADD6C6" w14:textId="77777777" w:rsidR="00EC391E" w:rsidRDefault="00EC391E" w:rsidP="00EC391E">
            <w:pPr>
              <w:pStyle w:val="TAC"/>
              <w:rPr>
                <w:rFonts w:cs="Arial"/>
              </w:rPr>
            </w:pPr>
            <w:r>
              <w:t>3323</w:t>
            </w:r>
          </w:p>
        </w:tc>
        <w:tc>
          <w:tcPr>
            <w:tcW w:w="977" w:type="dxa"/>
            <w:tcBorders>
              <w:top w:val="single" w:sz="4" w:space="0" w:color="auto"/>
              <w:left w:val="single" w:sz="4" w:space="0" w:color="auto"/>
              <w:bottom w:val="single" w:sz="4" w:space="0" w:color="auto"/>
              <w:right w:val="single" w:sz="4" w:space="0" w:color="auto"/>
            </w:tcBorders>
          </w:tcPr>
          <w:p w14:paraId="6A15312F" w14:textId="77777777" w:rsidR="00EC391E" w:rsidRDefault="00EC391E" w:rsidP="00EC391E">
            <w:pPr>
              <w:pStyle w:val="TAC"/>
              <w:rPr>
                <w:rFonts w:cs="Arial"/>
              </w:rPr>
            </w:pPr>
            <w:r>
              <w:t>28.2</w:t>
            </w:r>
          </w:p>
        </w:tc>
        <w:tc>
          <w:tcPr>
            <w:tcW w:w="828" w:type="dxa"/>
            <w:tcBorders>
              <w:top w:val="single" w:sz="4" w:space="0" w:color="auto"/>
              <w:left w:val="single" w:sz="4" w:space="0" w:color="auto"/>
              <w:bottom w:val="single" w:sz="4" w:space="0" w:color="auto"/>
              <w:right w:val="single" w:sz="4" w:space="0" w:color="auto"/>
            </w:tcBorders>
          </w:tcPr>
          <w:p w14:paraId="4A0CCE50" w14:textId="77777777" w:rsidR="00EC391E" w:rsidRDefault="00EC391E" w:rsidP="00EC391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68539EAA" w14:textId="77777777" w:rsidR="00EC391E" w:rsidRDefault="00EC391E" w:rsidP="00EC391E">
            <w:pPr>
              <w:pStyle w:val="TAC"/>
              <w:rPr>
                <w:lang w:val="en-US" w:eastAsia="zh-CN"/>
              </w:rPr>
            </w:pPr>
            <w:r>
              <w:t>IMD2</w:t>
            </w:r>
            <w:r>
              <w:rPr>
                <w:vertAlign w:val="superscript"/>
              </w:rPr>
              <w:t>4</w:t>
            </w:r>
          </w:p>
        </w:tc>
      </w:tr>
      <w:tr w:rsidR="00EC391E" w14:paraId="59B244E8"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1444205" w14:textId="77777777" w:rsidR="00EC391E" w:rsidRDefault="00EC391E" w:rsidP="00EC391E">
            <w:pPr>
              <w:pStyle w:val="TAC"/>
              <w:rPr>
                <w:lang w:val="en-US" w:eastAsia="zh-CN"/>
              </w:rPr>
            </w:pPr>
            <w:r>
              <w:rPr>
                <w:rFonts w:hint="eastAsia"/>
                <w:lang w:val="en-US" w:eastAsia="zh-CN"/>
              </w:rPr>
              <w:t>CA_n28-n41-n78</w:t>
            </w:r>
          </w:p>
        </w:tc>
        <w:tc>
          <w:tcPr>
            <w:tcW w:w="1146" w:type="dxa"/>
            <w:tcBorders>
              <w:top w:val="single" w:sz="4" w:space="0" w:color="auto"/>
              <w:left w:val="single" w:sz="4" w:space="0" w:color="auto"/>
              <w:bottom w:val="single" w:sz="4" w:space="0" w:color="auto"/>
              <w:right w:val="single" w:sz="4" w:space="0" w:color="auto"/>
            </w:tcBorders>
          </w:tcPr>
          <w:p w14:paraId="22A58DAA" w14:textId="77777777" w:rsidR="00EC391E" w:rsidRDefault="00EC391E" w:rsidP="00EC391E">
            <w:pPr>
              <w:pStyle w:val="TAC"/>
              <w:rPr>
                <w:rFonts w:cs="Arial"/>
                <w:szCs w:val="18"/>
                <w:lang w:val="en-US" w:eastAsia="ko-KR"/>
              </w:rPr>
            </w:pPr>
            <w:r>
              <w:rPr>
                <w:rFonts w:cs="Arial"/>
              </w:rPr>
              <w:t>n28</w:t>
            </w:r>
          </w:p>
        </w:tc>
        <w:tc>
          <w:tcPr>
            <w:tcW w:w="960" w:type="dxa"/>
            <w:tcBorders>
              <w:top w:val="single" w:sz="4" w:space="0" w:color="auto"/>
              <w:left w:val="single" w:sz="4" w:space="0" w:color="auto"/>
              <w:bottom w:val="single" w:sz="4" w:space="0" w:color="auto"/>
              <w:right w:val="single" w:sz="4" w:space="0" w:color="auto"/>
            </w:tcBorders>
          </w:tcPr>
          <w:p w14:paraId="4438700D" w14:textId="77777777" w:rsidR="00EC391E" w:rsidRDefault="00EC391E" w:rsidP="00EC391E">
            <w:pPr>
              <w:pStyle w:val="TAC"/>
              <w:rPr>
                <w:rFonts w:cs="Arial"/>
                <w:szCs w:val="18"/>
                <w:lang w:val="en-US" w:eastAsia="zh-CN"/>
              </w:rPr>
            </w:pPr>
            <w:r>
              <w:rPr>
                <w:rFonts w:cs="Arial" w:hint="eastAsia"/>
              </w:rPr>
              <w:t>738</w:t>
            </w:r>
          </w:p>
        </w:tc>
        <w:tc>
          <w:tcPr>
            <w:tcW w:w="964" w:type="dxa"/>
            <w:tcBorders>
              <w:top w:val="single" w:sz="4" w:space="0" w:color="auto"/>
              <w:left w:val="single" w:sz="4" w:space="0" w:color="auto"/>
              <w:bottom w:val="single" w:sz="4" w:space="0" w:color="auto"/>
              <w:right w:val="single" w:sz="4" w:space="0" w:color="auto"/>
            </w:tcBorders>
          </w:tcPr>
          <w:p w14:paraId="442F6C87" w14:textId="77777777" w:rsidR="00EC391E" w:rsidRDefault="00EC391E" w:rsidP="00EC391E">
            <w:pPr>
              <w:pStyle w:val="TAC"/>
              <w:rPr>
                <w:rFonts w:cs="Arial"/>
                <w:szCs w:val="18"/>
                <w:lang w:val="en-US" w:eastAsia="ko-KR"/>
              </w:rPr>
            </w:pPr>
            <w:r>
              <w:rPr>
                <w:rFonts w:cs="Arial" w:hint="eastAsia"/>
                <w:lang w:eastAsia="zh-CN"/>
              </w:rPr>
              <w:t>5</w:t>
            </w:r>
          </w:p>
        </w:tc>
        <w:tc>
          <w:tcPr>
            <w:tcW w:w="960" w:type="dxa"/>
            <w:tcBorders>
              <w:top w:val="single" w:sz="4" w:space="0" w:color="auto"/>
              <w:left w:val="single" w:sz="4" w:space="0" w:color="auto"/>
              <w:bottom w:val="single" w:sz="4" w:space="0" w:color="auto"/>
              <w:right w:val="single" w:sz="4" w:space="0" w:color="auto"/>
            </w:tcBorders>
          </w:tcPr>
          <w:p w14:paraId="6A634DA8" w14:textId="77777777" w:rsidR="00EC391E" w:rsidRDefault="00EC391E" w:rsidP="00EC391E">
            <w:pPr>
              <w:pStyle w:val="TAC"/>
              <w:rPr>
                <w:rFonts w:cs="Arial"/>
                <w:szCs w:val="18"/>
                <w:lang w:val="en-US" w:eastAsia="ko-KR"/>
              </w:rPr>
            </w:pPr>
            <w:r>
              <w:rPr>
                <w:rFonts w:cs="Arial" w:hint="eastAsia"/>
                <w:lang w:eastAsia="zh-CN"/>
              </w:rPr>
              <w:t>25</w:t>
            </w:r>
          </w:p>
        </w:tc>
        <w:tc>
          <w:tcPr>
            <w:tcW w:w="960" w:type="dxa"/>
            <w:tcBorders>
              <w:top w:val="single" w:sz="4" w:space="0" w:color="auto"/>
              <w:left w:val="single" w:sz="4" w:space="0" w:color="auto"/>
              <w:bottom w:val="single" w:sz="4" w:space="0" w:color="auto"/>
              <w:right w:val="single" w:sz="4" w:space="0" w:color="auto"/>
            </w:tcBorders>
          </w:tcPr>
          <w:p w14:paraId="7EA72555" w14:textId="77777777" w:rsidR="00EC391E" w:rsidRDefault="00EC391E" w:rsidP="00EC391E">
            <w:pPr>
              <w:pStyle w:val="TAC"/>
              <w:rPr>
                <w:rFonts w:cs="Arial"/>
                <w:szCs w:val="18"/>
                <w:lang w:val="en-US" w:eastAsia="zh-CN"/>
              </w:rPr>
            </w:pPr>
            <w:r>
              <w:rPr>
                <w:rFonts w:cs="Arial" w:hint="eastAsia"/>
              </w:rPr>
              <w:t>793</w:t>
            </w:r>
          </w:p>
        </w:tc>
        <w:tc>
          <w:tcPr>
            <w:tcW w:w="977" w:type="dxa"/>
            <w:tcBorders>
              <w:top w:val="single" w:sz="4" w:space="0" w:color="auto"/>
              <w:left w:val="single" w:sz="4" w:space="0" w:color="auto"/>
              <w:bottom w:val="single" w:sz="4" w:space="0" w:color="auto"/>
              <w:right w:val="single" w:sz="4" w:space="0" w:color="auto"/>
            </w:tcBorders>
          </w:tcPr>
          <w:p w14:paraId="6D501F05" w14:textId="77777777" w:rsidR="00EC391E" w:rsidRDefault="00EC391E" w:rsidP="00EC391E">
            <w:pPr>
              <w:pStyle w:val="TAC"/>
              <w:rPr>
                <w:lang w:val="en-US"/>
              </w:rPr>
            </w:pPr>
            <w:r>
              <w:rPr>
                <w:rFonts w:cs="Arial"/>
              </w:rPr>
              <w:t>N/A</w:t>
            </w:r>
          </w:p>
        </w:tc>
        <w:tc>
          <w:tcPr>
            <w:tcW w:w="828" w:type="dxa"/>
            <w:tcBorders>
              <w:top w:val="single" w:sz="4" w:space="0" w:color="auto"/>
              <w:left w:val="single" w:sz="4" w:space="0" w:color="auto"/>
              <w:bottom w:val="single" w:sz="4" w:space="0" w:color="auto"/>
              <w:right w:val="single" w:sz="4" w:space="0" w:color="auto"/>
            </w:tcBorders>
          </w:tcPr>
          <w:p w14:paraId="35C2E772" w14:textId="77777777" w:rsidR="00EC391E" w:rsidRDefault="00EC391E" w:rsidP="00EC391E">
            <w:pPr>
              <w:pStyle w:val="TAC"/>
              <w:rPr>
                <w:rFonts w:cs="Arial"/>
                <w:lang w:eastAsia="ja-JP"/>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135D829" w14:textId="77777777" w:rsidR="00EC391E" w:rsidRDefault="00EC391E" w:rsidP="00EC391E">
            <w:pPr>
              <w:pStyle w:val="TAC"/>
              <w:rPr>
                <w:rFonts w:cs="Arial"/>
                <w:szCs w:val="18"/>
                <w:lang w:eastAsia="ko-KR"/>
              </w:rPr>
            </w:pPr>
            <w:r>
              <w:rPr>
                <w:lang w:val="en-US" w:eastAsia="zh-CN"/>
              </w:rPr>
              <w:t>N/A</w:t>
            </w:r>
          </w:p>
        </w:tc>
      </w:tr>
      <w:tr w:rsidR="00EC391E" w14:paraId="1CC83CDD"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270A51F9"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1F78131" w14:textId="77777777" w:rsidR="00EC391E" w:rsidRDefault="00EC391E" w:rsidP="00EC391E">
            <w:pPr>
              <w:pStyle w:val="TAC"/>
              <w:rPr>
                <w:rFonts w:cs="Arial"/>
                <w:szCs w:val="18"/>
                <w:lang w:val="en-US" w:eastAsia="ko-KR"/>
              </w:rPr>
            </w:pPr>
            <w:r>
              <w:rPr>
                <w:rFonts w:cs="Arial"/>
              </w:rPr>
              <w:t>n78</w:t>
            </w:r>
          </w:p>
        </w:tc>
        <w:tc>
          <w:tcPr>
            <w:tcW w:w="960" w:type="dxa"/>
            <w:tcBorders>
              <w:top w:val="single" w:sz="4" w:space="0" w:color="auto"/>
              <w:left w:val="single" w:sz="4" w:space="0" w:color="auto"/>
              <w:bottom w:val="single" w:sz="4" w:space="0" w:color="auto"/>
              <w:right w:val="single" w:sz="4" w:space="0" w:color="auto"/>
            </w:tcBorders>
          </w:tcPr>
          <w:p w14:paraId="1F24166F" w14:textId="77777777" w:rsidR="00EC391E" w:rsidRDefault="00EC391E" w:rsidP="00EC391E">
            <w:pPr>
              <w:pStyle w:val="TAC"/>
              <w:rPr>
                <w:rFonts w:cs="Arial"/>
                <w:szCs w:val="18"/>
                <w:lang w:val="en-US" w:eastAsia="zh-CN"/>
              </w:rPr>
            </w:pPr>
            <w:r>
              <w:rPr>
                <w:rFonts w:cs="Arial" w:hint="eastAsia"/>
              </w:rPr>
              <w:t>3</w:t>
            </w:r>
            <w:r>
              <w:rPr>
                <w:rFonts w:cs="Arial"/>
              </w:rPr>
              <w:t>380</w:t>
            </w:r>
          </w:p>
        </w:tc>
        <w:tc>
          <w:tcPr>
            <w:tcW w:w="964" w:type="dxa"/>
            <w:tcBorders>
              <w:top w:val="single" w:sz="4" w:space="0" w:color="auto"/>
              <w:left w:val="single" w:sz="4" w:space="0" w:color="auto"/>
              <w:bottom w:val="single" w:sz="4" w:space="0" w:color="auto"/>
              <w:right w:val="single" w:sz="4" w:space="0" w:color="auto"/>
            </w:tcBorders>
          </w:tcPr>
          <w:p w14:paraId="467D6DCD" w14:textId="77777777" w:rsidR="00EC391E" w:rsidRDefault="00EC391E" w:rsidP="00EC391E">
            <w:pPr>
              <w:pStyle w:val="TAC"/>
              <w:rPr>
                <w:rFonts w:cs="Arial"/>
                <w:szCs w:val="18"/>
                <w:lang w:val="en-US" w:eastAsia="ko-KR"/>
              </w:rPr>
            </w:pPr>
            <w:r>
              <w:rPr>
                <w:rFonts w:cs="Arial" w:hint="eastAsia"/>
                <w:lang w:eastAsia="zh-CN"/>
              </w:rPr>
              <w:t>10</w:t>
            </w:r>
          </w:p>
        </w:tc>
        <w:tc>
          <w:tcPr>
            <w:tcW w:w="960" w:type="dxa"/>
            <w:tcBorders>
              <w:top w:val="single" w:sz="4" w:space="0" w:color="auto"/>
              <w:left w:val="single" w:sz="4" w:space="0" w:color="auto"/>
              <w:bottom w:val="single" w:sz="4" w:space="0" w:color="auto"/>
              <w:right w:val="single" w:sz="4" w:space="0" w:color="auto"/>
            </w:tcBorders>
          </w:tcPr>
          <w:p w14:paraId="54EA2444" w14:textId="77777777" w:rsidR="00EC391E" w:rsidRDefault="00EC391E" w:rsidP="00EC391E">
            <w:pPr>
              <w:pStyle w:val="TAC"/>
              <w:rPr>
                <w:rFonts w:cs="Arial"/>
                <w:szCs w:val="18"/>
                <w:lang w:val="en-US" w:eastAsia="ko-KR"/>
              </w:rPr>
            </w:pPr>
            <w:r>
              <w:rPr>
                <w:rFonts w:cs="Arial" w:hint="eastAsia"/>
                <w:lang w:eastAsia="zh-CN"/>
              </w:rPr>
              <w:t>50</w:t>
            </w:r>
          </w:p>
        </w:tc>
        <w:tc>
          <w:tcPr>
            <w:tcW w:w="960" w:type="dxa"/>
            <w:tcBorders>
              <w:top w:val="single" w:sz="4" w:space="0" w:color="auto"/>
              <w:left w:val="single" w:sz="4" w:space="0" w:color="auto"/>
              <w:bottom w:val="single" w:sz="4" w:space="0" w:color="auto"/>
              <w:right w:val="single" w:sz="4" w:space="0" w:color="auto"/>
            </w:tcBorders>
          </w:tcPr>
          <w:p w14:paraId="357E39E4" w14:textId="77777777" w:rsidR="00EC391E" w:rsidRDefault="00EC391E" w:rsidP="00EC391E">
            <w:pPr>
              <w:pStyle w:val="TAC"/>
              <w:rPr>
                <w:rFonts w:cs="Arial"/>
                <w:szCs w:val="18"/>
                <w:lang w:val="en-US" w:eastAsia="zh-CN"/>
              </w:rPr>
            </w:pPr>
            <w:r>
              <w:rPr>
                <w:rFonts w:cs="Arial" w:hint="eastAsia"/>
              </w:rPr>
              <w:t>3380</w:t>
            </w:r>
          </w:p>
        </w:tc>
        <w:tc>
          <w:tcPr>
            <w:tcW w:w="977" w:type="dxa"/>
            <w:tcBorders>
              <w:top w:val="single" w:sz="4" w:space="0" w:color="auto"/>
              <w:left w:val="single" w:sz="4" w:space="0" w:color="auto"/>
              <w:bottom w:val="single" w:sz="4" w:space="0" w:color="auto"/>
              <w:right w:val="single" w:sz="4" w:space="0" w:color="auto"/>
            </w:tcBorders>
          </w:tcPr>
          <w:p w14:paraId="467FBCF7" w14:textId="77777777" w:rsidR="00EC391E" w:rsidRDefault="00EC391E" w:rsidP="00EC391E">
            <w:pPr>
              <w:pStyle w:val="TAC"/>
              <w:rPr>
                <w:lang w:val="en-US"/>
              </w:rPr>
            </w:pPr>
            <w:r>
              <w:rPr>
                <w:rFonts w:cs="Arial"/>
              </w:rPr>
              <w:t>N/A</w:t>
            </w:r>
          </w:p>
        </w:tc>
        <w:tc>
          <w:tcPr>
            <w:tcW w:w="828" w:type="dxa"/>
            <w:tcBorders>
              <w:top w:val="single" w:sz="4" w:space="0" w:color="auto"/>
              <w:left w:val="single" w:sz="4" w:space="0" w:color="auto"/>
              <w:bottom w:val="single" w:sz="4" w:space="0" w:color="auto"/>
              <w:right w:val="single" w:sz="4" w:space="0" w:color="auto"/>
            </w:tcBorders>
          </w:tcPr>
          <w:p w14:paraId="2D81211B" w14:textId="77777777" w:rsidR="00EC391E" w:rsidRDefault="00EC391E" w:rsidP="00EC391E">
            <w:pPr>
              <w:pStyle w:val="TAC"/>
              <w:rPr>
                <w:rFonts w:cs="Arial"/>
                <w:lang w:eastAsia="ja-JP"/>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DDFC653" w14:textId="77777777" w:rsidR="00EC391E" w:rsidRDefault="00EC391E" w:rsidP="00EC391E">
            <w:pPr>
              <w:pStyle w:val="TAC"/>
              <w:rPr>
                <w:rFonts w:cs="Arial"/>
                <w:szCs w:val="18"/>
                <w:lang w:eastAsia="ko-KR"/>
              </w:rPr>
            </w:pPr>
            <w:r>
              <w:rPr>
                <w:lang w:val="en-US" w:eastAsia="zh-CN"/>
              </w:rPr>
              <w:t>N/A</w:t>
            </w:r>
          </w:p>
        </w:tc>
      </w:tr>
      <w:tr w:rsidR="00EC391E" w14:paraId="7B2305C5"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48D3B48A"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CC1EC31" w14:textId="77777777" w:rsidR="00EC391E" w:rsidRDefault="00EC391E" w:rsidP="00EC391E">
            <w:pPr>
              <w:pStyle w:val="TAC"/>
              <w:rPr>
                <w:rFonts w:cs="Arial"/>
                <w:szCs w:val="18"/>
                <w:lang w:val="en-US" w:eastAsia="ko-KR"/>
              </w:rPr>
            </w:pPr>
            <w:r>
              <w:rPr>
                <w:rFonts w:cs="Arial"/>
              </w:rPr>
              <w:t>n41</w:t>
            </w:r>
          </w:p>
        </w:tc>
        <w:tc>
          <w:tcPr>
            <w:tcW w:w="960" w:type="dxa"/>
            <w:tcBorders>
              <w:top w:val="single" w:sz="4" w:space="0" w:color="auto"/>
              <w:left w:val="single" w:sz="4" w:space="0" w:color="auto"/>
              <w:bottom w:val="single" w:sz="4" w:space="0" w:color="auto"/>
              <w:right w:val="single" w:sz="4" w:space="0" w:color="auto"/>
            </w:tcBorders>
          </w:tcPr>
          <w:p w14:paraId="368F20BE" w14:textId="77777777" w:rsidR="00EC391E" w:rsidRDefault="00EC391E" w:rsidP="00EC391E">
            <w:pPr>
              <w:pStyle w:val="TAC"/>
              <w:rPr>
                <w:rFonts w:cs="Arial"/>
                <w:szCs w:val="18"/>
                <w:lang w:val="en-US" w:eastAsia="zh-CN"/>
              </w:rPr>
            </w:pPr>
            <w:r>
              <w:rPr>
                <w:rFonts w:cs="Arial"/>
              </w:rPr>
              <w:t>2642</w:t>
            </w:r>
          </w:p>
        </w:tc>
        <w:tc>
          <w:tcPr>
            <w:tcW w:w="964" w:type="dxa"/>
            <w:tcBorders>
              <w:top w:val="single" w:sz="4" w:space="0" w:color="auto"/>
              <w:left w:val="single" w:sz="4" w:space="0" w:color="auto"/>
              <w:bottom w:val="single" w:sz="4" w:space="0" w:color="auto"/>
              <w:right w:val="single" w:sz="4" w:space="0" w:color="auto"/>
            </w:tcBorders>
          </w:tcPr>
          <w:p w14:paraId="2BE7E620" w14:textId="77777777" w:rsidR="00EC391E" w:rsidRDefault="00EC391E" w:rsidP="00EC391E">
            <w:pPr>
              <w:pStyle w:val="TAC"/>
              <w:rPr>
                <w:rFonts w:cs="Arial"/>
                <w:szCs w:val="18"/>
                <w:lang w:val="en-US" w:eastAsia="ko-KR"/>
              </w:rPr>
            </w:pPr>
            <w:r>
              <w:rPr>
                <w:rFonts w:cs="Arial" w:hint="eastAsia"/>
                <w:lang w:eastAsia="zh-CN"/>
              </w:rPr>
              <w:t>5</w:t>
            </w:r>
          </w:p>
        </w:tc>
        <w:tc>
          <w:tcPr>
            <w:tcW w:w="960" w:type="dxa"/>
            <w:tcBorders>
              <w:top w:val="single" w:sz="4" w:space="0" w:color="auto"/>
              <w:left w:val="single" w:sz="4" w:space="0" w:color="auto"/>
              <w:bottom w:val="single" w:sz="4" w:space="0" w:color="auto"/>
              <w:right w:val="single" w:sz="4" w:space="0" w:color="auto"/>
            </w:tcBorders>
          </w:tcPr>
          <w:p w14:paraId="7A742FF0" w14:textId="77777777" w:rsidR="00EC391E" w:rsidRDefault="00EC391E" w:rsidP="00EC391E">
            <w:pPr>
              <w:pStyle w:val="TAC"/>
              <w:rPr>
                <w:rFonts w:cs="Arial"/>
                <w:szCs w:val="18"/>
                <w:lang w:val="en-US" w:eastAsia="ko-KR"/>
              </w:rPr>
            </w:pPr>
            <w:r>
              <w:rPr>
                <w:rFonts w:cs="Arial" w:hint="eastAsia"/>
                <w:lang w:eastAsia="zh-CN"/>
              </w:rPr>
              <w:t>25</w:t>
            </w:r>
          </w:p>
        </w:tc>
        <w:tc>
          <w:tcPr>
            <w:tcW w:w="960" w:type="dxa"/>
            <w:tcBorders>
              <w:top w:val="single" w:sz="4" w:space="0" w:color="auto"/>
              <w:left w:val="single" w:sz="4" w:space="0" w:color="auto"/>
              <w:bottom w:val="single" w:sz="4" w:space="0" w:color="auto"/>
              <w:right w:val="single" w:sz="4" w:space="0" w:color="auto"/>
            </w:tcBorders>
          </w:tcPr>
          <w:p w14:paraId="566013FB" w14:textId="77777777" w:rsidR="00EC391E" w:rsidRDefault="00EC391E" w:rsidP="00EC391E">
            <w:pPr>
              <w:pStyle w:val="TAC"/>
              <w:rPr>
                <w:rFonts w:cs="Arial"/>
                <w:szCs w:val="18"/>
                <w:lang w:val="en-US" w:eastAsia="zh-CN"/>
              </w:rPr>
            </w:pPr>
            <w:r>
              <w:rPr>
                <w:rFonts w:cs="Arial" w:hint="eastAsia"/>
              </w:rPr>
              <w:t>2642</w:t>
            </w:r>
          </w:p>
        </w:tc>
        <w:tc>
          <w:tcPr>
            <w:tcW w:w="977" w:type="dxa"/>
            <w:tcBorders>
              <w:top w:val="single" w:sz="4" w:space="0" w:color="auto"/>
              <w:left w:val="single" w:sz="4" w:space="0" w:color="auto"/>
              <w:bottom w:val="single" w:sz="4" w:space="0" w:color="auto"/>
              <w:right w:val="single" w:sz="4" w:space="0" w:color="auto"/>
            </w:tcBorders>
          </w:tcPr>
          <w:p w14:paraId="3EEB5F86" w14:textId="77777777" w:rsidR="00EC391E" w:rsidRDefault="00EC391E" w:rsidP="00EC391E">
            <w:pPr>
              <w:pStyle w:val="TAC"/>
              <w:rPr>
                <w:lang w:val="en-US"/>
              </w:rPr>
            </w:pPr>
            <w:r>
              <w:rPr>
                <w:rFonts w:cs="Arial"/>
              </w:rPr>
              <w:t>29.5</w:t>
            </w:r>
          </w:p>
        </w:tc>
        <w:tc>
          <w:tcPr>
            <w:tcW w:w="828" w:type="dxa"/>
            <w:tcBorders>
              <w:top w:val="single" w:sz="4" w:space="0" w:color="auto"/>
              <w:left w:val="single" w:sz="4" w:space="0" w:color="auto"/>
              <w:bottom w:val="single" w:sz="4" w:space="0" w:color="auto"/>
              <w:right w:val="single" w:sz="4" w:space="0" w:color="auto"/>
            </w:tcBorders>
          </w:tcPr>
          <w:p w14:paraId="66BC5B43" w14:textId="77777777" w:rsidR="00EC391E" w:rsidRDefault="00EC391E" w:rsidP="00EC391E">
            <w:pPr>
              <w:pStyle w:val="TAC"/>
              <w:rPr>
                <w:rFonts w:cs="Arial"/>
                <w:lang w:eastAsia="ja-JP"/>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3061365" w14:textId="77777777" w:rsidR="00EC391E" w:rsidRDefault="00EC391E" w:rsidP="00EC391E">
            <w:pPr>
              <w:pStyle w:val="TAC"/>
              <w:rPr>
                <w:rFonts w:cs="Arial"/>
                <w:szCs w:val="18"/>
                <w:lang w:eastAsia="ko-KR"/>
              </w:rPr>
            </w:pPr>
            <w:r>
              <w:rPr>
                <w:lang w:val="en-US" w:eastAsia="zh-CN"/>
              </w:rPr>
              <w:t>IMD2</w:t>
            </w:r>
          </w:p>
        </w:tc>
      </w:tr>
      <w:tr w:rsidR="00EC391E" w14:paraId="62FFCF6C"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09A14EFB"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C5FA2C4" w14:textId="77777777" w:rsidR="00EC391E" w:rsidRDefault="00EC391E" w:rsidP="00EC391E">
            <w:pPr>
              <w:pStyle w:val="TAC"/>
              <w:rPr>
                <w:rFonts w:cs="Arial"/>
                <w:szCs w:val="18"/>
                <w:lang w:val="en-US" w:eastAsia="ko-KR"/>
              </w:rPr>
            </w:pPr>
            <w:r>
              <w:rPr>
                <w:rFonts w:cs="Arial"/>
              </w:rPr>
              <w:t>n41</w:t>
            </w:r>
          </w:p>
        </w:tc>
        <w:tc>
          <w:tcPr>
            <w:tcW w:w="960" w:type="dxa"/>
            <w:tcBorders>
              <w:top w:val="single" w:sz="4" w:space="0" w:color="auto"/>
              <w:left w:val="single" w:sz="4" w:space="0" w:color="auto"/>
              <w:bottom w:val="single" w:sz="4" w:space="0" w:color="auto"/>
              <w:right w:val="single" w:sz="4" w:space="0" w:color="auto"/>
            </w:tcBorders>
          </w:tcPr>
          <w:p w14:paraId="4BF3F9CA" w14:textId="77777777" w:rsidR="00EC391E" w:rsidRDefault="00EC391E" w:rsidP="00EC391E">
            <w:pPr>
              <w:pStyle w:val="TAC"/>
              <w:rPr>
                <w:rFonts w:cs="Arial"/>
                <w:szCs w:val="18"/>
                <w:lang w:val="en-US" w:eastAsia="zh-CN"/>
              </w:rPr>
            </w:pPr>
            <w:r>
              <w:rPr>
                <w:rFonts w:cs="Arial"/>
              </w:rPr>
              <w:t>2642</w:t>
            </w:r>
          </w:p>
        </w:tc>
        <w:tc>
          <w:tcPr>
            <w:tcW w:w="964" w:type="dxa"/>
            <w:tcBorders>
              <w:top w:val="single" w:sz="4" w:space="0" w:color="auto"/>
              <w:left w:val="single" w:sz="4" w:space="0" w:color="auto"/>
              <w:bottom w:val="single" w:sz="4" w:space="0" w:color="auto"/>
              <w:right w:val="single" w:sz="4" w:space="0" w:color="auto"/>
            </w:tcBorders>
          </w:tcPr>
          <w:p w14:paraId="69C2AA40" w14:textId="77777777" w:rsidR="00EC391E" w:rsidRDefault="00EC391E" w:rsidP="00EC391E">
            <w:pPr>
              <w:pStyle w:val="TAC"/>
              <w:rPr>
                <w:rFonts w:cs="Arial"/>
                <w:szCs w:val="18"/>
                <w:lang w:val="en-US" w:eastAsia="ko-KR"/>
              </w:rPr>
            </w:pPr>
            <w:r>
              <w:rPr>
                <w:rFonts w:cs="Arial" w:hint="eastAsia"/>
                <w:lang w:eastAsia="zh-CN"/>
              </w:rPr>
              <w:t>5</w:t>
            </w:r>
          </w:p>
        </w:tc>
        <w:tc>
          <w:tcPr>
            <w:tcW w:w="960" w:type="dxa"/>
            <w:tcBorders>
              <w:top w:val="single" w:sz="4" w:space="0" w:color="auto"/>
              <w:left w:val="single" w:sz="4" w:space="0" w:color="auto"/>
              <w:bottom w:val="single" w:sz="4" w:space="0" w:color="auto"/>
              <w:right w:val="single" w:sz="4" w:space="0" w:color="auto"/>
            </w:tcBorders>
          </w:tcPr>
          <w:p w14:paraId="6C0A3A5B" w14:textId="77777777" w:rsidR="00EC391E" w:rsidRDefault="00EC391E" w:rsidP="00EC391E">
            <w:pPr>
              <w:pStyle w:val="TAC"/>
              <w:rPr>
                <w:rFonts w:cs="Arial"/>
                <w:szCs w:val="18"/>
                <w:lang w:val="en-US" w:eastAsia="ko-KR"/>
              </w:rPr>
            </w:pPr>
            <w:r>
              <w:rPr>
                <w:rFonts w:cs="Arial" w:hint="eastAsia"/>
                <w:lang w:eastAsia="zh-CN"/>
              </w:rPr>
              <w:t>25</w:t>
            </w:r>
          </w:p>
        </w:tc>
        <w:tc>
          <w:tcPr>
            <w:tcW w:w="960" w:type="dxa"/>
            <w:tcBorders>
              <w:top w:val="single" w:sz="4" w:space="0" w:color="auto"/>
              <w:left w:val="single" w:sz="4" w:space="0" w:color="auto"/>
              <w:bottom w:val="single" w:sz="4" w:space="0" w:color="auto"/>
              <w:right w:val="single" w:sz="4" w:space="0" w:color="auto"/>
            </w:tcBorders>
          </w:tcPr>
          <w:p w14:paraId="5F6D9E7B" w14:textId="77777777" w:rsidR="00EC391E" w:rsidRDefault="00EC391E" w:rsidP="00EC391E">
            <w:pPr>
              <w:pStyle w:val="TAC"/>
              <w:rPr>
                <w:rFonts w:cs="Arial"/>
                <w:szCs w:val="18"/>
                <w:lang w:val="en-US" w:eastAsia="zh-CN"/>
              </w:rPr>
            </w:pPr>
            <w:r>
              <w:rPr>
                <w:rFonts w:cs="Arial" w:hint="eastAsia"/>
              </w:rPr>
              <w:t>264</w:t>
            </w:r>
            <w:r>
              <w:rPr>
                <w:rFonts w:cs="Arial"/>
              </w:rPr>
              <w:t>2</w:t>
            </w:r>
          </w:p>
        </w:tc>
        <w:tc>
          <w:tcPr>
            <w:tcW w:w="977" w:type="dxa"/>
            <w:tcBorders>
              <w:top w:val="single" w:sz="4" w:space="0" w:color="auto"/>
              <w:left w:val="single" w:sz="4" w:space="0" w:color="auto"/>
              <w:bottom w:val="single" w:sz="4" w:space="0" w:color="auto"/>
              <w:right w:val="single" w:sz="4" w:space="0" w:color="auto"/>
            </w:tcBorders>
          </w:tcPr>
          <w:p w14:paraId="0B65C468" w14:textId="77777777" w:rsidR="00EC391E" w:rsidRDefault="00EC391E" w:rsidP="00EC391E">
            <w:pPr>
              <w:pStyle w:val="TAC"/>
              <w:rPr>
                <w:lang w:val="en-US"/>
              </w:rPr>
            </w:pPr>
            <w:r>
              <w:rPr>
                <w:rFonts w:cs="Arial"/>
              </w:rPr>
              <w:t>N/A</w:t>
            </w:r>
          </w:p>
        </w:tc>
        <w:tc>
          <w:tcPr>
            <w:tcW w:w="828" w:type="dxa"/>
            <w:tcBorders>
              <w:top w:val="single" w:sz="4" w:space="0" w:color="auto"/>
              <w:left w:val="single" w:sz="4" w:space="0" w:color="auto"/>
              <w:bottom w:val="single" w:sz="4" w:space="0" w:color="auto"/>
              <w:right w:val="single" w:sz="4" w:space="0" w:color="auto"/>
            </w:tcBorders>
          </w:tcPr>
          <w:p w14:paraId="5A2C7696" w14:textId="77777777" w:rsidR="00EC391E" w:rsidRDefault="00EC391E" w:rsidP="00EC391E">
            <w:pPr>
              <w:pStyle w:val="TAC"/>
              <w:rPr>
                <w:rFonts w:cs="Arial"/>
                <w:lang w:eastAsia="ja-JP"/>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6CE4A28" w14:textId="77777777" w:rsidR="00EC391E" w:rsidRDefault="00EC391E" w:rsidP="00EC391E">
            <w:pPr>
              <w:pStyle w:val="TAC"/>
              <w:rPr>
                <w:rFonts w:cs="Arial"/>
                <w:szCs w:val="18"/>
                <w:lang w:eastAsia="ko-KR"/>
              </w:rPr>
            </w:pPr>
            <w:r>
              <w:rPr>
                <w:rFonts w:cs="Arial"/>
              </w:rPr>
              <w:t>N/A</w:t>
            </w:r>
          </w:p>
        </w:tc>
      </w:tr>
      <w:tr w:rsidR="00EC391E" w14:paraId="3F98E79A"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0AC55BD9"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0613FBD" w14:textId="77777777" w:rsidR="00EC391E" w:rsidRDefault="00EC391E" w:rsidP="00EC391E">
            <w:pPr>
              <w:pStyle w:val="TAC"/>
              <w:rPr>
                <w:rFonts w:cs="Arial"/>
                <w:szCs w:val="18"/>
                <w:lang w:val="en-US" w:eastAsia="ko-KR"/>
              </w:rPr>
            </w:pPr>
            <w:r>
              <w:rPr>
                <w:rFonts w:cs="Arial"/>
              </w:rPr>
              <w:t>n78</w:t>
            </w:r>
          </w:p>
        </w:tc>
        <w:tc>
          <w:tcPr>
            <w:tcW w:w="960" w:type="dxa"/>
            <w:tcBorders>
              <w:top w:val="single" w:sz="4" w:space="0" w:color="auto"/>
              <w:left w:val="single" w:sz="4" w:space="0" w:color="auto"/>
              <w:bottom w:val="single" w:sz="4" w:space="0" w:color="auto"/>
              <w:right w:val="single" w:sz="4" w:space="0" w:color="auto"/>
            </w:tcBorders>
          </w:tcPr>
          <w:p w14:paraId="3DD7206F" w14:textId="77777777" w:rsidR="00EC391E" w:rsidRDefault="00EC391E" w:rsidP="00EC391E">
            <w:pPr>
              <w:pStyle w:val="TAC"/>
              <w:rPr>
                <w:rFonts w:cs="Arial"/>
                <w:szCs w:val="18"/>
                <w:lang w:val="en-US" w:eastAsia="zh-CN"/>
              </w:rPr>
            </w:pPr>
            <w:r>
              <w:rPr>
                <w:rFonts w:cs="Arial" w:hint="eastAsia"/>
              </w:rPr>
              <w:t>3</w:t>
            </w:r>
            <w:r>
              <w:rPr>
                <w:rFonts w:cs="Arial"/>
              </w:rPr>
              <w:t>440</w:t>
            </w:r>
          </w:p>
        </w:tc>
        <w:tc>
          <w:tcPr>
            <w:tcW w:w="964" w:type="dxa"/>
            <w:tcBorders>
              <w:top w:val="single" w:sz="4" w:space="0" w:color="auto"/>
              <w:left w:val="single" w:sz="4" w:space="0" w:color="auto"/>
              <w:bottom w:val="single" w:sz="4" w:space="0" w:color="auto"/>
              <w:right w:val="single" w:sz="4" w:space="0" w:color="auto"/>
            </w:tcBorders>
          </w:tcPr>
          <w:p w14:paraId="010415F3" w14:textId="77777777" w:rsidR="00EC391E" w:rsidRDefault="00EC391E" w:rsidP="00EC391E">
            <w:pPr>
              <w:pStyle w:val="TAC"/>
              <w:rPr>
                <w:rFonts w:cs="Arial"/>
                <w:szCs w:val="18"/>
                <w:lang w:val="en-US" w:eastAsia="ko-KR"/>
              </w:rPr>
            </w:pPr>
            <w:r>
              <w:rPr>
                <w:rFonts w:cs="Arial" w:hint="eastAsia"/>
                <w:lang w:eastAsia="zh-CN"/>
              </w:rPr>
              <w:t>10</w:t>
            </w:r>
          </w:p>
        </w:tc>
        <w:tc>
          <w:tcPr>
            <w:tcW w:w="960" w:type="dxa"/>
            <w:tcBorders>
              <w:top w:val="single" w:sz="4" w:space="0" w:color="auto"/>
              <w:left w:val="single" w:sz="4" w:space="0" w:color="auto"/>
              <w:bottom w:val="single" w:sz="4" w:space="0" w:color="auto"/>
              <w:right w:val="single" w:sz="4" w:space="0" w:color="auto"/>
            </w:tcBorders>
          </w:tcPr>
          <w:p w14:paraId="14CAB3AB" w14:textId="77777777" w:rsidR="00EC391E" w:rsidRDefault="00EC391E" w:rsidP="00EC391E">
            <w:pPr>
              <w:pStyle w:val="TAC"/>
              <w:rPr>
                <w:rFonts w:cs="Arial"/>
                <w:szCs w:val="18"/>
                <w:lang w:val="en-US" w:eastAsia="ko-KR"/>
              </w:rPr>
            </w:pPr>
            <w:r>
              <w:rPr>
                <w:rFonts w:cs="Arial" w:hint="eastAsia"/>
                <w:lang w:eastAsia="zh-CN"/>
              </w:rPr>
              <w:t>50</w:t>
            </w:r>
          </w:p>
        </w:tc>
        <w:tc>
          <w:tcPr>
            <w:tcW w:w="960" w:type="dxa"/>
            <w:tcBorders>
              <w:top w:val="single" w:sz="4" w:space="0" w:color="auto"/>
              <w:left w:val="single" w:sz="4" w:space="0" w:color="auto"/>
              <w:bottom w:val="single" w:sz="4" w:space="0" w:color="auto"/>
              <w:right w:val="single" w:sz="4" w:space="0" w:color="auto"/>
            </w:tcBorders>
          </w:tcPr>
          <w:p w14:paraId="3F5B56ED" w14:textId="77777777" w:rsidR="00EC391E" w:rsidRDefault="00EC391E" w:rsidP="00EC391E">
            <w:pPr>
              <w:pStyle w:val="TAC"/>
              <w:rPr>
                <w:rFonts w:cs="Arial"/>
                <w:szCs w:val="18"/>
                <w:lang w:val="en-US" w:eastAsia="zh-CN"/>
              </w:rPr>
            </w:pPr>
            <w:r>
              <w:rPr>
                <w:rFonts w:cs="Arial" w:hint="eastAsia"/>
              </w:rPr>
              <w:t>3440</w:t>
            </w:r>
          </w:p>
        </w:tc>
        <w:tc>
          <w:tcPr>
            <w:tcW w:w="977" w:type="dxa"/>
            <w:tcBorders>
              <w:top w:val="single" w:sz="4" w:space="0" w:color="auto"/>
              <w:left w:val="single" w:sz="4" w:space="0" w:color="auto"/>
              <w:bottom w:val="single" w:sz="4" w:space="0" w:color="auto"/>
              <w:right w:val="single" w:sz="4" w:space="0" w:color="auto"/>
            </w:tcBorders>
          </w:tcPr>
          <w:p w14:paraId="2E22A318" w14:textId="77777777" w:rsidR="00EC391E" w:rsidRDefault="00EC391E" w:rsidP="00EC391E">
            <w:pPr>
              <w:pStyle w:val="TAC"/>
              <w:rPr>
                <w:lang w:val="en-US"/>
              </w:rPr>
            </w:pPr>
            <w:r>
              <w:rPr>
                <w:rFonts w:cs="Arial"/>
              </w:rPr>
              <w:t>N/A</w:t>
            </w:r>
          </w:p>
        </w:tc>
        <w:tc>
          <w:tcPr>
            <w:tcW w:w="828" w:type="dxa"/>
            <w:tcBorders>
              <w:top w:val="single" w:sz="4" w:space="0" w:color="auto"/>
              <w:left w:val="single" w:sz="4" w:space="0" w:color="auto"/>
              <w:bottom w:val="single" w:sz="4" w:space="0" w:color="auto"/>
              <w:right w:val="single" w:sz="4" w:space="0" w:color="auto"/>
            </w:tcBorders>
          </w:tcPr>
          <w:p w14:paraId="01D79B8D" w14:textId="77777777" w:rsidR="00EC391E" w:rsidRDefault="00EC391E" w:rsidP="00EC391E">
            <w:pPr>
              <w:pStyle w:val="TAC"/>
              <w:rPr>
                <w:rFonts w:cs="Arial"/>
                <w:lang w:eastAsia="ja-JP"/>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7771CCE" w14:textId="77777777" w:rsidR="00EC391E" w:rsidRDefault="00EC391E" w:rsidP="00EC391E">
            <w:pPr>
              <w:pStyle w:val="TAC"/>
              <w:rPr>
                <w:rFonts w:cs="Arial"/>
                <w:szCs w:val="18"/>
                <w:lang w:eastAsia="ko-KR"/>
              </w:rPr>
            </w:pPr>
            <w:r>
              <w:rPr>
                <w:rFonts w:cs="Arial"/>
              </w:rPr>
              <w:t>N/A</w:t>
            </w:r>
          </w:p>
        </w:tc>
      </w:tr>
      <w:tr w:rsidR="00EC391E" w14:paraId="74B3924A"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67F9C47A"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3F36BBC" w14:textId="77777777" w:rsidR="00EC391E" w:rsidRDefault="00EC391E" w:rsidP="00EC391E">
            <w:pPr>
              <w:pStyle w:val="TAC"/>
              <w:rPr>
                <w:rFonts w:cs="Arial"/>
                <w:szCs w:val="18"/>
                <w:lang w:val="en-US" w:eastAsia="ko-KR"/>
              </w:rPr>
            </w:pPr>
            <w:r>
              <w:rPr>
                <w:rFonts w:cs="Arial"/>
              </w:rPr>
              <w:t>n28</w:t>
            </w:r>
          </w:p>
        </w:tc>
        <w:tc>
          <w:tcPr>
            <w:tcW w:w="960" w:type="dxa"/>
            <w:tcBorders>
              <w:top w:val="single" w:sz="4" w:space="0" w:color="auto"/>
              <w:left w:val="single" w:sz="4" w:space="0" w:color="auto"/>
              <w:bottom w:val="single" w:sz="4" w:space="0" w:color="auto"/>
              <w:right w:val="single" w:sz="4" w:space="0" w:color="auto"/>
            </w:tcBorders>
          </w:tcPr>
          <w:p w14:paraId="5C790F52" w14:textId="77777777" w:rsidR="00EC391E" w:rsidRDefault="00EC391E" w:rsidP="00EC391E">
            <w:pPr>
              <w:pStyle w:val="TAC"/>
              <w:rPr>
                <w:rFonts w:cs="Arial"/>
                <w:szCs w:val="18"/>
                <w:lang w:val="en-US" w:eastAsia="zh-CN"/>
              </w:rPr>
            </w:pPr>
            <w:r>
              <w:rPr>
                <w:rFonts w:cs="Arial"/>
              </w:rPr>
              <w:t>743</w:t>
            </w:r>
          </w:p>
        </w:tc>
        <w:tc>
          <w:tcPr>
            <w:tcW w:w="964" w:type="dxa"/>
            <w:tcBorders>
              <w:top w:val="single" w:sz="4" w:space="0" w:color="auto"/>
              <w:left w:val="single" w:sz="4" w:space="0" w:color="auto"/>
              <w:bottom w:val="single" w:sz="4" w:space="0" w:color="auto"/>
              <w:right w:val="single" w:sz="4" w:space="0" w:color="auto"/>
            </w:tcBorders>
          </w:tcPr>
          <w:p w14:paraId="2B4D98BA" w14:textId="77777777" w:rsidR="00EC391E" w:rsidRDefault="00EC391E" w:rsidP="00EC391E">
            <w:pPr>
              <w:pStyle w:val="TAC"/>
              <w:rPr>
                <w:rFonts w:cs="Arial"/>
                <w:szCs w:val="18"/>
                <w:lang w:val="en-US" w:eastAsia="ko-KR"/>
              </w:rPr>
            </w:pPr>
            <w:r>
              <w:rPr>
                <w:rFonts w:cs="Arial"/>
              </w:rPr>
              <w:t>5</w:t>
            </w:r>
          </w:p>
        </w:tc>
        <w:tc>
          <w:tcPr>
            <w:tcW w:w="960" w:type="dxa"/>
            <w:tcBorders>
              <w:top w:val="single" w:sz="4" w:space="0" w:color="auto"/>
              <w:left w:val="single" w:sz="4" w:space="0" w:color="auto"/>
              <w:bottom w:val="single" w:sz="4" w:space="0" w:color="auto"/>
              <w:right w:val="single" w:sz="4" w:space="0" w:color="auto"/>
            </w:tcBorders>
          </w:tcPr>
          <w:p w14:paraId="5AE8EC8A" w14:textId="77777777" w:rsidR="00EC391E" w:rsidRDefault="00EC391E" w:rsidP="00EC391E">
            <w:pPr>
              <w:pStyle w:val="TAC"/>
              <w:rPr>
                <w:rFonts w:cs="Arial"/>
                <w:szCs w:val="18"/>
                <w:lang w:val="en-US" w:eastAsia="ko-KR"/>
              </w:rPr>
            </w:pPr>
            <w:r>
              <w:rPr>
                <w:rFonts w:cs="Arial"/>
              </w:rPr>
              <w:t>25</w:t>
            </w:r>
          </w:p>
        </w:tc>
        <w:tc>
          <w:tcPr>
            <w:tcW w:w="960" w:type="dxa"/>
            <w:tcBorders>
              <w:top w:val="single" w:sz="4" w:space="0" w:color="auto"/>
              <w:left w:val="single" w:sz="4" w:space="0" w:color="auto"/>
              <w:bottom w:val="single" w:sz="4" w:space="0" w:color="auto"/>
              <w:right w:val="single" w:sz="4" w:space="0" w:color="auto"/>
            </w:tcBorders>
          </w:tcPr>
          <w:p w14:paraId="34C74339" w14:textId="77777777" w:rsidR="00EC391E" w:rsidRDefault="00EC391E" w:rsidP="00EC391E">
            <w:pPr>
              <w:pStyle w:val="TAC"/>
              <w:rPr>
                <w:rFonts w:cs="Arial"/>
                <w:szCs w:val="18"/>
                <w:lang w:val="en-US" w:eastAsia="zh-CN"/>
              </w:rPr>
            </w:pPr>
            <w:r>
              <w:rPr>
                <w:rFonts w:cs="Arial"/>
              </w:rPr>
              <w:t>798</w:t>
            </w:r>
          </w:p>
        </w:tc>
        <w:tc>
          <w:tcPr>
            <w:tcW w:w="977" w:type="dxa"/>
            <w:tcBorders>
              <w:top w:val="single" w:sz="4" w:space="0" w:color="auto"/>
              <w:left w:val="single" w:sz="4" w:space="0" w:color="auto"/>
              <w:bottom w:val="single" w:sz="4" w:space="0" w:color="auto"/>
              <w:right w:val="single" w:sz="4" w:space="0" w:color="auto"/>
            </w:tcBorders>
          </w:tcPr>
          <w:p w14:paraId="5B6ABA6C" w14:textId="77777777" w:rsidR="00EC391E" w:rsidRDefault="00EC391E" w:rsidP="00EC391E">
            <w:pPr>
              <w:pStyle w:val="TAC"/>
              <w:rPr>
                <w:lang w:val="en-US"/>
              </w:rPr>
            </w:pPr>
            <w:r>
              <w:rPr>
                <w:rFonts w:cs="Arial"/>
              </w:rPr>
              <w:t>30.8</w:t>
            </w:r>
          </w:p>
        </w:tc>
        <w:tc>
          <w:tcPr>
            <w:tcW w:w="828" w:type="dxa"/>
            <w:tcBorders>
              <w:top w:val="single" w:sz="4" w:space="0" w:color="auto"/>
              <w:left w:val="single" w:sz="4" w:space="0" w:color="auto"/>
              <w:bottom w:val="single" w:sz="4" w:space="0" w:color="auto"/>
              <w:right w:val="single" w:sz="4" w:space="0" w:color="auto"/>
            </w:tcBorders>
          </w:tcPr>
          <w:p w14:paraId="287E9D79" w14:textId="77777777" w:rsidR="00EC391E" w:rsidRDefault="00EC391E" w:rsidP="00EC391E">
            <w:pPr>
              <w:pStyle w:val="TAC"/>
              <w:rPr>
                <w:rFonts w:cs="Arial"/>
                <w:lang w:eastAsia="ja-JP"/>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C6BF570" w14:textId="77777777" w:rsidR="00EC391E" w:rsidRDefault="00EC391E" w:rsidP="00EC391E">
            <w:pPr>
              <w:pStyle w:val="TAC"/>
              <w:rPr>
                <w:rFonts w:cs="Arial"/>
                <w:szCs w:val="18"/>
                <w:lang w:val="en-US" w:eastAsia="zh-CN"/>
              </w:rPr>
            </w:pPr>
            <w:r>
              <w:rPr>
                <w:rFonts w:cs="Arial"/>
              </w:rPr>
              <w:t>IMD2</w:t>
            </w:r>
            <w:r>
              <w:rPr>
                <w:rFonts w:cs="Arial"/>
                <w:vertAlign w:val="superscript"/>
                <w:lang w:val="en-US" w:eastAsia="zh-CN"/>
              </w:rPr>
              <w:t>1</w:t>
            </w:r>
          </w:p>
        </w:tc>
      </w:tr>
      <w:tr w:rsidR="00EC391E" w14:paraId="7C1D5E93"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28002176"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8107A05" w14:textId="77777777" w:rsidR="00EC391E" w:rsidRDefault="00EC391E" w:rsidP="00EC391E">
            <w:pPr>
              <w:pStyle w:val="TAC"/>
              <w:rPr>
                <w:rFonts w:cs="Arial"/>
                <w:szCs w:val="18"/>
                <w:lang w:val="en-US" w:eastAsia="ko-KR"/>
              </w:rPr>
            </w:pPr>
            <w:r>
              <w:rPr>
                <w:rFonts w:eastAsia="Malgun Gothic"/>
                <w:lang w:eastAsia="ko-KR"/>
              </w:rPr>
              <w:t>n41</w:t>
            </w:r>
          </w:p>
        </w:tc>
        <w:tc>
          <w:tcPr>
            <w:tcW w:w="960" w:type="dxa"/>
            <w:tcBorders>
              <w:top w:val="single" w:sz="4" w:space="0" w:color="auto"/>
              <w:left w:val="single" w:sz="4" w:space="0" w:color="auto"/>
              <w:bottom w:val="single" w:sz="4" w:space="0" w:color="auto"/>
              <w:right w:val="single" w:sz="4" w:space="0" w:color="auto"/>
            </w:tcBorders>
          </w:tcPr>
          <w:p w14:paraId="1B25D69A" w14:textId="77777777" w:rsidR="00EC391E" w:rsidRDefault="00EC391E" w:rsidP="00EC391E">
            <w:pPr>
              <w:pStyle w:val="TAC"/>
              <w:rPr>
                <w:rFonts w:cs="Arial"/>
                <w:szCs w:val="18"/>
                <w:lang w:val="en-US" w:eastAsia="zh-CN"/>
              </w:rPr>
            </w:pPr>
            <w:r>
              <w:t>2565</w:t>
            </w:r>
          </w:p>
        </w:tc>
        <w:tc>
          <w:tcPr>
            <w:tcW w:w="964" w:type="dxa"/>
            <w:tcBorders>
              <w:top w:val="single" w:sz="4" w:space="0" w:color="auto"/>
              <w:left w:val="single" w:sz="4" w:space="0" w:color="auto"/>
              <w:bottom w:val="single" w:sz="4" w:space="0" w:color="auto"/>
              <w:right w:val="single" w:sz="4" w:space="0" w:color="auto"/>
            </w:tcBorders>
          </w:tcPr>
          <w:p w14:paraId="15A6A20C" w14:textId="77777777" w:rsidR="00EC391E" w:rsidRDefault="00EC391E" w:rsidP="00EC391E">
            <w:pPr>
              <w:pStyle w:val="TAC"/>
              <w:rPr>
                <w:rFonts w:cs="Arial"/>
                <w:szCs w:val="18"/>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34A36081" w14:textId="77777777" w:rsidR="00EC391E" w:rsidRDefault="00EC391E" w:rsidP="00EC391E">
            <w:pPr>
              <w:pStyle w:val="TAC"/>
              <w:rPr>
                <w:rFonts w:cs="Arial"/>
                <w:szCs w:val="18"/>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7ABA0CE7" w14:textId="77777777" w:rsidR="00EC391E" w:rsidRDefault="00EC391E" w:rsidP="00EC391E">
            <w:pPr>
              <w:pStyle w:val="TAC"/>
              <w:rPr>
                <w:rFonts w:cs="Arial"/>
                <w:szCs w:val="18"/>
                <w:lang w:val="en-US" w:eastAsia="zh-CN"/>
              </w:rPr>
            </w:pPr>
            <w:r>
              <w:t>2565</w:t>
            </w:r>
          </w:p>
        </w:tc>
        <w:tc>
          <w:tcPr>
            <w:tcW w:w="977" w:type="dxa"/>
            <w:tcBorders>
              <w:top w:val="single" w:sz="4" w:space="0" w:color="auto"/>
              <w:left w:val="single" w:sz="4" w:space="0" w:color="auto"/>
              <w:bottom w:val="single" w:sz="4" w:space="0" w:color="auto"/>
              <w:right w:val="single" w:sz="4" w:space="0" w:color="auto"/>
            </w:tcBorders>
          </w:tcPr>
          <w:p w14:paraId="4E8DE42A" w14:textId="77777777" w:rsidR="00EC391E" w:rsidRDefault="00EC391E" w:rsidP="00EC391E">
            <w:pPr>
              <w:pStyle w:val="TAC"/>
              <w:rPr>
                <w:lang w:val="en-US"/>
              </w:rPr>
            </w:pPr>
            <w:r>
              <w:rPr>
                <w:rFonts w:eastAsia="Malgun Gothic"/>
                <w:kern w:val="2"/>
                <w:szCs w:val="24"/>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34770EFA" w14:textId="77777777" w:rsidR="00EC391E" w:rsidRDefault="00EC391E" w:rsidP="00EC391E">
            <w:pPr>
              <w:pStyle w:val="TAC"/>
              <w:rPr>
                <w:rFonts w:cs="Arial"/>
                <w:lang w:eastAsia="ja-JP"/>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6865FFD" w14:textId="77777777" w:rsidR="00EC391E" w:rsidRDefault="00EC391E" w:rsidP="00EC391E">
            <w:pPr>
              <w:pStyle w:val="TAC"/>
              <w:rPr>
                <w:rFonts w:cs="Arial"/>
                <w:szCs w:val="18"/>
                <w:lang w:eastAsia="ko-KR"/>
              </w:rPr>
            </w:pPr>
            <w:r>
              <w:t>N/A</w:t>
            </w:r>
          </w:p>
        </w:tc>
      </w:tr>
      <w:tr w:rsidR="00EC391E" w14:paraId="0298FF6A"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0DC21C4D"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AC462DA" w14:textId="77777777" w:rsidR="00EC391E" w:rsidRDefault="00EC391E" w:rsidP="00EC391E">
            <w:pPr>
              <w:pStyle w:val="TAC"/>
              <w:rPr>
                <w:rFonts w:cs="Arial"/>
                <w:szCs w:val="18"/>
                <w:lang w:val="en-US" w:eastAsia="ko-KR"/>
              </w:rPr>
            </w:pPr>
            <w:r>
              <w:rPr>
                <w:rFonts w:eastAsia="Malgun Gothic"/>
                <w:lang w:eastAsia="ko-KR"/>
              </w:rPr>
              <w:t>n28</w:t>
            </w:r>
          </w:p>
        </w:tc>
        <w:tc>
          <w:tcPr>
            <w:tcW w:w="960" w:type="dxa"/>
            <w:tcBorders>
              <w:top w:val="single" w:sz="4" w:space="0" w:color="auto"/>
              <w:left w:val="single" w:sz="4" w:space="0" w:color="auto"/>
              <w:bottom w:val="single" w:sz="4" w:space="0" w:color="auto"/>
              <w:right w:val="single" w:sz="4" w:space="0" w:color="auto"/>
            </w:tcBorders>
          </w:tcPr>
          <w:p w14:paraId="0B113DD5" w14:textId="77777777" w:rsidR="00EC391E" w:rsidRDefault="00EC391E" w:rsidP="00EC391E">
            <w:pPr>
              <w:pStyle w:val="TAC"/>
              <w:rPr>
                <w:rFonts w:cs="Arial"/>
                <w:szCs w:val="18"/>
                <w:lang w:val="en-US" w:eastAsia="zh-CN"/>
              </w:rPr>
            </w:pPr>
            <w:r>
              <w:t>745</w:t>
            </w:r>
          </w:p>
        </w:tc>
        <w:tc>
          <w:tcPr>
            <w:tcW w:w="964" w:type="dxa"/>
            <w:tcBorders>
              <w:top w:val="single" w:sz="4" w:space="0" w:color="auto"/>
              <w:left w:val="single" w:sz="4" w:space="0" w:color="auto"/>
              <w:bottom w:val="single" w:sz="4" w:space="0" w:color="auto"/>
              <w:right w:val="single" w:sz="4" w:space="0" w:color="auto"/>
            </w:tcBorders>
          </w:tcPr>
          <w:p w14:paraId="2F7DD8CA" w14:textId="77777777" w:rsidR="00EC391E" w:rsidRDefault="00EC391E" w:rsidP="00EC391E">
            <w:pPr>
              <w:pStyle w:val="TAC"/>
              <w:rPr>
                <w:rFonts w:cs="Arial"/>
                <w:szCs w:val="18"/>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09F29102" w14:textId="77777777" w:rsidR="00EC391E" w:rsidRDefault="00EC391E" w:rsidP="00EC391E">
            <w:pPr>
              <w:pStyle w:val="TAC"/>
              <w:rPr>
                <w:rFonts w:cs="Arial"/>
                <w:szCs w:val="18"/>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39B1A21D" w14:textId="77777777" w:rsidR="00EC391E" w:rsidRDefault="00EC391E" w:rsidP="00EC391E">
            <w:pPr>
              <w:pStyle w:val="TAC"/>
              <w:rPr>
                <w:rFonts w:cs="Arial"/>
                <w:szCs w:val="18"/>
                <w:lang w:val="en-US" w:eastAsia="zh-CN"/>
              </w:rPr>
            </w:pPr>
            <w:r>
              <w:t>800</w:t>
            </w:r>
          </w:p>
        </w:tc>
        <w:tc>
          <w:tcPr>
            <w:tcW w:w="977" w:type="dxa"/>
            <w:tcBorders>
              <w:top w:val="single" w:sz="4" w:space="0" w:color="auto"/>
              <w:left w:val="single" w:sz="4" w:space="0" w:color="auto"/>
              <w:bottom w:val="single" w:sz="4" w:space="0" w:color="auto"/>
              <w:right w:val="single" w:sz="4" w:space="0" w:color="auto"/>
            </w:tcBorders>
          </w:tcPr>
          <w:p w14:paraId="6EA508B3" w14:textId="77777777" w:rsidR="00EC391E" w:rsidRDefault="00EC391E" w:rsidP="00EC391E">
            <w:pPr>
              <w:pStyle w:val="TAC"/>
              <w:rPr>
                <w:lang w:val="en-US"/>
              </w:rPr>
            </w:pPr>
            <w:r>
              <w:rPr>
                <w:rFonts w:eastAsia="Malgun Gothic"/>
                <w:kern w:val="2"/>
                <w:szCs w:val="24"/>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4C4BB6E2" w14:textId="77777777" w:rsidR="00EC391E" w:rsidRDefault="00EC391E" w:rsidP="00EC391E">
            <w:pPr>
              <w:pStyle w:val="TAC"/>
              <w:rPr>
                <w:rFonts w:cs="Arial"/>
                <w:lang w:eastAsia="ja-JP"/>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FB3DFAF" w14:textId="77777777" w:rsidR="00EC391E" w:rsidRDefault="00EC391E" w:rsidP="00EC391E">
            <w:pPr>
              <w:pStyle w:val="TAC"/>
              <w:rPr>
                <w:rFonts w:cs="Arial"/>
                <w:szCs w:val="18"/>
                <w:lang w:eastAsia="ko-KR"/>
              </w:rPr>
            </w:pPr>
            <w:r>
              <w:t>N/A</w:t>
            </w:r>
          </w:p>
        </w:tc>
      </w:tr>
      <w:tr w:rsidR="00EC391E" w14:paraId="1C42FFCE"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28B39E2"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2386BAB" w14:textId="77777777" w:rsidR="00EC391E" w:rsidRDefault="00EC391E" w:rsidP="00EC391E">
            <w:pPr>
              <w:pStyle w:val="TAC"/>
              <w:rPr>
                <w:rFonts w:cs="Arial"/>
                <w:szCs w:val="18"/>
                <w:lang w:val="en-US" w:eastAsia="ko-KR"/>
              </w:rPr>
            </w:pPr>
            <w:r>
              <w:rPr>
                <w:rFonts w:eastAsia="Malgun Gothic"/>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7987646C" w14:textId="77777777" w:rsidR="00EC391E" w:rsidRDefault="00EC391E" w:rsidP="00EC391E">
            <w:pPr>
              <w:pStyle w:val="TAC"/>
              <w:rPr>
                <w:rFonts w:cs="Arial"/>
                <w:szCs w:val="18"/>
                <w:lang w:val="en-US" w:eastAsia="zh-CN"/>
              </w:rPr>
            </w:pPr>
            <w:r>
              <w:t>3310</w:t>
            </w:r>
          </w:p>
        </w:tc>
        <w:tc>
          <w:tcPr>
            <w:tcW w:w="964" w:type="dxa"/>
            <w:tcBorders>
              <w:top w:val="single" w:sz="4" w:space="0" w:color="auto"/>
              <w:left w:val="single" w:sz="4" w:space="0" w:color="auto"/>
              <w:bottom w:val="single" w:sz="4" w:space="0" w:color="auto"/>
              <w:right w:val="single" w:sz="4" w:space="0" w:color="auto"/>
            </w:tcBorders>
          </w:tcPr>
          <w:p w14:paraId="5A247340" w14:textId="77777777" w:rsidR="00EC391E" w:rsidRDefault="00EC391E" w:rsidP="00EC391E">
            <w:pPr>
              <w:pStyle w:val="TAC"/>
              <w:rPr>
                <w:rFonts w:cs="Arial"/>
                <w:szCs w:val="18"/>
                <w:lang w:val="en-US" w:eastAsia="ko-KR"/>
              </w:rPr>
            </w:pPr>
            <w:r>
              <w:t>10</w:t>
            </w:r>
          </w:p>
        </w:tc>
        <w:tc>
          <w:tcPr>
            <w:tcW w:w="960" w:type="dxa"/>
            <w:tcBorders>
              <w:top w:val="single" w:sz="4" w:space="0" w:color="auto"/>
              <w:left w:val="single" w:sz="4" w:space="0" w:color="auto"/>
              <w:bottom w:val="single" w:sz="4" w:space="0" w:color="auto"/>
              <w:right w:val="single" w:sz="4" w:space="0" w:color="auto"/>
            </w:tcBorders>
          </w:tcPr>
          <w:p w14:paraId="43664D5E" w14:textId="77777777" w:rsidR="00EC391E" w:rsidRDefault="00EC391E" w:rsidP="00EC391E">
            <w:pPr>
              <w:pStyle w:val="TAC"/>
              <w:rPr>
                <w:rFonts w:cs="Arial"/>
                <w:szCs w:val="18"/>
                <w:lang w:val="en-US" w:eastAsia="ko-KR"/>
              </w:rPr>
            </w:pPr>
            <w:r>
              <w:t>50</w:t>
            </w:r>
          </w:p>
        </w:tc>
        <w:tc>
          <w:tcPr>
            <w:tcW w:w="960" w:type="dxa"/>
            <w:tcBorders>
              <w:top w:val="single" w:sz="4" w:space="0" w:color="auto"/>
              <w:left w:val="single" w:sz="4" w:space="0" w:color="auto"/>
              <w:bottom w:val="single" w:sz="4" w:space="0" w:color="auto"/>
              <w:right w:val="single" w:sz="4" w:space="0" w:color="auto"/>
            </w:tcBorders>
          </w:tcPr>
          <w:p w14:paraId="46B2F74C" w14:textId="77777777" w:rsidR="00EC391E" w:rsidRDefault="00EC391E" w:rsidP="00EC391E">
            <w:pPr>
              <w:pStyle w:val="TAC"/>
              <w:rPr>
                <w:rFonts w:cs="Arial"/>
                <w:szCs w:val="18"/>
                <w:lang w:val="en-US" w:eastAsia="zh-CN"/>
              </w:rPr>
            </w:pPr>
            <w:r>
              <w:t>3310</w:t>
            </w:r>
          </w:p>
        </w:tc>
        <w:tc>
          <w:tcPr>
            <w:tcW w:w="977" w:type="dxa"/>
            <w:tcBorders>
              <w:top w:val="single" w:sz="4" w:space="0" w:color="auto"/>
              <w:left w:val="single" w:sz="4" w:space="0" w:color="auto"/>
              <w:bottom w:val="single" w:sz="4" w:space="0" w:color="auto"/>
              <w:right w:val="single" w:sz="4" w:space="0" w:color="auto"/>
            </w:tcBorders>
          </w:tcPr>
          <w:p w14:paraId="5AC60AE1" w14:textId="77777777" w:rsidR="00EC391E" w:rsidRDefault="00EC391E" w:rsidP="00EC391E">
            <w:pPr>
              <w:pStyle w:val="TAC"/>
              <w:rPr>
                <w:lang w:val="en-US"/>
              </w:rPr>
            </w:pPr>
            <w:r>
              <w:rPr>
                <w:rFonts w:eastAsia="Malgun Gothic"/>
                <w:kern w:val="2"/>
                <w:szCs w:val="24"/>
                <w:lang w:val="en-US" w:eastAsia="ko-KR"/>
              </w:rPr>
              <w:t>29.7</w:t>
            </w:r>
          </w:p>
        </w:tc>
        <w:tc>
          <w:tcPr>
            <w:tcW w:w="828" w:type="dxa"/>
            <w:tcBorders>
              <w:top w:val="single" w:sz="4" w:space="0" w:color="auto"/>
              <w:left w:val="single" w:sz="4" w:space="0" w:color="auto"/>
              <w:bottom w:val="single" w:sz="4" w:space="0" w:color="auto"/>
              <w:right w:val="single" w:sz="4" w:space="0" w:color="auto"/>
            </w:tcBorders>
          </w:tcPr>
          <w:p w14:paraId="7A9C45A2" w14:textId="77777777" w:rsidR="00EC391E" w:rsidRDefault="00EC391E" w:rsidP="00EC391E">
            <w:pPr>
              <w:pStyle w:val="TAC"/>
              <w:rPr>
                <w:rFonts w:cs="Arial"/>
                <w:lang w:eastAsia="ja-JP"/>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8284745" w14:textId="77777777" w:rsidR="00EC391E" w:rsidRDefault="00EC391E" w:rsidP="00EC391E">
            <w:pPr>
              <w:pStyle w:val="TAC"/>
              <w:rPr>
                <w:rFonts w:cs="Arial"/>
                <w:szCs w:val="18"/>
                <w:lang w:val="en-US" w:eastAsia="zh-CN"/>
              </w:rPr>
            </w:pPr>
            <w:r>
              <w:t>IMD2</w:t>
            </w:r>
            <w:r>
              <w:rPr>
                <w:vertAlign w:val="superscript"/>
                <w:lang w:val="en-US" w:eastAsia="zh-CN"/>
              </w:rPr>
              <w:t>2</w:t>
            </w:r>
          </w:p>
        </w:tc>
      </w:tr>
      <w:tr w:rsidR="00EC391E" w14:paraId="6967E94F"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515C3E3A" w14:textId="77777777" w:rsidR="00EC391E" w:rsidRDefault="00EC391E" w:rsidP="00EC391E">
            <w:pPr>
              <w:pStyle w:val="TAC"/>
              <w:rPr>
                <w:rFonts w:cs="Arial"/>
                <w:szCs w:val="18"/>
                <w:lang w:eastAsia="zh-CN"/>
              </w:rPr>
            </w:pPr>
            <w:r>
              <w:rPr>
                <w:lang w:val="en-US" w:eastAsia="zh-CN"/>
              </w:rPr>
              <w:t>CA</w:t>
            </w:r>
            <w:r>
              <w:rPr>
                <w:lang w:val="en-US" w:eastAsia="ko-KR"/>
              </w:rPr>
              <w:t>_</w:t>
            </w:r>
            <w:r>
              <w:rPr>
                <w:lang w:val="en-US" w:eastAsia="zh-CN"/>
              </w:rPr>
              <w:t>n</w:t>
            </w:r>
            <w:r>
              <w:rPr>
                <w:rFonts w:hint="eastAsia"/>
                <w:lang w:val="en-US" w:eastAsia="zh-CN"/>
              </w:rPr>
              <w:t>28</w:t>
            </w:r>
            <w:r>
              <w:rPr>
                <w:lang w:val="en-US" w:eastAsia="zh-CN"/>
              </w:rPr>
              <w:t>-</w:t>
            </w:r>
            <w:r>
              <w:rPr>
                <w:lang w:val="en-US" w:eastAsia="ko-KR"/>
              </w:rPr>
              <w:t>n41-n79</w:t>
            </w:r>
          </w:p>
        </w:tc>
        <w:tc>
          <w:tcPr>
            <w:tcW w:w="1146" w:type="dxa"/>
            <w:tcBorders>
              <w:top w:val="single" w:sz="4" w:space="0" w:color="auto"/>
              <w:left w:val="single" w:sz="4" w:space="0" w:color="auto"/>
              <w:bottom w:val="single" w:sz="4" w:space="0" w:color="auto"/>
              <w:right w:val="single" w:sz="4" w:space="0" w:color="auto"/>
            </w:tcBorders>
          </w:tcPr>
          <w:p w14:paraId="5ACC2058" w14:textId="77777777" w:rsidR="00EC391E" w:rsidRDefault="00EC391E" w:rsidP="00EC391E">
            <w:pPr>
              <w:pStyle w:val="TAC"/>
              <w:rPr>
                <w:rFonts w:cs="Arial"/>
                <w:szCs w:val="18"/>
                <w:lang w:eastAsia="zh-CN"/>
              </w:rPr>
            </w:pPr>
            <w:r>
              <w:rPr>
                <w:lang w:val="en-US" w:eastAsia="zh-CN"/>
              </w:rPr>
              <w:t>n</w:t>
            </w:r>
            <w:r>
              <w:rPr>
                <w:rFonts w:hint="eastAsia"/>
                <w:lang w:val="en-US" w:eastAsia="zh-CN"/>
              </w:rPr>
              <w:t>28</w:t>
            </w:r>
          </w:p>
        </w:tc>
        <w:tc>
          <w:tcPr>
            <w:tcW w:w="960" w:type="dxa"/>
            <w:tcBorders>
              <w:top w:val="single" w:sz="4" w:space="0" w:color="auto"/>
              <w:left w:val="single" w:sz="4" w:space="0" w:color="auto"/>
              <w:bottom w:val="single" w:sz="4" w:space="0" w:color="auto"/>
              <w:right w:val="single" w:sz="4" w:space="0" w:color="auto"/>
            </w:tcBorders>
          </w:tcPr>
          <w:p w14:paraId="6401B1AC" w14:textId="77777777" w:rsidR="00EC391E" w:rsidRDefault="00EC391E" w:rsidP="00EC391E">
            <w:pPr>
              <w:pStyle w:val="TAC"/>
            </w:pPr>
            <w:r>
              <w:rPr>
                <w:rFonts w:hint="eastAsia"/>
                <w:lang w:val="en-US" w:eastAsia="zh-CN"/>
              </w:rPr>
              <w:t>725</w:t>
            </w:r>
          </w:p>
        </w:tc>
        <w:tc>
          <w:tcPr>
            <w:tcW w:w="964" w:type="dxa"/>
            <w:tcBorders>
              <w:top w:val="single" w:sz="4" w:space="0" w:color="auto"/>
              <w:left w:val="single" w:sz="4" w:space="0" w:color="auto"/>
              <w:bottom w:val="single" w:sz="4" w:space="0" w:color="auto"/>
              <w:right w:val="single" w:sz="4" w:space="0" w:color="auto"/>
            </w:tcBorders>
          </w:tcPr>
          <w:p w14:paraId="300A0E4B" w14:textId="77777777" w:rsidR="00EC391E" w:rsidRDefault="00EC391E" w:rsidP="00EC391E">
            <w:pPr>
              <w:pStyle w:val="TAC"/>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0CD321ED" w14:textId="77777777" w:rsidR="00EC391E" w:rsidRDefault="00EC391E" w:rsidP="00EC391E">
            <w:pPr>
              <w:pStyle w:val="TAC"/>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1AC929F0" w14:textId="77777777" w:rsidR="00EC391E" w:rsidRDefault="00EC391E" w:rsidP="00EC391E">
            <w:pPr>
              <w:pStyle w:val="TAC"/>
            </w:pPr>
            <w:r>
              <w:rPr>
                <w:rFonts w:hint="eastAsia"/>
                <w:lang w:val="en-US" w:eastAsia="zh-CN"/>
              </w:rPr>
              <w:t>780</w:t>
            </w:r>
          </w:p>
        </w:tc>
        <w:tc>
          <w:tcPr>
            <w:tcW w:w="977" w:type="dxa"/>
            <w:tcBorders>
              <w:top w:val="single" w:sz="4" w:space="0" w:color="auto"/>
              <w:left w:val="single" w:sz="4" w:space="0" w:color="auto"/>
              <w:bottom w:val="single" w:sz="4" w:space="0" w:color="auto"/>
              <w:right w:val="single" w:sz="4" w:space="0" w:color="auto"/>
            </w:tcBorders>
          </w:tcPr>
          <w:p w14:paraId="325A8F71" w14:textId="77777777" w:rsidR="00EC391E" w:rsidRDefault="00EC391E" w:rsidP="00EC391E">
            <w:pPr>
              <w:pStyle w:val="TAC"/>
            </w:pPr>
            <w:r>
              <w:rPr>
                <w:rFonts w:hint="eastAsia"/>
                <w:lang w:val="en-US" w:eastAsia="zh-CN"/>
              </w:rPr>
              <w:t>13.0</w:t>
            </w:r>
          </w:p>
        </w:tc>
        <w:tc>
          <w:tcPr>
            <w:tcW w:w="828" w:type="dxa"/>
            <w:tcBorders>
              <w:top w:val="single" w:sz="4" w:space="0" w:color="auto"/>
              <w:left w:val="single" w:sz="4" w:space="0" w:color="auto"/>
              <w:bottom w:val="single" w:sz="4" w:space="0" w:color="auto"/>
              <w:right w:val="single" w:sz="4" w:space="0" w:color="auto"/>
            </w:tcBorders>
          </w:tcPr>
          <w:p w14:paraId="573D9ED1" w14:textId="77777777" w:rsidR="00EC391E" w:rsidRDefault="00EC391E" w:rsidP="00EC391E">
            <w:pPr>
              <w:pStyle w:val="TAC"/>
              <w:rPr>
                <w:rFonts w:cs="Arial"/>
                <w:szCs w:val="18"/>
                <w:lang w:eastAsia="ko-KR"/>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2029DAD" w14:textId="77777777" w:rsidR="00EC391E" w:rsidRDefault="00EC391E" w:rsidP="00EC391E">
            <w:pPr>
              <w:pStyle w:val="TAC"/>
              <w:rPr>
                <w:rFonts w:cs="Arial"/>
                <w:szCs w:val="18"/>
                <w:lang w:eastAsia="zh-CN"/>
              </w:rPr>
            </w:pPr>
            <w:r>
              <w:rPr>
                <w:lang w:eastAsia="ko-KR"/>
              </w:rPr>
              <w:t>IMD</w:t>
            </w:r>
            <w:r>
              <w:rPr>
                <w:rFonts w:hint="eastAsia"/>
                <w:lang w:val="en-US" w:eastAsia="zh-CN"/>
              </w:rPr>
              <w:t>3</w:t>
            </w:r>
            <w:r>
              <w:rPr>
                <w:rFonts w:hint="eastAsia"/>
                <w:vertAlign w:val="superscript"/>
                <w:lang w:val="en-US" w:eastAsia="zh-CN"/>
              </w:rPr>
              <w:t>1</w:t>
            </w:r>
          </w:p>
        </w:tc>
      </w:tr>
      <w:tr w:rsidR="00EC391E" w14:paraId="4064FEC1"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526E7874" w14:textId="77777777" w:rsidR="00EC391E" w:rsidRDefault="00EC391E" w:rsidP="00EC391E">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tcPr>
          <w:p w14:paraId="730FE489" w14:textId="77777777" w:rsidR="00EC391E" w:rsidRDefault="00EC391E" w:rsidP="00EC391E">
            <w:pPr>
              <w:pStyle w:val="TAC"/>
              <w:rPr>
                <w:rFonts w:cs="Arial"/>
                <w:szCs w:val="18"/>
                <w:lang w:eastAsia="zh-CN"/>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43BF5946" w14:textId="77777777" w:rsidR="00EC391E" w:rsidRDefault="00EC391E" w:rsidP="00EC391E">
            <w:pPr>
              <w:pStyle w:val="TAC"/>
            </w:pPr>
            <w:r>
              <w:rPr>
                <w:lang w:val="en-US" w:eastAsia="ko-KR"/>
              </w:rPr>
              <w:t>2600</w:t>
            </w:r>
          </w:p>
        </w:tc>
        <w:tc>
          <w:tcPr>
            <w:tcW w:w="964" w:type="dxa"/>
            <w:tcBorders>
              <w:top w:val="single" w:sz="4" w:space="0" w:color="auto"/>
              <w:left w:val="single" w:sz="4" w:space="0" w:color="auto"/>
              <w:bottom w:val="single" w:sz="4" w:space="0" w:color="auto"/>
              <w:right w:val="single" w:sz="4" w:space="0" w:color="auto"/>
            </w:tcBorders>
          </w:tcPr>
          <w:p w14:paraId="1ED0B5DD" w14:textId="77777777" w:rsidR="00EC391E" w:rsidRDefault="00EC391E" w:rsidP="00EC391E">
            <w:pPr>
              <w:pStyle w:val="TAC"/>
            </w:pPr>
            <w:r>
              <w:rPr>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47DD942F" w14:textId="77777777" w:rsidR="00EC391E" w:rsidRDefault="00EC391E" w:rsidP="00EC391E">
            <w:pPr>
              <w:pStyle w:val="TAC"/>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1A8AB20F" w14:textId="77777777" w:rsidR="00EC391E" w:rsidRDefault="00EC391E" w:rsidP="00EC391E">
            <w:pPr>
              <w:pStyle w:val="TAC"/>
            </w:pPr>
            <w:r>
              <w:rPr>
                <w:lang w:val="en-US" w:eastAsia="ko-KR"/>
              </w:rPr>
              <w:t>2600</w:t>
            </w:r>
          </w:p>
        </w:tc>
        <w:tc>
          <w:tcPr>
            <w:tcW w:w="977" w:type="dxa"/>
            <w:tcBorders>
              <w:top w:val="single" w:sz="4" w:space="0" w:color="auto"/>
              <w:left w:val="single" w:sz="4" w:space="0" w:color="auto"/>
              <w:bottom w:val="single" w:sz="4" w:space="0" w:color="auto"/>
              <w:right w:val="single" w:sz="4" w:space="0" w:color="auto"/>
            </w:tcBorders>
          </w:tcPr>
          <w:p w14:paraId="55DD9AE7" w14:textId="77777777" w:rsidR="00EC391E" w:rsidRDefault="00EC391E" w:rsidP="00EC391E">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318C6543" w14:textId="77777777" w:rsidR="00EC391E" w:rsidRDefault="00EC391E" w:rsidP="00EC391E">
            <w:pPr>
              <w:pStyle w:val="TAC"/>
              <w:rPr>
                <w:rFonts w:cs="Arial"/>
                <w:szCs w:val="18"/>
                <w:lang w:eastAsia="ko-KR"/>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21590E8" w14:textId="77777777" w:rsidR="00EC391E" w:rsidRDefault="00EC391E" w:rsidP="00EC391E">
            <w:pPr>
              <w:pStyle w:val="TAC"/>
              <w:rPr>
                <w:rFonts w:cs="Arial"/>
                <w:szCs w:val="18"/>
                <w:lang w:eastAsia="zh-CN"/>
              </w:rPr>
            </w:pPr>
            <w:r>
              <w:rPr>
                <w:lang w:eastAsia="zh-CN"/>
              </w:rPr>
              <w:t>N/A</w:t>
            </w:r>
          </w:p>
        </w:tc>
      </w:tr>
      <w:tr w:rsidR="00EC391E" w14:paraId="52A7E434"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7D8E104B" w14:textId="77777777" w:rsidR="00EC391E" w:rsidRDefault="00EC391E" w:rsidP="00EC391E">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tcPr>
          <w:p w14:paraId="4E1419D0" w14:textId="77777777" w:rsidR="00EC391E" w:rsidRDefault="00EC391E" w:rsidP="00EC391E">
            <w:pPr>
              <w:pStyle w:val="TAC"/>
              <w:rPr>
                <w:rFonts w:cs="Arial"/>
                <w:szCs w:val="18"/>
                <w:lang w:eastAsia="zh-CN"/>
              </w:rPr>
            </w:pPr>
            <w:r>
              <w:rPr>
                <w:lang w:val="en-US" w:eastAsia="ko-KR"/>
              </w:rPr>
              <w:t>n79</w:t>
            </w:r>
          </w:p>
        </w:tc>
        <w:tc>
          <w:tcPr>
            <w:tcW w:w="960" w:type="dxa"/>
            <w:tcBorders>
              <w:top w:val="single" w:sz="4" w:space="0" w:color="auto"/>
              <w:left w:val="single" w:sz="4" w:space="0" w:color="auto"/>
              <w:bottom w:val="single" w:sz="4" w:space="0" w:color="auto"/>
              <w:right w:val="single" w:sz="4" w:space="0" w:color="auto"/>
            </w:tcBorders>
          </w:tcPr>
          <w:p w14:paraId="742F111C" w14:textId="77777777" w:rsidR="00EC391E" w:rsidRDefault="00EC391E" w:rsidP="00EC391E">
            <w:pPr>
              <w:pStyle w:val="TAC"/>
            </w:pPr>
            <w:r>
              <w:rPr>
                <w:lang w:val="en-US" w:eastAsia="ko-KR"/>
              </w:rPr>
              <w:t>4</w:t>
            </w:r>
            <w:r>
              <w:rPr>
                <w:rFonts w:hint="eastAsia"/>
                <w:lang w:val="en-US" w:eastAsia="zh-CN"/>
              </w:rPr>
              <w:t>600</w:t>
            </w:r>
          </w:p>
        </w:tc>
        <w:tc>
          <w:tcPr>
            <w:tcW w:w="964" w:type="dxa"/>
            <w:tcBorders>
              <w:top w:val="single" w:sz="4" w:space="0" w:color="auto"/>
              <w:left w:val="single" w:sz="4" w:space="0" w:color="auto"/>
              <w:bottom w:val="single" w:sz="4" w:space="0" w:color="auto"/>
              <w:right w:val="single" w:sz="4" w:space="0" w:color="auto"/>
            </w:tcBorders>
          </w:tcPr>
          <w:p w14:paraId="4CB04320" w14:textId="77777777" w:rsidR="00EC391E" w:rsidRDefault="00EC391E" w:rsidP="00EC391E">
            <w:pPr>
              <w:pStyle w:val="TAC"/>
            </w:pPr>
            <w:r>
              <w:rPr>
                <w:lang w:val="en-US" w:eastAsia="ko-KR"/>
              </w:rPr>
              <w:t>40</w:t>
            </w:r>
          </w:p>
        </w:tc>
        <w:tc>
          <w:tcPr>
            <w:tcW w:w="960" w:type="dxa"/>
            <w:tcBorders>
              <w:top w:val="single" w:sz="4" w:space="0" w:color="auto"/>
              <w:left w:val="single" w:sz="4" w:space="0" w:color="auto"/>
              <w:bottom w:val="single" w:sz="4" w:space="0" w:color="auto"/>
              <w:right w:val="single" w:sz="4" w:space="0" w:color="auto"/>
            </w:tcBorders>
          </w:tcPr>
          <w:p w14:paraId="210C0874" w14:textId="77777777" w:rsidR="00EC391E" w:rsidRDefault="00EC391E" w:rsidP="00EC391E">
            <w:pPr>
              <w:pStyle w:val="TAC"/>
            </w:pPr>
            <w:r>
              <w:rPr>
                <w:lang w:val="en-US" w:eastAsia="ko-KR"/>
              </w:rPr>
              <w:t>216</w:t>
            </w:r>
          </w:p>
        </w:tc>
        <w:tc>
          <w:tcPr>
            <w:tcW w:w="960" w:type="dxa"/>
            <w:tcBorders>
              <w:top w:val="single" w:sz="4" w:space="0" w:color="auto"/>
              <w:left w:val="single" w:sz="4" w:space="0" w:color="auto"/>
              <w:bottom w:val="single" w:sz="4" w:space="0" w:color="auto"/>
              <w:right w:val="single" w:sz="4" w:space="0" w:color="auto"/>
            </w:tcBorders>
          </w:tcPr>
          <w:p w14:paraId="65AD1E35" w14:textId="77777777" w:rsidR="00EC391E" w:rsidRDefault="00EC391E" w:rsidP="00EC391E">
            <w:pPr>
              <w:pStyle w:val="TAC"/>
            </w:pPr>
            <w:r>
              <w:rPr>
                <w:lang w:val="en-US" w:eastAsia="ko-KR"/>
              </w:rPr>
              <w:t>4</w:t>
            </w:r>
            <w:r>
              <w:rPr>
                <w:rFonts w:hint="eastAsia"/>
                <w:lang w:val="en-US" w:eastAsia="zh-CN"/>
              </w:rPr>
              <w:t>60</w:t>
            </w:r>
            <w:r>
              <w:rPr>
                <w:lang w:val="en-US" w:eastAsia="ko-KR"/>
              </w:rPr>
              <w:t>0</w:t>
            </w:r>
          </w:p>
        </w:tc>
        <w:tc>
          <w:tcPr>
            <w:tcW w:w="977" w:type="dxa"/>
            <w:tcBorders>
              <w:top w:val="single" w:sz="4" w:space="0" w:color="auto"/>
              <w:left w:val="single" w:sz="4" w:space="0" w:color="auto"/>
              <w:bottom w:val="single" w:sz="4" w:space="0" w:color="auto"/>
              <w:right w:val="single" w:sz="4" w:space="0" w:color="auto"/>
            </w:tcBorders>
          </w:tcPr>
          <w:p w14:paraId="3D6CCFD0" w14:textId="77777777" w:rsidR="00EC391E" w:rsidRDefault="00EC391E" w:rsidP="00EC391E">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126D425F" w14:textId="77777777" w:rsidR="00EC391E" w:rsidRDefault="00EC391E" w:rsidP="00EC391E">
            <w:pPr>
              <w:pStyle w:val="TAC"/>
              <w:rPr>
                <w:rFonts w:cs="Arial"/>
                <w:szCs w:val="18"/>
                <w:lang w:eastAsia="ko-KR"/>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497E7E5" w14:textId="77777777" w:rsidR="00EC391E" w:rsidRDefault="00EC391E" w:rsidP="00EC391E">
            <w:pPr>
              <w:pStyle w:val="TAC"/>
              <w:rPr>
                <w:rFonts w:cs="Arial"/>
                <w:szCs w:val="18"/>
                <w:lang w:eastAsia="zh-CN"/>
              </w:rPr>
            </w:pPr>
            <w:r>
              <w:rPr>
                <w:lang w:eastAsia="zh-CN"/>
              </w:rPr>
              <w:t>N/A</w:t>
            </w:r>
          </w:p>
        </w:tc>
      </w:tr>
      <w:tr w:rsidR="00EC391E" w14:paraId="43F07730"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0DEA7895" w14:textId="77777777" w:rsidR="00EC391E" w:rsidRDefault="00EC391E" w:rsidP="00EC391E">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tcPr>
          <w:p w14:paraId="7720AFDC" w14:textId="77777777" w:rsidR="00EC391E" w:rsidRDefault="00EC391E" w:rsidP="00EC391E">
            <w:pPr>
              <w:pStyle w:val="TAC"/>
              <w:rPr>
                <w:rFonts w:cs="Arial"/>
                <w:szCs w:val="18"/>
                <w:lang w:eastAsia="zh-CN"/>
              </w:rPr>
            </w:pPr>
            <w:r>
              <w:rPr>
                <w:lang w:val="en-US" w:eastAsia="zh-CN"/>
              </w:rPr>
              <w:t>n</w:t>
            </w:r>
            <w:r>
              <w:rPr>
                <w:rFonts w:hint="eastAsia"/>
                <w:lang w:val="en-US" w:eastAsia="zh-CN"/>
              </w:rPr>
              <w:t>28</w:t>
            </w:r>
          </w:p>
        </w:tc>
        <w:tc>
          <w:tcPr>
            <w:tcW w:w="960" w:type="dxa"/>
            <w:tcBorders>
              <w:top w:val="single" w:sz="4" w:space="0" w:color="auto"/>
              <w:left w:val="single" w:sz="4" w:space="0" w:color="auto"/>
              <w:bottom w:val="single" w:sz="4" w:space="0" w:color="auto"/>
              <w:right w:val="single" w:sz="4" w:space="0" w:color="auto"/>
            </w:tcBorders>
          </w:tcPr>
          <w:p w14:paraId="3C0792EB" w14:textId="77777777" w:rsidR="00EC391E" w:rsidRDefault="00EC391E" w:rsidP="00EC391E">
            <w:pPr>
              <w:pStyle w:val="TAC"/>
            </w:pPr>
            <w:r>
              <w:rPr>
                <w:rFonts w:hint="eastAsia"/>
                <w:lang w:val="en-US" w:eastAsia="zh-CN"/>
              </w:rPr>
              <w:t>720</w:t>
            </w:r>
          </w:p>
        </w:tc>
        <w:tc>
          <w:tcPr>
            <w:tcW w:w="964" w:type="dxa"/>
            <w:tcBorders>
              <w:top w:val="single" w:sz="4" w:space="0" w:color="auto"/>
              <w:left w:val="single" w:sz="4" w:space="0" w:color="auto"/>
              <w:bottom w:val="single" w:sz="4" w:space="0" w:color="auto"/>
              <w:right w:val="single" w:sz="4" w:space="0" w:color="auto"/>
            </w:tcBorders>
          </w:tcPr>
          <w:p w14:paraId="099C0EED" w14:textId="77777777" w:rsidR="00EC391E" w:rsidRDefault="00EC391E" w:rsidP="00EC391E">
            <w:pPr>
              <w:pStyle w:val="TAC"/>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42F54D80" w14:textId="77777777" w:rsidR="00EC391E" w:rsidRDefault="00EC391E" w:rsidP="00EC391E">
            <w:pPr>
              <w:pStyle w:val="TAC"/>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57AAF234" w14:textId="77777777" w:rsidR="00EC391E" w:rsidRDefault="00EC391E" w:rsidP="00EC391E">
            <w:pPr>
              <w:pStyle w:val="TAC"/>
            </w:pPr>
            <w:r>
              <w:rPr>
                <w:rFonts w:hint="eastAsia"/>
                <w:lang w:val="en-US" w:eastAsia="zh-CN"/>
              </w:rPr>
              <w:t>780</w:t>
            </w:r>
          </w:p>
        </w:tc>
        <w:tc>
          <w:tcPr>
            <w:tcW w:w="977" w:type="dxa"/>
            <w:tcBorders>
              <w:top w:val="single" w:sz="4" w:space="0" w:color="auto"/>
              <w:left w:val="single" w:sz="4" w:space="0" w:color="auto"/>
              <w:bottom w:val="single" w:sz="4" w:space="0" w:color="auto"/>
              <w:right w:val="single" w:sz="4" w:space="0" w:color="auto"/>
            </w:tcBorders>
          </w:tcPr>
          <w:p w14:paraId="541A9266" w14:textId="77777777" w:rsidR="00EC391E" w:rsidRDefault="00EC391E" w:rsidP="00EC391E">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1A6F4745" w14:textId="77777777" w:rsidR="00EC391E" w:rsidRDefault="00EC391E" w:rsidP="00EC391E">
            <w:pPr>
              <w:pStyle w:val="TAC"/>
              <w:rPr>
                <w:rFonts w:cs="Arial"/>
                <w:szCs w:val="18"/>
                <w:lang w:eastAsia="ko-KR"/>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A0DF157" w14:textId="77777777" w:rsidR="00EC391E" w:rsidRDefault="00EC391E" w:rsidP="00EC391E">
            <w:pPr>
              <w:pStyle w:val="TAC"/>
              <w:rPr>
                <w:rFonts w:cs="Arial"/>
                <w:szCs w:val="18"/>
                <w:lang w:eastAsia="zh-CN"/>
              </w:rPr>
            </w:pPr>
            <w:r>
              <w:rPr>
                <w:lang w:eastAsia="zh-CN"/>
              </w:rPr>
              <w:t>N/A</w:t>
            </w:r>
          </w:p>
        </w:tc>
      </w:tr>
      <w:tr w:rsidR="00EC391E" w14:paraId="49CA9712"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7B194B71" w14:textId="77777777" w:rsidR="00EC391E" w:rsidRDefault="00EC391E" w:rsidP="00EC391E">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tcPr>
          <w:p w14:paraId="14703A8B" w14:textId="77777777" w:rsidR="00EC391E" w:rsidRDefault="00EC391E" w:rsidP="00EC391E">
            <w:pPr>
              <w:pStyle w:val="TAC"/>
              <w:rPr>
                <w:rFonts w:cs="Arial"/>
                <w:szCs w:val="18"/>
                <w:lang w:eastAsia="zh-CN"/>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3082B027" w14:textId="77777777" w:rsidR="00EC391E" w:rsidRDefault="00EC391E" w:rsidP="00EC391E">
            <w:pPr>
              <w:pStyle w:val="TAC"/>
            </w:pPr>
            <w:r>
              <w:rPr>
                <w:lang w:val="en-US" w:eastAsia="ko-KR"/>
              </w:rPr>
              <w:t>2600</w:t>
            </w:r>
          </w:p>
        </w:tc>
        <w:tc>
          <w:tcPr>
            <w:tcW w:w="964" w:type="dxa"/>
            <w:tcBorders>
              <w:top w:val="single" w:sz="4" w:space="0" w:color="auto"/>
              <w:left w:val="single" w:sz="4" w:space="0" w:color="auto"/>
              <w:bottom w:val="single" w:sz="4" w:space="0" w:color="auto"/>
              <w:right w:val="single" w:sz="4" w:space="0" w:color="auto"/>
            </w:tcBorders>
          </w:tcPr>
          <w:p w14:paraId="20AC90DA" w14:textId="77777777" w:rsidR="00EC391E" w:rsidRDefault="00EC391E" w:rsidP="00EC391E">
            <w:pPr>
              <w:pStyle w:val="TAC"/>
            </w:pPr>
            <w:r>
              <w:rPr>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173DB604" w14:textId="77777777" w:rsidR="00EC391E" w:rsidRDefault="00EC391E" w:rsidP="00EC391E">
            <w:pPr>
              <w:pStyle w:val="TAC"/>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357C817C" w14:textId="77777777" w:rsidR="00EC391E" w:rsidRDefault="00EC391E" w:rsidP="00EC391E">
            <w:pPr>
              <w:pStyle w:val="TAC"/>
            </w:pPr>
            <w:r>
              <w:rPr>
                <w:lang w:val="en-US" w:eastAsia="ko-KR"/>
              </w:rPr>
              <w:t>2600</w:t>
            </w:r>
          </w:p>
        </w:tc>
        <w:tc>
          <w:tcPr>
            <w:tcW w:w="977" w:type="dxa"/>
            <w:tcBorders>
              <w:top w:val="single" w:sz="4" w:space="0" w:color="auto"/>
              <w:left w:val="single" w:sz="4" w:space="0" w:color="auto"/>
              <w:bottom w:val="single" w:sz="4" w:space="0" w:color="auto"/>
              <w:right w:val="single" w:sz="4" w:space="0" w:color="auto"/>
            </w:tcBorders>
          </w:tcPr>
          <w:p w14:paraId="04803736" w14:textId="77777777" w:rsidR="00EC391E" w:rsidRDefault="00EC391E" w:rsidP="00EC391E">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45D2B8D5" w14:textId="77777777" w:rsidR="00EC391E" w:rsidRDefault="00EC391E" w:rsidP="00EC391E">
            <w:pPr>
              <w:pStyle w:val="TAC"/>
              <w:rPr>
                <w:rFonts w:cs="Arial"/>
                <w:szCs w:val="18"/>
                <w:lang w:eastAsia="ko-KR"/>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0098F48" w14:textId="77777777" w:rsidR="00EC391E" w:rsidRDefault="00EC391E" w:rsidP="00EC391E">
            <w:pPr>
              <w:pStyle w:val="TAC"/>
              <w:rPr>
                <w:rFonts w:cs="Arial"/>
                <w:szCs w:val="18"/>
                <w:lang w:eastAsia="zh-CN"/>
              </w:rPr>
            </w:pPr>
            <w:r>
              <w:rPr>
                <w:lang w:eastAsia="zh-CN"/>
              </w:rPr>
              <w:t>N/A</w:t>
            </w:r>
          </w:p>
        </w:tc>
      </w:tr>
      <w:tr w:rsidR="00EC391E" w14:paraId="3334DF3D"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7C12662D" w14:textId="77777777" w:rsidR="00EC391E" w:rsidRDefault="00EC391E" w:rsidP="00EC391E">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tcPr>
          <w:p w14:paraId="68E6C7FA" w14:textId="77777777" w:rsidR="00EC391E" w:rsidRDefault="00EC391E" w:rsidP="00EC391E">
            <w:pPr>
              <w:pStyle w:val="TAC"/>
              <w:rPr>
                <w:rFonts w:cs="Arial"/>
                <w:szCs w:val="18"/>
                <w:lang w:eastAsia="zh-CN"/>
              </w:rPr>
            </w:pPr>
            <w:r>
              <w:rPr>
                <w:lang w:val="en-US" w:eastAsia="ko-KR"/>
              </w:rPr>
              <w:t>n79</w:t>
            </w:r>
          </w:p>
        </w:tc>
        <w:tc>
          <w:tcPr>
            <w:tcW w:w="960" w:type="dxa"/>
            <w:tcBorders>
              <w:top w:val="single" w:sz="4" w:space="0" w:color="auto"/>
              <w:left w:val="single" w:sz="4" w:space="0" w:color="auto"/>
              <w:bottom w:val="single" w:sz="4" w:space="0" w:color="auto"/>
              <w:right w:val="single" w:sz="4" w:space="0" w:color="auto"/>
            </w:tcBorders>
          </w:tcPr>
          <w:p w14:paraId="7892B6EE" w14:textId="77777777" w:rsidR="00EC391E" w:rsidRDefault="00EC391E" w:rsidP="00EC391E">
            <w:pPr>
              <w:pStyle w:val="TAC"/>
            </w:pPr>
            <w:r>
              <w:rPr>
                <w:lang w:val="en-US" w:eastAsia="ko-KR"/>
              </w:rPr>
              <w:t>4</w:t>
            </w:r>
            <w:r>
              <w:rPr>
                <w:rFonts w:hint="eastAsia"/>
                <w:lang w:val="en-US" w:eastAsia="zh-CN"/>
              </w:rPr>
              <w:t>480</w:t>
            </w:r>
          </w:p>
        </w:tc>
        <w:tc>
          <w:tcPr>
            <w:tcW w:w="964" w:type="dxa"/>
            <w:tcBorders>
              <w:top w:val="single" w:sz="4" w:space="0" w:color="auto"/>
              <w:left w:val="single" w:sz="4" w:space="0" w:color="auto"/>
              <w:bottom w:val="single" w:sz="4" w:space="0" w:color="auto"/>
              <w:right w:val="single" w:sz="4" w:space="0" w:color="auto"/>
            </w:tcBorders>
          </w:tcPr>
          <w:p w14:paraId="2F80C4FE" w14:textId="77777777" w:rsidR="00EC391E" w:rsidRDefault="00EC391E" w:rsidP="00EC391E">
            <w:pPr>
              <w:pStyle w:val="TAC"/>
            </w:pPr>
            <w:r>
              <w:rPr>
                <w:lang w:val="en-US" w:eastAsia="ko-KR"/>
              </w:rPr>
              <w:t>40</w:t>
            </w:r>
          </w:p>
        </w:tc>
        <w:tc>
          <w:tcPr>
            <w:tcW w:w="960" w:type="dxa"/>
            <w:tcBorders>
              <w:top w:val="single" w:sz="4" w:space="0" w:color="auto"/>
              <w:left w:val="single" w:sz="4" w:space="0" w:color="auto"/>
              <w:bottom w:val="single" w:sz="4" w:space="0" w:color="auto"/>
              <w:right w:val="single" w:sz="4" w:space="0" w:color="auto"/>
            </w:tcBorders>
          </w:tcPr>
          <w:p w14:paraId="7A1219EA" w14:textId="77777777" w:rsidR="00EC391E" w:rsidRDefault="00EC391E" w:rsidP="00EC391E">
            <w:pPr>
              <w:pStyle w:val="TAC"/>
            </w:pPr>
            <w:r>
              <w:rPr>
                <w:lang w:val="en-US" w:eastAsia="ko-KR"/>
              </w:rPr>
              <w:t>216</w:t>
            </w:r>
          </w:p>
        </w:tc>
        <w:tc>
          <w:tcPr>
            <w:tcW w:w="960" w:type="dxa"/>
            <w:tcBorders>
              <w:top w:val="single" w:sz="4" w:space="0" w:color="auto"/>
              <w:left w:val="single" w:sz="4" w:space="0" w:color="auto"/>
              <w:bottom w:val="single" w:sz="4" w:space="0" w:color="auto"/>
              <w:right w:val="single" w:sz="4" w:space="0" w:color="auto"/>
            </w:tcBorders>
          </w:tcPr>
          <w:p w14:paraId="23791774" w14:textId="77777777" w:rsidR="00EC391E" w:rsidRDefault="00EC391E" w:rsidP="00EC391E">
            <w:pPr>
              <w:pStyle w:val="TAC"/>
            </w:pPr>
            <w:r>
              <w:rPr>
                <w:lang w:val="en-US" w:eastAsia="ko-KR"/>
              </w:rPr>
              <w:t>4</w:t>
            </w:r>
            <w:r>
              <w:rPr>
                <w:rFonts w:hint="eastAsia"/>
                <w:lang w:val="en-US" w:eastAsia="zh-CN"/>
              </w:rPr>
              <w:t>60</w:t>
            </w:r>
            <w:r>
              <w:rPr>
                <w:lang w:val="en-US" w:eastAsia="ko-KR"/>
              </w:rPr>
              <w:t>0</w:t>
            </w:r>
          </w:p>
        </w:tc>
        <w:tc>
          <w:tcPr>
            <w:tcW w:w="977" w:type="dxa"/>
            <w:tcBorders>
              <w:top w:val="single" w:sz="4" w:space="0" w:color="auto"/>
              <w:left w:val="single" w:sz="4" w:space="0" w:color="auto"/>
              <w:bottom w:val="single" w:sz="4" w:space="0" w:color="auto"/>
              <w:right w:val="single" w:sz="4" w:space="0" w:color="auto"/>
            </w:tcBorders>
          </w:tcPr>
          <w:p w14:paraId="778570EA" w14:textId="77777777" w:rsidR="00EC391E" w:rsidRDefault="00EC391E" w:rsidP="00EC391E">
            <w:pPr>
              <w:pStyle w:val="TAC"/>
            </w:pPr>
            <w:r>
              <w:rPr>
                <w:rFonts w:hint="eastAsia"/>
                <w:lang w:val="en-US" w:eastAsia="zh-CN"/>
              </w:rPr>
              <w:t>10.1</w:t>
            </w:r>
          </w:p>
        </w:tc>
        <w:tc>
          <w:tcPr>
            <w:tcW w:w="828" w:type="dxa"/>
            <w:tcBorders>
              <w:top w:val="single" w:sz="4" w:space="0" w:color="auto"/>
              <w:left w:val="single" w:sz="4" w:space="0" w:color="auto"/>
              <w:bottom w:val="single" w:sz="4" w:space="0" w:color="auto"/>
              <w:right w:val="single" w:sz="4" w:space="0" w:color="auto"/>
            </w:tcBorders>
          </w:tcPr>
          <w:p w14:paraId="5549AE8D" w14:textId="77777777" w:rsidR="00EC391E" w:rsidRDefault="00EC391E" w:rsidP="00EC391E">
            <w:pPr>
              <w:pStyle w:val="TAC"/>
              <w:rPr>
                <w:rFonts w:cs="Arial"/>
                <w:szCs w:val="18"/>
                <w:lang w:eastAsia="ko-KR"/>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6BA46A5" w14:textId="77777777" w:rsidR="00EC391E" w:rsidRDefault="00EC391E" w:rsidP="00EC391E">
            <w:pPr>
              <w:pStyle w:val="TAC"/>
              <w:rPr>
                <w:rFonts w:cs="Arial"/>
                <w:szCs w:val="18"/>
                <w:lang w:eastAsia="zh-CN"/>
              </w:rPr>
            </w:pPr>
            <w:r>
              <w:rPr>
                <w:lang w:eastAsia="ko-KR"/>
              </w:rPr>
              <w:t>IMD</w:t>
            </w:r>
            <w:r>
              <w:rPr>
                <w:rFonts w:hint="eastAsia"/>
                <w:lang w:val="en-US" w:eastAsia="zh-CN"/>
              </w:rPr>
              <w:t>3</w:t>
            </w:r>
            <w:r>
              <w:rPr>
                <w:rFonts w:hint="eastAsia"/>
                <w:vertAlign w:val="superscript"/>
                <w:lang w:val="en-US" w:eastAsia="zh-CN"/>
              </w:rPr>
              <w:t>2</w:t>
            </w:r>
          </w:p>
        </w:tc>
      </w:tr>
      <w:tr w:rsidR="00EC391E" w14:paraId="1D5A960A"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0E6502F3" w14:textId="77777777" w:rsidR="00EC391E" w:rsidRDefault="00EC391E" w:rsidP="00EC391E">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tcPr>
          <w:p w14:paraId="542EEB4F" w14:textId="77777777" w:rsidR="00EC391E" w:rsidRDefault="00EC391E" w:rsidP="00EC391E">
            <w:pPr>
              <w:pStyle w:val="TAC"/>
              <w:rPr>
                <w:rFonts w:cs="Arial"/>
                <w:szCs w:val="18"/>
                <w:lang w:eastAsia="zh-CN"/>
              </w:rPr>
            </w:pPr>
            <w:r>
              <w:rPr>
                <w:lang w:val="en-US" w:eastAsia="zh-CN"/>
              </w:rPr>
              <w:t>n</w:t>
            </w:r>
            <w:r>
              <w:rPr>
                <w:rFonts w:hint="eastAsia"/>
                <w:lang w:val="en-US" w:eastAsia="zh-CN"/>
              </w:rPr>
              <w:t>28</w:t>
            </w:r>
          </w:p>
        </w:tc>
        <w:tc>
          <w:tcPr>
            <w:tcW w:w="960" w:type="dxa"/>
            <w:tcBorders>
              <w:top w:val="single" w:sz="4" w:space="0" w:color="auto"/>
              <w:left w:val="single" w:sz="4" w:space="0" w:color="auto"/>
              <w:bottom w:val="single" w:sz="4" w:space="0" w:color="auto"/>
              <w:right w:val="single" w:sz="4" w:space="0" w:color="auto"/>
            </w:tcBorders>
          </w:tcPr>
          <w:p w14:paraId="27061708" w14:textId="77777777" w:rsidR="00EC391E" w:rsidRDefault="00EC391E" w:rsidP="00EC391E">
            <w:pPr>
              <w:pStyle w:val="TAC"/>
            </w:pPr>
            <w:r>
              <w:rPr>
                <w:rFonts w:hint="eastAsia"/>
                <w:lang w:val="en-US" w:eastAsia="zh-CN"/>
              </w:rPr>
              <w:t>735</w:t>
            </w:r>
          </w:p>
        </w:tc>
        <w:tc>
          <w:tcPr>
            <w:tcW w:w="964" w:type="dxa"/>
            <w:tcBorders>
              <w:top w:val="single" w:sz="4" w:space="0" w:color="auto"/>
              <w:left w:val="single" w:sz="4" w:space="0" w:color="auto"/>
              <w:bottom w:val="single" w:sz="4" w:space="0" w:color="auto"/>
              <w:right w:val="single" w:sz="4" w:space="0" w:color="auto"/>
            </w:tcBorders>
          </w:tcPr>
          <w:p w14:paraId="2FAE65E0" w14:textId="77777777" w:rsidR="00EC391E" w:rsidRDefault="00EC391E" w:rsidP="00EC391E">
            <w:pPr>
              <w:pStyle w:val="TAC"/>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5086FF4B" w14:textId="77777777" w:rsidR="00EC391E" w:rsidRDefault="00EC391E" w:rsidP="00EC391E">
            <w:pPr>
              <w:pStyle w:val="TAC"/>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65FCAD92" w14:textId="77777777" w:rsidR="00EC391E" w:rsidRDefault="00EC391E" w:rsidP="00EC391E">
            <w:pPr>
              <w:pStyle w:val="TAC"/>
            </w:pPr>
            <w:r>
              <w:rPr>
                <w:rFonts w:hint="eastAsia"/>
                <w:lang w:val="en-US" w:eastAsia="zh-CN"/>
              </w:rPr>
              <w:t>790</w:t>
            </w:r>
          </w:p>
        </w:tc>
        <w:tc>
          <w:tcPr>
            <w:tcW w:w="977" w:type="dxa"/>
            <w:tcBorders>
              <w:top w:val="single" w:sz="4" w:space="0" w:color="auto"/>
              <w:left w:val="single" w:sz="4" w:space="0" w:color="auto"/>
              <w:bottom w:val="single" w:sz="4" w:space="0" w:color="auto"/>
              <w:right w:val="single" w:sz="4" w:space="0" w:color="auto"/>
            </w:tcBorders>
          </w:tcPr>
          <w:p w14:paraId="299BA543" w14:textId="77777777" w:rsidR="00EC391E" w:rsidRDefault="00EC391E" w:rsidP="00EC391E">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531FD268" w14:textId="77777777" w:rsidR="00EC391E" w:rsidRDefault="00EC391E" w:rsidP="00EC391E">
            <w:pPr>
              <w:pStyle w:val="TAC"/>
              <w:rPr>
                <w:rFonts w:cs="Arial"/>
                <w:szCs w:val="18"/>
                <w:lang w:eastAsia="ko-KR"/>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6D7BC2C" w14:textId="77777777" w:rsidR="00EC391E" w:rsidRDefault="00EC391E" w:rsidP="00EC391E">
            <w:pPr>
              <w:pStyle w:val="TAC"/>
              <w:rPr>
                <w:rFonts w:cs="Arial"/>
                <w:szCs w:val="18"/>
                <w:lang w:eastAsia="zh-CN"/>
              </w:rPr>
            </w:pPr>
            <w:r>
              <w:rPr>
                <w:lang w:eastAsia="zh-CN"/>
              </w:rPr>
              <w:t>N/A</w:t>
            </w:r>
          </w:p>
        </w:tc>
      </w:tr>
      <w:tr w:rsidR="00EC391E" w14:paraId="43D0D131"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373ABDFF" w14:textId="77777777" w:rsidR="00EC391E" w:rsidRDefault="00EC391E" w:rsidP="00EC391E">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tcPr>
          <w:p w14:paraId="6397BA99" w14:textId="77777777" w:rsidR="00EC391E" w:rsidRDefault="00EC391E" w:rsidP="00EC391E">
            <w:pPr>
              <w:pStyle w:val="TAC"/>
              <w:rPr>
                <w:rFonts w:cs="Arial"/>
                <w:szCs w:val="18"/>
                <w:lang w:eastAsia="zh-CN"/>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4EDE6D0D" w14:textId="77777777" w:rsidR="00EC391E" w:rsidRDefault="00EC391E" w:rsidP="00EC391E">
            <w:pPr>
              <w:pStyle w:val="TAC"/>
            </w:pPr>
            <w:r>
              <w:rPr>
                <w:lang w:val="en-US" w:eastAsia="ko-KR"/>
              </w:rPr>
              <w:t>26</w:t>
            </w:r>
            <w:r>
              <w:rPr>
                <w:rFonts w:hint="eastAsia"/>
                <w:lang w:val="en-US" w:eastAsia="zh-CN"/>
              </w:rPr>
              <w:t>45</w:t>
            </w:r>
          </w:p>
        </w:tc>
        <w:tc>
          <w:tcPr>
            <w:tcW w:w="964" w:type="dxa"/>
            <w:tcBorders>
              <w:top w:val="single" w:sz="4" w:space="0" w:color="auto"/>
              <w:left w:val="single" w:sz="4" w:space="0" w:color="auto"/>
              <w:bottom w:val="single" w:sz="4" w:space="0" w:color="auto"/>
              <w:right w:val="single" w:sz="4" w:space="0" w:color="auto"/>
            </w:tcBorders>
          </w:tcPr>
          <w:p w14:paraId="460A7406" w14:textId="77777777" w:rsidR="00EC391E" w:rsidRDefault="00EC391E" w:rsidP="00EC391E">
            <w:pPr>
              <w:pStyle w:val="TAC"/>
            </w:pPr>
            <w:r>
              <w:rPr>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1A11DE07" w14:textId="77777777" w:rsidR="00EC391E" w:rsidRDefault="00EC391E" w:rsidP="00EC391E">
            <w:pPr>
              <w:pStyle w:val="TAC"/>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3A7F6FD6" w14:textId="77777777" w:rsidR="00EC391E" w:rsidRDefault="00EC391E" w:rsidP="00EC391E">
            <w:pPr>
              <w:pStyle w:val="TAC"/>
            </w:pPr>
            <w:r>
              <w:rPr>
                <w:lang w:val="en-US" w:eastAsia="ko-KR"/>
              </w:rPr>
              <w:t>26</w:t>
            </w:r>
            <w:r>
              <w:rPr>
                <w:rFonts w:hint="eastAsia"/>
                <w:lang w:val="en-US" w:eastAsia="zh-CN"/>
              </w:rPr>
              <w:t>45</w:t>
            </w:r>
          </w:p>
        </w:tc>
        <w:tc>
          <w:tcPr>
            <w:tcW w:w="977" w:type="dxa"/>
            <w:tcBorders>
              <w:top w:val="single" w:sz="4" w:space="0" w:color="auto"/>
              <w:left w:val="single" w:sz="4" w:space="0" w:color="auto"/>
              <w:bottom w:val="single" w:sz="4" w:space="0" w:color="auto"/>
              <w:right w:val="single" w:sz="4" w:space="0" w:color="auto"/>
            </w:tcBorders>
          </w:tcPr>
          <w:p w14:paraId="45F22E8C" w14:textId="77777777" w:rsidR="00EC391E" w:rsidRDefault="00EC391E" w:rsidP="00EC391E">
            <w:pPr>
              <w:pStyle w:val="TAC"/>
            </w:pPr>
            <w:r>
              <w:rPr>
                <w:rFonts w:hint="eastAsia"/>
                <w:lang w:val="en-US" w:eastAsia="zh-CN"/>
              </w:rPr>
              <w:t>10.4</w:t>
            </w:r>
          </w:p>
        </w:tc>
        <w:tc>
          <w:tcPr>
            <w:tcW w:w="828" w:type="dxa"/>
            <w:tcBorders>
              <w:top w:val="single" w:sz="4" w:space="0" w:color="auto"/>
              <w:left w:val="single" w:sz="4" w:space="0" w:color="auto"/>
              <w:bottom w:val="single" w:sz="4" w:space="0" w:color="auto"/>
              <w:right w:val="single" w:sz="4" w:space="0" w:color="auto"/>
            </w:tcBorders>
          </w:tcPr>
          <w:p w14:paraId="76F08779" w14:textId="77777777" w:rsidR="00EC391E" w:rsidRDefault="00EC391E" w:rsidP="00EC391E">
            <w:pPr>
              <w:pStyle w:val="TAC"/>
              <w:rPr>
                <w:rFonts w:cs="Arial"/>
                <w:szCs w:val="18"/>
                <w:lang w:eastAsia="ko-KR"/>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48A2C44" w14:textId="77777777" w:rsidR="00EC391E" w:rsidRDefault="00EC391E" w:rsidP="00EC391E">
            <w:pPr>
              <w:pStyle w:val="TAC"/>
              <w:rPr>
                <w:rFonts w:cs="Arial"/>
                <w:szCs w:val="18"/>
                <w:lang w:eastAsia="zh-CN"/>
              </w:rPr>
            </w:pPr>
            <w:r>
              <w:rPr>
                <w:lang w:eastAsia="ko-KR"/>
              </w:rPr>
              <w:t>IMD</w:t>
            </w:r>
            <w:r>
              <w:rPr>
                <w:rFonts w:hint="eastAsia"/>
                <w:lang w:val="en-US" w:eastAsia="zh-CN"/>
              </w:rPr>
              <w:t>4</w:t>
            </w:r>
          </w:p>
        </w:tc>
      </w:tr>
      <w:tr w:rsidR="00EC391E" w14:paraId="4F4D5E7A"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CF63040" w14:textId="77777777" w:rsidR="00EC391E" w:rsidRDefault="00EC391E" w:rsidP="00EC391E">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tcPr>
          <w:p w14:paraId="4BA5CCDC" w14:textId="77777777" w:rsidR="00EC391E" w:rsidRDefault="00EC391E" w:rsidP="00EC391E">
            <w:pPr>
              <w:pStyle w:val="TAC"/>
              <w:rPr>
                <w:rFonts w:cs="Arial"/>
                <w:szCs w:val="18"/>
                <w:lang w:eastAsia="zh-CN"/>
              </w:rPr>
            </w:pPr>
            <w:r>
              <w:rPr>
                <w:lang w:val="en-US" w:eastAsia="ko-KR"/>
              </w:rPr>
              <w:t>n79</w:t>
            </w:r>
          </w:p>
        </w:tc>
        <w:tc>
          <w:tcPr>
            <w:tcW w:w="960" w:type="dxa"/>
            <w:tcBorders>
              <w:top w:val="single" w:sz="4" w:space="0" w:color="auto"/>
              <w:left w:val="single" w:sz="4" w:space="0" w:color="auto"/>
              <w:bottom w:val="single" w:sz="4" w:space="0" w:color="auto"/>
              <w:right w:val="single" w:sz="4" w:space="0" w:color="auto"/>
            </w:tcBorders>
          </w:tcPr>
          <w:p w14:paraId="32B0E3F2" w14:textId="77777777" w:rsidR="00EC391E" w:rsidRDefault="00EC391E" w:rsidP="00EC391E">
            <w:pPr>
              <w:pStyle w:val="TAC"/>
            </w:pPr>
            <w:r>
              <w:rPr>
                <w:lang w:val="en-US" w:eastAsia="ko-KR"/>
              </w:rPr>
              <w:t>4</w:t>
            </w:r>
            <w:r>
              <w:rPr>
                <w:rFonts w:hint="eastAsia"/>
                <w:lang w:val="en-US" w:eastAsia="zh-CN"/>
              </w:rPr>
              <w:t>850</w:t>
            </w:r>
          </w:p>
        </w:tc>
        <w:tc>
          <w:tcPr>
            <w:tcW w:w="964" w:type="dxa"/>
            <w:tcBorders>
              <w:top w:val="single" w:sz="4" w:space="0" w:color="auto"/>
              <w:left w:val="single" w:sz="4" w:space="0" w:color="auto"/>
              <w:bottom w:val="single" w:sz="4" w:space="0" w:color="auto"/>
              <w:right w:val="single" w:sz="4" w:space="0" w:color="auto"/>
            </w:tcBorders>
          </w:tcPr>
          <w:p w14:paraId="47259474" w14:textId="77777777" w:rsidR="00EC391E" w:rsidRDefault="00EC391E" w:rsidP="00EC391E">
            <w:pPr>
              <w:pStyle w:val="TAC"/>
            </w:pPr>
            <w:r>
              <w:rPr>
                <w:lang w:val="en-US" w:eastAsia="ko-KR"/>
              </w:rPr>
              <w:t>40</w:t>
            </w:r>
          </w:p>
        </w:tc>
        <w:tc>
          <w:tcPr>
            <w:tcW w:w="960" w:type="dxa"/>
            <w:tcBorders>
              <w:top w:val="single" w:sz="4" w:space="0" w:color="auto"/>
              <w:left w:val="single" w:sz="4" w:space="0" w:color="auto"/>
              <w:bottom w:val="single" w:sz="4" w:space="0" w:color="auto"/>
              <w:right w:val="single" w:sz="4" w:space="0" w:color="auto"/>
            </w:tcBorders>
          </w:tcPr>
          <w:p w14:paraId="07BD024E" w14:textId="77777777" w:rsidR="00EC391E" w:rsidRDefault="00EC391E" w:rsidP="00EC391E">
            <w:pPr>
              <w:pStyle w:val="TAC"/>
            </w:pPr>
            <w:r>
              <w:rPr>
                <w:lang w:val="en-US" w:eastAsia="ko-KR"/>
              </w:rPr>
              <w:t>216</w:t>
            </w:r>
          </w:p>
        </w:tc>
        <w:tc>
          <w:tcPr>
            <w:tcW w:w="960" w:type="dxa"/>
            <w:tcBorders>
              <w:top w:val="single" w:sz="4" w:space="0" w:color="auto"/>
              <w:left w:val="single" w:sz="4" w:space="0" w:color="auto"/>
              <w:bottom w:val="single" w:sz="4" w:space="0" w:color="auto"/>
              <w:right w:val="single" w:sz="4" w:space="0" w:color="auto"/>
            </w:tcBorders>
          </w:tcPr>
          <w:p w14:paraId="790E2DD8" w14:textId="77777777" w:rsidR="00EC391E" w:rsidRDefault="00EC391E" w:rsidP="00EC391E">
            <w:pPr>
              <w:pStyle w:val="TAC"/>
            </w:pPr>
            <w:r>
              <w:rPr>
                <w:rFonts w:hint="eastAsia"/>
                <w:lang w:val="en-US" w:eastAsia="zh-CN"/>
              </w:rPr>
              <w:t>4850</w:t>
            </w:r>
          </w:p>
        </w:tc>
        <w:tc>
          <w:tcPr>
            <w:tcW w:w="977" w:type="dxa"/>
            <w:tcBorders>
              <w:top w:val="single" w:sz="4" w:space="0" w:color="auto"/>
              <w:left w:val="single" w:sz="4" w:space="0" w:color="auto"/>
              <w:bottom w:val="single" w:sz="4" w:space="0" w:color="auto"/>
              <w:right w:val="single" w:sz="4" w:space="0" w:color="auto"/>
            </w:tcBorders>
          </w:tcPr>
          <w:p w14:paraId="3001AA8F" w14:textId="77777777" w:rsidR="00EC391E" w:rsidRDefault="00EC391E" w:rsidP="00EC391E">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4AF909CA" w14:textId="77777777" w:rsidR="00EC391E" w:rsidRDefault="00EC391E" w:rsidP="00EC391E">
            <w:pPr>
              <w:pStyle w:val="TAC"/>
              <w:rPr>
                <w:rFonts w:cs="Arial"/>
                <w:szCs w:val="18"/>
                <w:lang w:eastAsia="ko-KR"/>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EF95C0E" w14:textId="77777777" w:rsidR="00EC391E" w:rsidRDefault="00EC391E" w:rsidP="00EC391E">
            <w:pPr>
              <w:pStyle w:val="TAC"/>
              <w:rPr>
                <w:rFonts w:cs="Arial"/>
                <w:szCs w:val="18"/>
                <w:lang w:eastAsia="zh-CN"/>
              </w:rPr>
            </w:pPr>
            <w:r>
              <w:rPr>
                <w:lang w:eastAsia="zh-CN"/>
              </w:rPr>
              <w:t>N/A</w:t>
            </w:r>
          </w:p>
        </w:tc>
      </w:tr>
      <w:tr w:rsidR="00EC391E" w14:paraId="30FE1B02"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662E3C8B" w14:textId="77777777" w:rsidR="00EC391E" w:rsidRDefault="00EC391E" w:rsidP="00EC391E">
            <w:pPr>
              <w:pStyle w:val="TAC"/>
              <w:rPr>
                <w:rFonts w:cs="Arial"/>
                <w:szCs w:val="18"/>
                <w:lang w:eastAsia="zh-CN"/>
              </w:rPr>
            </w:pPr>
            <w:r>
              <w:rPr>
                <w:lang w:val="en-US" w:eastAsia="zh-CN"/>
              </w:rPr>
              <w:t>CA</w:t>
            </w:r>
            <w:r>
              <w:rPr>
                <w:lang w:val="en-US" w:eastAsia="ko-KR"/>
              </w:rPr>
              <w:t>_</w:t>
            </w:r>
            <w:r>
              <w:rPr>
                <w:lang w:val="en-US" w:eastAsia="zh-CN"/>
              </w:rPr>
              <w:t>n</w:t>
            </w:r>
            <w:r>
              <w:rPr>
                <w:rFonts w:hint="eastAsia"/>
                <w:lang w:val="en-US" w:eastAsia="zh-CN"/>
              </w:rPr>
              <w:t>28</w:t>
            </w:r>
            <w:r>
              <w:rPr>
                <w:lang w:val="en-US" w:eastAsia="zh-CN"/>
              </w:rPr>
              <w:t>-</w:t>
            </w:r>
            <w:r>
              <w:rPr>
                <w:lang w:val="en-US" w:eastAsia="ko-KR"/>
              </w:rPr>
              <w:t>n46-n78</w:t>
            </w:r>
          </w:p>
        </w:tc>
        <w:tc>
          <w:tcPr>
            <w:tcW w:w="1146" w:type="dxa"/>
            <w:tcBorders>
              <w:top w:val="single" w:sz="4" w:space="0" w:color="auto"/>
              <w:left w:val="single" w:sz="4" w:space="0" w:color="auto"/>
              <w:bottom w:val="single" w:sz="4" w:space="0" w:color="auto"/>
              <w:right w:val="single" w:sz="4" w:space="0" w:color="auto"/>
            </w:tcBorders>
            <w:vAlign w:val="center"/>
          </w:tcPr>
          <w:p w14:paraId="16D5929D" w14:textId="77777777" w:rsidR="00EC391E" w:rsidRDefault="00EC391E" w:rsidP="00EC391E">
            <w:pPr>
              <w:pStyle w:val="TAC"/>
              <w:keepNext w:val="0"/>
              <w:rPr>
                <w:rFonts w:cs="Arial"/>
                <w:szCs w:val="18"/>
                <w:lang w:eastAsia="zh-CN"/>
              </w:rPr>
            </w:pPr>
            <w:r>
              <w:rPr>
                <w:rFonts w:eastAsia="MS Mincho"/>
                <w:color w:val="000000"/>
                <w:lang w:val="en-US"/>
              </w:rPr>
              <w:t>n28</w:t>
            </w:r>
          </w:p>
        </w:tc>
        <w:tc>
          <w:tcPr>
            <w:tcW w:w="960" w:type="dxa"/>
            <w:tcBorders>
              <w:top w:val="single" w:sz="4" w:space="0" w:color="auto"/>
              <w:left w:val="single" w:sz="4" w:space="0" w:color="auto"/>
              <w:bottom w:val="single" w:sz="4" w:space="0" w:color="auto"/>
              <w:right w:val="single" w:sz="4" w:space="0" w:color="auto"/>
            </w:tcBorders>
            <w:vAlign w:val="center"/>
          </w:tcPr>
          <w:p w14:paraId="1A665D04" w14:textId="77777777" w:rsidR="00EC391E" w:rsidRDefault="00EC391E" w:rsidP="00EC391E">
            <w:pPr>
              <w:pStyle w:val="TAC"/>
              <w:keepNext w:val="0"/>
            </w:pPr>
            <w:r>
              <w:rPr>
                <w:rFonts w:eastAsia="MS Mincho"/>
                <w:color w:val="000000"/>
                <w:lang w:val="en-US"/>
              </w:rPr>
              <w:t>710</w:t>
            </w:r>
          </w:p>
        </w:tc>
        <w:tc>
          <w:tcPr>
            <w:tcW w:w="964" w:type="dxa"/>
            <w:tcBorders>
              <w:top w:val="single" w:sz="4" w:space="0" w:color="auto"/>
              <w:left w:val="single" w:sz="4" w:space="0" w:color="auto"/>
              <w:bottom w:val="single" w:sz="4" w:space="0" w:color="auto"/>
              <w:right w:val="single" w:sz="4" w:space="0" w:color="auto"/>
            </w:tcBorders>
            <w:vAlign w:val="center"/>
          </w:tcPr>
          <w:p w14:paraId="640B1CF8" w14:textId="77777777" w:rsidR="00EC391E" w:rsidRDefault="00EC391E" w:rsidP="00EC391E">
            <w:pPr>
              <w:pStyle w:val="TAC"/>
              <w:keepNext w:val="0"/>
            </w:pPr>
            <w:r>
              <w:rPr>
                <w:rFonts w:eastAsia="MS Mincho"/>
                <w:color w:val="000000"/>
                <w:lang w:val="en-US"/>
              </w:rPr>
              <w:t>5</w:t>
            </w:r>
          </w:p>
        </w:tc>
        <w:tc>
          <w:tcPr>
            <w:tcW w:w="960" w:type="dxa"/>
            <w:tcBorders>
              <w:top w:val="single" w:sz="4" w:space="0" w:color="auto"/>
              <w:left w:val="single" w:sz="4" w:space="0" w:color="auto"/>
              <w:bottom w:val="single" w:sz="4" w:space="0" w:color="auto"/>
              <w:right w:val="single" w:sz="4" w:space="0" w:color="auto"/>
            </w:tcBorders>
            <w:vAlign w:val="center"/>
          </w:tcPr>
          <w:p w14:paraId="196350FB" w14:textId="77777777" w:rsidR="00EC391E" w:rsidRDefault="00EC391E" w:rsidP="00EC391E">
            <w:pPr>
              <w:pStyle w:val="TAC"/>
              <w:keepNext w:val="0"/>
            </w:pPr>
            <w:r>
              <w:rPr>
                <w:rFonts w:eastAsia="MS Mincho"/>
                <w:color w:val="000000"/>
                <w:lang w:val="en-US"/>
              </w:rPr>
              <w:t>25</w:t>
            </w:r>
          </w:p>
        </w:tc>
        <w:tc>
          <w:tcPr>
            <w:tcW w:w="960" w:type="dxa"/>
            <w:tcBorders>
              <w:top w:val="single" w:sz="4" w:space="0" w:color="auto"/>
              <w:left w:val="single" w:sz="4" w:space="0" w:color="auto"/>
              <w:bottom w:val="single" w:sz="4" w:space="0" w:color="auto"/>
              <w:right w:val="single" w:sz="4" w:space="0" w:color="auto"/>
            </w:tcBorders>
            <w:vAlign w:val="center"/>
          </w:tcPr>
          <w:p w14:paraId="12265C77" w14:textId="77777777" w:rsidR="00EC391E" w:rsidRDefault="00EC391E" w:rsidP="00EC391E">
            <w:pPr>
              <w:pStyle w:val="TAC"/>
              <w:keepNext w:val="0"/>
            </w:pPr>
            <w:r>
              <w:rPr>
                <w:rFonts w:eastAsia="MS Mincho"/>
                <w:color w:val="000000"/>
                <w:lang w:val="en-US"/>
              </w:rPr>
              <w:t>765</w:t>
            </w:r>
          </w:p>
        </w:tc>
        <w:tc>
          <w:tcPr>
            <w:tcW w:w="977" w:type="dxa"/>
            <w:tcBorders>
              <w:top w:val="single" w:sz="4" w:space="0" w:color="auto"/>
              <w:left w:val="single" w:sz="4" w:space="0" w:color="auto"/>
              <w:bottom w:val="single" w:sz="4" w:space="0" w:color="auto"/>
              <w:right w:val="single" w:sz="4" w:space="0" w:color="auto"/>
            </w:tcBorders>
            <w:vAlign w:val="center"/>
          </w:tcPr>
          <w:p w14:paraId="64B60C4F" w14:textId="77777777" w:rsidR="00EC391E" w:rsidRDefault="00EC391E" w:rsidP="00EC391E">
            <w:pPr>
              <w:pStyle w:val="TAC"/>
              <w:keepNext w:val="0"/>
            </w:pPr>
            <w:r>
              <w:rPr>
                <w:rFonts w:eastAsia="MS Mincho"/>
                <w:color w:val="000000"/>
                <w:lang w:val="en-US"/>
              </w:rPr>
              <w:t>N/A</w:t>
            </w:r>
          </w:p>
        </w:tc>
        <w:tc>
          <w:tcPr>
            <w:tcW w:w="828" w:type="dxa"/>
            <w:tcBorders>
              <w:top w:val="single" w:sz="4" w:space="0" w:color="auto"/>
              <w:left w:val="single" w:sz="4" w:space="0" w:color="auto"/>
              <w:bottom w:val="single" w:sz="4" w:space="0" w:color="auto"/>
              <w:right w:val="single" w:sz="4" w:space="0" w:color="auto"/>
            </w:tcBorders>
            <w:vAlign w:val="center"/>
          </w:tcPr>
          <w:p w14:paraId="37030CB0" w14:textId="77777777" w:rsidR="00EC391E" w:rsidRDefault="00EC391E" w:rsidP="00EC391E">
            <w:pPr>
              <w:pStyle w:val="TAC"/>
              <w:keepNext w:val="0"/>
              <w:rPr>
                <w:rFonts w:cs="Arial"/>
                <w:szCs w:val="18"/>
                <w:lang w:eastAsia="ko-KR"/>
              </w:rPr>
            </w:pPr>
            <w:r>
              <w:rPr>
                <w:rFonts w:eastAsia="MS Mincho"/>
                <w:color w:val="000000"/>
                <w:lang w:val="en-US"/>
              </w:rPr>
              <w:t>FDD</w:t>
            </w:r>
          </w:p>
        </w:tc>
        <w:tc>
          <w:tcPr>
            <w:tcW w:w="1057" w:type="dxa"/>
            <w:tcBorders>
              <w:top w:val="single" w:sz="4" w:space="0" w:color="auto"/>
              <w:left w:val="single" w:sz="4" w:space="0" w:color="auto"/>
              <w:bottom w:val="single" w:sz="4" w:space="0" w:color="auto"/>
              <w:right w:val="single" w:sz="4" w:space="0" w:color="auto"/>
            </w:tcBorders>
          </w:tcPr>
          <w:p w14:paraId="0B0A9B8D" w14:textId="77777777" w:rsidR="00EC391E" w:rsidRDefault="00EC391E" w:rsidP="00EC391E">
            <w:pPr>
              <w:pStyle w:val="TAC"/>
              <w:keepNext w:val="0"/>
              <w:rPr>
                <w:rFonts w:cs="Arial"/>
                <w:szCs w:val="18"/>
                <w:lang w:eastAsia="zh-CN"/>
              </w:rPr>
            </w:pPr>
            <w:r>
              <w:rPr>
                <w:rFonts w:eastAsia="MS Mincho"/>
                <w:color w:val="000000"/>
                <w:lang w:val="en-US"/>
              </w:rPr>
              <w:t>N/A</w:t>
            </w:r>
          </w:p>
        </w:tc>
      </w:tr>
      <w:tr w:rsidR="00EC391E" w14:paraId="22083248"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1F5EEAB4" w14:textId="77777777" w:rsidR="00EC391E" w:rsidRDefault="00EC391E" w:rsidP="00EC391E">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75EC01A" w14:textId="77777777" w:rsidR="00EC391E" w:rsidRDefault="00EC391E" w:rsidP="00EC391E">
            <w:pPr>
              <w:pStyle w:val="TAC"/>
              <w:keepNext w:val="0"/>
              <w:rPr>
                <w:rFonts w:cs="Arial"/>
                <w:szCs w:val="18"/>
                <w:lang w:eastAsia="zh-CN"/>
              </w:rPr>
            </w:pPr>
            <w:r>
              <w:rPr>
                <w:rFonts w:eastAsia="MS Mincho"/>
                <w:color w:val="000000"/>
                <w:lang w:val="en-US"/>
              </w:rPr>
              <w:t>n46</w:t>
            </w:r>
          </w:p>
        </w:tc>
        <w:tc>
          <w:tcPr>
            <w:tcW w:w="960" w:type="dxa"/>
            <w:tcBorders>
              <w:top w:val="single" w:sz="4" w:space="0" w:color="auto"/>
              <w:left w:val="single" w:sz="4" w:space="0" w:color="auto"/>
              <w:bottom w:val="single" w:sz="4" w:space="0" w:color="auto"/>
              <w:right w:val="single" w:sz="4" w:space="0" w:color="auto"/>
            </w:tcBorders>
            <w:vAlign w:val="center"/>
          </w:tcPr>
          <w:p w14:paraId="28FC6E94" w14:textId="77777777" w:rsidR="00EC391E" w:rsidRDefault="00EC391E" w:rsidP="00EC391E">
            <w:pPr>
              <w:pStyle w:val="TAC"/>
              <w:keepNext w:val="0"/>
            </w:pPr>
            <w:r>
              <w:rPr>
                <w:rFonts w:eastAsia="MS Mincho"/>
                <w:color w:val="000000"/>
                <w:lang w:val="en-US"/>
              </w:rPr>
              <w:t>5170</w:t>
            </w:r>
          </w:p>
        </w:tc>
        <w:tc>
          <w:tcPr>
            <w:tcW w:w="964" w:type="dxa"/>
            <w:tcBorders>
              <w:top w:val="single" w:sz="4" w:space="0" w:color="auto"/>
              <w:left w:val="single" w:sz="4" w:space="0" w:color="auto"/>
              <w:bottom w:val="single" w:sz="4" w:space="0" w:color="auto"/>
              <w:right w:val="single" w:sz="4" w:space="0" w:color="auto"/>
            </w:tcBorders>
            <w:vAlign w:val="center"/>
          </w:tcPr>
          <w:p w14:paraId="772AE207" w14:textId="77777777" w:rsidR="00EC391E" w:rsidRDefault="00EC391E" w:rsidP="00EC391E">
            <w:pPr>
              <w:pStyle w:val="TAC"/>
              <w:keepNext w:val="0"/>
            </w:pPr>
            <w:r>
              <w:rPr>
                <w:rFonts w:eastAsia="MS Mincho"/>
                <w:color w:val="000000"/>
                <w:lang w:val="en-US"/>
              </w:rPr>
              <w:t>20</w:t>
            </w:r>
          </w:p>
        </w:tc>
        <w:tc>
          <w:tcPr>
            <w:tcW w:w="960" w:type="dxa"/>
            <w:tcBorders>
              <w:top w:val="single" w:sz="4" w:space="0" w:color="auto"/>
              <w:left w:val="single" w:sz="4" w:space="0" w:color="auto"/>
              <w:bottom w:val="single" w:sz="4" w:space="0" w:color="auto"/>
              <w:right w:val="single" w:sz="4" w:space="0" w:color="auto"/>
            </w:tcBorders>
            <w:vAlign w:val="center"/>
          </w:tcPr>
          <w:p w14:paraId="432E2493" w14:textId="77777777" w:rsidR="00EC391E" w:rsidRDefault="00EC391E" w:rsidP="00EC391E">
            <w:pPr>
              <w:pStyle w:val="TAC"/>
              <w:keepNext w:val="0"/>
            </w:pPr>
            <w:r>
              <w:rPr>
                <w:rFonts w:eastAsia="MS Mincho"/>
                <w:color w:val="000000"/>
                <w:lang w:val="en-US"/>
              </w:rPr>
              <w:t>100</w:t>
            </w:r>
          </w:p>
        </w:tc>
        <w:tc>
          <w:tcPr>
            <w:tcW w:w="960" w:type="dxa"/>
            <w:tcBorders>
              <w:top w:val="single" w:sz="4" w:space="0" w:color="auto"/>
              <w:left w:val="single" w:sz="4" w:space="0" w:color="auto"/>
              <w:bottom w:val="single" w:sz="4" w:space="0" w:color="auto"/>
              <w:right w:val="single" w:sz="4" w:space="0" w:color="auto"/>
            </w:tcBorders>
            <w:vAlign w:val="center"/>
          </w:tcPr>
          <w:p w14:paraId="5C3DE2F5" w14:textId="77777777" w:rsidR="00EC391E" w:rsidRDefault="00EC391E" w:rsidP="00EC391E">
            <w:pPr>
              <w:pStyle w:val="TAC"/>
              <w:keepNext w:val="0"/>
            </w:pPr>
            <w:r>
              <w:rPr>
                <w:rFonts w:eastAsia="MS Mincho"/>
                <w:color w:val="000000"/>
                <w:lang w:val="en-US"/>
              </w:rPr>
              <w:t>5170</w:t>
            </w:r>
          </w:p>
        </w:tc>
        <w:tc>
          <w:tcPr>
            <w:tcW w:w="977" w:type="dxa"/>
            <w:tcBorders>
              <w:top w:val="single" w:sz="4" w:space="0" w:color="auto"/>
              <w:left w:val="single" w:sz="4" w:space="0" w:color="auto"/>
              <w:bottom w:val="single" w:sz="4" w:space="0" w:color="auto"/>
              <w:right w:val="single" w:sz="4" w:space="0" w:color="auto"/>
            </w:tcBorders>
            <w:vAlign w:val="center"/>
          </w:tcPr>
          <w:p w14:paraId="4D38BCC0" w14:textId="77777777" w:rsidR="00EC391E" w:rsidRDefault="00EC391E" w:rsidP="00EC391E">
            <w:pPr>
              <w:pStyle w:val="TAC"/>
              <w:keepNext w:val="0"/>
            </w:pPr>
            <w:r>
              <w:rPr>
                <w:rFonts w:eastAsia="MS Mincho"/>
                <w:color w:val="000000"/>
                <w:lang w:val="en-US"/>
              </w:rPr>
              <w:t>N/A</w:t>
            </w:r>
          </w:p>
        </w:tc>
        <w:tc>
          <w:tcPr>
            <w:tcW w:w="828" w:type="dxa"/>
            <w:tcBorders>
              <w:top w:val="single" w:sz="4" w:space="0" w:color="auto"/>
              <w:left w:val="single" w:sz="4" w:space="0" w:color="auto"/>
              <w:bottom w:val="single" w:sz="4" w:space="0" w:color="auto"/>
              <w:right w:val="single" w:sz="4" w:space="0" w:color="auto"/>
            </w:tcBorders>
            <w:vAlign w:val="center"/>
          </w:tcPr>
          <w:p w14:paraId="14ADF33C" w14:textId="77777777" w:rsidR="00EC391E" w:rsidRDefault="00EC391E" w:rsidP="00EC391E">
            <w:pPr>
              <w:pStyle w:val="TAC"/>
              <w:keepNext w:val="0"/>
              <w:rPr>
                <w:rFonts w:cs="Arial"/>
                <w:szCs w:val="18"/>
                <w:lang w:eastAsia="ko-KR"/>
              </w:rPr>
            </w:pPr>
            <w:r>
              <w:rPr>
                <w:rFonts w:eastAsia="MS Mincho"/>
                <w:color w:val="000000"/>
                <w:lang w:val="en-US"/>
              </w:rPr>
              <w:t>FDD</w:t>
            </w:r>
          </w:p>
        </w:tc>
        <w:tc>
          <w:tcPr>
            <w:tcW w:w="1057" w:type="dxa"/>
            <w:tcBorders>
              <w:top w:val="single" w:sz="4" w:space="0" w:color="auto"/>
              <w:left w:val="single" w:sz="4" w:space="0" w:color="auto"/>
              <w:bottom w:val="single" w:sz="4" w:space="0" w:color="auto"/>
              <w:right w:val="single" w:sz="4" w:space="0" w:color="auto"/>
            </w:tcBorders>
          </w:tcPr>
          <w:p w14:paraId="70590455" w14:textId="77777777" w:rsidR="00EC391E" w:rsidRDefault="00EC391E" w:rsidP="00EC391E">
            <w:pPr>
              <w:pStyle w:val="TAC"/>
              <w:keepNext w:val="0"/>
              <w:rPr>
                <w:rFonts w:cs="Arial"/>
                <w:szCs w:val="18"/>
                <w:lang w:eastAsia="zh-CN"/>
              </w:rPr>
            </w:pPr>
            <w:r>
              <w:rPr>
                <w:rFonts w:eastAsia="MS Mincho"/>
                <w:color w:val="000000"/>
                <w:lang w:val="en-US"/>
              </w:rPr>
              <w:t>N/A</w:t>
            </w:r>
          </w:p>
        </w:tc>
      </w:tr>
      <w:tr w:rsidR="00EC391E" w14:paraId="571FB806"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2F7DC24F" w14:textId="77777777" w:rsidR="00EC391E" w:rsidRDefault="00EC391E" w:rsidP="00EC391E">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694157D" w14:textId="77777777" w:rsidR="00EC391E" w:rsidRDefault="00EC391E" w:rsidP="00EC391E">
            <w:pPr>
              <w:pStyle w:val="TAC"/>
              <w:keepNext w:val="0"/>
              <w:rPr>
                <w:rFonts w:cs="Arial"/>
                <w:szCs w:val="18"/>
                <w:lang w:eastAsia="zh-CN"/>
              </w:rPr>
            </w:pPr>
            <w:r>
              <w:rPr>
                <w:rFonts w:eastAsia="MS Mincho"/>
                <w:color w:val="000000"/>
                <w:lang w:val="en-US"/>
              </w:rPr>
              <w:t>n78</w:t>
            </w:r>
          </w:p>
        </w:tc>
        <w:tc>
          <w:tcPr>
            <w:tcW w:w="960" w:type="dxa"/>
            <w:tcBorders>
              <w:top w:val="single" w:sz="4" w:space="0" w:color="auto"/>
              <w:left w:val="single" w:sz="4" w:space="0" w:color="auto"/>
              <w:bottom w:val="single" w:sz="4" w:space="0" w:color="auto"/>
              <w:right w:val="single" w:sz="4" w:space="0" w:color="auto"/>
            </w:tcBorders>
            <w:vAlign w:val="center"/>
          </w:tcPr>
          <w:p w14:paraId="7A090624" w14:textId="77777777" w:rsidR="00EC391E" w:rsidRDefault="00EC391E" w:rsidP="00EC391E">
            <w:pPr>
              <w:pStyle w:val="TAC"/>
              <w:keepNext w:val="0"/>
            </w:pPr>
            <w:r>
              <w:rPr>
                <w:rFonts w:eastAsia="MS Mincho"/>
                <w:color w:val="000000"/>
                <w:lang w:val="en-US"/>
              </w:rPr>
              <w:t>3750</w:t>
            </w:r>
          </w:p>
        </w:tc>
        <w:tc>
          <w:tcPr>
            <w:tcW w:w="964" w:type="dxa"/>
            <w:tcBorders>
              <w:top w:val="single" w:sz="4" w:space="0" w:color="auto"/>
              <w:left w:val="single" w:sz="4" w:space="0" w:color="auto"/>
              <w:bottom w:val="single" w:sz="4" w:space="0" w:color="auto"/>
              <w:right w:val="single" w:sz="4" w:space="0" w:color="auto"/>
            </w:tcBorders>
            <w:vAlign w:val="center"/>
          </w:tcPr>
          <w:p w14:paraId="473D99F3" w14:textId="77777777" w:rsidR="00EC391E" w:rsidRDefault="00EC391E" w:rsidP="00EC391E">
            <w:pPr>
              <w:pStyle w:val="TAC"/>
              <w:keepNext w:val="0"/>
            </w:pPr>
            <w:r>
              <w:rPr>
                <w:rFonts w:eastAsia="MS Mincho"/>
                <w:color w:val="000000"/>
                <w:lang w:val="en-US"/>
              </w:rPr>
              <w:t>10</w:t>
            </w:r>
          </w:p>
        </w:tc>
        <w:tc>
          <w:tcPr>
            <w:tcW w:w="960" w:type="dxa"/>
            <w:tcBorders>
              <w:top w:val="single" w:sz="4" w:space="0" w:color="auto"/>
              <w:left w:val="single" w:sz="4" w:space="0" w:color="auto"/>
              <w:bottom w:val="single" w:sz="4" w:space="0" w:color="auto"/>
              <w:right w:val="single" w:sz="4" w:space="0" w:color="auto"/>
            </w:tcBorders>
            <w:vAlign w:val="center"/>
          </w:tcPr>
          <w:p w14:paraId="2147D752" w14:textId="77777777" w:rsidR="00EC391E" w:rsidRDefault="00EC391E" w:rsidP="00EC391E">
            <w:pPr>
              <w:pStyle w:val="TAC"/>
              <w:keepNext w:val="0"/>
            </w:pPr>
            <w:r>
              <w:rPr>
                <w:rFonts w:eastAsia="MS Mincho"/>
                <w:color w:val="000000"/>
                <w:lang w:val="en-US"/>
              </w:rPr>
              <w:t>50</w:t>
            </w:r>
          </w:p>
        </w:tc>
        <w:tc>
          <w:tcPr>
            <w:tcW w:w="960" w:type="dxa"/>
            <w:tcBorders>
              <w:top w:val="single" w:sz="4" w:space="0" w:color="auto"/>
              <w:left w:val="single" w:sz="4" w:space="0" w:color="auto"/>
              <w:bottom w:val="single" w:sz="4" w:space="0" w:color="auto"/>
              <w:right w:val="single" w:sz="4" w:space="0" w:color="auto"/>
            </w:tcBorders>
            <w:vAlign w:val="center"/>
          </w:tcPr>
          <w:p w14:paraId="5C1C28AC" w14:textId="77777777" w:rsidR="00EC391E" w:rsidRDefault="00EC391E" w:rsidP="00EC391E">
            <w:pPr>
              <w:pStyle w:val="TAC"/>
              <w:keepNext w:val="0"/>
            </w:pPr>
            <w:r>
              <w:rPr>
                <w:rFonts w:eastAsia="MS Mincho"/>
                <w:color w:val="000000"/>
                <w:lang w:val="en-US"/>
              </w:rPr>
              <w:t>3750</w:t>
            </w:r>
          </w:p>
        </w:tc>
        <w:tc>
          <w:tcPr>
            <w:tcW w:w="977" w:type="dxa"/>
            <w:tcBorders>
              <w:top w:val="single" w:sz="4" w:space="0" w:color="auto"/>
              <w:left w:val="single" w:sz="4" w:space="0" w:color="auto"/>
              <w:bottom w:val="single" w:sz="4" w:space="0" w:color="auto"/>
              <w:right w:val="single" w:sz="4" w:space="0" w:color="auto"/>
            </w:tcBorders>
            <w:vAlign w:val="center"/>
          </w:tcPr>
          <w:p w14:paraId="3F513E0E" w14:textId="77777777" w:rsidR="00EC391E" w:rsidRDefault="00EC391E" w:rsidP="00EC391E">
            <w:pPr>
              <w:pStyle w:val="TAC"/>
              <w:keepNext w:val="0"/>
            </w:pPr>
            <w:r>
              <w:rPr>
                <w:rFonts w:eastAsia="MS Mincho"/>
                <w:color w:val="000000"/>
                <w:lang w:val="en-US"/>
              </w:rPr>
              <w:t>17</w:t>
            </w:r>
          </w:p>
        </w:tc>
        <w:tc>
          <w:tcPr>
            <w:tcW w:w="828" w:type="dxa"/>
            <w:tcBorders>
              <w:top w:val="single" w:sz="4" w:space="0" w:color="auto"/>
              <w:left w:val="single" w:sz="4" w:space="0" w:color="auto"/>
              <w:bottom w:val="single" w:sz="4" w:space="0" w:color="auto"/>
              <w:right w:val="single" w:sz="4" w:space="0" w:color="auto"/>
            </w:tcBorders>
            <w:vAlign w:val="center"/>
          </w:tcPr>
          <w:p w14:paraId="2AC66452" w14:textId="77777777" w:rsidR="00EC391E" w:rsidRDefault="00EC391E" w:rsidP="00EC391E">
            <w:pPr>
              <w:pStyle w:val="TAC"/>
              <w:keepNext w:val="0"/>
              <w:rPr>
                <w:rFonts w:cs="Arial"/>
                <w:szCs w:val="18"/>
                <w:lang w:eastAsia="ko-KR"/>
              </w:rPr>
            </w:pPr>
            <w:r>
              <w:rPr>
                <w:rFonts w:eastAsia="MS Mincho"/>
                <w:color w:val="000000"/>
                <w:lang w:val="en-US"/>
              </w:rPr>
              <w:t>TDD</w:t>
            </w:r>
          </w:p>
        </w:tc>
        <w:tc>
          <w:tcPr>
            <w:tcW w:w="1057" w:type="dxa"/>
            <w:tcBorders>
              <w:top w:val="single" w:sz="4" w:space="0" w:color="auto"/>
              <w:left w:val="single" w:sz="4" w:space="0" w:color="auto"/>
              <w:bottom w:val="single" w:sz="4" w:space="0" w:color="auto"/>
              <w:right w:val="single" w:sz="4" w:space="0" w:color="auto"/>
            </w:tcBorders>
          </w:tcPr>
          <w:p w14:paraId="18037156" w14:textId="77777777" w:rsidR="00EC391E" w:rsidRDefault="00EC391E" w:rsidP="00EC391E">
            <w:pPr>
              <w:pStyle w:val="TAC"/>
              <w:keepNext w:val="0"/>
              <w:rPr>
                <w:rFonts w:cs="Arial"/>
                <w:szCs w:val="18"/>
                <w:lang w:eastAsia="zh-CN"/>
              </w:rPr>
            </w:pPr>
            <w:r>
              <w:rPr>
                <w:lang w:eastAsia="ko-KR"/>
              </w:rPr>
              <w:t>IMD3</w:t>
            </w:r>
            <w:r>
              <w:rPr>
                <w:rFonts w:eastAsia="MS Mincho"/>
                <w:color w:val="000000"/>
                <w:vertAlign w:val="superscript"/>
                <w:lang w:val="en-US"/>
              </w:rPr>
              <w:t>1</w:t>
            </w:r>
          </w:p>
        </w:tc>
      </w:tr>
      <w:tr w:rsidR="00EC391E" w14:paraId="5DA051F8"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76E39877" w14:textId="77777777" w:rsidR="00EC391E" w:rsidRDefault="00EC391E" w:rsidP="00EC391E">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45D08B7" w14:textId="77777777" w:rsidR="00EC391E" w:rsidRDefault="00EC391E" w:rsidP="00EC391E">
            <w:pPr>
              <w:pStyle w:val="TAC"/>
              <w:keepNext w:val="0"/>
              <w:rPr>
                <w:rFonts w:cs="Arial"/>
                <w:szCs w:val="18"/>
                <w:lang w:eastAsia="zh-CN"/>
              </w:rPr>
            </w:pPr>
            <w:r>
              <w:rPr>
                <w:rFonts w:eastAsia="MS Mincho"/>
                <w:color w:val="000000"/>
                <w:lang w:val="en-US"/>
              </w:rPr>
              <w:t>n28</w:t>
            </w:r>
          </w:p>
        </w:tc>
        <w:tc>
          <w:tcPr>
            <w:tcW w:w="960" w:type="dxa"/>
            <w:tcBorders>
              <w:top w:val="single" w:sz="4" w:space="0" w:color="auto"/>
              <w:left w:val="single" w:sz="4" w:space="0" w:color="auto"/>
              <w:bottom w:val="single" w:sz="4" w:space="0" w:color="auto"/>
              <w:right w:val="single" w:sz="4" w:space="0" w:color="auto"/>
            </w:tcBorders>
            <w:vAlign w:val="center"/>
          </w:tcPr>
          <w:p w14:paraId="50241525" w14:textId="77777777" w:rsidR="00EC391E" w:rsidRDefault="00EC391E" w:rsidP="00EC391E">
            <w:pPr>
              <w:pStyle w:val="TAC"/>
              <w:keepNext w:val="0"/>
            </w:pPr>
            <w:r>
              <w:rPr>
                <w:rFonts w:eastAsia="MS Mincho"/>
                <w:color w:val="000000"/>
                <w:lang w:val="en-US"/>
              </w:rPr>
              <w:t>725</w:t>
            </w:r>
          </w:p>
        </w:tc>
        <w:tc>
          <w:tcPr>
            <w:tcW w:w="964" w:type="dxa"/>
            <w:tcBorders>
              <w:top w:val="single" w:sz="4" w:space="0" w:color="auto"/>
              <w:left w:val="single" w:sz="4" w:space="0" w:color="auto"/>
              <w:bottom w:val="single" w:sz="4" w:space="0" w:color="auto"/>
              <w:right w:val="single" w:sz="4" w:space="0" w:color="auto"/>
            </w:tcBorders>
            <w:vAlign w:val="center"/>
          </w:tcPr>
          <w:p w14:paraId="134BFCEB" w14:textId="77777777" w:rsidR="00EC391E" w:rsidRDefault="00EC391E" w:rsidP="00EC391E">
            <w:pPr>
              <w:pStyle w:val="TAC"/>
              <w:keepNext w:val="0"/>
            </w:pPr>
            <w:r>
              <w:rPr>
                <w:rFonts w:eastAsia="MS Mincho"/>
                <w:color w:val="000000"/>
                <w:lang w:val="en-US"/>
              </w:rPr>
              <w:t>5</w:t>
            </w:r>
          </w:p>
        </w:tc>
        <w:tc>
          <w:tcPr>
            <w:tcW w:w="960" w:type="dxa"/>
            <w:tcBorders>
              <w:top w:val="single" w:sz="4" w:space="0" w:color="auto"/>
              <w:left w:val="single" w:sz="4" w:space="0" w:color="auto"/>
              <w:bottom w:val="single" w:sz="4" w:space="0" w:color="auto"/>
              <w:right w:val="single" w:sz="4" w:space="0" w:color="auto"/>
            </w:tcBorders>
            <w:vAlign w:val="center"/>
          </w:tcPr>
          <w:p w14:paraId="653279FE" w14:textId="77777777" w:rsidR="00EC391E" w:rsidRDefault="00EC391E" w:rsidP="00EC391E">
            <w:pPr>
              <w:pStyle w:val="TAC"/>
              <w:keepNext w:val="0"/>
            </w:pPr>
            <w:r>
              <w:rPr>
                <w:rFonts w:eastAsia="MS Mincho"/>
                <w:color w:val="000000"/>
                <w:lang w:val="en-US"/>
              </w:rPr>
              <w:t>25</w:t>
            </w:r>
          </w:p>
        </w:tc>
        <w:tc>
          <w:tcPr>
            <w:tcW w:w="960" w:type="dxa"/>
            <w:tcBorders>
              <w:top w:val="single" w:sz="4" w:space="0" w:color="auto"/>
              <w:left w:val="single" w:sz="4" w:space="0" w:color="auto"/>
              <w:bottom w:val="single" w:sz="4" w:space="0" w:color="auto"/>
              <w:right w:val="single" w:sz="4" w:space="0" w:color="auto"/>
            </w:tcBorders>
            <w:vAlign w:val="center"/>
          </w:tcPr>
          <w:p w14:paraId="5C7EEF12" w14:textId="77777777" w:rsidR="00EC391E" w:rsidRDefault="00EC391E" w:rsidP="00EC391E">
            <w:pPr>
              <w:pStyle w:val="TAC"/>
              <w:keepNext w:val="0"/>
            </w:pPr>
            <w:r>
              <w:rPr>
                <w:rFonts w:eastAsia="MS Mincho"/>
                <w:color w:val="000000"/>
                <w:lang w:val="en-US"/>
              </w:rPr>
              <w:t>780</w:t>
            </w:r>
          </w:p>
        </w:tc>
        <w:tc>
          <w:tcPr>
            <w:tcW w:w="977" w:type="dxa"/>
            <w:tcBorders>
              <w:top w:val="single" w:sz="4" w:space="0" w:color="auto"/>
              <w:left w:val="single" w:sz="4" w:space="0" w:color="auto"/>
              <w:bottom w:val="single" w:sz="4" w:space="0" w:color="auto"/>
              <w:right w:val="single" w:sz="4" w:space="0" w:color="auto"/>
            </w:tcBorders>
            <w:vAlign w:val="center"/>
          </w:tcPr>
          <w:p w14:paraId="0CA671AA" w14:textId="77777777" w:rsidR="00EC391E" w:rsidRDefault="00EC391E" w:rsidP="00EC391E">
            <w:pPr>
              <w:pStyle w:val="TAC"/>
              <w:keepNext w:val="0"/>
            </w:pPr>
            <w:r>
              <w:rPr>
                <w:rFonts w:eastAsia="MS Mincho"/>
                <w:color w:val="000000"/>
                <w:lang w:val="en-US"/>
              </w:rPr>
              <w:t>16</w:t>
            </w:r>
          </w:p>
        </w:tc>
        <w:tc>
          <w:tcPr>
            <w:tcW w:w="828" w:type="dxa"/>
            <w:tcBorders>
              <w:top w:val="single" w:sz="4" w:space="0" w:color="auto"/>
              <w:left w:val="single" w:sz="4" w:space="0" w:color="auto"/>
              <w:bottom w:val="single" w:sz="4" w:space="0" w:color="auto"/>
              <w:right w:val="single" w:sz="4" w:space="0" w:color="auto"/>
            </w:tcBorders>
            <w:vAlign w:val="center"/>
          </w:tcPr>
          <w:p w14:paraId="68633E5A" w14:textId="77777777" w:rsidR="00EC391E" w:rsidRDefault="00EC391E" w:rsidP="00EC391E">
            <w:pPr>
              <w:pStyle w:val="TAC"/>
              <w:keepNext w:val="0"/>
              <w:rPr>
                <w:rFonts w:cs="Arial"/>
                <w:szCs w:val="18"/>
                <w:lang w:eastAsia="ko-KR"/>
              </w:rPr>
            </w:pPr>
            <w:r>
              <w:rPr>
                <w:rFonts w:eastAsia="MS Mincho"/>
                <w:color w:val="000000"/>
                <w:lang w:val="en-US"/>
              </w:rPr>
              <w:t>FDD</w:t>
            </w:r>
          </w:p>
        </w:tc>
        <w:tc>
          <w:tcPr>
            <w:tcW w:w="1057" w:type="dxa"/>
            <w:tcBorders>
              <w:top w:val="single" w:sz="4" w:space="0" w:color="auto"/>
              <w:left w:val="single" w:sz="4" w:space="0" w:color="auto"/>
              <w:bottom w:val="single" w:sz="4" w:space="0" w:color="auto"/>
              <w:right w:val="single" w:sz="4" w:space="0" w:color="auto"/>
            </w:tcBorders>
          </w:tcPr>
          <w:p w14:paraId="425BFA5B" w14:textId="77777777" w:rsidR="00EC391E" w:rsidRDefault="00EC391E" w:rsidP="00EC391E">
            <w:pPr>
              <w:pStyle w:val="TAC"/>
              <w:keepNext w:val="0"/>
              <w:rPr>
                <w:rFonts w:cs="Arial"/>
                <w:szCs w:val="18"/>
                <w:lang w:eastAsia="zh-CN"/>
              </w:rPr>
            </w:pPr>
            <w:r>
              <w:rPr>
                <w:rFonts w:eastAsia="MS Mincho"/>
                <w:color w:val="000000"/>
                <w:lang w:val="en-US"/>
              </w:rPr>
              <w:t>IMD3</w:t>
            </w:r>
          </w:p>
        </w:tc>
      </w:tr>
      <w:tr w:rsidR="00EC391E" w14:paraId="7EB211CA"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6A7579EC" w14:textId="77777777" w:rsidR="00EC391E" w:rsidRDefault="00EC391E" w:rsidP="00EC391E">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7D342FA" w14:textId="77777777" w:rsidR="00EC391E" w:rsidRDefault="00EC391E" w:rsidP="00EC391E">
            <w:pPr>
              <w:pStyle w:val="TAC"/>
              <w:keepNext w:val="0"/>
              <w:rPr>
                <w:rFonts w:cs="Arial"/>
                <w:szCs w:val="18"/>
                <w:lang w:eastAsia="zh-CN"/>
              </w:rPr>
            </w:pPr>
            <w:r>
              <w:rPr>
                <w:rFonts w:eastAsia="MS Mincho"/>
                <w:color w:val="000000"/>
                <w:lang w:val="en-US"/>
              </w:rPr>
              <w:t>n46</w:t>
            </w:r>
          </w:p>
        </w:tc>
        <w:tc>
          <w:tcPr>
            <w:tcW w:w="960" w:type="dxa"/>
            <w:tcBorders>
              <w:top w:val="single" w:sz="4" w:space="0" w:color="auto"/>
              <w:left w:val="single" w:sz="4" w:space="0" w:color="auto"/>
              <w:bottom w:val="single" w:sz="4" w:space="0" w:color="auto"/>
              <w:right w:val="single" w:sz="4" w:space="0" w:color="auto"/>
            </w:tcBorders>
            <w:vAlign w:val="center"/>
          </w:tcPr>
          <w:p w14:paraId="3EBD4E68" w14:textId="77777777" w:rsidR="00EC391E" w:rsidRDefault="00EC391E" w:rsidP="00EC391E">
            <w:pPr>
              <w:pStyle w:val="TAC"/>
              <w:keepNext w:val="0"/>
            </w:pPr>
            <w:r>
              <w:rPr>
                <w:rFonts w:eastAsia="MS Mincho"/>
                <w:color w:val="000000"/>
                <w:lang w:val="en-US"/>
              </w:rPr>
              <w:t>5900</w:t>
            </w:r>
          </w:p>
        </w:tc>
        <w:tc>
          <w:tcPr>
            <w:tcW w:w="964" w:type="dxa"/>
            <w:tcBorders>
              <w:top w:val="single" w:sz="4" w:space="0" w:color="auto"/>
              <w:left w:val="single" w:sz="4" w:space="0" w:color="auto"/>
              <w:bottom w:val="single" w:sz="4" w:space="0" w:color="auto"/>
              <w:right w:val="single" w:sz="4" w:space="0" w:color="auto"/>
            </w:tcBorders>
            <w:vAlign w:val="center"/>
          </w:tcPr>
          <w:p w14:paraId="7F75C099" w14:textId="77777777" w:rsidR="00EC391E" w:rsidRDefault="00EC391E" w:rsidP="00EC391E">
            <w:pPr>
              <w:pStyle w:val="TAC"/>
              <w:keepNext w:val="0"/>
            </w:pPr>
            <w:r>
              <w:rPr>
                <w:rFonts w:eastAsia="MS Mincho"/>
                <w:color w:val="000000"/>
                <w:lang w:val="en-US"/>
              </w:rPr>
              <w:t>20</w:t>
            </w:r>
          </w:p>
        </w:tc>
        <w:tc>
          <w:tcPr>
            <w:tcW w:w="960" w:type="dxa"/>
            <w:tcBorders>
              <w:top w:val="single" w:sz="4" w:space="0" w:color="auto"/>
              <w:left w:val="single" w:sz="4" w:space="0" w:color="auto"/>
              <w:bottom w:val="single" w:sz="4" w:space="0" w:color="auto"/>
              <w:right w:val="single" w:sz="4" w:space="0" w:color="auto"/>
            </w:tcBorders>
            <w:vAlign w:val="center"/>
          </w:tcPr>
          <w:p w14:paraId="636A9F19" w14:textId="77777777" w:rsidR="00EC391E" w:rsidRDefault="00EC391E" w:rsidP="00EC391E">
            <w:pPr>
              <w:pStyle w:val="TAC"/>
              <w:keepNext w:val="0"/>
            </w:pPr>
            <w:r>
              <w:rPr>
                <w:rFonts w:eastAsia="MS Mincho"/>
                <w:color w:val="000000"/>
                <w:lang w:val="en-US"/>
              </w:rPr>
              <w:t>100</w:t>
            </w:r>
          </w:p>
        </w:tc>
        <w:tc>
          <w:tcPr>
            <w:tcW w:w="960" w:type="dxa"/>
            <w:tcBorders>
              <w:top w:val="single" w:sz="4" w:space="0" w:color="auto"/>
              <w:left w:val="single" w:sz="4" w:space="0" w:color="auto"/>
              <w:bottom w:val="single" w:sz="4" w:space="0" w:color="auto"/>
              <w:right w:val="single" w:sz="4" w:space="0" w:color="auto"/>
            </w:tcBorders>
            <w:vAlign w:val="center"/>
          </w:tcPr>
          <w:p w14:paraId="0C66631E" w14:textId="77777777" w:rsidR="00EC391E" w:rsidRDefault="00EC391E" w:rsidP="00EC391E">
            <w:pPr>
              <w:pStyle w:val="TAC"/>
              <w:keepNext w:val="0"/>
            </w:pPr>
            <w:r>
              <w:rPr>
                <w:rFonts w:eastAsia="MS Mincho"/>
                <w:color w:val="000000"/>
                <w:lang w:val="en-US"/>
              </w:rPr>
              <w:t>5900</w:t>
            </w:r>
          </w:p>
        </w:tc>
        <w:tc>
          <w:tcPr>
            <w:tcW w:w="977" w:type="dxa"/>
            <w:tcBorders>
              <w:top w:val="single" w:sz="4" w:space="0" w:color="auto"/>
              <w:left w:val="single" w:sz="4" w:space="0" w:color="auto"/>
              <w:bottom w:val="single" w:sz="4" w:space="0" w:color="auto"/>
              <w:right w:val="single" w:sz="4" w:space="0" w:color="auto"/>
            </w:tcBorders>
            <w:vAlign w:val="center"/>
          </w:tcPr>
          <w:p w14:paraId="4EF531FE" w14:textId="77777777" w:rsidR="00EC391E" w:rsidRDefault="00EC391E" w:rsidP="00EC391E">
            <w:pPr>
              <w:pStyle w:val="TAC"/>
              <w:keepNext w:val="0"/>
            </w:pPr>
            <w:r>
              <w:rPr>
                <w:rFonts w:eastAsia="MS Mincho"/>
                <w:color w:val="000000"/>
                <w:lang w:val="en-US"/>
              </w:rPr>
              <w:t>N/A</w:t>
            </w:r>
          </w:p>
        </w:tc>
        <w:tc>
          <w:tcPr>
            <w:tcW w:w="828" w:type="dxa"/>
            <w:tcBorders>
              <w:top w:val="single" w:sz="4" w:space="0" w:color="auto"/>
              <w:left w:val="single" w:sz="4" w:space="0" w:color="auto"/>
              <w:bottom w:val="single" w:sz="4" w:space="0" w:color="auto"/>
              <w:right w:val="single" w:sz="4" w:space="0" w:color="auto"/>
            </w:tcBorders>
            <w:vAlign w:val="center"/>
          </w:tcPr>
          <w:p w14:paraId="2F8BAAAD" w14:textId="77777777" w:rsidR="00EC391E" w:rsidRDefault="00EC391E" w:rsidP="00EC391E">
            <w:pPr>
              <w:pStyle w:val="TAC"/>
              <w:keepNext w:val="0"/>
              <w:rPr>
                <w:rFonts w:cs="Arial"/>
                <w:szCs w:val="18"/>
                <w:lang w:eastAsia="ko-KR"/>
              </w:rPr>
            </w:pPr>
            <w:r>
              <w:rPr>
                <w:rFonts w:eastAsia="MS Mincho"/>
                <w:color w:val="000000"/>
                <w:lang w:val="en-US"/>
              </w:rPr>
              <w:t>FDD</w:t>
            </w:r>
          </w:p>
        </w:tc>
        <w:tc>
          <w:tcPr>
            <w:tcW w:w="1057" w:type="dxa"/>
            <w:tcBorders>
              <w:top w:val="single" w:sz="4" w:space="0" w:color="auto"/>
              <w:left w:val="single" w:sz="4" w:space="0" w:color="auto"/>
              <w:bottom w:val="single" w:sz="4" w:space="0" w:color="auto"/>
              <w:right w:val="single" w:sz="4" w:space="0" w:color="auto"/>
            </w:tcBorders>
          </w:tcPr>
          <w:p w14:paraId="1C1F7AAD" w14:textId="77777777" w:rsidR="00EC391E" w:rsidRDefault="00EC391E" w:rsidP="00EC391E">
            <w:pPr>
              <w:pStyle w:val="TAC"/>
              <w:keepNext w:val="0"/>
              <w:rPr>
                <w:rFonts w:cs="Arial"/>
                <w:szCs w:val="18"/>
                <w:lang w:eastAsia="zh-CN"/>
              </w:rPr>
            </w:pPr>
            <w:r>
              <w:rPr>
                <w:rFonts w:eastAsia="MS Mincho"/>
                <w:color w:val="000000"/>
                <w:lang w:val="en-US"/>
              </w:rPr>
              <w:t>N/A</w:t>
            </w:r>
          </w:p>
        </w:tc>
      </w:tr>
      <w:tr w:rsidR="00EC391E" w14:paraId="77309A54"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10617583" w14:textId="77777777" w:rsidR="00EC391E" w:rsidRDefault="00EC391E" w:rsidP="00EC391E">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5E5D146" w14:textId="77777777" w:rsidR="00EC391E" w:rsidRDefault="00EC391E" w:rsidP="00EC391E">
            <w:pPr>
              <w:pStyle w:val="TAC"/>
              <w:keepNext w:val="0"/>
              <w:rPr>
                <w:rFonts w:cs="Arial"/>
                <w:szCs w:val="18"/>
                <w:lang w:eastAsia="zh-CN"/>
              </w:rPr>
            </w:pPr>
            <w:r>
              <w:rPr>
                <w:rFonts w:eastAsia="MS Mincho"/>
                <w:color w:val="000000"/>
                <w:lang w:val="en-US"/>
              </w:rPr>
              <w:t>n78</w:t>
            </w:r>
          </w:p>
        </w:tc>
        <w:tc>
          <w:tcPr>
            <w:tcW w:w="960" w:type="dxa"/>
            <w:tcBorders>
              <w:top w:val="single" w:sz="4" w:space="0" w:color="auto"/>
              <w:left w:val="single" w:sz="4" w:space="0" w:color="auto"/>
              <w:bottom w:val="single" w:sz="4" w:space="0" w:color="auto"/>
              <w:right w:val="single" w:sz="4" w:space="0" w:color="auto"/>
            </w:tcBorders>
            <w:vAlign w:val="center"/>
          </w:tcPr>
          <w:p w14:paraId="5C9A2420" w14:textId="77777777" w:rsidR="00EC391E" w:rsidRDefault="00EC391E" w:rsidP="00EC391E">
            <w:pPr>
              <w:pStyle w:val="TAC"/>
              <w:keepNext w:val="0"/>
            </w:pPr>
            <w:r>
              <w:rPr>
                <w:rFonts w:eastAsia="MS Mincho"/>
                <w:color w:val="000000"/>
                <w:lang w:val="en-US"/>
              </w:rPr>
              <w:t>3340</w:t>
            </w:r>
          </w:p>
        </w:tc>
        <w:tc>
          <w:tcPr>
            <w:tcW w:w="964" w:type="dxa"/>
            <w:tcBorders>
              <w:top w:val="single" w:sz="4" w:space="0" w:color="auto"/>
              <w:left w:val="single" w:sz="4" w:space="0" w:color="auto"/>
              <w:bottom w:val="single" w:sz="4" w:space="0" w:color="auto"/>
              <w:right w:val="single" w:sz="4" w:space="0" w:color="auto"/>
            </w:tcBorders>
            <w:vAlign w:val="center"/>
          </w:tcPr>
          <w:p w14:paraId="2068B439" w14:textId="77777777" w:rsidR="00EC391E" w:rsidRDefault="00EC391E" w:rsidP="00EC391E">
            <w:pPr>
              <w:pStyle w:val="TAC"/>
              <w:keepNext w:val="0"/>
            </w:pPr>
            <w:r>
              <w:rPr>
                <w:rFonts w:eastAsia="MS Mincho"/>
                <w:color w:val="000000"/>
                <w:lang w:val="en-US"/>
              </w:rPr>
              <w:t>10</w:t>
            </w:r>
          </w:p>
        </w:tc>
        <w:tc>
          <w:tcPr>
            <w:tcW w:w="960" w:type="dxa"/>
            <w:tcBorders>
              <w:top w:val="single" w:sz="4" w:space="0" w:color="auto"/>
              <w:left w:val="single" w:sz="4" w:space="0" w:color="auto"/>
              <w:bottom w:val="single" w:sz="4" w:space="0" w:color="auto"/>
              <w:right w:val="single" w:sz="4" w:space="0" w:color="auto"/>
            </w:tcBorders>
            <w:vAlign w:val="center"/>
          </w:tcPr>
          <w:p w14:paraId="6BD6A4F4" w14:textId="77777777" w:rsidR="00EC391E" w:rsidRDefault="00EC391E" w:rsidP="00EC391E">
            <w:pPr>
              <w:pStyle w:val="TAC"/>
              <w:keepNext w:val="0"/>
            </w:pPr>
            <w:r>
              <w:rPr>
                <w:rFonts w:eastAsia="MS Mincho"/>
                <w:color w:val="000000"/>
                <w:lang w:val="en-US"/>
              </w:rPr>
              <w:t>50</w:t>
            </w:r>
          </w:p>
        </w:tc>
        <w:tc>
          <w:tcPr>
            <w:tcW w:w="960" w:type="dxa"/>
            <w:tcBorders>
              <w:top w:val="single" w:sz="4" w:space="0" w:color="auto"/>
              <w:left w:val="single" w:sz="4" w:space="0" w:color="auto"/>
              <w:bottom w:val="single" w:sz="4" w:space="0" w:color="auto"/>
              <w:right w:val="single" w:sz="4" w:space="0" w:color="auto"/>
            </w:tcBorders>
            <w:vAlign w:val="center"/>
          </w:tcPr>
          <w:p w14:paraId="248311F7" w14:textId="77777777" w:rsidR="00EC391E" w:rsidRDefault="00EC391E" w:rsidP="00EC391E">
            <w:pPr>
              <w:pStyle w:val="TAC"/>
              <w:keepNext w:val="0"/>
            </w:pPr>
            <w:r>
              <w:rPr>
                <w:rFonts w:eastAsia="MS Mincho"/>
                <w:color w:val="000000"/>
                <w:lang w:val="en-US"/>
              </w:rPr>
              <w:t>3340</w:t>
            </w:r>
          </w:p>
        </w:tc>
        <w:tc>
          <w:tcPr>
            <w:tcW w:w="977" w:type="dxa"/>
            <w:tcBorders>
              <w:top w:val="single" w:sz="4" w:space="0" w:color="auto"/>
              <w:left w:val="single" w:sz="4" w:space="0" w:color="auto"/>
              <w:bottom w:val="single" w:sz="4" w:space="0" w:color="auto"/>
              <w:right w:val="single" w:sz="4" w:space="0" w:color="auto"/>
            </w:tcBorders>
            <w:vAlign w:val="center"/>
          </w:tcPr>
          <w:p w14:paraId="5354E4CE" w14:textId="77777777" w:rsidR="00EC391E" w:rsidRDefault="00EC391E" w:rsidP="00EC391E">
            <w:pPr>
              <w:pStyle w:val="TAC"/>
              <w:keepNext w:val="0"/>
            </w:pPr>
            <w:r>
              <w:rPr>
                <w:rFonts w:eastAsia="MS Mincho"/>
                <w:color w:val="000000"/>
                <w:lang w:val="en-US"/>
              </w:rPr>
              <w:t>N/A</w:t>
            </w:r>
          </w:p>
        </w:tc>
        <w:tc>
          <w:tcPr>
            <w:tcW w:w="828" w:type="dxa"/>
            <w:tcBorders>
              <w:top w:val="single" w:sz="4" w:space="0" w:color="auto"/>
              <w:left w:val="single" w:sz="4" w:space="0" w:color="auto"/>
              <w:bottom w:val="single" w:sz="4" w:space="0" w:color="auto"/>
              <w:right w:val="single" w:sz="4" w:space="0" w:color="auto"/>
            </w:tcBorders>
            <w:vAlign w:val="center"/>
          </w:tcPr>
          <w:p w14:paraId="7ADA95E3" w14:textId="77777777" w:rsidR="00EC391E" w:rsidRDefault="00EC391E" w:rsidP="00EC391E">
            <w:pPr>
              <w:pStyle w:val="TAC"/>
              <w:keepNext w:val="0"/>
              <w:rPr>
                <w:rFonts w:cs="Arial"/>
                <w:szCs w:val="18"/>
                <w:lang w:eastAsia="ko-KR"/>
              </w:rPr>
            </w:pPr>
            <w:r>
              <w:rPr>
                <w:rFonts w:eastAsia="MS Mincho"/>
                <w:color w:val="000000"/>
                <w:lang w:val="en-US"/>
              </w:rPr>
              <w:t>TDD</w:t>
            </w:r>
          </w:p>
        </w:tc>
        <w:tc>
          <w:tcPr>
            <w:tcW w:w="1057" w:type="dxa"/>
            <w:tcBorders>
              <w:top w:val="single" w:sz="4" w:space="0" w:color="auto"/>
              <w:left w:val="single" w:sz="4" w:space="0" w:color="auto"/>
              <w:bottom w:val="single" w:sz="4" w:space="0" w:color="auto"/>
              <w:right w:val="single" w:sz="4" w:space="0" w:color="auto"/>
            </w:tcBorders>
          </w:tcPr>
          <w:p w14:paraId="2EB52A9D" w14:textId="77777777" w:rsidR="00EC391E" w:rsidRDefault="00EC391E" w:rsidP="00EC391E">
            <w:pPr>
              <w:pStyle w:val="TAC"/>
              <w:keepNext w:val="0"/>
              <w:rPr>
                <w:rFonts w:cs="Arial"/>
                <w:szCs w:val="18"/>
                <w:lang w:eastAsia="zh-CN"/>
              </w:rPr>
            </w:pPr>
            <w:r>
              <w:rPr>
                <w:rFonts w:eastAsia="MS Mincho"/>
                <w:color w:val="000000"/>
                <w:lang w:val="en-US"/>
              </w:rPr>
              <w:t>N/A</w:t>
            </w:r>
          </w:p>
        </w:tc>
      </w:tr>
      <w:tr w:rsidR="00EC391E" w14:paraId="12BF18AA"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1E9D8BCB" w14:textId="77777777" w:rsidR="00EC391E" w:rsidRDefault="00EC391E" w:rsidP="00EC391E">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D08A737" w14:textId="77777777" w:rsidR="00EC391E" w:rsidRDefault="00EC391E" w:rsidP="00EC391E">
            <w:pPr>
              <w:pStyle w:val="TAC"/>
              <w:keepNext w:val="0"/>
              <w:rPr>
                <w:rFonts w:cs="Arial"/>
                <w:szCs w:val="18"/>
                <w:lang w:eastAsia="zh-CN"/>
              </w:rPr>
            </w:pPr>
            <w:r>
              <w:rPr>
                <w:rFonts w:eastAsia="MS Mincho"/>
                <w:color w:val="000000"/>
                <w:lang w:val="en-US"/>
              </w:rPr>
              <w:t>n28</w:t>
            </w:r>
          </w:p>
        </w:tc>
        <w:tc>
          <w:tcPr>
            <w:tcW w:w="960" w:type="dxa"/>
            <w:tcBorders>
              <w:top w:val="single" w:sz="4" w:space="0" w:color="auto"/>
              <w:left w:val="single" w:sz="4" w:space="0" w:color="auto"/>
              <w:bottom w:val="single" w:sz="4" w:space="0" w:color="auto"/>
              <w:right w:val="single" w:sz="4" w:space="0" w:color="auto"/>
            </w:tcBorders>
            <w:vAlign w:val="center"/>
          </w:tcPr>
          <w:p w14:paraId="7003B2DB" w14:textId="77777777" w:rsidR="00EC391E" w:rsidRDefault="00EC391E" w:rsidP="00EC391E">
            <w:pPr>
              <w:pStyle w:val="TAC"/>
              <w:keepNext w:val="0"/>
            </w:pPr>
            <w:r>
              <w:rPr>
                <w:rFonts w:eastAsia="MS Mincho"/>
                <w:color w:val="000000"/>
                <w:lang w:val="en-US"/>
              </w:rPr>
              <w:t>740</w:t>
            </w:r>
          </w:p>
        </w:tc>
        <w:tc>
          <w:tcPr>
            <w:tcW w:w="964" w:type="dxa"/>
            <w:tcBorders>
              <w:top w:val="single" w:sz="4" w:space="0" w:color="auto"/>
              <w:left w:val="single" w:sz="4" w:space="0" w:color="auto"/>
              <w:bottom w:val="single" w:sz="4" w:space="0" w:color="auto"/>
              <w:right w:val="single" w:sz="4" w:space="0" w:color="auto"/>
            </w:tcBorders>
            <w:vAlign w:val="center"/>
          </w:tcPr>
          <w:p w14:paraId="58F17F82" w14:textId="77777777" w:rsidR="00EC391E" w:rsidRDefault="00EC391E" w:rsidP="00EC391E">
            <w:pPr>
              <w:pStyle w:val="TAC"/>
              <w:keepNext w:val="0"/>
            </w:pPr>
            <w:r>
              <w:rPr>
                <w:rFonts w:eastAsia="MS Mincho"/>
                <w:color w:val="000000"/>
                <w:lang w:val="en-US"/>
              </w:rPr>
              <w:t>5</w:t>
            </w:r>
          </w:p>
        </w:tc>
        <w:tc>
          <w:tcPr>
            <w:tcW w:w="960" w:type="dxa"/>
            <w:tcBorders>
              <w:top w:val="single" w:sz="4" w:space="0" w:color="auto"/>
              <w:left w:val="single" w:sz="4" w:space="0" w:color="auto"/>
              <w:bottom w:val="single" w:sz="4" w:space="0" w:color="auto"/>
              <w:right w:val="single" w:sz="4" w:space="0" w:color="auto"/>
            </w:tcBorders>
            <w:vAlign w:val="center"/>
          </w:tcPr>
          <w:p w14:paraId="43B5731F" w14:textId="77777777" w:rsidR="00EC391E" w:rsidRDefault="00EC391E" w:rsidP="00EC391E">
            <w:pPr>
              <w:pStyle w:val="TAC"/>
              <w:keepNext w:val="0"/>
            </w:pPr>
            <w:r>
              <w:rPr>
                <w:rFonts w:eastAsia="MS Mincho"/>
                <w:color w:val="000000"/>
                <w:lang w:val="en-US"/>
              </w:rPr>
              <w:t>25</w:t>
            </w:r>
          </w:p>
        </w:tc>
        <w:tc>
          <w:tcPr>
            <w:tcW w:w="960" w:type="dxa"/>
            <w:tcBorders>
              <w:top w:val="single" w:sz="4" w:space="0" w:color="auto"/>
              <w:left w:val="single" w:sz="4" w:space="0" w:color="auto"/>
              <w:bottom w:val="single" w:sz="4" w:space="0" w:color="auto"/>
              <w:right w:val="single" w:sz="4" w:space="0" w:color="auto"/>
            </w:tcBorders>
            <w:vAlign w:val="center"/>
          </w:tcPr>
          <w:p w14:paraId="230E3E63" w14:textId="77777777" w:rsidR="00EC391E" w:rsidRDefault="00EC391E" w:rsidP="00EC391E">
            <w:pPr>
              <w:pStyle w:val="TAC"/>
              <w:keepNext w:val="0"/>
            </w:pPr>
            <w:r>
              <w:rPr>
                <w:rFonts w:eastAsia="MS Mincho"/>
                <w:color w:val="000000"/>
                <w:lang w:val="en-US"/>
              </w:rPr>
              <w:t>795</w:t>
            </w:r>
          </w:p>
        </w:tc>
        <w:tc>
          <w:tcPr>
            <w:tcW w:w="977" w:type="dxa"/>
            <w:tcBorders>
              <w:top w:val="single" w:sz="4" w:space="0" w:color="auto"/>
              <w:left w:val="single" w:sz="4" w:space="0" w:color="auto"/>
              <w:bottom w:val="single" w:sz="4" w:space="0" w:color="auto"/>
              <w:right w:val="single" w:sz="4" w:space="0" w:color="auto"/>
            </w:tcBorders>
            <w:vAlign w:val="center"/>
          </w:tcPr>
          <w:p w14:paraId="747C126F" w14:textId="77777777" w:rsidR="00EC391E" w:rsidRDefault="00EC391E" w:rsidP="00EC391E">
            <w:pPr>
              <w:pStyle w:val="TAC"/>
              <w:keepNext w:val="0"/>
            </w:pPr>
            <w:r>
              <w:rPr>
                <w:rFonts w:eastAsia="MS Mincho"/>
                <w:color w:val="000000"/>
                <w:lang w:val="en-US"/>
              </w:rPr>
              <w:t>N/A</w:t>
            </w:r>
          </w:p>
        </w:tc>
        <w:tc>
          <w:tcPr>
            <w:tcW w:w="828" w:type="dxa"/>
            <w:tcBorders>
              <w:top w:val="single" w:sz="4" w:space="0" w:color="auto"/>
              <w:left w:val="single" w:sz="4" w:space="0" w:color="auto"/>
              <w:bottom w:val="single" w:sz="4" w:space="0" w:color="auto"/>
              <w:right w:val="single" w:sz="4" w:space="0" w:color="auto"/>
            </w:tcBorders>
            <w:vAlign w:val="center"/>
          </w:tcPr>
          <w:p w14:paraId="56DC2E8C" w14:textId="77777777" w:rsidR="00EC391E" w:rsidRDefault="00EC391E" w:rsidP="00EC391E">
            <w:pPr>
              <w:pStyle w:val="TAC"/>
              <w:keepNext w:val="0"/>
              <w:rPr>
                <w:rFonts w:cs="Arial"/>
                <w:szCs w:val="18"/>
                <w:lang w:eastAsia="ko-KR"/>
              </w:rPr>
            </w:pPr>
            <w:r>
              <w:rPr>
                <w:rFonts w:eastAsia="MS Mincho"/>
                <w:color w:val="000000"/>
                <w:lang w:val="en-US"/>
              </w:rPr>
              <w:t>FDD</w:t>
            </w:r>
          </w:p>
        </w:tc>
        <w:tc>
          <w:tcPr>
            <w:tcW w:w="1057" w:type="dxa"/>
            <w:tcBorders>
              <w:top w:val="single" w:sz="4" w:space="0" w:color="auto"/>
              <w:left w:val="single" w:sz="4" w:space="0" w:color="auto"/>
              <w:bottom w:val="single" w:sz="4" w:space="0" w:color="auto"/>
              <w:right w:val="single" w:sz="4" w:space="0" w:color="auto"/>
            </w:tcBorders>
          </w:tcPr>
          <w:p w14:paraId="57F2A55F" w14:textId="77777777" w:rsidR="00EC391E" w:rsidRDefault="00EC391E" w:rsidP="00EC391E">
            <w:pPr>
              <w:pStyle w:val="TAC"/>
              <w:keepNext w:val="0"/>
              <w:rPr>
                <w:rFonts w:cs="Arial"/>
                <w:szCs w:val="18"/>
                <w:lang w:eastAsia="zh-CN"/>
              </w:rPr>
            </w:pPr>
            <w:r>
              <w:rPr>
                <w:rFonts w:eastAsia="MS Mincho"/>
                <w:color w:val="000000"/>
                <w:lang w:val="en-US"/>
              </w:rPr>
              <w:t>N/A</w:t>
            </w:r>
          </w:p>
        </w:tc>
      </w:tr>
      <w:tr w:rsidR="00EC391E" w14:paraId="73BD0D2B"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4821DB7E" w14:textId="77777777" w:rsidR="00EC391E" w:rsidRDefault="00EC391E" w:rsidP="00EC391E">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5EE5148" w14:textId="77777777" w:rsidR="00EC391E" w:rsidRDefault="00EC391E" w:rsidP="00EC391E">
            <w:pPr>
              <w:pStyle w:val="TAC"/>
              <w:keepNext w:val="0"/>
              <w:rPr>
                <w:rFonts w:cs="Arial"/>
                <w:szCs w:val="18"/>
                <w:lang w:eastAsia="zh-CN"/>
              </w:rPr>
            </w:pPr>
            <w:r>
              <w:rPr>
                <w:rFonts w:eastAsia="MS Mincho"/>
                <w:color w:val="000000"/>
                <w:lang w:val="en-US"/>
              </w:rPr>
              <w:t>n46</w:t>
            </w:r>
          </w:p>
        </w:tc>
        <w:tc>
          <w:tcPr>
            <w:tcW w:w="960" w:type="dxa"/>
            <w:tcBorders>
              <w:top w:val="single" w:sz="4" w:space="0" w:color="auto"/>
              <w:left w:val="single" w:sz="4" w:space="0" w:color="auto"/>
              <w:bottom w:val="single" w:sz="4" w:space="0" w:color="auto"/>
              <w:right w:val="single" w:sz="4" w:space="0" w:color="auto"/>
            </w:tcBorders>
            <w:vAlign w:val="center"/>
          </w:tcPr>
          <w:p w14:paraId="32B10F33" w14:textId="77777777" w:rsidR="00EC391E" w:rsidRDefault="00EC391E" w:rsidP="00EC391E">
            <w:pPr>
              <w:pStyle w:val="TAC"/>
              <w:keepNext w:val="0"/>
            </w:pPr>
            <w:r>
              <w:rPr>
                <w:rFonts w:eastAsia="MS Mincho"/>
                <w:color w:val="000000"/>
                <w:lang w:val="en-US"/>
              </w:rPr>
              <w:t>5900</w:t>
            </w:r>
          </w:p>
        </w:tc>
        <w:tc>
          <w:tcPr>
            <w:tcW w:w="964" w:type="dxa"/>
            <w:tcBorders>
              <w:top w:val="single" w:sz="4" w:space="0" w:color="auto"/>
              <w:left w:val="single" w:sz="4" w:space="0" w:color="auto"/>
              <w:bottom w:val="single" w:sz="4" w:space="0" w:color="auto"/>
              <w:right w:val="single" w:sz="4" w:space="0" w:color="auto"/>
            </w:tcBorders>
            <w:vAlign w:val="center"/>
          </w:tcPr>
          <w:p w14:paraId="4DA0DB69" w14:textId="77777777" w:rsidR="00EC391E" w:rsidRDefault="00EC391E" w:rsidP="00EC391E">
            <w:pPr>
              <w:pStyle w:val="TAC"/>
              <w:keepNext w:val="0"/>
            </w:pPr>
            <w:r>
              <w:rPr>
                <w:rFonts w:eastAsia="MS Mincho"/>
                <w:color w:val="000000"/>
                <w:lang w:val="en-US"/>
              </w:rPr>
              <w:t>20</w:t>
            </w:r>
          </w:p>
        </w:tc>
        <w:tc>
          <w:tcPr>
            <w:tcW w:w="960" w:type="dxa"/>
            <w:tcBorders>
              <w:top w:val="single" w:sz="4" w:space="0" w:color="auto"/>
              <w:left w:val="single" w:sz="4" w:space="0" w:color="auto"/>
              <w:bottom w:val="single" w:sz="4" w:space="0" w:color="auto"/>
              <w:right w:val="single" w:sz="4" w:space="0" w:color="auto"/>
            </w:tcBorders>
            <w:vAlign w:val="center"/>
          </w:tcPr>
          <w:p w14:paraId="2F0E3AB7" w14:textId="77777777" w:rsidR="00EC391E" w:rsidRDefault="00EC391E" w:rsidP="00EC391E">
            <w:pPr>
              <w:pStyle w:val="TAC"/>
              <w:keepNext w:val="0"/>
            </w:pPr>
            <w:r>
              <w:rPr>
                <w:rFonts w:eastAsia="MS Mincho"/>
                <w:color w:val="000000"/>
                <w:lang w:val="en-US"/>
              </w:rPr>
              <w:t>100</w:t>
            </w:r>
          </w:p>
        </w:tc>
        <w:tc>
          <w:tcPr>
            <w:tcW w:w="960" w:type="dxa"/>
            <w:tcBorders>
              <w:top w:val="single" w:sz="4" w:space="0" w:color="auto"/>
              <w:left w:val="single" w:sz="4" w:space="0" w:color="auto"/>
              <w:bottom w:val="single" w:sz="4" w:space="0" w:color="auto"/>
              <w:right w:val="single" w:sz="4" w:space="0" w:color="auto"/>
            </w:tcBorders>
            <w:vAlign w:val="center"/>
          </w:tcPr>
          <w:p w14:paraId="4FEF43B7" w14:textId="77777777" w:rsidR="00EC391E" w:rsidRDefault="00EC391E" w:rsidP="00EC391E">
            <w:pPr>
              <w:pStyle w:val="TAC"/>
              <w:keepNext w:val="0"/>
            </w:pPr>
            <w:r>
              <w:rPr>
                <w:rFonts w:eastAsia="MS Mincho"/>
                <w:color w:val="000000"/>
                <w:lang w:val="en-US"/>
              </w:rPr>
              <w:t>5900</w:t>
            </w:r>
          </w:p>
        </w:tc>
        <w:tc>
          <w:tcPr>
            <w:tcW w:w="977" w:type="dxa"/>
            <w:tcBorders>
              <w:top w:val="single" w:sz="4" w:space="0" w:color="auto"/>
              <w:left w:val="single" w:sz="4" w:space="0" w:color="auto"/>
              <w:bottom w:val="single" w:sz="4" w:space="0" w:color="auto"/>
              <w:right w:val="single" w:sz="4" w:space="0" w:color="auto"/>
            </w:tcBorders>
            <w:vAlign w:val="center"/>
          </w:tcPr>
          <w:p w14:paraId="29059707" w14:textId="77777777" w:rsidR="00EC391E" w:rsidRDefault="00EC391E" w:rsidP="00EC391E">
            <w:pPr>
              <w:pStyle w:val="TAC"/>
              <w:keepNext w:val="0"/>
            </w:pPr>
            <w:r>
              <w:rPr>
                <w:rFonts w:eastAsia="MS Mincho"/>
                <w:color w:val="000000"/>
                <w:lang w:val="en-US"/>
              </w:rPr>
              <w:t>22</w:t>
            </w:r>
          </w:p>
        </w:tc>
        <w:tc>
          <w:tcPr>
            <w:tcW w:w="828" w:type="dxa"/>
            <w:tcBorders>
              <w:top w:val="single" w:sz="4" w:space="0" w:color="auto"/>
              <w:left w:val="single" w:sz="4" w:space="0" w:color="auto"/>
              <w:bottom w:val="single" w:sz="4" w:space="0" w:color="auto"/>
              <w:right w:val="single" w:sz="4" w:space="0" w:color="auto"/>
            </w:tcBorders>
            <w:vAlign w:val="center"/>
          </w:tcPr>
          <w:p w14:paraId="567FAF53" w14:textId="77777777" w:rsidR="00EC391E" w:rsidRDefault="00EC391E" w:rsidP="00EC391E">
            <w:pPr>
              <w:pStyle w:val="TAC"/>
              <w:keepNext w:val="0"/>
              <w:rPr>
                <w:rFonts w:cs="Arial"/>
                <w:szCs w:val="18"/>
                <w:lang w:eastAsia="ko-KR"/>
              </w:rPr>
            </w:pPr>
            <w:r>
              <w:rPr>
                <w:rFonts w:eastAsia="MS Mincho"/>
                <w:color w:val="000000"/>
                <w:lang w:val="en-US"/>
              </w:rPr>
              <w:t>TDD</w:t>
            </w:r>
          </w:p>
        </w:tc>
        <w:tc>
          <w:tcPr>
            <w:tcW w:w="1057" w:type="dxa"/>
            <w:tcBorders>
              <w:top w:val="single" w:sz="4" w:space="0" w:color="auto"/>
              <w:left w:val="single" w:sz="4" w:space="0" w:color="auto"/>
              <w:bottom w:val="single" w:sz="4" w:space="0" w:color="auto"/>
              <w:right w:val="single" w:sz="4" w:space="0" w:color="auto"/>
            </w:tcBorders>
          </w:tcPr>
          <w:p w14:paraId="7B75DD70" w14:textId="77777777" w:rsidR="00EC391E" w:rsidRDefault="00EC391E" w:rsidP="00EC391E">
            <w:pPr>
              <w:pStyle w:val="TAC"/>
              <w:keepNext w:val="0"/>
              <w:rPr>
                <w:rFonts w:cs="Arial"/>
                <w:szCs w:val="18"/>
                <w:lang w:eastAsia="zh-CN"/>
              </w:rPr>
            </w:pPr>
            <w:r>
              <w:rPr>
                <w:rFonts w:eastAsia="MS Mincho"/>
                <w:color w:val="000000"/>
                <w:lang w:val="en-US"/>
              </w:rPr>
              <w:t>IMD3</w:t>
            </w:r>
            <w:r>
              <w:rPr>
                <w:rFonts w:eastAsia="MS Mincho"/>
                <w:color w:val="000000"/>
                <w:vertAlign w:val="superscript"/>
                <w:lang w:val="en-US"/>
              </w:rPr>
              <w:t>1,2</w:t>
            </w:r>
          </w:p>
        </w:tc>
      </w:tr>
      <w:tr w:rsidR="00EC391E" w14:paraId="19D4CEFB"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6AF11A6" w14:textId="77777777" w:rsidR="00EC391E" w:rsidRDefault="00EC391E" w:rsidP="00EC391E">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544DDDA" w14:textId="77777777" w:rsidR="00EC391E" w:rsidRDefault="00EC391E" w:rsidP="00EC391E">
            <w:pPr>
              <w:pStyle w:val="TAC"/>
              <w:keepNext w:val="0"/>
              <w:rPr>
                <w:rFonts w:cs="Arial"/>
                <w:szCs w:val="18"/>
                <w:lang w:eastAsia="zh-CN"/>
              </w:rPr>
            </w:pPr>
            <w:r>
              <w:rPr>
                <w:rFonts w:eastAsia="MS Mincho"/>
                <w:color w:val="000000"/>
                <w:lang w:val="en-US"/>
              </w:rPr>
              <w:t>n78</w:t>
            </w:r>
          </w:p>
        </w:tc>
        <w:tc>
          <w:tcPr>
            <w:tcW w:w="960" w:type="dxa"/>
            <w:tcBorders>
              <w:top w:val="single" w:sz="4" w:space="0" w:color="auto"/>
              <w:left w:val="single" w:sz="4" w:space="0" w:color="auto"/>
              <w:bottom w:val="single" w:sz="4" w:space="0" w:color="auto"/>
              <w:right w:val="single" w:sz="4" w:space="0" w:color="auto"/>
            </w:tcBorders>
            <w:vAlign w:val="center"/>
          </w:tcPr>
          <w:p w14:paraId="6DFFD826" w14:textId="77777777" w:rsidR="00EC391E" w:rsidRDefault="00EC391E" w:rsidP="00EC391E">
            <w:pPr>
              <w:pStyle w:val="TAC"/>
              <w:keepNext w:val="0"/>
            </w:pPr>
            <w:r>
              <w:rPr>
                <w:rFonts w:eastAsia="MS Mincho"/>
                <w:color w:val="000000"/>
                <w:lang w:val="en-US"/>
              </w:rPr>
              <w:t>3320</w:t>
            </w:r>
          </w:p>
        </w:tc>
        <w:tc>
          <w:tcPr>
            <w:tcW w:w="964" w:type="dxa"/>
            <w:tcBorders>
              <w:top w:val="single" w:sz="4" w:space="0" w:color="auto"/>
              <w:left w:val="single" w:sz="4" w:space="0" w:color="auto"/>
              <w:bottom w:val="single" w:sz="4" w:space="0" w:color="auto"/>
              <w:right w:val="single" w:sz="4" w:space="0" w:color="auto"/>
            </w:tcBorders>
            <w:vAlign w:val="center"/>
          </w:tcPr>
          <w:p w14:paraId="0B140FA3" w14:textId="77777777" w:rsidR="00EC391E" w:rsidRDefault="00EC391E" w:rsidP="00EC391E">
            <w:pPr>
              <w:pStyle w:val="TAC"/>
              <w:keepNext w:val="0"/>
            </w:pPr>
            <w:r>
              <w:rPr>
                <w:rFonts w:eastAsia="MS Mincho"/>
                <w:color w:val="000000"/>
                <w:lang w:val="en-US"/>
              </w:rPr>
              <w:t>10</w:t>
            </w:r>
          </w:p>
        </w:tc>
        <w:tc>
          <w:tcPr>
            <w:tcW w:w="960" w:type="dxa"/>
            <w:tcBorders>
              <w:top w:val="single" w:sz="4" w:space="0" w:color="auto"/>
              <w:left w:val="single" w:sz="4" w:space="0" w:color="auto"/>
              <w:bottom w:val="single" w:sz="4" w:space="0" w:color="auto"/>
              <w:right w:val="single" w:sz="4" w:space="0" w:color="auto"/>
            </w:tcBorders>
            <w:vAlign w:val="center"/>
          </w:tcPr>
          <w:p w14:paraId="1BA88E00" w14:textId="77777777" w:rsidR="00EC391E" w:rsidRDefault="00EC391E" w:rsidP="00EC391E">
            <w:pPr>
              <w:pStyle w:val="TAC"/>
              <w:keepNext w:val="0"/>
            </w:pPr>
            <w:r>
              <w:rPr>
                <w:rFonts w:eastAsia="MS Mincho"/>
                <w:color w:val="000000"/>
                <w:lang w:val="en-US"/>
              </w:rPr>
              <w:t>50</w:t>
            </w:r>
          </w:p>
        </w:tc>
        <w:tc>
          <w:tcPr>
            <w:tcW w:w="960" w:type="dxa"/>
            <w:tcBorders>
              <w:top w:val="single" w:sz="4" w:space="0" w:color="auto"/>
              <w:left w:val="single" w:sz="4" w:space="0" w:color="auto"/>
              <w:bottom w:val="single" w:sz="4" w:space="0" w:color="auto"/>
              <w:right w:val="single" w:sz="4" w:space="0" w:color="auto"/>
            </w:tcBorders>
            <w:vAlign w:val="center"/>
          </w:tcPr>
          <w:p w14:paraId="2C5C48CE" w14:textId="77777777" w:rsidR="00EC391E" w:rsidRDefault="00EC391E" w:rsidP="00EC391E">
            <w:pPr>
              <w:pStyle w:val="TAC"/>
              <w:keepNext w:val="0"/>
            </w:pPr>
            <w:r>
              <w:rPr>
                <w:rFonts w:eastAsia="MS Mincho"/>
                <w:color w:val="000000"/>
                <w:lang w:val="en-US"/>
              </w:rPr>
              <w:t>3320</w:t>
            </w:r>
          </w:p>
        </w:tc>
        <w:tc>
          <w:tcPr>
            <w:tcW w:w="977" w:type="dxa"/>
            <w:tcBorders>
              <w:top w:val="single" w:sz="4" w:space="0" w:color="auto"/>
              <w:left w:val="single" w:sz="4" w:space="0" w:color="auto"/>
              <w:bottom w:val="single" w:sz="4" w:space="0" w:color="auto"/>
              <w:right w:val="single" w:sz="4" w:space="0" w:color="auto"/>
            </w:tcBorders>
            <w:vAlign w:val="center"/>
          </w:tcPr>
          <w:p w14:paraId="6B61C027" w14:textId="77777777" w:rsidR="00EC391E" w:rsidRDefault="00EC391E" w:rsidP="00EC391E">
            <w:pPr>
              <w:pStyle w:val="TAC"/>
              <w:keepNext w:val="0"/>
            </w:pPr>
            <w:r>
              <w:rPr>
                <w:rFonts w:eastAsia="MS Mincho"/>
                <w:color w:val="000000"/>
                <w:lang w:val="en-US"/>
              </w:rPr>
              <w:t>N/A</w:t>
            </w:r>
          </w:p>
        </w:tc>
        <w:tc>
          <w:tcPr>
            <w:tcW w:w="828" w:type="dxa"/>
            <w:tcBorders>
              <w:top w:val="single" w:sz="4" w:space="0" w:color="auto"/>
              <w:left w:val="single" w:sz="4" w:space="0" w:color="auto"/>
              <w:bottom w:val="single" w:sz="4" w:space="0" w:color="auto"/>
              <w:right w:val="single" w:sz="4" w:space="0" w:color="auto"/>
            </w:tcBorders>
            <w:vAlign w:val="center"/>
          </w:tcPr>
          <w:p w14:paraId="201596A6" w14:textId="77777777" w:rsidR="00EC391E" w:rsidRDefault="00EC391E" w:rsidP="00EC391E">
            <w:pPr>
              <w:pStyle w:val="TAC"/>
              <w:keepNext w:val="0"/>
              <w:rPr>
                <w:rFonts w:cs="Arial"/>
                <w:szCs w:val="18"/>
                <w:lang w:eastAsia="ko-KR"/>
              </w:rPr>
            </w:pPr>
            <w:r>
              <w:rPr>
                <w:rFonts w:eastAsia="MS Mincho"/>
                <w:color w:val="000000"/>
                <w:lang w:val="en-US"/>
              </w:rPr>
              <w:t>TDD</w:t>
            </w:r>
          </w:p>
        </w:tc>
        <w:tc>
          <w:tcPr>
            <w:tcW w:w="1057" w:type="dxa"/>
            <w:tcBorders>
              <w:top w:val="single" w:sz="4" w:space="0" w:color="auto"/>
              <w:left w:val="single" w:sz="4" w:space="0" w:color="auto"/>
              <w:bottom w:val="single" w:sz="4" w:space="0" w:color="auto"/>
              <w:right w:val="single" w:sz="4" w:space="0" w:color="auto"/>
            </w:tcBorders>
          </w:tcPr>
          <w:p w14:paraId="77412928" w14:textId="77777777" w:rsidR="00EC391E" w:rsidRDefault="00EC391E" w:rsidP="00EC391E">
            <w:pPr>
              <w:pStyle w:val="TAC"/>
              <w:keepNext w:val="0"/>
              <w:rPr>
                <w:rFonts w:cs="Arial"/>
                <w:szCs w:val="18"/>
                <w:lang w:eastAsia="zh-CN"/>
              </w:rPr>
            </w:pPr>
            <w:r>
              <w:rPr>
                <w:rFonts w:eastAsia="MS Mincho"/>
                <w:color w:val="000000"/>
                <w:lang w:val="en-US"/>
              </w:rPr>
              <w:t>N/A</w:t>
            </w:r>
          </w:p>
        </w:tc>
      </w:tr>
      <w:tr w:rsidR="00EC391E" w14:paraId="01E87146"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141538F2" w14:textId="77777777" w:rsidR="00EC391E" w:rsidRDefault="00EC391E" w:rsidP="00EC391E">
            <w:pPr>
              <w:pStyle w:val="TAC"/>
              <w:rPr>
                <w:rFonts w:cs="Arial"/>
                <w:szCs w:val="22"/>
                <w:lang w:val="en-US" w:eastAsia="zh-CN"/>
              </w:rPr>
            </w:pPr>
            <w:r>
              <w:rPr>
                <w:rFonts w:cs="Arial" w:hint="eastAsia"/>
                <w:szCs w:val="18"/>
                <w:lang w:eastAsia="zh-CN"/>
              </w:rPr>
              <w:t>CA</w:t>
            </w:r>
            <w:r>
              <w:rPr>
                <w:rFonts w:cs="Arial"/>
                <w:szCs w:val="18"/>
                <w:lang w:eastAsia="ko-KR"/>
              </w:rPr>
              <w:t>_</w:t>
            </w:r>
            <w:r>
              <w:rPr>
                <w:rFonts w:cs="Arial" w:hint="eastAsia"/>
                <w:szCs w:val="18"/>
                <w:lang w:eastAsia="zh-CN"/>
              </w:rPr>
              <w:t>n</w:t>
            </w:r>
            <w:r>
              <w:rPr>
                <w:rFonts w:cs="Arial"/>
                <w:szCs w:val="18"/>
                <w:lang w:eastAsia="ko-KR"/>
              </w:rPr>
              <w:t>28</w:t>
            </w:r>
            <w:r>
              <w:rPr>
                <w:rFonts w:cs="Arial" w:hint="eastAsia"/>
                <w:szCs w:val="18"/>
                <w:lang w:eastAsia="zh-CN"/>
              </w:rPr>
              <w:t>-</w:t>
            </w:r>
            <w:r>
              <w:rPr>
                <w:rFonts w:cs="Arial"/>
                <w:szCs w:val="18"/>
                <w:lang w:eastAsia="ko-KR"/>
              </w:rPr>
              <w:t>n77-n79</w:t>
            </w:r>
          </w:p>
        </w:tc>
        <w:tc>
          <w:tcPr>
            <w:tcW w:w="1146" w:type="dxa"/>
            <w:tcBorders>
              <w:top w:val="single" w:sz="4" w:space="0" w:color="auto"/>
              <w:left w:val="single" w:sz="4" w:space="0" w:color="auto"/>
              <w:bottom w:val="single" w:sz="4" w:space="0" w:color="auto"/>
              <w:right w:val="single" w:sz="4" w:space="0" w:color="auto"/>
            </w:tcBorders>
            <w:vAlign w:val="center"/>
          </w:tcPr>
          <w:p w14:paraId="0D365384" w14:textId="77777777" w:rsidR="00EC391E" w:rsidRDefault="00EC391E" w:rsidP="00EC391E">
            <w:pPr>
              <w:pStyle w:val="TAC"/>
              <w:keepNext w:val="0"/>
            </w:pPr>
            <w:r>
              <w:rPr>
                <w:rFonts w:cs="Arial" w:hint="eastAsia"/>
                <w:szCs w:val="18"/>
                <w:lang w:eastAsia="zh-CN"/>
              </w:rPr>
              <w:t>n</w:t>
            </w:r>
            <w:r>
              <w:rPr>
                <w:rFonts w:cs="Arial"/>
                <w:szCs w:val="18"/>
                <w:lang w:eastAsia="ko-KR"/>
              </w:rPr>
              <w:t>77</w:t>
            </w:r>
          </w:p>
        </w:tc>
        <w:tc>
          <w:tcPr>
            <w:tcW w:w="960" w:type="dxa"/>
            <w:tcBorders>
              <w:top w:val="single" w:sz="4" w:space="0" w:color="auto"/>
              <w:left w:val="single" w:sz="4" w:space="0" w:color="auto"/>
              <w:bottom w:val="single" w:sz="4" w:space="0" w:color="auto"/>
              <w:right w:val="single" w:sz="4" w:space="0" w:color="auto"/>
            </w:tcBorders>
            <w:vAlign w:val="center"/>
          </w:tcPr>
          <w:p w14:paraId="782E99E2" w14:textId="77777777" w:rsidR="00EC391E" w:rsidRDefault="00EC391E" w:rsidP="00EC391E">
            <w:pPr>
              <w:pStyle w:val="TAC"/>
              <w:keepNext w:val="0"/>
            </w:pPr>
            <w:r>
              <w:rPr>
                <w:rFonts w:hint="eastAsia"/>
              </w:rPr>
              <w:t>3</w:t>
            </w:r>
            <w:r>
              <w:t>620</w:t>
            </w:r>
          </w:p>
        </w:tc>
        <w:tc>
          <w:tcPr>
            <w:tcW w:w="964" w:type="dxa"/>
            <w:tcBorders>
              <w:top w:val="single" w:sz="4" w:space="0" w:color="auto"/>
              <w:left w:val="single" w:sz="4" w:space="0" w:color="auto"/>
              <w:bottom w:val="single" w:sz="4" w:space="0" w:color="auto"/>
              <w:right w:val="single" w:sz="4" w:space="0" w:color="auto"/>
            </w:tcBorders>
            <w:vAlign w:val="center"/>
          </w:tcPr>
          <w:p w14:paraId="2ED27661" w14:textId="77777777" w:rsidR="00EC391E" w:rsidRDefault="00EC391E" w:rsidP="00EC391E">
            <w:pPr>
              <w:pStyle w:val="TAC"/>
              <w:keepNext w:val="0"/>
            </w:pPr>
            <w:r>
              <w:rPr>
                <w:rFonts w:hint="eastAsia"/>
              </w:rPr>
              <w:t>1</w:t>
            </w:r>
            <w:r>
              <w:t>0</w:t>
            </w:r>
          </w:p>
        </w:tc>
        <w:tc>
          <w:tcPr>
            <w:tcW w:w="960" w:type="dxa"/>
            <w:tcBorders>
              <w:top w:val="single" w:sz="4" w:space="0" w:color="auto"/>
              <w:left w:val="single" w:sz="4" w:space="0" w:color="auto"/>
              <w:bottom w:val="single" w:sz="4" w:space="0" w:color="auto"/>
              <w:right w:val="single" w:sz="4" w:space="0" w:color="auto"/>
            </w:tcBorders>
            <w:vAlign w:val="center"/>
          </w:tcPr>
          <w:p w14:paraId="5B1423B4" w14:textId="77777777" w:rsidR="00EC391E" w:rsidRDefault="00EC391E" w:rsidP="00EC391E">
            <w:pPr>
              <w:pStyle w:val="TAC"/>
              <w:keepNext w:val="0"/>
            </w:pPr>
            <w:r>
              <w:rPr>
                <w:rFonts w:hint="eastAsia"/>
              </w:rPr>
              <w:t>5</w:t>
            </w:r>
            <w:r>
              <w:t>2</w:t>
            </w:r>
          </w:p>
        </w:tc>
        <w:tc>
          <w:tcPr>
            <w:tcW w:w="960" w:type="dxa"/>
            <w:tcBorders>
              <w:top w:val="single" w:sz="4" w:space="0" w:color="auto"/>
              <w:left w:val="single" w:sz="4" w:space="0" w:color="auto"/>
              <w:bottom w:val="single" w:sz="4" w:space="0" w:color="auto"/>
              <w:right w:val="single" w:sz="4" w:space="0" w:color="auto"/>
            </w:tcBorders>
            <w:vAlign w:val="center"/>
          </w:tcPr>
          <w:p w14:paraId="2EAAA0A2" w14:textId="77777777" w:rsidR="00EC391E" w:rsidRDefault="00EC391E" w:rsidP="00EC391E">
            <w:pPr>
              <w:pStyle w:val="TAC"/>
              <w:keepNext w:val="0"/>
            </w:pPr>
            <w:r>
              <w:rPr>
                <w:rFonts w:hint="eastAsia"/>
              </w:rPr>
              <w:t>3</w:t>
            </w:r>
            <w:r>
              <w:t>620</w:t>
            </w:r>
          </w:p>
        </w:tc>
        <w:tc>
          <w:tcPr>
            <w:tcW w:w="977" w:type="dxa"/>
            <w:tcBorders>
              <w:top w:val="single" w:sz="4" w:space="0" w:color="auto"/>
              <w:left w:val="single" w:sz="4" w:space="0" w:color="auto"/>
              <w:bottom w:val="single" w:sz="4" w:space="0" w:color="auto"/>
              <w:right w:val="single" w:sz="4" w:space="0" w:color="auto"/>
            </w:tcBorders>
            <w:vAlign w:val="center"/>
          </w:tcPr>
          <w:p w14:paraId="62E1446F" w14:textId="77777777" w:rsidR="00EC391E" w:rsidRDefault="00EC391E" w:rsidP="00EC391E">
            <w:pPr>
              <w:pStyle w:val="TAC"/>
              <w:keepNext w:val="0"/>
            </w:pPr>
            <w:r>
              <w:rPr>
                <w:rFonts w:hint="eastAsia"/>
              </w:rPr>
              <w:t>N</w:t>
            </w:r>
            <w:r>
              <w:t>/A</w:t>
            </w:r>
          </w:p>
        </w:tc>
        <w:tc>
          <w:tcPr>
            <w:tcW w:w="828" w:type="dxa"/>
            <w:tcBorders>
              <w:top w:val="single" w:sz="4" w:space="0" w:color="auto"/>
              <w:left w:val="single" w:sz="4" w:space="0" w:color="auto"/>
              <w:bottom w:val="single" w:sz="4" w:space="0" w:color="auto"/>
              <w:right w:val="single" w:sz="4" w:space="0" w:color="auto"/>
            </w:tcBorders>
          </w:tcPr>
          <w:p w14:paraId="770B5181" w14:textId="77777777" w:rsidR="00EC391E" w:rsidRDefault="00EC391E" w:rsidP="00EC391E">
            <w:pPr>
              <w:pStyle w:val="TAC"/>
              <w:keepNext w:val="0"/>
            </w:pPr>
            <w:r>
              <w:rPr>
                <w:rFonts w:cs="Arial"/>
                <w:szCs w:val="18"/>
                <w:lang w:eastAsia="ko-KR"/>
              </w:rPr>
              <w:t>N/A</w:t>
            </w:r>
          </w:p>
        </w:tc>
        <w:tc>
          <w:tcPr>
            <w:tcW w:w="1057" w:type="dxa"/>
            <w:tcBorders>
              <w:top w:val="single" w:sz="4" w:space="0" w:color="auto"/>
              <w:left w:val="single" w:sz="4" w:space="0" w:color="auto"/>
              <w:bottom w:val="single" w:sz="4" w:space="0" w:color="auto"/>
              <w:right w:val="single" w:sz="4" w:space="0" w:color="auto"/>
            </w:tcBorders>
            <w:vAlign w:val="center"/>
          </w:tcPr>
          <w:p w14:paraId="0842B362" w14:textId="77777777" w:rsidR="00EC391E" w:rsidRDefault="00EC391E" w:rsidP="00EC391E">
            <w:pPr>
              <w:pStyle w:val="TAC"/>
              <w:keepNext w:val="0"/>
            </w:pPr>
            <w:r>
              <w:rPr>
                <w:rFonts w:cs="Arial" w:hint="eastAsia"/>
                <w:szCs w:val="18"/>
                <w:lang w:eastAsia="zh-CN"/>
              </w:rPr>
              <w:t>n</w:t>
            </w:r>
            <w:r>
              <w:rPr>
                <w:rFonts w:cs="Arial"/>
                <w:szCs w:val="18"/>
                <w:lang w:eastAsia="ko-KR"/>
              </w:rPr>
              <w:t>77</w:t>
            </w:r>
          </w:p>
        </w:tc>
      </w:tr>
      <w:tr w:rsidR="00EC391E" w14:paraId="40958919"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4D4E4686" w14:textId="77777777" w:rsidR="00EC391E" w:rsidRDefault="00EC391E" w:rsidP="00EC391E">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EF45015" w14:textId="77777777" w:rsidR="00EC391E" w:rsidRDefault="00EC391E" w:rsidP="00EC391E">
            <w:pPr>
              <w:pStyle w:val="TAC"/>
              <w:keepNext w:val="0"/>
            </w:pPr>
            <w:r>
              <w:rPr>
                <w:rFonts w:cs="Arial" w:hint="eastAsia"/>
                <w:szCs w:val="18"/>
                <w:lang w:eastAsia="zh-CN"/>
              </w:rPr>
              <w:t>n</w:t>
            </w:r>
            <w:r>
              <w:rPr>
                <w:rFonts w:cs="Arial"/>
                <w:szCs w:val="18"/>
                <w:lang w:eastAsia="zh-CN"/>
              </w:rPr>
              <w:t>79</w:t>
            </w:r>
          </w:p>
        </w:tc>
        <w:tc>
          <w:tcPr>
            <w:tcW w:w="960" w:type="dxa"/>
            <w:tcBorders>
              <w:top w:val="single" w:sz="4" w:space="0" w:color="auto"/>
              <w:left w:val="single" w:sz="4" w:space="0" w:color="auto"/>
              <w:bottom w:val="single" w:sz="4" w:space="0" w:color="auto"/>
              <w:right w:val="single" w:sz="4" w:space="0" w:color="auto"/>
            </w:tcBorders>
            <w:vAlign w:val="center"/>
          </w:tcPr>
          <w:p w14:paraId="0DB11876" w14:textId="77777777" w:rsidR="00EC391E" w:rsidRDefault="00EC391E" w:rsidP="00EC391E">
            <w:pPr>
              <w:pStyle w:val="TAC"/>
              <w:keepNext w:val="0"/>
            </w:pPr>
            <w:r>
              <w:rPr>
                <w:rFonts w:hint="eastAsia"/>
              </w:rPr>
              <w:t>4</w:t>
            </w:r>
            <w:r>
              <w:t>420</w:t>
            </w:r>
          </w:p>
        </w:tc>
        <w:tc>
          <w:tcPr>
            <w:tcW w:w="964" w:type="dxa"/>
            <w:tcBorders>
              <w:top w:val="single" w:sz="4" w:space="0" w:color="auto"/>
              <w:left w:val="single" w:sz="4" w:space="0" w:color="auto"/>
              <w:bottom w:val="single" w:sz="4" w:space="0" w:color="auto"/>
              <w:right w:val="single" w:sz="4" w:space="0" w:color="auto"/>
            </w:tcBorders>
            <w:vAlign w:val="center"/>
          </w:tcPr>
          <w:p w14:paraId="5E0430BF" w14:textId="77777777" w:rsidR="00EC391E" w:rsidRDefault="00EC391E" w:rsidP="00EC391E">
            <w:pPr>
              <w:pStyle w:val="TAC"/>
              <w:keepNext w:val="0"/>
            </w:pPr>
            <w:r>
              <w:rPr>
                <w:rFonts w:hint="eastAsia"/>
              </w:rPr>
              <w:t>4</w:t>
            </w:r>
            <w:r>
              <w:t>0</w:t>
            </w:r>
          </w:p>
        </w:tc>
        <w:tc>
          <w:tcPr>
            <w:tcW w:w="960" w:type="dxa"/>
            <w:tcBorders>
              <w:top w:val="single" w:sz="4" w:space="0" w:color="auto"/>
              <w:left w:val="single" w:sz="4" w:space="0" w:color="auto"/>
              <w:bottom w:val="single" w:sz="4" w:space="0" w:color="auto"/>
              <w:right w:val="single" w:sz="4" w:space="0" w:color="auto"/>
            </w:tcBorders>
            <w:vAlign w:val="center"/>
          </w:tcPr>
          <w:p w14:paraId="61CEECF8" w14:textId="77777777" w:rsidR="00EC391E" w:rsidRDefault="00EC391E" w:rsidP="00EC391E">
            <w:pPr>
              <w:pStyle w:val="TAC"/>
              <w:keepNext w:val="0"/>
            </w:pPr>
            <w:r>
              <w:rPr>
                <w:rFonts w:hint="eastAsia"/>
              </w:rPr>
              <w:t>2</w:t>
            </w:r>
            <w:r>
              <w:t>16</w:t>
            </w:r>
          </w:p>
        </w:tc>
        <w:tc>
          <w:tcPr>
            <w:tcW w:w="960" w:type="dxa"/>
            <w:tcBorders>
              <w:top w:val="single" w:sz="4" w:space="0" w:color="auto"/>
              <w:left w:val="single" w:sz="4" w:space="0" w:color="auto"/>
              <w:bottom w:val="single" w:sz="4" w:space="0" w:color="auto"/>
              <w:right w:val="single" w:sz="4" w:space="0" w:color="auto"/>
            </w:tcBorders>
            <w:vAlign w:val="center"/>
          </w:tcPr>
          <w:p w14:paraId="5A65E146" w14:textId="77777777" w:rsidR="00EC391E" w:rsidRDefault="00EC391E" w:rsidP="00EC391E">
            <w:pPr>
              <w:pStyle w:val="TAC"/>
              <w:keepNext w:val="0"/>
            </w:pPr>
            <w:r>
              <w:rPr>
                <w:rFonts w:hint="eastAsia"/>
              </w:rPr>
              <w:t>4</w:t>
            </w:r>
            <w:r>
              <w:t>420</w:t>
            </w:r>
          </w:p>
        </w:tc>
        <w:tc>
          <w:tcPr>
            <w:tcW w:w="977" w:type="dxa"/>
            <w:tcBorders>
              <w:top w:val="single" w:sz="4" w:space="0" w:color="auto"/>
              <w:left w:val="single" w:sz="4" w:space="0" w:color="auto"/>
              <w:bottom w:val="single" w:sz="4" w:space="0" w:color="auto"/>
              <w:right w:val="single" w:sz="4" w:space="0" w:color="auto"/>
            </w:tcBorders>
            <w:vAlign w:val="center"/>
          </w:tcPr>
          <w:p w14:paraId="11802BF3" w14:textId="77777777" w:rsidR="00EC391E" w:rsidRDefault="00EC391E" w:rsidP="00EC391E">
            <w:pPr>
              <w:pStyle w:val="TAC"/>
              <w:keepNext w:val="0"/>
            </w:pPr>
            <w:r>
              <w:rPr>
                <w:rFonts w:hint="eastAsia"/>
              </w:rPr>
              <w:t>N</w:t>
            </w:r>
            <w:r>
              <w:t>/A</w:t>
            </w:r>
          </w:p>
        </w:tc>
        <w:tc>
          <w:tcPr>
            <w:tcW w:w="828" w:type="dxa"/>
            <w:tcBorders>
              <w:top w:val="single" w:sz="4" w:space="0" w:color="auto"/>
              <w:left w:val="single" w:sz="4" w:space="0" w:color="auto"/>
              <w:bottom w:val="single" w:sz="4" w:space="0" w:color="auto"/>
              <w:right w:val="single" w:sz="4" w:space="0" w:color="auto"/>
            </w:tcBorders>
          </w:tcPr>
          <w:p w14:paraId="7D22C3DE" w14:textId="77777777" w:rsidR="00EC391E" w:rsidRDefault="00EC391E" w:rsidP="00EC391E">
            <w:pPr>
              <w:pStyle w:val="TAC"/>
              <w:keepNext w:val="0"/>
            </w:pPr>
            <w:r>
              <w:rPr>
                <w:rFonts w:cs="Arial"/>
                <w:szCs w:val="18"/>
                <w:lang w:eastAsia="ko-KR"/>
              </w:rPr>
              <w:t>N/A</w:t>
            </w:r>
          </w:p>
        </w:tc>
        <w:tc>
          <w:tcPr>
            <w:tcW w:w="1057" w:type="dxa"/>
            <w:tcBorders>
              <w:top w:val="single" w:sz="4" w:space="0" w:color="auto"/>
              <w:left w:val="single" w:sz="4" w:space="0" w:color="auto"/>
              <w:bottom w:val="single" w:sz="4" w:space="0" w:color="auto"/>
              <w:right w:val="single" w:sz="4" w:space="0" w:color="auto"/>
            </w:tcBorders>
            <w:vAlign w:val="center"/>
          </w:tcPr>
          <w:p w14:paraId="39C11D80" w14:textId="77777777" w:rsidR="00EC391E" w:rsidRDefault="00EC391E" w:rsidP="00EC391E">
            <w:pPr>
              <w:pStyle w:val="TAC"/>
              <w:keepNext w:val="0"/>
            </w:pPr>
            <w:r>
              <w:rPr>
                <w:rFonts w:cs="Arial" w:hint="eastAsia"/>
                <w:szCs w:val="18"/>
                <w:lang w:eastAsia="zh-CN"/>
              </w:rPr>
              <w:t>n</w:t>
            </w:r>
            <w:r>
              <w:rPr>
                <w:rFonts w:cs="Arial"/>
                <w:szCs w:val="18"/>
                <w:lang w:eastAsia="zh-CN"/>
              </w:rPr>
              <w:t>79</w:t>
            </w:r>
          </w:p>
        </w:tc>
      </w:tr>
      <w:tr w:rsidR="00EC391E" w14:paraId="541611A0" w14:textId="77777777" w:rsidTr="004D07E1">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821" w:author="ZTE-Ma Zhifeng" w:date="2022-03-06T20:45: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3822" w:author="ZTE-Ma Zhifeng" w:date="2022-03-06T20:45:00Z">
            <w:trPr>
              <w:gridAfter w:val="0"/>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tcPrChange w:id="3823" w:author="ZTE-Ma Zhifeng" w:date="2022-03-06T20:45: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43B95681" w14:textId="77777777" w:rsidR="00EC391E" w:rsidRDefault="00EC391E" w:rsidP="00EC391E">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Change w:id="3824" w:author="ZTE-Ma Zhifeng" w:date="2022-03-06T20:45: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38386536" w14:textId="77777777" w:rsidR="00EC391E" w:rsidRDefault="00EC391E" w:rsidP="00EC391E">
            <w:pPr>
              <w:pStyle w:val="TAC"/>
              <w:keepNext w:val="0"/>
            </w:pPr>
            <w:r>
              <w:rPr>
                <w:rFonts w:cs="Arial"/>
                <w:szCs w:val="18"/>
                <w:lang w:eastAsia="ko-KR"/>
              </w:rPr>
              <w:t>n28</w:t>
            </w:r>
          </w:p>
        </w:tc>
        <w:tc>
          <w:tcPr>
            <w:tcW w:w="960" w:type="dxa"/>
            <w:tcBorders>
              <w:top w:val="single" w:sz="4" w:space="0" w:color="auto"/>
              <w:left w:val="single" w:sz="4" w:space="0" w:color="auto"/>
              <w:bottom w:val="single" w:sz="4" w:space="0" w:color="auto"/>
              <w:right w:val="single" w:sz="4" w:space="0" w:color="auto"/>
            </w:tcBorders>
            <w:vAlign w:val="center"/>
            <w:tcPrChange w:id="3825" w:author="ZTE-Ma Zhifeng" w:date="2022-03-06T20:45: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668F93FE" w14:textId="77777777" w:rsidR="00EC391E" w:rsidRDefault="00EC391E" w:rsidP="00EC391E">
            <w:pPr>
              <w:pStyle w:val="TAC"/>
              <w:keepNext w:val="0"/>
            </w:pPr>
            <w:r>
              <w:rPr>
                <w:rFonts w:hint="eastAsia"/>
              </w:rPr>
              <w:t>7</w:t>
            </w:r>
            <w:r>
              <w:t>45</w:t>
            </w:r>
          </w:p>
        </w:tc>
        <w:tc>
          <w:tcPr>
            <w:tcW w:w="964" w:type="dxa"/>
            <w:tcBorders>
              <w:top w:val="single" w:sz="4" w:space="0" w:color="auto"/>
              <w:left w:val="single" w:sz="4" w:space="0" w:color="auto"/>
              <w:bottom w:val="single" w:sz="4" w:space="0" w:color="auto"/>
              <w:right w:val="single" w:sz="4" w:space="0" w:color="auto"/>
            </w:tcBorders>
            <w:vAlign w:val="center"/>
            <w:tcPrChange w:id="3826" w:author="ZTE-Ma Zhifeng" w:date="2022-03-06T20:45:00Z">
              <w:tcPr>
                <w:tcW w:w="964" w:type="dxa"/>
                <w:gridSpan w:val="2"/>
                <w:tcBorders>
                  <w:top w:val="single" w:sz="4" w:space="0" w:color="auto"/>
                  <w:left w:val="single" w:sz="4" w:space="0" w:color="auto"/>
                  <w:bottom w:val="single" w:sz="4" w:space="0" w:color="auto"/>
                  <w:right w:val="single" w:sz="4" w:space="0" w:color="auto"/>
                </w:tcBorders>
                <w:vAlign w:val="center"/>
              </w:tcPr>
            </w:tcPrChange>
          </w:tcPr>
          <w:p w14:paraId="2D2D6D23" w14:textId="77777777" w:rsidR="00EC391E" w:rsidRDefault="00EC391E" w:rsidP="00EC391E">
            <w:pPr>
              <w:pStyle w:val="TAC"/>
              <w:keepNext w:val="0"/>
            </w:pPr>
            <w:r>
              <w:rPr>
                <w:rFonts w:hint="eastAsia"/>
              </w:rPr>
              <w:t>5</w:t>
            </w:r>
          </w:p>
        </w:tc>
        <w:tc>
          <w:tcPr>
            <w:tcW w:w="960" w:type="dxa"/>
            <w:tcBorders>
              <w:top w:val="single" w:sz="4" w:space="0" w:color="auto"/>
              <w:left w:val="single" w:sz="4" w:space="0" w:color="auto"/>
              <w:bottom w:val="single" w:sz="4" w:space="0" w:color="auto"/>
              <w:right w:val="single" w:sz="4" w:space="0" w:color="auto"/>
            </w:tcBorders>
            <w:vAlign w:val="center"/>
            <w:tcPrChange w:id="3827" w:author="ZTE-Ma Zhifeng" w:date="2022-03-06T20:45: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42C0A6D7" w14:textId="77777777" w:rsidR="00EC391E" w:rsidRDefault="00EC391E" w:rsidP="00EC391E">
            <w:pPr>
              <w:pStyle w:val="TAC"/>
              <w:keepNext w:val="0"/>
            </w:pPr>
            <w:r>
              <w:rPr>
                <w:rFonts w:hint="eastAsia"/>
              </w:rPr>
              <w:t>2</w:t>
            </w:r>
            <w:r>
              <w:t>5</w:t>
            </w:r>
          </w:p>
        </w:tc>
        <w:tc>
          <w:tcPr>
            <w:tcW w:w="960" w:type="dxa"/>
            <w:tcBorders>
              <w:top w:val="single" w:sz="4" w:space="0" w:color="auto"/>
              <w:left w:val="single" w:sz="4" w:space="0" w:color="auto"/>
              <w:bottom w:val="single" w:sz="4" w:space="0" w:color="auto"/>
              <w:right w:val="single" w:sz="4" w:space="0" w:color="auto"/>
            </w:tcBorders>
            <w:vAlign w:val="center"/>
            <w:tcPrChange w:id="3828" w:author="ZTE-Ma Zhifeng" w:date="2022-03-06T20:45: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73CD58C0" w14:textId="77777777" w:rsidR="00EC391E" w:rsidRDefault="00EC391E" w:rsidP="00EC391E">
            <w:pPr>
              <w:pStyle w:val="TAC"/>
              <w:keepNext w:val="0"/>
            </w:pPr>
            <w:r>
              <w:rPr>
                <w:rFonts w:hint="eastAsia"/>
              </w:rPr>
              <w:t>8</w:t>
            </w:r>
            <w:r>
              <w:t>00</w:t>
            </w:r>
          </w:p>
        </w:tc>
        <w:tc>
          <w:tcPr>
            <w:tcW w:w="977" w:type="dxa"/>
            <w:tcBorders>
              <w:top w:val="single" w:sz="4" w:space="0" w:color="auto"/>
              <w:left w:val="single" w:sz="4" w:space="0" w:color="auto"/>
              <w:bottom w:val="single" w:sz="4" w:space="0" w:color="auto"/>
              <w:right w:val="single" w:sz="4" w:space="0" w:color="auto"/>
            </w:tcBorders>
            <w:vAlign w:val="center"/>
            <w:tcPrChange w:id="3829" w:author="ZTE-Ma Zhifeng" w:date="2022-03-06T20:45: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27D2A501" w14:textId="77777777" w:rsidR="00EC391E" w:rsidRDefault="00EC391E" w:rsidP="00EC391E">
            <w:pPr>
              <w:pStyle w:val="TAC"/>
              <w:keepNext w:val="0"/>
            </w:pPr>
            <w:r>
              <w:rPr>
                <w:rFonts w:hint="eastAsia"/>
              </w:rPr>
              <w:t>1</w:t>
            </w:r>
            <w:r>
              <w:t>6.2</w:t>
            </w:r>
          </w:p>
        </w:tc>
        <w:tc>
          <w:tcPr>
            <w:tcW w:w="828" w:type="dxa"/>
            <w:tcBorders>
              <w:top w:val="single" w:sz="4" w:space="0" w:color="auto"/>
              <w:left w:val="single" w:sz="4" w:space="0" w:color="auto"/>
              <w:bottom w:val="single" w:sz="4" w:space="0" w:color="auto"/>
              <w:right w:val="single" w:sz="4" w:space="0" w:color="auto"/>
            </w:tcBorders>
            <w:tcPrChange w:id="3830" w:author="ZTE-Ma Zhifeng" w:date="2022-03-06T20:45:00Z">
              <w:tcPr>
                <w:tcW w:w="828" w:type="dxa"/>
                <w:gridSpan w:val="2"/>
                <w:tcBorders>
                  <w:top w:val="single" w:sz="4" w:space="0" w:color="auto"/>
                  <w:left w:val="single" w:sz="4" w:space="0" w:color="auto"/>
                  <w:bottom w:val="single" w:sz="4" w:space="0" w:color="auto"/>
                  <w:right w:val="single" w:sz="4" w:space="0" w:color="auto"/>
                </w:tcBorders>
              </w:tcPr>
            </w:tcPrChange>
          </w:tcPr>
          <w:p w14:paraId="5710D687" w14:textId="77777777" w:rsidR="00EC391E" w:rsidRDefault="00EC391E" w:rsidP="00EC391E">
            <w:pPr>
              <w:pStyle w:val="TAC"/>
            </w:pPr>
            <w:r>
              <w:rPr>
                <w:rFonts w:cs="Arial"/>
                <w:szCs w:val="18"/>
                <w:lang w:eastAsia="ko-KR"/>
              </w:rPr>
              <w:t>IMD2</w:t>
            </w:r>
            <w:r>
              <w:rPr>
                <w:rFonts w:cs="Arial"/>
                <w:szCs w:val="18"/>
                <w:vertAlign w:val="superscript"/>
                <w:lang w:eastAsia="ko-KR"/>
              </w:rPr>
              <w:t>1,2</w:t>
            </w:r>
          </w:p>
        </w:tc>
        <w:tc>
          <w:tcPr>
            <w:tcW w:w="1057" w:type="dxa"/>
            <w:tcBorders>
              <w:top w:val="single" w:sz="4" w:space="0" w:color="auto"/>
              <w:left w:val="single" w:sz="4" w:space="0" w:color="auto"/>
              <w:bottom w:val="single" w:sz="4" w:space="0" w:color="auto"/>
              <w:right w:val="single" w:sz="4" w:space="0" w:color="auto"/>
            </w:tcBorders>
            <w:vAlign w:val="center"/>
            <w:tcPrChange w:id="3831" w:author="ZTE-Ma Zhifeng" w:date="2022-03-06T20:45:00Z">
              <w:tcPr>
                <w:tcW w:w="1057" w:type="dxa"/>
                <w:gridSpan w:val="2"/>
                <w:tcBorders>
                  <w:top w:val="single" w:sz="4" w:space="0" w:color="auto"/>
                  <w:left w:val="single" w:sz="4" w:space="0" w:color="auto"/>
                  <w:bottom w:val="single" w:sz="4" w:space="0" w:color="auto"/>
                  <w:right w:val="single" w:sz="4" w:space="0" w:color="auto"/>
                </w:tcBorders>
                <w:vAlign w:val="center"/>
              </w:tcPr>
            </w:tcPrChange>
          </w:tcPr>
          <w:p w14:paraId="3C02D79A" w14:textId="77777777" w:rsidR="00EC391E" w:rsidRDefault="00EC391E" w:rsidP="00EC391E">
            <w:pPr>
              <w:pStyle w:val="TAC"/>
              <w:keepNext w:val="0"/>
            </w:pPr>
            <w:r>
              <w:rPr>
                <w:rFonts w:cs="Arial"/>
                <w:szCs w:val="18"/>
                <w:lang w:eastAsia="ko-KR"/>
              </w:rPr>
              <w:t>n28</w:t>
            </w:r>
          </w:p>
        </w:tc>
      </w:tr>
      <w:tr w:rsidR="00EC391E" w14:paraId="26597139" w14:textId="77777777" w:rsidTr="004D07E1">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832" w:author="ZTE-Ma Zhifeng" w:date="2022-03-06T20:45: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3833" w:author="ZTE-Ma Zhifeng" w:date="2022-03-06T20:45:00Z"/>
          <w:trPrChange w:id="3834" w:author="ZTE-Ma Zhifeng" w:date="2022-03-06T20:45:00Z">
            <w:trPr>
              <w:gridAfter w:val="0"/>
              <w:trHeight w:val="187"/>
              <w:jc w:val="center"/>
            </w:trPr>
          </w:trPrChange>
        </w:trPr>
        <w:tc>
          <w:tcPr>
            <w:tcW w:w="2007" w:type="dxa"/>
            <w:tcBorders>
              <w:top w:val="single" w:sz="4" w:space="0" w:color="auto"/>
              <w:left w:val="single" w:sz="4" w:space="0" w:color="auto"/>
              <w:bottom w:val="nil"/>
              <w:right w:val="single" w:sz="4" w:space="0" w:color="auto"/>
            </w:tcBorders>
            <w:shd w:val="clear" w:color="auto" w:fill="auto"/>
            <w:tcPrChange w:id="3835" w:author="ZTE-Ma Zhifeng" w:date="2022-03-06T20:45: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367C4B54" w14:textId="5426EAFA" w:rsidR="00EC391E" w:rsidRDefault="00EC391E" w:rsidP="00EC391E">
            <w:pPr>
              <w:pStyle w:val="TAC"/>
              <w:rPr>
                <w:ins w:id="3836" w:author="ZTE-Ma Zhifeng" w:date="2022-03-06T20:45:00Z"/>
                <w:rFonts w:cs="Arial"/>
                <w:szCs w:val="22"/>
                <w:lang w:val="en-US" w:eastAsia="zh-CN"/>
              </w:rPr>
            </w:pPr>
            <w:ins w:id="3837" w:author="ZTE-Ma Zhifeng" w:date="2022-03-06T20:46:00Z">
              <w:r>
                <w:rPr>
                  <w:lang w:eastAsia="ko-KR"/>
                </w:rPr>
                <w:t>CA_n28-n78-n79</w:t>
              </w:r>
            </w:ins>
          </w:p>
        </w:tc>
        <w:tc>
          <w:tcPr>
            <w:tcW w:w="1146" w:type="dxa"/>
            <w:tcBorders>
              <w:top w:val="single" w:sz="4" w:space="0" w:color="auto"/>
              <w:left w:val="single" w:sz="4" w:space="0" w:color="auto"/>
              <w:bottom w:val="single" w:sz="4" w:space="0" w:color="auto"/>
              <w:right w:val="single" w:sz="4" w:space="0" w:color="auto"/>
            </w:tcBorders>
            <w:vAlign w:val="center"/>
            <w:tcPrChange w:id="3838" w:author="ZTE-Ma Zhifeng" w:date="2022-03-06T20:45: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59629BDF" w14:textId="456E3B91" w:rsidR="00EC391E" w:rsidRDefault="00EC391E" w:rsidP="00EC391E">
            <w:pPr>
              <w:pStyle w:val="TAC"/>
              <w:keepNext w:val="0"/>
              <w:rPr>
                <w:ins w:id="3839" w:author="ZTE-Ma Zhifeng" w:date="2022-03-06T20:45:00Z"/>
                <w:rFonts w:cs="Arial"/>
                <w:szCs w:val="18"/>
                <w:lang w:eastAsia="ko-KR"/>
              </w:rPr>
            </w:pPr>
            <w:ins w:id="3840" w:author="ZTE-Ma Zhifeng" w:date="2022-03-06T20:46:00Z">
              <w:r>
                <w:rPr>
                  <w:rFonts w:eastAsia="游明朝"/>
                  <w:lang w:eastAsia="ja-JP"/>
                </w:rPr>
                <w:t>n28</w:t>
              </w:r>
            </w:ins>
          </w:p>
        </w:tc>
        <w:tc>
          <w:tcPr>
            <w:tcW w:w="960" w:type="dxa"/>
            <w:tcBorders>
              <w:top w:val="single" w:sz="4" w:space="0" w:color="auto"/>
              <w:left w:val="single" w:sz="4" w:space="0" w:color="auto"/>
              <w:bottom w:val="single" w:sz="4" w:space="0" w:color="auto"/>
              <w:right w:val="single" w:sz="4" w:space="0" w:color="auto"/>
            </w:tcBorders>
            <w:vAlign w:val="center"/>
            <w:tcPrChange w:id="3841" w:author="ZTE-Ma Zhifeng" w:date="2022-03-06T20:45: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3702A95B" w14:textId="30F00FCE" w:rsidR="00EC391E" w:rsidRDefault="00EC391E" w:rsidP="00EC391E">
            <w:pPr>
              <w:pStyle w:val="TAC"/>
              <w:keepNext w:val="0"/>
              <w:rPr>
                <w:ins w:id="3842" w:author="ZTE-Ma Zhifeng" w:date="2022-03-06T20:45:00Z"/>
              </w:rPr>
            </w:pPr>
            <w:ins w:id="3843" w:author="ZTE-Ma Zhifeng" w:date="2022-03-06T20:46:00Z">
              <w:r>
                <w:rPr>
                  <w:lang w:eastAsia="ko-KR"/>
                </w:rPr>
                <w:t>740</w:t>
              </w:r>
            </w:ins>
          </w:p>
        </w:tc>
        <w:tc>
          <w:tcPr>
            <w:tcW w:w="964" w:type="dxa"/>
            <w:tcBorders>
              <w:top w:val="single" w:sz="4" w:space="0" w:color="auto"/>
              <w:left w:val="single" w:sz="4" w:space="0" w:color="auto"/>
              <w:bottom w:val="single" w:sz="4" w:space="0" w:color="auto"/>
              <w:right w:val="single" w:sz="4" w:space="0" w:color="auto"/>
            </w:tcBorders>
            <w:vAlign w:val="center"/>
            <w:tcPrChange w:id="3844" w:author="ZTE-Ma Zhifeng" w:date="2022-03-06T20:45:00Z">
              <w:tcPr>
                <w:tcW w:w="964" w:type="dxa"/>
                <w:gridSpan w:val="2"/>
                <w:tcBorders>
                  <w:top w:val="single" w:sz="4" w:space="0" w:color="auto"/>
                  <w:left w:val="single" w:sz="4" w:space="0" w:color="auto"/>
                  <w:bottom w:val="single" w:sz="4" w:space="0" w:color="auto"/>
                  <w:right w:val="single" w:sz="4" w:space="0" w:color="auto"/>
                </w:tcBorders>
                <w:vAlign w:val="center"/>
              </w:tcPr>
            </w:tcPrChange>
          </w:tcPr>
          <w:p w14:paraId="7C27DEBF" w14:textId="049B1B6B" w:rsidR="00EC391E" w:rsidRDefault="00EC391E" w:rsidP="00EC391E">
            <w:pPr>
              <w:pStyle w:val="TAC"/>
              <w:keepNext w:val="0"/>
              <w:rPr>
                <w:ins w:id="3845" w:author="ZTE-Ma Zhifeng" w:date="2022-03-06T20:45:00Z"/>
              </w:rPr>
            </w:pPr>
            <w:ins w:id="3846" w:author="ZTE-Ma Zhifeng" w:date="2022-03-06T20:46:00Z">
              <w:r>
                <w:rPr>
                  <w:lang w:eastAsia="ko-KR"/>
                </w:rPr>
                <w:t>5</w:t>
              </w:r>
            </w:ins>
          </w:p>
        </w:tc>
        <w:tc>
          <w:tcPr>
            <w:tcW w:w="960" w:type="dxa"/>
            <w:tcBorders>
              <w:top w:val="single" w:sz="4" w:space="0" w:color="auto"/>
              <w:left w:val="single" w:sz="4" w:space="0" w:color="auto"/>
              <w:bottom w:val="single" w:sz="4" w:space="0" w:color="auto"/>
              <w:right w:val="single" w:sz="4" w:space="0" w:color="auto"/>
            </w:tcBorders>
            <w:vAlign w:val="center"/>
            <w:tcPrChange w:id="3847" w:author="ZTE-Ma Zhifeng" w:date="2022-03-06T20:45: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20994BA9" w14:textId="4D779995" w:rsidR="00EC391E" w:rsidRDefault="00EC391E" w:rsidP="00EC391E">
            <w:pPr>
              <w:pStyle w:val="TAC"/>
              <w:keepNext w:val="0"/>
              <w:rPr>
                <w:ins w:id="3848" w:author="ZTE-Ma Zhifeng" w:date="2022-03-06T20:45:00Z"/>
              </w:rPr>
            </w:pPr>
            <w:ins w:id="3849" w:author="ZTE-Ma Zhifeng" w:date="2022-03-06T20:46:00Z">
              <w:r>
                <w:rPr>
                  <w:lang w:eastAsia="ko-KR"/>
                </w:rPr>
                <w:t>25</w:t>
              </w:r>
            </w:ins>
          </w:p>
        </w:tc>
        <w:tc>
          <w:tcPr>
            <w:tcW w:w="960" w:type="dxa"/>
            <w:tcBorders>
              <w:top w:val="single" w:sz="4" w:space="0" w:color="auto"/>
              <w:left w:val="single" w:sz="4" w:space="0" w:color="auto"/>
              <w:bottom w:val="single" w:sz="4" w:space="0" w:color="auto"/>
              <w:right w:val="single" w:sz="4" w:space="0" w:color="auto"/>
            </w:tcBorders>
            <w:vAlign w:val="center"/>
            <w:tcPrChange w:id="3850" w:author="ZTE-Ma Zhifeng" w:date="2022-03-06T20:45: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33F8590E" w14:textId="004BCE70" w:rsidR="00EC391E" w:rsidRDefault="00EC391E" w:rsidP="00EC391E">
            <w:pPr>
              <w:pStyle w:val="TAC"/>
              <w:keepNext w:val="0"/>
              <w:rPr>
                <w:ins w:id="3851" w:author="ZTE-Ma Zhifeng" w:date="2022-03-06T20:45:00Z"/>
              </w:rPr>
            </w:pPr>
            <w:ins w:id="3852" w:author="ZTE-Ma Zhifeng" w:date="2022-03-06T20:46:00Z">
              <w:r>
                <w:rPr>
                  <w:lang w:eastAsia="ko-KR"/>
                </w:rPr>
                <w:t>795</w:t>
              </w:r>
            </w:ins>
          </w:p>
        </w:tc>
        <w:tc>
          <w:tcPr>
            <w:tcW w:w="977" w:type="dxa"/>
            <w:tcBorders>
              <w:top w:val="single" w:sz="4" w:space="0" w:color="auto"/>
              <w:left w:val="single" w:sz="4" w:space="0" w:color="auto"/>
              <w:bottom w:val="single" w:sz="4" w:space="0" w:color="auto"/>
              <w:right w:val="single" w:sz="4" w:space="0" w:color="auto"/>
            </w:tcBorders>
            <w:vAlign w:val="center"/>
            <w:tcPrChange w:id="3853" w:author="ZTE-Ma Zhifeng" w:date="2022-03-06T20:45: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597D2C93" w14:textId="773B41FA" w:rsidR="00EC391E" w:rsidRDefault="00EC391E" w:rsidP="00EC391E">
            <w:pPr>
              <w:pStyle w:val="TAC"/>
              <w:keepNext w:val="0"/>
              <w:rPr>
                <w:ins w:id="3854" w:author="ZTE-Ma Zhifeng" w:date="2022-03-06T20:45:00Z"/>
              </w:rPr>
            </w:pPr>
            <w:ins w:id="3855" w:author="ZTE-Ma Zhifeng" w:date="2022-03-06T20:46:00Z">
              <w:r>
                <w:rPr>
                  <w:rFonts w:eastAsia="Malgun Gothic"/>
                  <w:lang w:eastAsia="ko-KR"/>
                </w:rPr>
                <w:t>N/A</w:t>
              </w:r>
            </w:ins>
          </w:p>
        </w:tc>
        <w:tc>
          <w:tcPr>
            <w:tcW w:w="828" w:type="dxa"/>
            <w:tcBorders>
              <w:top w:val="single" w:sz="4" w:space="0" w:color="auto"/>
              <w:left w:val="single" w:sz="4" w:space="0" w:color="auto"/>
              <w:bottom w:val="single" w:sz="4" w:space="0" w:color="auto"/>
              <w:right w:val="single" w:sz="4" w:space="0" w:color="auto"/>
            </w:tcBorders>
            <w:tcPrChange w:id="3856" w:author="ZTE-Ma Zhifeng" w:date="2022-03-06T20:45:00Z">
              <w:tcPr>
                <w:tcW w:w="828" w:type="dxa"/>
                <w:gridSpan w:val="2"/>
                <w:tcBorders>
                  <w:top w:val="single" w:sz="4" w:space="0" w:color="auto"/>
                  <w:left w:val="single" w:sz="4" w:space="0" w:color="auto"/>
                  <w:bottom w:val="single" w:sz="4" w:space="0" w:color="auto"/>
                  <w:right w:val="single" w:sz="4" w:space="0" w:color="auto"/>
                </w:tcBorders>
              </w:tcPr>
            </w:tcPrChange>
          </w:tcPr>
          <w:p w14:paraId="3223EFF9" w14:textId="6BF32FF0" w:rsidR="00EC391E" w:rsidRDefault="00EC391E" w:rsidP="00EC391E">
            <w:pPr>
              <w:pStyle w:val="TAC"/>
              <w:rPr>
                <w:ins w:id="3857" w:author="ZTE-Ma Zhifeng" w:date="2022-03-06T20:45:00Z"/>
                <w:rFonts w:cs="Arial"/>
                <w:szCs w:val="18"/>
                <w:lang w:eastAsia="ko-KR"/>
              </w:rPr>
            </w:pPr>
            <w:ins w:id="3858" w:author="ZTE-Ma Zhifeng" w:date="2022-03-06T20:47:00Z">
              <w:r>
                <w:rPr>
                  <w:rFonts w:cs="Arial" w:hint="eastAsia"/>
                  <w:szCs w:val="18"/>
                  <w:lang w:eastAsia="zh-CN"/>
                </w:rPr>
                <w:t>FDD</w:t>
              </w:r>
            </w:ins>
          </w:p>
        </w:tc>
        <w:tc>
          <w:tcPr>
            <w:tcW w:w="1057" w:type="dxa"/>
            <w:tcBorders>
              <w:top w:val="single" w:sz="4" w:space="0" w:color="auto"/>
              <w:left w:val="single" w:sz="4" w:space="0" w:color="auto"/>
              <w:bottom w:val="single" w:sz="4" w:space="0" w:color="auto"/>
              <w:right w:val="single" w:sz="4" w:space="0" w:color="auto"/>
            </w:tcBorders>
            <w:vAlign w:val="center"/>
            <w:tcPrChange w:id="3859" w:author="ZTE-Ma Zhifeng" w:date="2022-03-06T20:45:00Z">
              <w:tcPr>
                <w:tcW w:w="1057" w:type="dxa"/>
                <w:gridSpan w:val="2"/>
                <w:tcBorders>
                  <w:top w:val="single" w:sz="4" w:space="0" w:color="auto"/>
                  <w:left w:val="single" w:sz="4" w:space="0" w:color="auto"/>
                  <w:bottom w:val="single" w:sz="4" w:space="0" w:color="auto"/>
                  <w:right w:val="single" w:sz="4" w:space="0" w:color="auto"/>
                </w:tcBorders>
                <w:vAlign w:val="center"/>
              </w:tcPr>
            </w:tcPrChange>
          </w:tcPr>
          <w:p w14:paraId="27BA04DE" w14:textId="38E4410B" w:rsidR="00EC391E" w:rsidRDefault="00EC391E" w:rsidP="00EC391E">
            <w:pPr>
              <w:pStyle w:val="TAC"/>
              <w:keepNext w:val="0"/>
              <w:rPr>
                <w:ins w:id="3860" w:author="ZTE-Ma Zhifeng" w:date="2022-03-06T20:45:00Z"/>
                <w:rFonts w:cs="Arial"/>
                <w:szCs w:val="18"/>
                <w:lang w:eastAsia="ko-KR"/>
              </w:rPr>
            </w:pPr>
            <w:ins w:id="3861" w:author="ZTE-Ma Zhifeng" w:date="2022-03-06T20:47:00Z">
              <w:r>
                <w:rPr>
                  <w:rFonts w:eastAsia="Malgun Gothic"/>
                  <w:lang w:eastAsia="ko-KR"/>
                </w:rPr>
                <w:t>N/A</w:t>
              </w:r>
            </w:ins>
          </w:p>
        </w:tc>
      </w:tr>
      <w:tr w:rsidR="00EC391E" w14:paraId="0A38F8A7" w14:textId="77777777" w:rsidTr="004D07E1">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862" w:author="ZTE-Ma Zhifeng" w:date="2022-03-06T20:45: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3863" w:author="ZTE-Ma Zhifeng" w:date="2022-03-06T20:45:00Z"/>
          <w:trPrChange w:id="3864" w:author="ZTE-Ma Zhifeng" w:date="2022-03-06T20:45: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3865" w:author="ZTE-Ma Zhifeng" w:date="2022-03-06T20:45: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49150595" w14:textId="77777777" w:rsidR="00EC391E" w:rsidRDefault="00EC391E" w:rsidP="00EC391E">
            <w:pPr>
              <w:pStyle w:val="TAC"/>
              <w:rPr>
                <w:ins w:id="3866" w:author="ZTE-Ma Zhifeng" w:date="2022-03-06T20:45:00Z"/>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Change w:id="3867" w:author="ZTE-Ma Zhifeng" w:date="2022-03-06T20:45: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4683EF62" w14:textId="375F02DE" w:rsidR="00EC391E" w:rsidRDefault="00EC391E" w:rsidP="00EC391E">
            <w:pPr>
              <w:pStyle w:val="TAC"/>
              <w:keepNext w:val="0"/>
              <w:rPr>
                <w:ins w:id="3868" w:author="ZTE-Ma Zhifeng" w:date="2022-03-06T20:45:00Z"/>
                <w:rFonts w:cs="Arial"/>
                <w:szCs w:val="18"/>
                <w:lang w:eastAsia="ko-KR"/>
              </w:rPr>
            </w:pPr>
            <w:ins w:id="3869" w:author="ZTE-Ma Zhifeng" w:date="2022-03-06T20:46:00Z">
              <w:r>
                <w:rPr>
                  <w:rFonts w:eastAsia="游明朝"/>
                  <w:lang w:val="en-US" w:eastAsia="ja-JP"/>
                </w:rPr>
                <w:t>n</w:t>
              </w:r>
              <w:r>
                <w:rPr>
                  <w:rFonts w:eastAsia="游明朝" w:hint="eastAsia"/>
                  <w:lang w:val="en-US" w:eastAsia="ja-JP"/>
                </w:rPr>
                <w:t>7</w:t>
              </w:r>
              <w:r>
                <w:rPr>
                  <w:rFonts w:eastAsia="游明朝"/>
                  <w:lang w:val="en-US" w:eastAsia="ja-JP"/>
                </w:rPr>
                <w:t>8</w:t>
              </w:r>
            </w:ins>
          </w:p>
        </w:tc>
        <w:tc>
          <w:tcPr>
            <w:tcW w:w="960" w:type="dxa"/>
            <w:tcBorders>
              <w:top w:val="single" w:sz="4" w:space="0" w:color="auto"/>
              <w:left w:val="single" w:sz="4" w:space="0" w:color="auto"/>
              <w:bottom w:val="single" w:sz="4" w:space="0" w:color="auto"/>
              <w:right w:val="single" w:sz="4" w:space="0" w:color="auto"/>
            </w:tcBorders>
            <w:vAlign w:val="center"/>
            <w:tcPrChange w:id="3870" w:author="ZTE-Ma Zhifeng" w:date="2022-03-06T20:45: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4E835CAA" w14:textId="52FDC7DA" w:rsidR="00EC391E" w:rsidRDefault="00EC391E" w:rsidP="00EC391E">
            <w:pPr>
              <w:pStyle w:val="TAC"/>
              <w:keepNext w:val="0"/>
              <w:rPr>
                <w:ins w:id="3871" w:author="ZTE-Ma Zhifeng" w:date="2022-03-06T20:45:00Z"/>
              </w:rPr>
            </w:pPr>
            <w:ins w:id="3872" w:author="ZTE-Ma Zhifeng" w:date="2022-03-06T20:46:00Z">
              <w:r>
                <w:rPr>
                  <w:lang w:eastAsia="ko-KR"/>
                </w:rPr>
                <w:t>3700</w:t>
              </w:r>
            </w:ins>
          </w:p>
        </w:tc>
        <w:tc>
          <w:tcPr>
            <w:tcW w:w="964" w:type="dxa"/>
            <w:tcBorders>
              <w:top w:val="single" w:sz="4" w:space="0" w:color="auto"/>
              <w:left w:val="single" w:sz="4" w:space="0" w:color="auto"/>
              <w:bottom w:val="single" w:sz="4" w:space="0" w:color="auto"/>
              <w:right w:val="single" w:sz="4" w:space="0" w:color="auto"/>
            </w:tcBorders>
            <w:vAlign w:val="center"/>
            <w:tcPrChange w:id="3873" w:author="ZTE-Ma Zhifeng" w:date="2022-03-06T20:45:00Z">
              <w:tcPr>
                <w:tcW w:w="964" w:type="dxa"/>
                <w:gridSpan w:val="2"/>
                <w:tcBorders>
                  <w:top w:val="single" w:sz="4" w:space="0" w:color="auto"/>
                  <w:left w:val="single" w:sz="4" w:space="0" w:color="auto"/>
                  <w:bottom w:val="single" w:sz="4" w:space="0" w:color="auto"/>
                  <w:right w:val="single" w:sz="4" w:space="0" w:color="auto"/>
                </w:tcBorders>
                <w:vAlign w:val="center"/>
              </w:tcPr>
            </w:tcPrChange>
          </w:tcPr>
          <w:p w14:paraId="2086CC56" w14:textId="6CE8E1CA" w:rsidR="00EC391E" w:rsidRDefault="00EC391E" w:rsidP="00EC391E">
            <w:pPr>
              <w:pStyle w:val="TAC"/>
              <w:keepNext w:val="0"/>
              <w:rPr>
                <w:ins w:id="3874" w:author="ZTE-Ma Zhifeng" w:date="2022-03-06T20:45:00Z"/>
              </w:rPr>
            </w:pPr>
            <w:ins w:id="3875" w:author="ZTE-Ma Zhifeng" w:date="2022-03-06T20:46:00Z">
              <w:r>
                <w:rPr>
                  <w:lang w:eastAsia="ko-KR"/>
                </w:rPr>
                <w:t>10</w:t>
              </w:r>
            </w:ins>
          </w:p>
        </w:tc>
        <w:tc>
          <w:tcPr>
            <w:tcW w:w="960" w:type="dxa"/>
            <w:tcBorders>
              <w:top w:val="single" w:sz="4" w:space="0" w:color="auto"/>
              <w:left w:val="single" w:sz="4" w:space="0" w:color="auto"/>
              <w:bottom w:val="single" w:sz="4" w:space="0" w:color="auto"/>
              <w:right w:val="single" w:sz="4" w:space="0" w:color="auto"/>
            </w:tcBorders>
            <w:vAlign w:val="center"/>
            <w:tcPrChange w:id="3876" w:author="ZTE-Ma Zhifeng" w:date="2022-03-06T20:45: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6E59CC44" w14:textId="3D2AFC4B" w:rsidR="00EC391E" w:rsidRDefault="00EC391E" w:rsidP="00EC391E">
            <w:pPr>
              <w:pStyle w:val="TAC"/>
              <w:keepNext w:val="0"/>
              <w:rPr>
                <w:ins w:id="3877" w:author="ZTE-Ma Zhifeng" w:date="2022-03-06T20:45:00Z"/>
              </w:rPr>
            </w:pPr>
            <w:ins w:id="3878" w:author="ZTE-Ma Zhifeng" w:date="2022-03-06T20:46:00Z">
              <w:r>
                <w:rPr>
                  <w:lang w:eastAsia="ko-KR"/>
                </w:rPr>
                <w:t>50</w:t>
              </w:r>
            </w:ins>
          </w:p>
        </w:tc>
        <w:tc>
          <w:tcPr>
            <w:tcW w:w="960" w:type="dxa"/>
            <w:tcBorders>
              <w:top w:val="single" w:sz="4" w:space="0" w:color="auto"/>
              <w:left w:val="single" w:sz="4" w:space="0" w:color="auto"/>
              <w:bottom w:val="single" w:sz="4" w:space="0" w:color="auto"/>
              <w:right w:val="single" w:sz="4" w:space="0" w:color="auto"/>
            </w:tcBorders>
            <w:vAlign w:val="center"/>
            <w:tcPrChange w:id="3879" w:author="ZTE-Ma Zhifeng" w:date="2022-03-06T20:45: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05FE426B" w14:textId="351D911A" w:rsidR="00EC391E" w:rsidRDefault="00EC391E" w:rsidP="00EC391E">
            <w:pPr>
              <w:pStyle w:val="TAC"/>
              <w:keepNext w:val="0"/>
              <w:rPr>
                <w:ins w:id="3880" w:author="ZTE-Ma Zhifeng" w:date="2022-03-06T20:45:00Z"/>
              </w:rPr>
            </w:pPr>
            <w:ins w:id="3881" w:author="ZTE-Ma Zhifeng" w:date="2022-03-06T20:46:00Z">
              <w:r>
                <w:rPr>
                  <w:lang w:eastAsia="ko-KR"/>
                </w:rPr>
                <w:t>3700</w:t>
              </w:r>
            </w:ins>
          </w:p>
        </w:tc>
        <w:tc>
          <w:tcPr>
            <w:tcW w:w="977" w:type="dxa"/>
            <w:tcBorders>
              <w:top w:val="single" w:sz="4" w:space="0" w:color="auto"/>
              <w:left w:val="single" w:sz="4" w:space="0" w:color="auto"/>
              <w:bottom w:val="single" w:sz="4" w:space="0" w:color="auto"/>
              <w:right w:val="single" w:sz="4" w:space="0" w:color="auto"/>
            </w:tcBorders>
            <w:vAlign w:val="center"/>
            <w:tcPrChange w:id="3882" w:author="ZTE-Ma Zhifeng" w:date="2022-03-06T20:45: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0646C423" w14:textId="4A5473B4" w:rsidR="00EC391E" w:rsidRDefault="00EC391E" w:rsidP="00EC391E">
            <w:pPr>
              <w:pStyle w:val="TAC"/>
              <w:keepNext w:val="0"/>
              <w:rPr>
                <w:ins w:id="3883" w:author="ZTE-Ma Zhifeng" w:date="2022-03-06T20:45:00Z"/>
              </w:rPr>
            </w:pPr>
            <w:ins w:id="3884" w:author="ZTE-Ma Zhifeng" w:date="2022-03-06T20:46:00Z">
              <w:r>
                <w:rPr>
                  <w:rFonts w:eastAsia="Malgun Gothic"/>
                  <w:lang w:eastAsia="ko-KR"/>
                </w:rPr>
                <w:t>N/A</w:t>
              </w:r>
            </w:ins>
          </w:p>
        </w:tc>
        <w:tc>
          <w:tcPr>
            <w:tcW w:w="828" w:type="dxa"/>
            <w:tcBorders>
              <w:top w:val="single" w:sz="4" w:space="0" w:color="auto"/>
              <w:left w:val="single" w:sz="4" w:space="0" w:color="auto"/>
              <w:bottom w:val="single" w:sz="4" w:space="0" w:color="auto"/>
              <w:right w:val="single" w:sz="4" w:space="0" w:color="auto"/>
            </w:tcBorders>
            <w:tcPrChange w:id="3885" w:author="ZTE-Ma Zhifeng" w:date="2022-03-06T20:45:00Z">
              <w:tcPr>
                <w:tcW w:w="828" w:type="dxa"/>
                <w:gridSpan w:val="2"/>
                <w:tcBorders>
                  <w:top w:val="single" w:sz="4" w:space="0" w:color="auto"/>
                  <w:left w:val="single" w:sz="4" w:space="0" w:color="auto"/>
                  <w:bottom w:val="single" w:sz="4" w:space="0" w:color="auto"/>
                  <w:right w:val="single" w:sz="4" w:space="0" w:color="auto"/>
                </w:tcBorders>
              </w:tcPr>
            </w:tcPrChange>
          </w:tcPr>
          <w:p w14:paraId="63DF2E35" w14:textId="27D74B2B" w:rsidR="00EC391E" w:rsidRDefault="00EC391E" w:rsidP="00EC391E">
            <w:pPr>
              <w:pStyle w:val="TAC"/>
              <w:rPr>
                <w:ins w:id="3886" w:author="ZTE-Ma Zhifeng" w:date="2022-03-06T20:45:00Z"/>
                <w:rFonts w:cs="Arial"/>
                <w:szCs w:val="18"/>
                <w:lang w:eastAsia="zh-CN"/>
              </w:rPr>
            </w:pPr>
            <w:ins w:id="3887" w:author="ZTE-Ma Zhifeng" w:date="2022-03-06T20:47:00Z">
              <w:r>
                <w:rPr>
                  <w:rFonts w:cs="Arial" w:hint="eastAsia"/>
                  <w:szCs w:val="18"/>
                  <w:lang w:eastAsia="zh-CN"/>
                </w:rPr>
                <w:t>T</w:t>
              </w:r>
              <w:r>
                <w:rPr>
                  <w:rFonts w:cs="Arial"/>
                  <w:szCs w:val="18"/>
                  <w:lang w:eastAsia="zh-CN"/>
                </w:rPr>
                <w:t>DD</w:t>
              </w:r>
            </w:ins>
          </w:p>
        </w:tc>
        <w:tc>
          <w:tcPr>
            <w:tcW w:w="1057" w:type="dxa"/>
            <w:tcBorders>
              <w:top w:val="single" w:sz="4" w:space="0" w:color="auto"/>
              <w:left w:val="single" w:sz="4" w:space="0" w:color="auto"/>
              <w:bottom w:val="single" w:sz="4" w:space="0" w:color="auto"/>
              <w:right w:val="single" w:sz="4" w:space="0" w:color="auto"/>
            </w:tcBorders>
            <w:vAlign w:val="center"/>
            <w:tcPrChange w:id="3888" w:author="ZTE-Ma Zhifeng" w:date="2022-03-06T20:45:00Z">
              <w:tcPr>
                <w:tcW w:w="1057" w:type="dxa"/>
                <w:gridSpan w:val="2"/>
                <w:tcBorders>
                  <w:top w:val="single" w:sz="4" w:space="0" w:color="auto"/>
                  <w:left w:val="single" w:sz="4" w:space="0" w:color="auto"/>
                  <w:bottom w:val="single" w:sz="4" w:space="0" w:color="auto"/>
                  <w:right w:val="single" w:sz="4" w:space="0" w:color="auto"/>
                </w:tcBorders>
                <w:vAlign w:val="center"/>
              </w:tcPr>
            </w:tcPrChange>
          </w:tcPr>
          <w:p w14:paraId="03FC89A4" w14:textId="27A0283A" w:rsidR="00EC391E" w:rsidRDefault="00EC391E" w:rsidP="00EC391E">
            <w:pPr>
              <w:pStyle w:val="TAC"/>
              <w:keepNext w:val="0"/>
              <w:rPr>
                <w:ins w:id="3889" w:author="ZTE-Ma Zhifeng" w:date="2022-03-06T20:45:00Z"/>
                <w:rFonts w:cs="Arial"/>
                <w:szCs w:val="18"/>
                <w:lang w:eastAsia="ko-KR"/>
              </w:rPr>
            </w:pPr>
            <w:ins w:id="3890" w:author="ZTE-Ma Zhifeng" w:date="2022-03-06T20:47:00Z">
              <w:r>
                <w:rPr>
                  <w:rFonts w:eastAsia="Malgun Gothic"/>
                  <w:lang w:eastAsia="ko-KR"/>
                </w:rPr>
                <w:t>N/A</w:t>
              </w:r>
            </w:ins>
          </w:p>
        </w:tc>
      </w:tr>
      <w:tr w:rsidR="00EC391E" w14:paraId="3E39AB97" w14:textId="77777777" w:rsidTr="004D07E1">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891" w:author="ZTE-Ma Zhifeng" w:date="2022-03-06T20:45: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3892" w:author="ZTE-Ma Zhifeng" w:date="2022-03-06T20:45:00Z"/>
          <w:trPrChange w:id="3893" w:author="ZTE-Ma Zhifeng" w:date="2022-03-06T20:45: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3894" w:author="ZTE-Ma Zhifeng" w:date="2022-03-06T20:45: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71D3BA7B" w14:textId="77777777" w:rsidR="00EC391E" w:rsidRDefault="00EC391E" w:rsidP="00EC391E">
            <w:pPr>
              <w:pStyle w:val="TAC"/>
              <w:rPr>
                <w:ins w:id="3895" w:author="ZTE-Ma Zhifeng" w:date="2022-03-06T20:45:00Z"/>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Change w:id="3896" w:author="ZTE-Ma Zhifeng" w:date="2022-03-06T20:45: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62A5E95B" w14:textId="24E79164" w:rsidR="00EC391E" w:rsidRDefault="00EC391E" w:rsidP="00EC391E">
            <w:pPr>
              <w:pStyle w:val="TAC"/>
              <w:keepNext w:val="0"/>
              <w:rPr>
                <w:ins w:id="3897" w:author="ZTE-Ma Zhifeng" w:date="2022-03-06T20:45:00Z"/>
                <w:rFonts w:cs="Arial"/>
                <w:szCs w:val="18"/>
                <w:lang w:eastAsia="ko-KR"/>
              </w:rPr>
            </w:pPr>
            <w:ins w:id="3898" w:author="ZTE-Ma Zhifeng" w:date="2022-03-06T20:46:00Z">
              <w:r>
                <w:rPr>
                  <w:rFonts w:eastAsia="游明朝"/>
                  <w:lang w:eastAsia="ja-JP"/>
                </w:rPr>
                <w:t>n</w:t>
              </w:r>
              <w:r>
                <w:rPr>
                  <w:rFonts w:eastAsia="游明朝" w:hint="eastAsia"/>
                  <w:lang w:eastAsia="ja-JP"/>
                </w:rPr>
                <w:t>7</w:t>
              </w:r>
              <w:r>
                <w:rPr>
                  <w:rFonts w:eastAsia="游明朝"/>
                  <w:lang w:eastAsia="ja-JP"/>
                </w:rPr>
                <w:t>9</w:t>
              </w:r>
            </w:ins>
          </w:p>
        </w:tc>
        <w:tc>
          <w:tcPr>
            <w:tcW w:w="960" w:type="dxa"/>
            <w:tcBorders>
              <w:top w:val="single" w:sz="4" w:space="0" w:color="auto"/>
              <w:left w:val="single" w:sz="4" w:space="0" w:color="auto"/>
              <w:bottom w:val="single" w:sz="4" w:space="0" w:color="auto"/>
              <w:right w:val="single" w:sz="4" w:space="0" w:color="auto"/>
            </w:tcBorders>
            <w:vAlign w:val="center"/>
            <w:tcPrChange w:id="3899" w:author="ZTE-Ma Zhifeng" w:date="2022-03-06T20:45: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11F63ED3" w14:textId="62C16A5D" w:rsidR="00EC391E" w:rsidRDefault="00EC391E" w:rsidP="00EC391E">
            <w:pPr>
              <w:pStyle w:val="TAC"/>
              <w:keepNext w:val="0"/>
              <w:rPr>
                <w:ins w:id="3900" w:author="ZTE-Ma Zhifeng" w:date="2022-03-06T20:45:00Z"/>
              </w:rPr>
            </w:pPr>
            <w:ins w:id="3901" w:author="ZTE-Ma Zhifeng" w:date="2022-03-06T20:46:00Z">
              <w:r>
                <w:rPr>
                  <w:lang w:eastAsia="ko-KR"/>
                </w:rPr>
                <w:t>4440</w:t>
              </w:r>
            </w:ins>
          </w:p>
        </w:tc>
        <w:tc>
          <w:tcPr>
            <w:tcW w:w="964" w:type="dxa"/>
            <w:tcBorders>
              <w:top w:val="single" w:sz="4" w:space="0" w:color="auto"/>
              <w:left w:val="single" w:sz="4" w:space="0" w:color="auto"/>
              <w:bottom w:val="single" w:sz="4" w:space="0" w:color="auto"/>
              <w:right w:val="single" w:sz="4" w:space="0" w:color="auto"/>
            </w:tcBorders>
            <w:vAlign w:val="center"/>
            <w:tcPrChange w:id="3902" w:author="ZTE-Ma Zhifeng" w:date="2022-03-06T20:45:00Z">
              <w:tcPr>
                <w:tcW w:w="964" w:type="dxa"/>
                <w:gridSpan w:val="2"/>
                <w:tcBorders>
                  <w:top w:val="single" w:sz="4" w:space="0" w:color="auto"/>
                  <w:left w:val="single" w:sz="4" w:space="0" w:color="auto"/>
                  <w:bottom w:val="single" w:sz="4" w:space="0" w:color="auto"/>
                  <w:right w:val="single" w:sz="4" w:space="0" w:color="auto"/>
                </w:tcBorders>
                <w:vAlign w:val="center"/>
              </w:tcPr>
            </w:tcPrChange>
          </w:tcPr>
          <w:p w14:paraId="2ED4D44F" w14:textId="311A651A" w:rsidR="00EC391E" w:rsidRDefault="00EC391E" w:rsidP="00EC391E">
            <w:pPr>
              <w:pStyle w:val="TAC"/>
              <w:keepNext w:val="0"/>
              <w:rPr>
                <w:ins w:id="3903" w:author="ZTE-Ma Zhifeng" w:date="2022-03-06T20:45:00Z"/>
              </w:rPr>
            </w:pPr>
            <w:ins w:id="3904" w:author="ZTE-Ma Zhifeng" w:date="2022-03-06T20:46:00Z">
              <w:r>
                <w:rPr>
                  <w:lang w:eastAsia="ko-KR"/>
                </w:rPr>
                <w:t>40</w:t>
              </w:r>
            </w:ins>
          </w:p>
        </w:tc>
        <w:tc>
          <w:tcPr>
            <w:tcW w:w="960" w:type="dxa"/>
            <w:tcBorders>
              <w:top w:val="single" w:sz="4" w:space="0" w:color="auto"/>
              <w:left w:val="single" w:sz="4" w:space="0" w:color="auto"/>
              <w:bottom w:val="single" w:sz="4" w:space="0" w:color="auto"/>
              <w:right w:val="single" w:sz="4" w:space="0" w:color="auto"/>
            </w:tcBorders>
            <w:vAlign w:val="center"/>
            <w:tcPrChange w:id="3905" w:author="ZTE-Ma Zhifeng" w:date="2022-03-06T20:45: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35E1A242" w14:textId="5CA55ED3" w:rsidR="00EC391E" w:rsidRDefault="00EC391E" w:rsidP="00EC391E">
            <w:pPr>
              <w:pStyle w:val="TAC"/>
              <w:keepNext w:val="0"/>
              <w:rPr>
                <w:ins w:id="3906" w:author="ZTE-Ma Zhifeng" w:date="2022-03-06T20:45:00Z"/>
              </w:rPr>
            </w:pPr>
            <w:ins w:id="3907" w:author="ZTE-Ma Zhifeng" w:date="2022-03-06T20:46:00Z">
              <w:r>
                <w:rPr>
                  <w:lang w:eastAsia="ko-KR"/>
                </w:rPr>
                <w:t>216</w:t>
              </w:r>
            </w:ins>
          </w:p>
        </w:tc>
        <w:tc>
          <w:tcPr>
            <w:tcW w:w="960" w:type="dxa"/>
            <w:tcBorders>
              <w:top w:val="single" w:sz="4" w:space="0" w:color="auto"/>
              <w:left w:val="single" w:sz="4" w:space="0" w:color="auto"/>
              <w:bottom w:val="single" w:sz="4" w:space="0" w:color="auto"/>
              <w:right w:val="single" w:sz="4" w:space="0" w:color="auto"/>
            </w:tcBorders>
            <w:vAlign w:val="center"/>
            <w:tcPrChange w:id="3908" w:author="ZTE-Ma Zhifeng" w:date="2022-03-06T20:45: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2C1A835D" w14:textId="4F33B053" w:rsidR="00EC391E" w:rsidRDefault="00EC391E" w:rsidP="00EC391E">
            <w:pPr>
              <w:pStyle w:val="TAC"/>
              <w:keepNext w:val="0"/>
              <w:rPr>
                <w:ins w:id="3909" w:author="ZTE-Ma Zhifeng" w:date="2022-03-06T20:45:00Z"/>
              </w:rPr>
            </w:pPr>
            <w:ins w:id="3910" w:author="ZTE-Ma Zhifeng" w:date="2022-03-06T20:46:00Z">
              <w:r>
                <w:rPr>
                  <w:lang w:eastAsia="ko-KR"/>
                </w:rPr>
                <w:t>4440</w:t>
              </w:r>
            </w:ins>
          </w:p>
        </w:tc>
        <w:tc>
          <w:tcPr>
            <w:tcW w:w="977" w:type="dxa"/>
            <w:tcBorders>
              <w:top w:val="single" w:sz="4" w:space="0" w:color="auto"/>
              <w:left w:val="single" w:sz="4" w:space="0" w:color="auto"/>
              <w:bottom w:val="single" w:sz="4" w:space="0" w:color="auto"/>
              <w:right w:val="single" w:sz="4" w:space="0" w:color="auto"/>
            </w:tcBorders>
            <w:vAlign w:val="center"/>
            <w:tcPrChange w:id="3911" w:author="ZTE-Ma Zhifeng" w:date="2022-03-06T20:45: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102E41E8" w14:textId="0D003AAB" w:rsidR="00EC391E" w:rsidRDefault="00EC391E" w:rsidP="00EC391E">
            <w:pPr>
              <w:pStyle w:val="TAC"/>
              <w:keepNext w:val="0"/>
              <w:rPr>
                <w:ins w:id="3912" w:author="ZTE-Ma Zhifeng" w:date="2022-03-06T20:45:00Z"/>
              </w:rPr>
            </w:pPr>
            <w:ins w:id="3913" w:author="ZTE-Ma Zhifeng" w:date="2022-03-06T20:46:00Z">
              <w:r w:rsidRPr="00A3611D">
                <w:rPr>
                  <w:rFonts w:eastAsia="游明朝" w:hint="eastAsia"/>
                  <w:lang w:eastAsia="ja-JP"/>
                </w:rPr>
                <w:t>2</w:t>
              </w:r>
              <w:r w:rsidRPr="00A3611D">
                <w:rPr>
                  <w:rFonts w:eastAsia="游明朝"/>
                  <w:lang w:eastAsia="ja-JP"/>
                </w:rPr>
                <w:t>6.2</w:t>
              </w:r>
            </w:ins>
          </w:p>
        </w:tc>
        <w:tc>
          <w:tcPr>
            <w:tcW w:w="828" w:type="dxa"/>
            <w:tcBorders>
              <w:top w:val="single" w:sz="4" w:space="0" w:color="auto"/>
              <w:left w:val="single" w:sz="4" w:space="0" w:color="auto"/>
              <w:bottom w:val="single" w:sz="4" w:space="0" w:color="auto"/>
              <w:right w:val="single" w:sz="4" w:space="0" w:color="auto"/>
            </w:tcBorders>
            <w:tcPrChange w:id="3914" w:author="ZTE-Ma Zhifeng" w:date="2022-03-06T20:45:00Z">
              <w:tcPr>
                <w:tcW w:w="828" w:type="dxa"/>
                <w:gridSpan w:val="2"/>
                <w:tcBorders>
                  <w:top w:val="single" w:sz="4" w:space="0" w:color="auto"/>
                  <w:left w:val="single" w:sz="4" w:space="0" w:color="auto"/>
                  <w:bottom w:val="single" w:sz="4" w:space="0" w:color="auto"/>
                  <w:right w:val="single" w:sz="4" w:space="0" w:color="auto"/>
                </w:tcBorders>
              </w:tcPr>
            </w:tcPrChange>
          </w:tcPr>
          <w:p w14:paraId="59A320D2" w14:textId="44FCBD87" w:rsidR="00EC391E" w:rsidRDefault="00EC391E" w:rsidP="00EC391E">
            <w:pPr>
              <w:pStyle w:val="TAC"/>
              <w:rPr>
                <w:ins w:id="3915" w:author="ZTE-Ma Zhifeng" w:date="2022-03-06T20:45:00Z"/>
                <w:rFonts w:cs="Arial"/>
                <w:szCs w:val="18"/>
                <w:lang w:eastAsia="zh-CN"/>
              </w:rPr>
            </w:pPr>
            <w:ins w:id="3916" w:author="ZTE-Ma Zhifeng" w:date="2022-03-06T20:47:00Z">
              <w:r>
                <w:rPr>
                  <w:rFonts w:cs="Arial" w:hint="eastAsia"/>
                  <w:szCs w:val="18"/>
                  <w:lang w:eastAsia="zh-CN"/>
                </w:rPr>
                <w:t>T</w:t>
              </w:r>
              <w:r>
                <w:rPr>
                  <w:rFonts w:cs="Arial"/>
                  <w:szCs w:val="18"/>
                  <w:lang w:eastAsia="zh-CN"/>
                </w:rPr>
                <w:t>DD</w:t>
              </w:r>
            </w:ins>
          </w:p>
        </w:tc>
        <w:tc>
          <w:tcPr>
            <w:tcW w:w="1057" w:type="dxa"/>
            <w:tcBorders>
              <w:top w:val="single" w:sz="4" w:space="0" w:color="auto"/>
              <w:left w:val="single" w:sz="4" w:space="0" w:color="auto"/>
              <w:bottom w:val="single" w:sz="4" w:space="0" w:color="auto"/>
              <w:right w:val="single" w:sz="4" w:space="0" w:color="auto"/>
            </w:tcBorders>
            <w:vAlign w:val="center"/>
            <w:tcPrChange w:id="3917" w:author="ZTE-Ma Zhifeng" w:date="2022-03-06T20:45:00Z">
              <w:tcPr>
                <w:tcW w:w="1057" w:type="dxa"/>
                <w:gridSpan w:val="2"/>
                <w:tcBorders>
                  <w:top w:val="single" w:sz="4" w:space="0" w:color="auto"/>
                  <w:left w:val="single" w:sz="4" w:space="0" w:color="auto"/>
                  <w:bottom w:val="single" w:sz="4" w:space="0" w:color="auto"/>
                  <w:right w:val="single" w:sz="4" w:space="0" w:color="auto"/>
                </w:tcBorders>
                <w:vAlign w:val="center"/>
              </w:tcPr>
            </w:tcPrChange>
          </w:tcPr>
          <w:p w14:paraId="622EF353" w14:textId="4633FBC2" w:rsidR="00EC391E" w:rsidRDefault="00EC391E" w:rsidP="00EC391E">
            <w:pPr>
              <w:pStyle w:val="TAC"/>
              <w:keepNext w:val="0"/>
              <w:rPr>
                <w:ins w:id="3918" w:author="ZTE-Ma Zhifeng" w:date="2022-03-06T20:45:00Z"/>
                <w:rFonts w:cs="Arial"/>
                <w:szCs w:val="18"/>
                <w:lang w:eastAsia="ko-KR"/>
              </w:rPr>
            </w:pPr>
            <w:ins w:id="3919" w:author="ZTE-Ma Zhifeng" w:date="2022-03-06T20:47:00Z">
              <w:r>
                <w:rPr>
                  <w:rFonts w:eastAsia="Malgun Gothic"/>
                  <w:lang w:eastAsia="ko-KR"/>
                </w:rPr>
                <w:t>IMD</w:t>
              </w:r>
              <w:r>
                <w:t>2</w:t>
              </w:r>
              <w:r>
                <w:rPr>
                  <w:rFonts w:eastAsia="游明朝"/>
                  <w:vertAlign w:val="superscript"/>
                  <w:lang w:eastAsia="ja-JP"/>
                </w:rPr>
                <w:t>1,3,4</w:t>
              </w:r>
            </w:ins>
          </w:p>
        </w:tc>
      </w:tr>
      <w:tr w:rsidR="00EC391E" w14:paraId="2934FC5E" w14:textId="77777777" w:rsidTr="004D07E1">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920" w:author="ZTE-Ma Zhifeng" w:date="2022-03-06T20:45: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3921" w:author="ZTE-Ma Zhifeng" w:date="2022-03-06T20:45:00Z"/>
          <w:trPrChange w:id="3922" w:author="ZTE-Ma Zhifeng" w:date="2022-03-06T20:45: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3923" w:author="ZTE-Ma Zhifeng" w:date="2022-03-06T20:45: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04729000" w14:textId="77777777" w:rsidR="00EC391E" w:rsidRDefault="00EC391E" w:rsidP="00EC391E">
            <w:pPr>
              <w:pStyle w:val="TAC"/>
              <w:rPr>
                <w:ins w:id="3924" w:author="ZTE-Ma Zhifeng" w:date="2022-03-06T20:45:00Z"/>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Change w:id="3925" w:author="ZTE-Ma Zhifeng" w:date="2022-03-06T20:45: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3A0B10D0" w14:textId="5CD775C8" w:rsidR="00EC391E" w:rsidRDefault="00EC391E" w:rsidP="00EC391E">
            <w:pPr>
              <w:pStyle w:val="TAC"/>
              <w:keepNext w:val="0"/>
              <w:rPr>
                <w:ins w:id="3926" w:author="ZTE-Ma Zhifeng" w:date="2022-03-06T20:45:00Z"/>
                <w:rFonts w:cs="Arial"/>
                <w:szCs w:val="18"/>
                <w:lang w:eastAsia="ko-KR"/>
              </w:rPr>
            </w:pPr>
            <w:ins w:id="3927" w:author="ZTE-Ma Zhifeng" w:date="2022-03-06T20:46:00Z">
              <w:r>
                <w:rPr>
                  <w:rFonts w:eastAsia="游明朝"/>
                  <w:lang w:eastAsia="ja-JP"/>
                </w:rPr>
                <w:t>n28</w:t>
              </w:r>
            </w:ins>
          </w:p>
        </w:tc>
        <w:tc>
          <w:tcPr>
            <w:tcW w:w="960" w:type="dxa"/>
            <w:tcBorders>
              <w:top w:val="single" w:sz="4" w:space="0" w:color="auto"/>
              <w:left w:val="single" w:sz="4" w:space="0" w:color="auto"/>
              <w:bottom w:val="single" w:sz="4" w:space="0" w:color="auto"/>
              <w:right w:val="single" w:sz="4" w:space="0" w:color="auto"/>
            </w:tcBorders>
            <w:vAlign w:val="center"/>
            <w:tcPrChange w:id="3928" w:author="ZTE-Ma Zhifeng" w:date="2022-03-06T20:45: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5590D9F9" w14:textId="50CE5452" w:rsidR="00EC391E" w:rsidRDefault="00EC391E" w:rsidP="00EC391E">
            <w:pPr>
              <w:pStyle w:val="TAC"/>
              <w:keepNext w:val="0"/>
              <w:rPr>
                <w:ins w:id="3929" w:author="ZTE-Ma Zhifeng" w:date="2022-03-06T20:45:00Z"/>
              </w:rPr>
            </w:pPr>
            <w:ins w:id="3930" w:author="ZTE-Ma Zhifeng" w:date="2022-03-06T20:46:00Z">
              <w:r>
                <w:rPr>
                  <w:lang w:eastAsia="ko-KR"/>
                </w:rPr>
                <w:t>740</w:t>
              </w:r>
            </w:ins>
          </w:p>
        </w:tc>
        <w:tc>
          <w:tcPr>
            <w:tcW w:w="964" w:type="dxa"/>
            <w:tcBorders>
              <w:top w:val="single" w:sz="4" w:space="0" w:color="auto"/>
              <w:left w:val="single" w:sz="4" w:space="0" w:color="auto"/>
              <w:bottom w:val="single" w:sz="4" w:space="0" w:color="auto"/>
              <w:right w:val="single" w:sz="4" w:space="0" w:color="auto"/>
            </w:tcBorders>
            <w:vAlign w:val="center"/>
            <w:tcPrChange w:id="3931" w:author="ZTE-Ma Zhifeng" w:date="2022-03-06T20:45:00Z">
              <w:tcPr>
                <w:tcW w:w="964" w:type="dxa"/>
                <w:gridSpan w:val="2"/>
                <w:tcBorders>
                  <w:top w:val="single" w:sz="4" w:space="0" w:color="auto"/>
                  <w:left w:val="single" w:sz="4" w:space="0" w:color="auto"/>
                  <w:bottom w:val="single" w:sz="4" w:space="0" w:color="auto"/>
                  <w:right w:val="single" w:sz="4" w:space="0" w:color="auto"/>
                </w:tcBorders>
                <w:vAlign w:val="center"/>
              </w:tcPr>
            </w:tcPrChange>
          </w:tcPr>
          <w:p w14:paraId="3106FA34" w14:textId="16859F64" w:rsidR="00EC391E" w:rsidRDefault="00EC391E" w:rsidP="00EC391E">
            <w:pPr>
              <w:pStyle w:val="TAC"/>
              <w:keepNext w:val="0"/>
              <w:rPr>
                <w:ins w:id="3932" w:author="ZTE-Ma Zhifeng" w:date="2022-03-06T20:45:00Z"/>
              </w:rPr>
            </w:pPr>
            <w:ins w:id="3933" w:author="ZTE-Ma Zhifeng" w:date="2022-03-06T20:46:00Z">
              <w:r>
                <w:rPr>
                  <w:lang w:eastAsia="ko-KR"/>
                </w:rPr>
                <w:t>5</w:t>
              </w:r>
            </w:ins>
          </w:p>
        </w:tc>
        <w:tc>
          <w:tcPr>
            <w:tcW w:w="960" w:type="dxa"/>
            <w:tcBorders>
              <w:top w:val="single" w:sz="4" w:space="0" w:color="auto"/>
              <w:left w:val="single" w:sz="4" w:space="0" w:color="auto"/>
              <w:bottom w:val="single" w:sz="4" w:space="0" w:color="auto"/>
              <w:right w:val="single" w:sz="4" w:space="0" w:color="auto"/>
            </w:tcBorders>
            <w:vAlign w:val="center"/>
            <w:tcPrChange w:id="3934" w:author="ZTE-Ma Zhifeng" w:date="2022-03-06T20:45: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73B96113" w14:textId="1F406B63" w:rsidR="00EC391E" w:rsidRDefault="00EC391E" w:rsidP="00EC391E">
            <w:pPr>
              <w:pStyle w:val="TAC"/>
              <w:keepNext w:val="0"/>
              <w:rPr>
                <w:ins w:id="3935" w:author="ZTE-Ma Zhifeng" w:date="2022-03-06T20:45:00Z"/>
              </w:rPr>
            </w:pPr>
            <w:ins w:id="3936" w:author="ZTE-Ma Zhifeng" w:date="2022-03-06T20:46:00Z">
              <w:r>
                <w:rPr>
                  <w:lang w:eastAsia="ko-KR"/>
                </w:rPr>
                <w:t>25</w:t>
              </w:r>
            </w:ins>
          </w:p>
        </w:tc>
        <w:tc>
          <w:tcPr>
            <w:tcW w:w="960" w:type="dxa"/>
            <w:tcBorders>
              <w:top w:val="single" w:sz="4" w:space="0" w:color="auto"/>
              <w:left w:val="single" w:sz="4" w:space="0" w:color="auto"/>
              <w:bottom w:val="single" w:sz="4" w:space="0" w:color="auto"/>
              <w:right w:val="single" w:sz="4" w:space="0" w:color="auto"/>
            </w:tcBorders>
            <w:vAlign w:val="center"/>
            <w:tcPrChange w:id="3937" w:author="ZTE-Ma Zhifeng" w:date="2022-03-06T20:45: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29CDFAFB" w14:textId="05648751" w:rsidR="00EC391E" w:rsidRDefault="00EC391E" w:rsidP="00EC391E">
            <w:pPr>
              <w:pStyle w:val="TAC"/>
              <w:keepNext w:val="0"/>
              <w:rPr>
                <w:ins w:id="3938" w:author="ZTE-Ma Zhifeng" w:date="2022-03-06T20:45:00Z"/>
              </w:rPr>
            </w:pPr>
            <w:ins w:id="3939" w:author="ZTE-Ma Zhifeng" w:date="2022-03-06T20:46:00Z">
              <w:r>
                <w:rPr>
                  <w:lang w:eastAsia="ko-KR"/>
                </w:rPr>
                <w:t>795</w:t>
              </w:r>
            </w:ins>
          </w:p>
        </w:tc>
        <w:tc>
          <w:tcPr>
            <w:tcW w:w="977" w:type="dxa"/>
            <w:tcBorders>
              <w:top w:val="single" w:sz="4" w:space="0" w:color="auto"/>
              <w:left w:val="single" w:sz="4" w:space="0" w:color="auto"/>
              <w:bottom w:val="single" w:sz="4" w:space="0" w:color="auto"/>
              <w:right w:val="single" w:sz="4" w:space="0" w:color="auto"/>
            </w:tcBorders>
            <w:vAlign w:val="center"/>
            <w:tcPrChange w:id="3940" w:author="ZTE-Ma Zhifeng" w:date="2022-03-06T20:45: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5E224A5F" w14:textId="7CA7D370" w:rsidR="00EC391E" w:rsidRDefault="00EC391E" w:rsidP="00EC391E">
            <w:pPr>
              <w:pStyle w:val="TAC"/>
              <w:keepNext w:val="0"/>
              <w:rPr>
                <w:ins w:id="3941" w:author="ZTE-Ma Zhifeng" w:date="2022-03-06T20:45:00Z"/>
              </w:rPr>
            </w:pPr>
            <w:ins w:id="3942" w:author="ZTE-Ma Zhifeng" w:date="2022-03-06T20:46:00Z">
              <w:r>
                <w:rPr>
                  <w:rFonts w:eastAsia="Malgun Gothic"/>
                  <w:lang w:eastAsia="ko-KR"/>
                </w:rPr>
                <w:t>N/A</w:t>
              </w:r>
            </w:ins>
          </w:p>
        </w:tc>
        <w:tc>
          <w:tcPr>
            <w:tcW w:w="828" w:type="dxa"/>
            <w:tcBorders>
              <w:top w:val="single" w:sz="4" w:space="0" w:color="auto"/>
              <w:left w:val="single" w:sz="4" w:space="0" w:color="auto"/>
              <w:bottom w:val="single" w:sz="4" w:space="0" w:color="auto"/>
              <w:right w:val="single" w:sz="4" w:space="0" w:color="auto"/>
            </w:tcBorders>
            <w:tcPrChange w:id="3943" w:author="ZTE-Ma Zhifeng" w:date="2022-03-06T20:45:00Z">
              <w:tcPr>
                <w:tcW w:w="828" w:type="dxa"/>
                <w:gridSpan w:val="2"/>
                <w:tcBorders>
                  <w:top w:val="single" w:sz="4" w:space="0" w:color="auto"/>
                  <w:left w:val="single" w:sz="4" w:space="0" w:color="auto"/>
                  <w:bottom w:val="single" w:sz="4" w:space="0" w:color="auto"/>
                  <w:right w:val="single" w:sz="4" w:space="0" w:color="auto"/>
                </w:tcBorders>
              </w:tcPr>
            </w:tcPrChange>
          </w:tcPr>
          <w:p w14:paraId="648BFA86" w14:textId="7A7C5CCE" w:rsidR="00EC391E" w:rsidRDefault="00EC391E" w:rsidP="00EC391E">
            <w:pPr>
              <w:pStyle w:val="TAC"/>
              <w:rPr>
                <w:ins w:id="3944" w:author="ZTE-Ma Zhifeng" w:date="2022-03-06T20:45:00Z"/>
                <w:rFonts w:cs="Arial"/>
                <w:szCs w:val="18"/>
                <w:lang w:eastAsia="ko-KR"/>
              </w:rPr>
            </w:pPr>
            <w:ins w:id="3945" w:author="ZTE-Ma Zhifeng" w:date="2022-03-06T20:47:00Z">
              <w:r>
                <w:rPr>
                  <w:rFonts w:cs="Arial" w:hint="eastAsia"/>
                  <w:szCs w:val="18"/>
                  <w:lang w:eastAsia="zh-CN"/>
                </w:rPr>
                <w:t>FDD</w:t>
              </w:r>
            </w:ins>
          </w:p>
        </w:tc>
        <w:tc>
          <w:tcPr>
            <w:tcW w:w="1057" w:type="dxa"/>
            <w:tcBorders>
              <w:top w:val="single" w:sz="4" w:space="0" w:color="auto"/>
              <w:left w:val="single" w:sz="4" w:space="0" w:color="auto"/>
              <w:bottom w:val="single" w:sz="4" w:space="0" w:color="auto"/>
              <w:right w:val="single" w:sz="4" w:space="0" w:color="auto"/>
            </w:tcBorders>
            <w:vAlign w:val="center"/>
            <w:tcPrChange w:id="3946" w:author="ZTE-Ma Zhifeng" w:date="2022-03-06T20:45:00Z">
              <w:tcPr>
                <w:tcW w:w="1057" w:type="dxa"/>
                <w:gridSpan w:val="2"/>
                <w:tcBorders>
                  <w:top w:val="single" w:sz="4" w:space="0" w:color="auto"/>
                  <w:left w:val="single" w:sz="4" w:space="0" w:color="auto"/>
                  <w:bottom w:val="single" w:sz="4" w:space="0" w:color="auto"/>
                  <w:right w:val="single" w:sz="4" w:space="0" w:color="auto"/>
                </w:tcBorders>
                <w:vAlign w:val="center"/>
              </w:tcPr>
            </w:tcPrChange>
          </w:tcPr>
          <w:p w14:paraId="6916C29D" w14:textId="534E0E47" w:rsidR="00EC391E" w:rsidRDefault="00EC391E" w:rsidP="00EC391E">
            <w:pPr>
              <w:pStyle w:val="TAC"/>
              <w:keepNext w:val="0"/>
              <w:rPr>
                <w:ins w:id="3947" w:author="ZTE-Ma Zhifeng" w:date="2022-03-06T20:45:00Z"/>
                <w:rFonts w:cs="Arial"/>
                <w:szCs w:val="18"/>
                <w:lang w:eastAsia="ko-KR"/>
              </w:rPr>
            </w:pPr>
            <w:ins w:id="3948" w:author="ZTE-Ma Zhifeng" w:date="2022-03-06T20:47:00Z">
              <w:r>
                <w:rPr>
                  <w:rFonts w:eastAsia="Malgun Gothic"/>
                  <w:lang w:eastAsia="ko-KR"/>
                </w:rPr>
                <w:t>N/A</w:t>
              </w:r>
            </w:ins>
          </w:p>
        </w:tc>
      </w:tr>
      <w:tr w:rsidR="00EC391E" w14:paraId="1B24012A" w14:textId="77777777" w:rsidTr="004D07E1">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949" w:author="ZTE-Ma Zhifeng" w:date="2022-03-06T20:45: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3950" w:author="ZTE-Ma Zhifeng" w:date="2022-03-06T20:45:00Z"/>
          <w:trPrChange w:id="3951" w:author="ZTE-Ma Zhifeng" w:date="2022-03-06T20:45: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3952" w:author="ZTE-Ma Zhifeng" w:date="2022-03-06T20:45: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32330E13" w14:textId="77777777" w:rsidR="00EC391E" w:rsidRDefault="00EC391E" w:rsidP="00EC391E">
            <w:pPr>
              <w:pStyle w:val="TAC"/>
              <w:rPr>
                <w:ins w:id="3953" w:author="ZTE-Ma Zhifeng" w:date="2022-03-06T20:45:00Z"/>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Change w:id="3954" w:author="ZTE-Ma Zhifeng" w:date="2022-03-06T20:45: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6BAFBEC6" w14:textId="4D67658D" w:rsidR="00EC391E" w:rsidRDefault="00EC391E" w:rsidP="00EC391E">
            <w:pPr>
              <w:pStyle w:val="TAC"/>
              <w:keepNext w:val="0"/>
              <w:rPr>
                <w:ins w:id="3955" w:author="ZTE-Ma Zhifeng" w:date="2022-03-06T20:45:00Z"/>
                <w:rFonts w:cs="Arial"/>
                <w:szCs w:val="18"/>
                <w:lang w:eastAsia="ko-KR"/>
              </w:rPr>
            </w:pPr>
            <w:ins w:id="3956" w:author="ZTE-Ma Zhifeng" w:date="2022-03-06T20:46:00Z">
              <w:r>
                <w:rPr>
                  <w:rFonts w:eastAsia="游明朝"/>
                  <w:lang w:val="en-US" w:eastAsia="ja-JP"/>
                </w:rPr>
                <w:t>n</w:t>
              </w:r>
              <w:r>
                <w:rPr>
                  <w:rFonts w:eastAsia="游明朝" w:hint="eastAsia"/>
                  <w:lang w:val="en-US" w:eastAsia="ja-JP"/>
                </w:rPr>
                <w:t>7</w:t>
              </w:r>
              <w:r>
                <w:rPr>
                  <w:rFonts w:eastAsia="游明朝"/>
                  <w:lang w:val="en-US" w:eastAsia="ja-JP"/>
                </w:rPr>
                <w:t>8</w:t>
              </w:r>
            </w:ins>
          </w:p>
        </w:tc>
        <w:tc>
          <w:tcPr>
            <w:tcW w:w="960" w:type="dxa"/>
            <w:tcBorders>
              <w:top w:val="single" w:sz="4" w:space="0" w:color="auto"/>
              <w:left w:val="single" w:sz="4" w:space="0" w:color="auto"/>
              <w:bottom w:val="single" w:sz="4" w:space="0" w:color="auto"/>
              <w:right w:val="single" w:sz="4" w:space="0" w:color="auto"/>
            </w:tcBorders>
            <w:vAlign w:val="center"/>
            <w:tcPrChange w:id="3957" w:author="ZTE-Ma Zhifeng" w:date="2022-03-06T20:45: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5036A3E5" w14:textId="12AFA16D" w:rsidR="00EC391E" w:rsidRDefault="00EC391E" w:rsidP="00EC391E">
            <w:pPr>
              <w:pStyle w:val="TAC"/>
              <w:keepNext w:val="0"/>
              <w:rPr>
                <w:ins w:id="3958" w:author="ZTE-Ma Zhifeng" w:date="2022-03-06T20:45:00Z"/>
              </w:rPr>
            </w:pPr>
            <w:ins w:id="3959" w:author="ZTE-Ma Zhifeng" w:date="2022-03-06T20:46:00Z">
              <w:r>
                <w:rPr>
                  <w:lang w:eastAsia="ko-KR"/>
                </w:rPr>
                <w:t>3700</w:t>
              </w:r>
            </w:ins>
          </w:p>
        </w:tc>
        <w:tc>
          <w:tcPr>
            <w:tcW w:w="964" w:type="dxa"/>
            <w:tcBorders>
              <w:top w:val="single" w:sz="4" w:space="0" w:color="auto"/>
              <w:left w:val="single" w:sz="4" w:space="0" w:color="auto"/>
              <w:bottom w:val="single" w:sz="4" w:space="0" w:color="auto"/>
              <w:right w:val="single" w:sz="4" w:space="0" w:color="auto"/>
            </w:tcBorders>
            <w:vAlign w:val="center"/>
            <w:tcPrChange w:id="3960" w:author="ZTE-Ma Zhifeng" w:date="2022-03-06T20:45:00Z">
              <w:tcPr>
                <w:tcW w:w="964" w:type="dxa"/>
                <w:gridSpan w:val="2"/>
                <w:tcBorders>
                  <w:top w:val="single" w:sz="4" w:space="0" w:color="auto"/>
                  <w:left w:val="single" w:sz="4" w:space="0" w:color="auto"/>
                  <w:bottom w:val="single" w:sz="4" w:space="0" w:color="auto"/>
                  <w:right w:val="single" w:sz="4" w:space="0" w:color="auto"/>
                </w:tcBorders>
                <w:vAlign w:val="center"/>
              </w:tcPr>
            </w:tcPrChange>
          </w:tcPr>
          <w:p w14:paraId="5B3A6CAB" w14:textId="76D085D8" w:rsidR="00EC391E" w:rsidRDefault="00EC391E" w:rsidP="00EC391E">
            <w:pPr>
              <w:pStyle w:val="TAC"/>
              <w:keepNext w:val="0"/>
              <w:rPr>
                <w:ins w:id="3961" w:author="ZTE-Ma Zhifeng" w:date="2022-03-06T20:45:00Z"/>
              </w:rPr>
            </w:pPr>
            <w:ins w:id="3962" w:author="ZTE-Ma Zhifeng" w:date="2022-03-06T20:46:00Z">
              <w:r>
                <w:rPr>
                  <w:lang w:eastAsia="ko-KR"/>
                </w:rPr>
                <w:t>10</w:t>
              </w:r>
            </w:ins>
          </w:p>
        </w:tc>
        <w:tc>
          <w:tcPr>
            <w:tcW w:w="960" w:type="dxa"/>
            <w:tcBorders>
              <w:top w:val="single" w:sz="4" w:space="0" w:color="auto"/>
              <w:left w:val="single" w:sz="4" w:space="0" w:color="auto"/>
              <w:bottom w:val="single" w:sz="4" w:space="0" w:color="auto"/>
              <w:right w:val="single" w:sz="4" w:space="0" w:color="auto"/>
            </w:tcBorders>
            <w:vAlign w:val="center"/>
            <w:tcPrChange w:id="3963" w:author="ZTE-Ma Zhifeng" w:date="2022-03-06T20:45: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6B67CC36" w14:textId="38ABB8F7" w:rsidR="00EC391E" w:rsidRDefault="00EC391E" w:rsidP="00EC391E">
            <w:pPr>
              <w:pStyle w:val="TAC"/>
              <w:keepNext w:val="0"/>
              <w:rPr>
                <w:ins w:id="3964" w:author="ZTE-Ma Zhifeng" w:date="2022-03-06T20:45:00Z"/>
              </w:rPr>
            </w:pPr>
            <w:ins w:id="3965" w:author="ZTE-Ma Zhifeng" w:date="2022-03-06T20:46:00Z">
              <w:r>
                <w:rPr>
                  <w:lang w:eastAsia="ko-KR"/>
                </w:rPr>
                <w:t>50</w:t>
              </w:r>
            </w:ins>
          </w:p>
        </w:tc>
        <w:tc>
          <w:tcPr>
            <w:tcW w:w="960" w:type="dxa"/>
            <w:tcBorders>
              <w:top w:val="single" w:sz="4" w:space="0" w:color="auto"/>
              <w:left w:val="single" w:sz="4" w:space="0" w:color="auto"/>
              <w:bottom w:val="single" w:sz="4" w:space="0" w:color="auto"/>
              <w:right w:val="single" w:sz="4" w:space="0" w:color="auto"/>
            </w:tcBorders>
            <w:vAlign w:val="center"/>
            <w:tcPrChange w:id="3966" w:author="ZTE-Ma Zhifeng" w:date="2022-03-06T20:45: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081229A2" w14:textId="2EE39B32" w:rsidR="00EC391E" w:rsidRDefault="00EC391E" w:rsidP="00EC391E">
            <w:pPr>
              <w:pStyle w:val="TAC"/>
              <w:keepNext w:val="0"/>
              <w:rPr>
                <w:ins w:id="3967" w:author="ZTE-Ma Zhifeng" w:date="2022-03-06T20:45:00Z"/>
              </w:rPr>
            </w:pPr>
            <w:ins w:id="3968" w:author="ZTE-Ma Zhifeng" w:date="2022-03-06T20:46:00Z">
              <w:r>
                <w:rPr>
                  <w:lang w:eastAsia="ko-KR"/>
                </w:rPr>
                <w:t>3700</w:t>
              </w:r>
            </w:ins>
          </w:p>
        </w:tc>
        <w:tc>
          <w:tcPr>
            <w:tcW w:w="977" w:type="dxa"/>
            <w:tcBorders>
              <w:top w:val="single" w:sz="4" w:space="0" w:color="auto"/>
              <w:left w:val="single" w:sz="4" w:space="0" w:color="auto"/>
              <w:bottom w:val="single" w:sz="4" w:space="0" w:color="auto"/>
              <w:right w:val="single" w:sz="4" w:space="0" w:color="auto"/>
            </w:tcBorders>
            <w:vAlign w:val="center"/>
            <w:tcPrChange w:id="3969" w:author="ZTE-Ma Zhifeng" w:date="2022-03-06T20:45: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3BD3E2A0" w14:textId="6CC5A13B" w:rsidR="00EC391E" w:rsidRDefault="00EC391E" w:rsidP="00EC391E">
            <w:pPr>
              <w:pStyle w:val="TAC"/>
              <w:keepNext w:val="0"/>
              <w:rPr>
                <w:ins w:id="3970" w:author="ZTE-Ma Zhifeng" w:date="2022-03-06T20:45:00Z"/>
              </w:rPr>
            </w:pPr>
            <w:ins w:id="3971" w:author="ZTE-Ma Zhifeng" w:date="2022-03-06T20:46:00Z">
              <w:r>
                <w:rPr>
                  <w:rFonts w:eastAsia="Malgun Gothic"/>
                  <w:lang w:eastAsia="ko-KR"/>
                </w:rPr>
                <w:t>26.9</w:t>
              </w:r>
            </w:ins>
          </w:p>
        </w:tc>
        <w:tc>
          <w:tcPr>
            <w:tcW w:w="828" w:type="dxa"/>
            <w:tcBorders>
              <w:top w:val="single" w:sz="4" w:space="0" w:color="auto"/>
              <w:left w:val="single" w:sz="4" w:space="0" w:color="auto"/>
              <w:bottom w:val="single" w:sz="4" w:space="0" w:color="auto"/>
              <w:right w:val="single" w:sz="4" w:space="0" w:color="auto"/>
            </w:tcBorders>
            <w:tcPrChange w:id="3972" w:author="ZTE-Ma Zhifeng" w:date="2022-03-06T20:45:00Z">
              <w:tcPr>
                <w:tcW w:w="828" w:type="dxa"/>
                <w:gridSpan w:val="2"/>
                <w:tcBorders>
                  <w:top w:val="single" w:sz="4" w:space="0" w:color="auto"/>
                  <w:left w:val="single" w:sz="4" w:space="0" w:color="auto"/>
                  <w:bottom w:val="single" w:sz="4" w:space="0" w:color="auto"/>
                  <w:right w:val="single" w:sz="4" w:space="0" w:color="auto"/>
                </w:tcBorders>
              </w:tcPr>
            </w:tcPrChange>
          </w:tcPr>
          <w:p w14:paraId="4AA9E57F" w14:textId="10014B1E" w:rsidR="00EC391E" w:rsidRDefault="00EC391E" w:rsidP="00EC391E">
            <w:pPr>
              <w:pStyle w:val="TAC"/>
              <w:rPr>
                <w:ins w:id="3973" w:author="ZTE-Ma Zhifeng" w:date="2022-03-06T20:45:00Z"/>
                <w:rFonts w:cs="Arial"/>
                <w:szCs w:val="18"/>
                <w:lang w:eastAsia="ko-KR"/>
              </w:rPr>
            </w:pPr>
            <w:ins w:id="3974" w:author="ZTE-Ma Zhifeng" w:date="2022-03-06T20:47:00Z">
              <w:r>
                <w:rPr>
                  <w:rFonts w:cs="Arial" w:hint="eastAsia"/>
                  <w:szCs w:val="18"/>
                  <w:lang w:eastAsia="zh-CN"/>
                </w:rPr>
                <w:t>T</w:t>
              </w:r>
              <w:r>
                <w:rPr>
                  <w:rFonts w:cs="Arial"/>
                  <w:szCs w:val="18"/>
                  <w:lang w:eastAsia="zh-CN"/>
                </w:rPr>
                <w:t>DD</w:t>
              </w:r>
            </w:ins>
          </w:p>
        </w:tc>
        <w:tc>
          <w:tcPr>
            <w:tcW w:w="1057" w:type="dxa"/>
            <w:tcBorders>
              <w:top w:val="single" w:sz="4" w:space="0" w:color="auto"/>
              <w:left w:val="single" w:sz="4" w:space="0" w:color="auto"/>
              <w:bottom w:val="single" w:sz="4" w:space="0" w:color="auto"/>
              <w:right w:val="single" w:sz="4" w:space="0" w:color="auto"/>
            </w:tcBorders>
            <w:vAlign w:val="center"/>
            <w:tcPrChange w:id="3975" w:author="ZTE-Ma Zhifeng" w:date="2022-03-06T20:45:00Z">
              <w:tcPr>
                <w:tcW w:w="1057" w:type="dxa"/>
                <w:gridSpan w:val="2"/>
                <w:tcBorders>
                  <w:top w:val="single" w:sz="4" w:space="0" w:color="auto"/>
                  <w:left w:val="single" w:sz="4" w:space="0" w:color="auto"/>
                  <w:bottom w:val="single" w:sz="4" w:space="0" w:color="auto"/>
                  <w:right w:val="single" w:sz="4" w:space="0" w:color="auto"/>
                </w:tcBorders>
                <w:vAlign w:val="center"/>
              </w:tcPr>
            </w:tcPrChange>
          </w:tcPr>
          <w:p w14:paraId="72D61D03" w14:textId="74869A99" w:rsidR="00EC391E" w:rsidRDefault="00EC391E" w:rsidP="00EC391E">
            <w:pPr>
              <w:pStyle w:val="TAC"/>
              <w:keepNext w:val="0"/>
              <w:rPr>
                <w:ins w:id="3976" w:author="ZTE-Ma Zhifeng" w:date="2022-03-06T20:45:00Z"/>
                <w:rFonts w:cs="Arial"/>
                <w:szCs w:val="18"/>
                <w:lang w:eastAsia="ko-KR"/>
              </w:rPr>
            </w:pPr>
            <w:ins w:id="3977" w:author="ZTE-Ma Zhifeng" w:date="2022-03-06T20:47:00Z">
              <w:r>
                <w:rPr>
                  <w:rFonts w:eastAsia="Malgun Gothic"/>
                  <w:lang w:eastAsia="ko-KR"/>
                </w:rPr>
                <w:t>IMD2</w:t>
              </w:r>
              <w:r>
                <w:rPr>
                  <w:rFonts w:eastAsia="游明朝"/>
                  <w:vertAlign w:val="superscript"/>
                  <w:lang w:eastAsia="ja-JP"/>
                </w:rPr>
                <w:t>3,4</w:t>
              </w:r>
            </w:ins>
          </w:p>
        </w:tc>
      </w:tr>
      <w:tr w:rsidR="00EC391E" w14:paraId="36C8C01B" w14:textId="77777777" w:rsidTr="004D07E1">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978" w:author="ZTE-Ma Zhifeng" w:date="2022-03-06T20:45: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3979" w:author="ZTE-Ma Zhifeng" w:date="2022-03-06T20:45:00Z"/>
          <w:trPrChange w:id="3980" w:author="ZTE-Ma Zhifeng" w:date="2022-03-06T20:45: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3981" w:author="ZTE-Ma Zhifeng" w:date="2022-03-06T20:45: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168FED15" w14:textId="77777777" w:rsidR="00EC391E" w:rsidRDefault="00EC391E" w:rsidP="00EC391E">
            <w:pPr>
              <w:pStyle w:val="TAC"/>
              <w:rPr>
                <w:ins w:id="3982" w:author="ZTE-Ma Zhifeng" w:date="2022-03-06T20:45:00Z"/>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Change w:id="3983" w:author="ZTE-Ma Zhifeng" w:date="2022-03-06T20:45: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2A870A4F" w14:textId="74C74CFE" w:rsidR="00EC391E" w:rsidRDefault="00EC391E" w:rsidP="00EC391E">
            <w:pPr>
              <w:pStyle w:val="TAC"/>
              <w:keepNext w:val="0"/>
              <w:rPr>
                <w:ins w:id="3984" w:author="ZTE-Ma Zhifeng" w:date="2022-03-06T20:45:00Z"/>
                <w:rFonts w:cs="Arial"/>
                <w:szCs w:val="18"/>
                <w:lang w:eastAsia="ko-KR"/>
              </w:rPr>
            </w:pPr>
            <w:ins w:id="3985" w:author="ZTE-Ma Zhifeng" w:date="2022-03-06T20:46:00Z">
              <w:r>
                <w:rPr>
                  <w:rFonts w:eastAsia="游明朝"/>
                  <w:lang w:eastAsia="ja-JP"/>
                </w:rPr>
                <w:t>n</w:t>
              </w:r>
              <w:r>
                <w:rPr>
                  <w:rFonts w:eastAsia="游明朝" w:hint="eastAsia"/>
                  <w:lang w:eastAsia="ja-JP"/>
                </w:rPr>
                <w:t>7</w:t>
              </w:r>
              <w:r>
                <w:rPr>
                  <w:rFonts w:eastAsia="游明朝"/>
                  <w:lang w:eastAsia="ja-JP"/>
                </w:rPr>
                <w:t>9</w:t>
              </w:r>
            </w:ins>
          </w:p>
        </w:tc>
        <w:tc>
          <w:tcPr>
            <w:tcW w:w="960" w:type="dxa"/>
            <w:tcBorders>
              <w:top w:val="single" w:sz="4" w:space="0" w:color="auto"/>
              <w:left w:val="single" w:sz="4" w:space="0" w:color="auto"/>
              <w:bottom w:val="single" w:sz="4" w:space="0" w:color="auto"/>
              <w:right w:val="single" w:sz="4" w:space="0" w:color="auto"/>
            </w:tcBorders>
            <w:vAlign w:val="center"/>
            <w:tcPrChange w:id="3986" w:author="ZTE-Ma Zhifeng" w:date="2022-03-06T20:45: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19A33DB6" w14:textId="1CE19028" w:rsidR="00EC391E" w:rsidRDefault="00EC391E" w:rsidP="00EC391E">
            <w:pPr>
              <w:pStyle w:val="TAC"/>
              <w:keepNext w:val="0"/>
              <w:rPr>
                <w:ins w:id="3987" w:author="ZTE-Ma Zhifeng" w:date="2022-03-06T20:45:00Z"/>
              </w:rPr>
            </w:pPr>
            <w:ins w:id="3988" w:author="ZTE-Ma Zhifeng" w:date="2022-03-06T20:46:00Z">
              <w:r>
                <w:rPr>
                  <w:lang w:eastAsia="ko-KR"/>
                </w:rPr>
                <w:t>4440</w:t>
              </w:r>
            </w:ins>
          </w:p>
        </w:tc>
        <w:tc>
          <w:tcPr>
            <w:tcW w:w="964" w:type="dxa"/>
            <w:tcBorders>
              <w:top w:val="single" w:sz="4" w:space="0" w:color="auto"/>
              <w:left w:val="single" w:sz="4" w:space="0" w:color="auto"/>
              <w:bottom w:val="single" w:sz="4" w:space="0" w:color="auto"/>
              <w:right w:val="single" w:sz="4" w:space="0" w:color="auto"/>
            </w:tcBorders>
            <w:vAlign w:val="center"/>
            <w:tcPrChange w:id="3989" w:author="ZTE-Ma Zhifeng" w:date="2022-03-06T20:45:00Z">
              <w:tcPr>
                <w:tcW w:w="964" w:type="dxa"/>
                <w:gridSpan w:val="2"/>
                <w:tcBorders>
                  <w:top w:val="single" w:sz="4" w:space="0" w:color="auto"/>
                  <w:left w:val="single" w:sz="4" w:space="0" w:color="auto"/>
                  <w:bottom w:val="single" w:sz="4" w:space="0" w:color="auto"/>
                  <w:right w:val="single" w:sz="4" w:space="0" w:color="auto"/>
                </w:tcBorders>
                <w:vAlign w:val="center"/>
              </w:tcPr>
            </w:tcPrChange>
          </w:tcPr>
          <w:p w14:paraId="26832DC2" w14:textId="146406F5" w:rsidR="00EC391E" w:rsidRDefault="00EC391E" w:rsidP="00EC391E">
            <w:pPr>
              <w:pStyle w:val="TAC"/>
              <w:keepNext w:val="0"/>
              <w:rPr>
                <w:ins w:id="3990" w:author="ZTE-Ma Zhifeng" w:date="2022-03-06T20:45:00Z"/>
              </w:rPr>
            </w:pPr>
            <w:ins w:id="3991" w:author="ZTE-Ma Zhifeng" w:date="2022-03-06T20:46:00Z">
              <w:r>
                <w:rPr>
                  <w:lang w:eastAsia="ko-KR"/>
                </w:rPr>
                <w:t>40</w:t>
              </w:r>
            </w:ins>
          </w:p>
        </w:tc>
        <w:tc>
          <w:tcPr>
            <w:tcW w:w="960" w:type="dxa"/>
            <w:tcBorders>
              <w:top w:val="single" w:sz="4" w:space="0" w:color="auto"/>
              <w:left w:val="single" w:sz="4" w:space="0" w:color="auto"/>
              <w:bottom w:val="single" w:sz="4" w:space="0" w:color="auto"/>
              <w:right w:val="single" w:sz="4" w:space="0" w:color="auto"/>
            </w:tcBorders>
            <w:vAlign w:val="center"/>
            <w:tcPrChange w:id="3992" w:author="ZTE-Ma Zhifeng" w:date="2022-03-06T20:45: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117F3FA0" w14:textId="5C6B8FDD" w:rsidR="00EC391E" w:rsidRDefault="00EC391E" w:rsidP="00EC391E">
            <w:pPr>
              <w:pStyle w:val="TAC"/>
              <w:keepNext w:val="0"/>
              <w:rPr>
                <w:ins w:id="3993" w:author="ZTE-Ma Zhifeng" w:date="2022-03-06T20:45:00Z"/>
              </w:rPr>
            </w:pPr>
            <w:ins w:id="3994" w:author="ZTE-Ma Zhifeng" w:date="2022-03-06T20:46:00Z">
              <w:r>
                <w:rPr>
                  <w:lang w:eastAsia="ko-KR"/>
                </w:rPr>
                <w:t>216</w:t>
              </w:r>
            </w:ins>
          </w:p>
        </w:tc>
        <w:tc>
          <w:tcPr>
            <w:tcW w:w="960" w:type="dxa"/>
            <w:tcBorders>
              <w:top w:val="single" w:sz="4" w:space="0" w:color="auto"/>
              <w:left w:val="single" w:sz="4" w:space="0" w:color="auto"/>
              <w:bottom w:val="single" w:sz="4" w:space="0" w:color="auto"/>
              <w:right w:val="single" w:sz="4" w:space="0" w:color="auto"/>
            </w:tcBorders>
            <w:vAlign w:val="center"/>
            <w:tcPrChange w:id="3995" w:author="ZTE-Ma Zhifeng" w:date="2022-03-06T20:45: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59B88FED" w14:textId="257AE73B" w:rsidR="00EC391E" w:rsidRDefault="00EC391E" w:rsidP="00EC391E">
            <w:pPr>
              <w:pStyle w:val="TAC"/>
              <w:keepNext w:val="0"/>
              <w:rPr>
                <w:ins w:id="3996" w:author="ZTE-Ma Zhifeng" w:date="2022-03-06T20:45:00Z"/>
              </w:rPr>
            </w:pPr>
            <w:ins w:id="3997" w:author="ZTE-Ma Zhifeng" w:date="2022-03-06T20:46:00Z">
              <w:r>
                <w:rPr>
                  <w:lang w:eastAsia="ko-KR"/>
                </w:rPr>
                <w:t>4440</w:t>
              </w:r>
            </w:ins>
          </w:p>
        </w:tc>
        <w:tc>
          <w:tcPr>
            <w:tcW w:w="977" w:type="dxa"/>
            <w:tcBorders>
              <w:top w:val="single" w:sz="4" w:space="0" w:color="auto"/>
              <w:left w:val="single" w:sz="4" w:space="0" w:color="auto"/>
              <w:bottom w:val="single" w:sz="4" w:space="0" w:color="auto"/>
              <w:right w:val="single" w:sz="4" w:space="0" w:color="auto"/>
            </w:tcBorders>
            <w:vAlign w:val="center"/>
            <w:tcPrChange w:id="3998" w:author="ZTE-Ma Zhifeng" w:date="2022-03-06T20:45: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187656C9" w14:textId="77058305" w:rsidR="00EC391E" w:rsidRDefault="00EC391E" w:rsidP="00EC391E">
            <w:pPr>
              <w:pStyle w:val="TAC"/>
              <w:keepNext w:val="0"/>
              <w:rPr>
                <w:ins w:id="3999" w:author="ZTE-Ma Zhifeng" w:date="2022-03-06T20:45:00Z"/>
              </w:rPr>
            </w:pPr>
            <w:ins w:id="4000" w:author="ZTE-Ma Zhifeng" w:date="2022-03-06T20:46:00Z">
              <w:r>
                <w:rPr>
                  <w:rFonts w:eastAsia="Malgun Gothic"/>
                  <w:lang w:eastAsia="ko-KR"/>
                </w:rPr>
                <w:t>N/A</w:t>
              </w:r>
            </w:ins>
          </w:p>
        </w:tc>
        <w:tc>
          <w:tcPr>
            <w:tcW w:w="828" w:type="dxa"/>
            <w:tcBorders>
              <w:top w:val="single" w:sz="4" w:space="0" w:color="auto"/>
              <w:left w:val="single" w:sz="4" w:space="0" w:color="auto"/>
              <w:bottom w:val="single" w:sz="4" w:space="0" w:color="auto"/>
              <w:right w:val="single" w:sz="4" w:space="0" w:color="auto"/>
            </w:tcBorders>
            <w:tcPrChange w:id="4001" w:author="ZTE-Ma Zhifeng" w:date="2022-03-06T20:45:00Z">
              <w:tcPr>
                <w:tcW w:w="828" w:type="dxa"/>
                <w:gridSpan w:val="2"/>
                <w:tcBorders>
                  <w:top w:val="single" w:sz="4" w:space="0" w:color="auto"/>
                  <w:left w:val="single" w:sz="4" w:space="0" w:color="auto"/>
                  <w:bottom w:val="single" w:sz="4" w:space="0" w:color="auto"/>
                  <w:right w:val="single" w:sz="4" w:space="0" w:color="auto"/>
                </w:tcBorders>
              </w:tcPr>
            </w:tcPrChange>
          </w:tcPr>
          <w:p w14:paraId="0EEC0EC6" w14:textId="1CAB702E" w:rsidR="00EC391E" w:rsidRDefault="00EC391E" w:rsidP="00EC391E">
            <w:pPr>
              <w:pStyle w:val="TAC"/>
              <w:rPr>
                <w:ins w:id="4002" w:author="ZTE-Ma Zhifeng" w:date="2022-03-06T20:45:00Z"/>
                <w:rFonts w:cs="Arial"/>
                <w:szCs w:val="18"/>
                <w:lang w:eastAsia="ko-KR"/>
              </w:rPr>
            </w:pPr>
            <w:ins w:id="4003" w:author="ZTE-Ma Zhifeng" w:date="2022-03-06T20:47:00Z">
              <w:r>
                <w:rPr>
                  <w:rFonts w:cs="Arial" w:hint="eastAsia"/>
                  <w:szCs w:val="18"/>
                  <w:lang w:eastAsia="zh-CN"/>
                </w:rPr>
                <w:t>T</w:t>
              </w:r>
              <w:r>
                <w:rPr>
                  <w:rFonts w:cs="Arial"/>
                  <w:szCs w:val="18"/>
                  <w:lang w:eastAsia="zh-CN"/>
                </w:rPr>
                <w:t>DD</w:t>
              </w:r>
            </w:ins>
          </w:p>
        </w:tc>
        <w:tc>
          <w:tcPr>
            <w:tcW w:w="1057" w:type="dxa"/>
            <w:tcBorders>
              <w:top w:val="single" w:sz="4" w:space="0" w:color="auto"/>
              <w:left w:val="single" w:sz="4" w:space="0" w:color="auto"/>
              <w:bottom w:val="single" w:sz="4" w:space="0" w:color="auto"/>
              <w:right w:val="single" w:sz="4" w:space="0" w:color="auto"/>
            </w:tcBorders>
            <w:vAlign w:val="center"/>
            <w:tcPrChange w:id="4004" w:author="ZTE-Ma Zhifeng" w:date="2022-03-06T20:45:00Z">
              <w:tcPr>
                <w:tcW w:w="1057" w:type="dxa"/>
                <w:gridSpan w:val="2"/>
                <w:tcBorders>
                  <w:top w:val="single" w:sz="4" w:space="0" w:color="auto"/>
                  <w:left w:val="single" w:sz="4" w:space="0" w:color="auto"/>
                  <w:bottom w:val="single" w:sz="4" w:space="0" w:color="auto"/>
                  <w:right w:val="single" w:sz="4" w:space="0" w:color="auto"/>
                </w:tcBorders>
                <w:vAlign w:val="center"/>
              </w:tcPr>
            </w:tcPrChange>
          </w:tcPr>
          <w:p w14:paraId="10FF8CC9" w14:textId="6AE5D37E" w:rsidR="00EC391E" w:rsidRDefault="00EC391E" w:rsidP="00EC391E">
            <w:pPr>
              <w:pStyle w:val="TAC"/>
              <w:keepNext w:val="0"/>
              <w:rPr>
                <w:ins w:id="4005" w:author="ZTE-Ma Zhifeng" w:date="2022-03-06T20:45:00Z"/>
                <w:rFonts w:cs="Arial"/>
                <w:szCs w:val="18"/>
                <w:lang w:eastAsia="ko-KR"/>
              </w:rPr>
            </w:pPr>
            <w:ins w:id="4006" w:author="ZTE-Ma Zhifeng" w:date="2022-03-06T20:47:00Z">
              <w:r>
                <w:rPr>
                  <w:rFonts w:eastAsia="Malgun Gothic"/>
                  <w:lang w:eastAsia="ko-KR"/>
                </w:rPr>
                <w:t>N/A</w:t>
              </w:r>
            </w:ins>
          </w:p>
        </w:tc>
      </w:tr>
      <w:tr w:rsidR="00EC391E" w14:paraId="0E8DE486" w14:textId="77777777" w:rsidTr="004D07E1">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007" w:author="ZTE-Ma Zhifeng" w:date="2022-03-06T20:45: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4008" w:author="ZTE-Ma Zhifeng" w:date="2022-03-06T20:45:00Z"/>
          <w:trPrChange w:id="4009" w:author="ZTE-Ma Zhifeng" w:date="2022-03-06T20:45: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4010" w:author="ZTE-Ma Zhifeng" w:date="2022-03-06T20:45: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113DA431" w14:textId="77777777" w:rsidR="00EC391E" w:rsidRDefault="00EC391E" w:rsidP="00EC391E">
            <w:pPr>
              <w:pStyle w:val="TAC"/>
              <w:rPr>
                <w:ins w:id="4011" w:author="ZTE-Ma Zhifeng" w:date="2022-03-06T20:45:00Z"/>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Change w:id="4012" w:author="ZTE-Ma Zhifeng" w:date="2022-03-06T20:45: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04D09324" w14:textId="298046B0" w:rsidR="00EC391E" w:rsidRDefault="00EC391E" w:rsidP="00EC391E">
            <w:pPr>
              <w:pStyle w:val="TAC"/>
              <w:keepNext w:val="0"/>
              <w:rPr>
                <w:ins w:id="4013" w:author="ZTE-Ma Zhifeng" w:date="2022-03-06T20:45:00Z"/>
                <w:rFonts w:cs="Arial"/>
                <w:szCs w:val="18"/>
                <w:lang w:eastAsia="ko-KR"/>
              </w:rPr>
            </w:pPr>
            <w:ins w:id="4014" w:author="ZTE-Ma Zhifeng" w:date="2022-03-06T20:46:00Z">
              <w:r>
                <w:rPr>
                  <w:rFonts w:eastAsia="游明朝"/>
                  <w:lang w:eastAsia="ja-JP"/>
                </w:rPr>
                <w:t>n28</w:t>
              </w:r>
            </w:ins>
          </w:p>
        </w:tc>
        <w:tc>
          <w:tcPr>
            <w:tcW w:w="960" w:type="dxa"/>
            <w:tcBorders>
              <w:top w:val="single" w:sz="4" w:space="0" w:color="auto"/>
              <w:left w:val="single" w:sz="4" w:space="0" w:color="auto"/>
              <w:bottom w:val="single" w:sz="4" w:space="0" w:color="auto"/>
              <w:right w:val="single" w:sz="4" w:space="0" w:color="auto"/>
            </w:tcBorders>
            <w:vAlign w:val="center"/>
            <w:tcPrChange w:id="4015" w:author="ZTE-Ma Zhifeng" w:date="2022-03-06T20:45: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50A98D6A" w14:textId="392488C2" w:rsidR="00EC391E" w:rsidRDefault="00EC391E" w:rsidP="00EC391E">
            <w:pPr>
              <w:pStyle w:val="TAC"/>
              <w:keepNext w:val="0"/>
              <w:rPr>
                <w:ins w:id="4016" w:author="ZTE-Ma Zhifeng" w:date="2022-03-06T20:45:00Z"/>
              </w:rPr>
            </w:pPr>
            <w:ins w:id="4017" w:author="ZTE-Ma Zhifeng" w:date="2022-03-06T20:46:00Z">
              <w:r>
                <w:rPr>
                  <w:rFonts w:eastAsia="游明朝"/>
                  <w:lang w:eastAsia="ja-JP"/>
                </w:rPr>
                <w:t>745</w:t>
              </w:r>
            </w:ins>
          </w:p>
        </w:tc>
        <w:tc>
          <w:tcPr>
            <w:tcW w:w="964" w:type="dxa"/>
            <w:tcBorders>
              <w:top w:val="single" w:sz="4" w:space="0" w:color="auto"/>
              <w:left w:val="single" w:sz="4" w:space="0" w:color="auto"/>
              <w:bottom w:val="single" w:sz="4" w:space="0" w:color="auto"/>
              <w:right w:val="single" w:sz="4" w:space="0" w:color="auto"/>
            </w:tcBorders>
            <w:vAlign w:val="center"/>
            <w:tcPrChange w:id="4018" w:author="ZTE-Ma Zhifeng" w:date="2022-03-06T20:45:00Z">
              <w:tcPr>
                <w:tcW w:w="964" w:type="dxa"/>
                <w:gridSpan w:val="2"/>
                <w:tcBorders>
                  <w:top w:val="single" w:sz="4" w:space="0" w:color="auto"/>
                  <w:left w:val="single" w:sz="4" w:space="0" w:color="auto"/>
                  <w:bottom w:val="single" w:sz="4" w:space="0" w:color="auto"/>
                  <w:right w:val="single" w:sz="4" w:space="0" w:color="auto"/>
                </w:tcBorders>
                <w:vAlign w:val="center"/>
              </w:tcPr>
            </w:tcPrChange>
          </w:tcPr>
          <w:p w14:paraId="13A30456" w14:textId="499F4481" w:rsidR="00EC391E" w:rsidRDefault="00EC391E" w:rsidP="00EC391E">
            <w:pPr>
              <w:pStyle w:val="TAC"/>
              <w:keepNext w:val="0"/>
              <w:rPr>
                <w:ins w:id="4019" w:author="ZTE-Ma Zhifeng" w:date="2022-03-06T20:45:00Z"/>
              </w:rPr>
            </w:pPr>
            <w:ins w:id="4020" w:author="ZTE-Ma Zhifeng" w:date="2022-03-06T20:46:00Z">
              <w:r>
                <w:rPr>
                  <w:rFonts w:eastAsia="游明朝" w:hint="eastAsia"/>
                  <w:lang w:eastAsia="ja-JP"/>
                </w:rPr>
                <w:t>5</w:t>
              </w:r>
            </w:ins>
          </w:p>
        </w:tc>
        <w:tc>
          <w:tcPr>
            <w:tcW w:w="960" w:type="dxa"/>
            <w:tcBorders>
              <w:top w:val="single" w:sz="4" w:space="0" w:color="auto"/>
              <w:left w:val="single" w:sz="4" w:space="0" w:color="auto"/>
              <w:bottom w:val="single" w:sz="4" w:space="0" w:color="auto"/>
              <w:right w:val="single" w:sz="4" w:space="0" w:color="auto"/>
            </w:tcBorders>
            <w:vAlign w:val="center"/>
            <w:tcPrChange w:id="4021" w:author="ZTE-Ma Zhifeng" w:date="2022-03-06T20:45: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6FEA0F23" w14:textId="7E13F462" w:rsidR="00EC391E" w:rsidRDefault="00EC391E" w:rsidP="00EC391E">
            <w:pPr>
              <w:pStyle w:val="TAC"/>
              <w:keepNext w:val="0"/>
              <w:rPr>
                <w:ins w:id="4022" w:author="ZTE-Ma Zhifeng" w:date="2022-03-06T20:45:00Z"/>
              </w:rPr>
            </w:pPr>
            <w:ins w:id="4023" w:author="ZTE-Ma Zhifeng" w:date="2022-03-06T20:46:00Z">
              <w:r>
                <w:rPr>
                  <w:lang w:eastAsia="ko-KR"/>
                </w:rPr>
                <w:t>25</w:t>
              </w:r>
            </w:ins>
          </w:p>
        </w:tc>
        <w:tc>
          <w:tcPr>
            <w:tcW w:w="960" w:type="dxa"/>
            <w:tcBorders>
              <w:top w:val="single" w:sz="4" w:space="0" w:color="auto"/>
              <w:left w:val="single" w:sz="4" w:space="0" w:color="auto"/>
              <w:bottom w:val="single" w:sz="4" w:space="0" w:color="auto"/>
              <w:right w:val="single" w:sz="4" w:space="0" w:color="auto"/>
            </w:tcBorders>
            <w:vAlign w:val="center"/>
            <w:tcPrChange w:id="4024" w:author="ZTE-Ma Zhifeng" w:date="2022-03-06T20:45: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01539EE4" w14:textId="5E93468A" w:rsidR="00EC391E" w:rsidRDefault="00EC391E" w:rsidP="00EC391E">
            <w:pPr>
              <w:pStyle w:val="TAC"/>
              <w:keepNext w:val="0"/>
              <w:rPr>
                <w:ins w:id="4025" w:author="ZTE-Ma Zhifeng" w:date="2022-03-06T20:45:00Z"/>
              </w:rPr>
            </w:pPr>
            <w:ins w:id="4026" w:author="ZTE-Ma Zhifeng" w:date="2022-03-06T20:46:00Z">
              <w:r>
                <w:rPr>
                  <w:rFonts w:eastAsia="游明朝"/>
                  <w:lang w:eastAsia="ja-JP"/>
                </w:rPr>
                <w:t>800</w:t>
              </w:r>
            </w:ins>
          </w:p>
        </w:tc>
        <w:tc>
          <w:tcPr>
            <w:tcW w:w="977" w:type="dxa"/>
            <w:tcBorders>
              <w:top w:val="single" w:sz="4" w:space="0" w:color="auto"/>
              <w:left w:val="single" w:sz="4" w:space="0" w:color="auto"/>
              <w:bottom w:val="single" w:sz="4" w:space="0" w:color="auto"/>
              <w:right w:val="single" w:sz="4" w:space="0" w:color="auto"/>
            </w:tcBorders>
            <w:vAlign w:val="center"/>
            <w:tcPrChange w:id="4027" w:author="ZTE-Ma Zhifeng" w:date="2022-03-06T20:45: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000336F9" w14:textId="53060E8C" w:rsidR="00EC391E" w:rsidRDefault="00EC391E" w:rsidP="00EC391E">
            <w:pPr>
              <w:pStyle w:val="TAC"/>
              <w:keepNext w:val="0"/>
              <w:rPr>
                <w:ins w:id="4028" w:author="ZTE-Ma Zhifeng" w:date="2022-03-06T20:45:00Z"/>
              </w:rPr>
            </w:pPr>
            <w:ins w:id="4029" w:author="ZTE-Ma Zhifeng" w:date="2022-03-06T20:46:00Z">
              <w:r>
                <w:rPr>
                  <w:rFonts w:eastAsia="游明朝" w:hint="eastAsia"/>
                  <w:lang w:eastAsia="ja-JP"/>
                </w:rPr>
                <w:t>1</w:t>
              </w:r>
              <w:r>
                <w:rPr>
                  <w:rFonts w:eastAsia="游明朝"/>
                  <w:lang w:eastAsia="ja-JP"/>
                </w:rPr>
                <w:t>6</w:t>
              </w:r>
              <w:r>
                <w:rPr>
                  <w:rFonts w:eastAsia="游明朝" w:hint="eastAsia"/>
                  <w:lang w:eastAsia="ja-JP"/>
                </w:rPr>
                <w:t>.</w:t>
              </w:r>
              <w:r>
                <w:rPr>
                  <w:rFonts w:eastAsia="游明朝"/>
                  <w:lang w:eastAsia="ja-JP"/>
                </w:rPr>
                <w:t>2</w:t>
              </w:r>
            </w:ins>
          </w:p>
        </w:tc>
        <w:tc>
          <w:tcPr>
            <w:tcW w:w="828" w:type="dxa"/>
            <w:tcBorders>
              <w:top w:val="single" w:sz="4" w:space="0" w:color="auto"/>
              <w:left w:val="single" w:sz="4" w:space="0" w:color="auto"/>
              <w:bottom w:val="single" w:sz="4" w:space="0" w:color="auto"/>
              <w:right w:val="single" w:sz="4" w:space="0" w:color="auto"/>
            </w:tcBorders>
            <w:tcPrChange w:id="4030" w:author="ZTE-Ma Zhifeng" w:date="2022-03-06T20:45:00Z">
              <w:tcPr>
                <w:tcW w:w="828" w:type="dxa"/>
                <w:gridSpan w:val="2"/>
                <w:tcBorders>
                  <w:top w:val="single" w:sz="4" w:space="0" w:color="auto"/>
                  <w:left w:val="single" w:sz="4" w:space="0" w:color="auto"/>
                  <w:bottom w:val="single" w:sz="4" w:space="0" w:color="auto"/>
                  <w:right w:val="single" w:sz="4" w:space="0" w:color="auto"/>
                </w:tcBorders>
              </w:tcPr>
            </w:tcPrChange>
          </w:tcPr>
          <w:p w14:paraId="16608D08" w14:textId="267B8624" w:rsidR="00EC391E" w:rsidRDefault="00EC391E" w:rsidP="00EC391E">
            <w:pPr>
              <w:pStyle w:val="TAC"/>
              <w:rPr>
                <w:ins w:id="4031" w:author="ZTE-Ma Zhifeng" w:date="2022-03-06T20:45:00Z"/>
                <w:rFonts w:cs="Arial"/>
                <w:szCs w:val="18"/>
                <w:lang w:eastAsia="ko-KR"/>
              </w:rPr>
            </w:pPr>
            <w:ins w:id="4032" w:author="ZTE-Ma Zhifeng" w:date="2022-03-06T20:47:00Z">
              <w:r>
                <w:rPr>
                  <w:rFonts w:cs="Arial" w:hint="eastAsia"/>
                  <w:szCs w:val="18"/>
                  <w:lang w:eastAsia="zh-CN"/>
                </w:rPr>
                <w:t>FDD</w:t>
              </w:r>
            </w:ins>
          </w:p>
        </w:tc>
        <w:tc>
          <w:tcPr>
            <w:tcW w:w="1057" w:type="dxa"/>
            <w:tcBorders>
              <w:top w:val="single" w:sz="4" w:space="0" w:color="auto"/>
              <w:left w:val="single" w:sz="4" w:space="0" w:color="auto"/>
              <w:bottom w:val="single" w:sz="4" w:space="0" w:color="auto"/>
              <w:right w:val="single" w:sz="4" w:space="0" w:color="auto"/>
            </w:tcBorders>
            <w:vAlign w:val="center"/>
            <w:tcPrChange w:id="4033" w:author="ZTE-Ma Zhifeng" w:date="2022-03-06T20:45:00Z">
              <w:tcPr>
                <w:tcW w:w="1057" w:type="dxa"/>
                <w:gridSpan w:val="2"/>
                <w:tcBorders>
                  <w:top w:val="single" w:sz="4" w:space="0" w:color="auto"/>
                  <w:left w:val="single" w:sz="4" w:space="0" w:color="auto"/>
                  <w:bottom w:val="single" w:sz="4" w:space="0" w:color="auto"/>
                  <w:right w:val="single" w:sz="4" w:space="0" w:color="auto"/>
                </w:tcBorders>
                <w:vAlign w:val="center"/>
              </w:tcPr>
            </w:tcPrChange>
          </w:tcPr>
          <w:p w14:paraId="110F2F15" w14:textId="0DEF88FB" w:rsidR="00EC391E" w:rsidRDefault="00EC391E" w:rsidP="00EC391E">
            <w:pPr>
              <w:pStyle w:val="TAC"/>
              <w:keepNext w:val="0"/>
              <w:rPr>
                <w:ins w:id="4034" w:author="ZTE-Ma Zhifeng" w:date="2022-03-06T20:45:00Z"/>
                <w:rFonts w:cs="Arial"/>
                <w:szCs w:val="18"/>
                <w:lang w:eastAsia="ko-KR"/>
              </w:rPr>
            </w:pPr>
            <w:ins w:id="4035" w:author="ZTE-Ma Zhifeng" w:date="2022-03-06T20:47:00Z">
              <w:r>
                <w:rPr>
                  <w:rFonts w:eastAsia="游明朝" w:hint="eastAsia"/>
                  <w:lang w:eastAsia="ja-JP"/>
                </w:rPr>
                <w:t>IMD</w:t>
              </w:r>
              <w:r>
                <w:t>2</w:t>
              </w:r>
              <w:r>
                <w:rPr>
                  <w:rFonts w:eastAsia="游明朝"/>
                  <w:vertAlign w:val="superscript"/>
                  <w:lang w:eastAsia="ja-JP"/>
                </w:rPr>
                <w:t>1</w:t>
              </w:r>
            </w:ins>
          </w:p>
        </w:tc>
      </w:tr>
      <w:tr w:rsidR="00EC391E" w14:paraId="4D533BA5" w14:textId="77777777" w:rsidTr="004D07E1">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036" w:author="ZTE-Ma Zhifeng" w:date="2022-03-06T20:45: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4037" w:author="ZTE-Ma Zhifeng" w:date="2022-03-06T20:45:00Z"/>
          <w:trPrChange w:id="4038" w:author="ZTE-Ma Zhifeng" w:date="2022-03-06T20:45: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4039" w:author="ZTE-Ma Zhifeng" w:date="2022-03-06T20:45: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35D779FD" w14:textId="77777777" w:rsidR="00EC391E" w:rsidRDefault="00EC391E" w:rsidP="00EC391E">
            <w:pPr>
              <w:pStyle w:val="TAC"/>
              <w:rPr>
                <w:ins w:id="4040" w:author="ZTE-Ma Zhifeng" w:date="2022-03-06T20:45:00Z"/>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Change w:id="4041" w:author="ZTE-Ma Zhifeng" w:date="2022-03-06T20:45: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266FB65A" w14:textId="2A68F8B6" w:rsidR="00EC391E" w:rsidRDefault="00EC391E" w:rsidP="00EC391E">
            <w:pPr>
              <w:pStyle w:val="TAC"/>
              <w:keepNext w:val="0"/>
              <w:rPr>
                <w:ins w:id="4042" w:author="ZTE-Ma Zhifeng" w:date="2022-03-06T20:45:00Z"/>
                <w:rFonts w:cs="Arial"/>
                <w:szCs w:val="18"/>
                <w:lang w:eastAsia="ko-KR"/>
              </w:rPr>
            </w:pPr>
            <w:ins w:id="4043" w:author="ZTE-Ma Zhifeng" w:date="2022-03-06T20:46:00Z">
              <w:r>
                <w:rPr>
                  <w:rFonts w:eastAsia="游明朝"/>
                  <w:lang w:val="en-US" w:eastAsia="ja-JP"/>
                </w:rPr>
                <w:t>n</w:t>
              </w:r>
              <w:r>
                <w:rPr>
                  <w:rFonts w:eastAsia="游明朝" w:hint="eastAsia"/>
                  <w:lang w:val="en-US" w:eastAsia="ja-JP"/>
                </w:rPr>
                <w:t>7</w:t>
              </w:r>
              <w:r>
                <w:rPr>
                  <w:rFonts w:eastAsia="游明朝"/>
                  <w:lang w:val="en-US" w:eastAsia="ja-JP"/>
                </w:rPr>
                <w:t>8</w:t>
              </w:r>
            </w:ins>
          </w:p>
        </w:tc>
        <w:tc>
          <w:tcPr>
            <w:tcW w:w="960" w:type="dxa"/>
            <w:tcBorders>
              <w:top w:val="single" w:sz="4" w:space="0" w:color="auto"/>
              <w:left w:val="single" w:sz="4" w:space="0" w:color="auto"/>
              <w:bottom w:val="single" w:sz="4" w:space="0" w:color="auto"/>
              <w:right w:val="single" w:sz="4" w:space="0" w:color="auto"/>
            </w:tcBorders>
            <w:vAlign w:val="center"/>
            <w:tcPrChange w:id="4044" w:author="ZTE-Ma Zhifeng" w:date="2022-03-06T20:45: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26B37390" w14:textId="181A2E85" w:rsidR="00EC391E" w:rsidRDefault="00EC391E" w:rsidP="00EC391E">
            <w:pPr>
              <w:pStyle w:val="TAC"/>
              <w:keepNext w:val="0"/>
              <w:rPr>
                <w:ins w:id="4045" w:author="ZTE-Ma Zhifeng" w:date="2022-03-06T20:45:00Z"/>
              </w:rPr>
            </w:pPr>
            <w:ins w:id="4046" w:author="ZTE-Ma Zhifeng" w:date="2022-03-06T20:46:00Z">
              <w:r>
                <w:rPr>
                  <w:rFonts w:eastAsia="游明朝" w:hint="eastAsia"/>
                  <w:lang w:val="en-US" w:eastAsia="ja-JP"/>
                </w:rPr>
                <w:t>3</w:t>
              </w:r>
              <w:r>
                <w:rPr>
                  <w:rFonts w:eastAsia="游明朝"/>
                  <w:lang w:val="en-US" w:eastAsia="ja-JP"/>
                </w:rPr>
                <w:t>620</w:t>
              </w:r>
            </w:ins>
          </w:p>
        </w:tc>
        <w:tc>
          <w:tcPr>
            <w:tcW w:w="964" w:type="dxa"/>
            <w:tcBorders>
              <w:top w:val="single" w:sz="4" w:space="0" w:color="auto"/>
              <w:left w:val="single" w:sz="4" w:space="0" w:color="auto"/>
              <w:bottom w:val="single" w:sz="4" w:space="0" w:color="auto"/>
              <w:right w:val="single" w:sz="4" w:space="0" w:color="auto"/>
            </w:tcBorders>
            <w:vAlign w:val="center"/>
            <w:tcPrChange w:id="4047" w:author="ZTE-Ma Zhifeng" w:date="2022-03-06T20:45:00Z">
              <w:tcPr>
                <w:tcW w:w="964" w:type="dxa"/>
                <w:gridSpan w:val="2"/>
                <w:tcBorders>
                  <w:top w:val="single" w:sz="4" w:space="0" w:color="auto"/>
                  <w:left w:val="single" w:sz="4" w:space="0" w:color="auto"/>
                  <w:bottom w:val="single" w:sz="4" w:space="0" w:color="auto"/>
                  <w:right w:val="single" w:sz="4" w:space="0" w:color="auto"/>
                </w:tcBorders>
                <w:vAlign w:val="center"/>
              </w:tcPr>
            </w:tcPrChange>
          </w:tcPr>
          <w:p w14:paraId="4D651F1F" w14:textId="3F7753F9" w:rsidR="00EC391E" w:rsidRDefault="00EC391E" w:rsidP="00EC391E">
            <w:pPr>
              <w:pStyle w:val="TAC"/>
              <w:keepNext w:val="0"/>
              <w:rPr>
                <w:ins w:id="4048" w:author="ZTE-Ma Zhifeng" w:date="2022-03-06T20:45:00Z"/>
              </w:rPr>
            </w:pPr>
            <w:ins w:id="4049" w:author="ZTE-Ma Zhifeng" w:date="2022-03-06T20:46:00Z">
              <w:r>
                <w:rPr>
                  <w:rFonts w:eastAsia="游明朝" w:hint="eastAsia"/>
                  <w:lang w:eastAsia="ja-JP"/>
                </w:rPr>
                <w:t>10</w:t>
              </w:r>
            </w:ins>
          </w:p>
        </w:tc>
        <w:tc>
          <w:tcPr>
            <w:tcW w:w="960" w:type="dxa"/>
            <w:tcBorders>
              <w:top w:val="single" w:sz="4" w:space="0" w:color="auto"/>
              <w:left w:val="single" w:sz="4" w:space="0" w:color="auto"/>
              <w:bottom w:val="single" w:sz="4" w:space="0" w:color="auto"/>
              <w:right w:val="single" w:sz="4" w:space="0" w:color="auto"/>
            </w:tcBorders>
            <w:vAlign w:val="center"/>
            <w:tcPrChange w:id="4050" w:author="ZTE-Ma Zhifeng" w:date="2022-03-06T20:45: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3B67D0DD" w14:textId="5FDD3F03" w:rsidR="00EC391E" w:rsidRDefault="00EC391E" w:rsidP="00EC391E">
            <w:pPr>
              <w:pStyle w:val="TAC"/>
              <w:keepNext w:val="0"/>
              <w:rPr>
                <w:ins w:id="4051" w:author="ZTE-Ma Zhifeng" w:date="2022-03-06T20:45:00Z"/>
              </w:rPr>
            </w:pPr>
            <w:ins w:id="4052" w:author="ZTE-Ma Zhifeng" w:date="2022-03-06T20:46:00Z">
              <w:r>
                <w:rPr>
                  <w:lang w:eastAsia="ko-KR"/>
                </w:rPr>
                <w:t>50</w:t>
              </w:r>
            </w:ins>
          </w:p>
        </w:tc>
        <w:tc>
          <w:tcPr>
            <w:tcW w:w="960" w:type="dxa"/>
            <w:tcBorders>
              <w:top w:val="single" w:sz="4" w:space="0" w:color="auto"/>
              <w:left w:val="single" w:sz="4" w:space="0" w:color="auto"/>
              <w:bottom w:val="single" w:sz="4" w:space="0" w:color="auto"/>
              <w:right w:val="single" w:sz="4" w:space="0" w:color="auto"/>
            </w:tcBorders>
            <w:vAlign w:val="center"/>
            <w:tcPrChange w:id="4053" w:author="ZTE-Ma Zhifeng" w:date="2022-03-06T20:45: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18C477A5" w14:textId="45C741D6" w:rsidR="00EC391E" w:rsidRDefault="00EC391E" w:rsidP="00EC391E">
            <w:pPr>
              <w:pStyle w:val="TAC"/>
              <w:keepNext w:val="0"/>
              <w:rPr>
                <w:ins w:id="4054" w:author="ZTE-Ma Zhifeng" w:date="2022-03-06T20:45:00Z"/>
              </w:rPr>
            </w:pPr>
            <w:ins w:id="4055" w:author="ZTE-Ma Zhifeng" w:date="2022-03-06T20:46:00Z">
              <w:r>
                <w:rPr>
                  <w:rFonts w:eastAsia="游明朝" w:hint="eastAsia"/>
                  <w:lang w:val="en-US" w:eastAsia="ja-JP"/>
                </w:rPr>
                <w:t>3</w:t>
              </w:r>
              <w:r>
                <w:rPr>
                  <w:rFonts w:eastAsia="游明朝"/>
                  <w:lang w:val="en-US" w:eastAsia="ja-JP"/>
                </w:rPr>
                <w:t>620</w:t>
              </w:r>
            </w:ins>
          </w:p>
        </w:tc>
        <w:tc>
          <w:tcPr>
            <w:tcW w:w="977" w:type="dxa"/>
            <w:tcBorders>
              <w:top w:val="single" w:sz="4" w:space="0" w:color="auto"/>
              <w:left w:val="single" w:sz="4" w:space="0" w:color="auto"/>
              <w:bottom w:val="single" w:sz="4" w:space="0" w:color="auto"/>
              <w:right w:val="single" w:sz="4" w:space="0" w:color="auto"/>
            </w:tcBorders>
            <w:vAlign w:val="center"/>
            <w:tcPrChange w:id="4056" w:author="ZTE-Ma Zhifeng" w:date="2022-03-06T20:45: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442EA1C0" w14:textId="0835903A" w:rsidR="00EC391E" w:rsidRDefault="00EC391E" w:rsidP="00EC391E">
            <w:pPr>
              <w:pStyle w:val="TAC"/>
              <w:keepNext w:val="0"/>
              <w:rPr>
                <w:ins w:id="4057" w:author="ZTE-Ma Zhifeng" w:date="2022-03-06T20:45:00Z"/>
              </w:rPr>
            </w:pPr>
            <w:ins w:id="4058" w:author="ZTE-Ma Zhifeng" w:date="2022-03-06T20:46:00Z">
              <w:r>
                <w:rPr>
                  <w:rFonts w:eastAsia="游明朝" w:hint="eastAsia"/>
                  <w:lang w:eastAsia="ja-JP"/>
                </w:rPr>
                <w:t>N/A</w:t>
              </w:r>
            </w:ins>
          </w:p>
        </w:tc>
        <w:tc>
          <w:tcPr>
            <w:tcW w:w="828" w:type="dxa"/>
            <w:tcBorders>
              <w:top w:val="single" w:sz="4" w:space="0" w:color="auto"/>
              <w:left w:val="single" w:sz="4" w:space="0" w:color="auto"/>
              <w:bottom w:val="single" w:sz="4" w:space="0" w:color="auto"/>
              <w:right w:val="single" w:sz="4" w:space="0" w:color="auto"/>
            </w:tcBorders>
            <w:tcPrChange w:id="4059" w:author="ZTE-Ma Zhifeng" w:date="2022-03-06T20:45:00Z">
              <w:tcPr>
                <w:tcW w:w="828" w:type="dxa"/>
                <w:gridSpan w:val="2"/>
                <w:tcBorders>
                  <w:top w:val="single" w:sz="4" w:space="0" w:color="auto"/>
                  <w:left w:val="single" w:sz="4" w:space="0" w:color="auto"/>
                  <w:bottom w:val="single" w:sz="4" w:space="0" w:color="auto"/>
                  <w:right w:val="single" w:sz="4" w:space="0" w:color="auto"/>
                </w:tcBorders>
              </w:tcPr>
            </w:tcPrChange>
          </w:tcPr>
          <w:p w14:paraId="4C000E0D" w14:textId="6BD5D23E" w:rsidR="00EC391E" w:rsidRDefault="00EC391E" w:rsidP="00EC391E">
            <w:pPr>
              <w:pStyle w:val="TAC"/>
              <w:rPr>
                <w:ins w:id="4060" w:author="ZTE-Ma Zhifeng" w:date="2022-03-06T20:45:00Z"/>
                <w:rFonts w:cs="Arial"/>
                <w:szCs w:val="18"/>
                <w:lang w:eastAsia="ko-KR"/>
              </w:rPr>
            </w:pPr>
            <w:ins w:id="4061" w:author="ZTE-Ma Zhifeng" w:date="2022-03-06T20:47:00Z">
              <w:r>
                <w:rPr>
                  <w:rFonts w:cs="Arial" w:hint="eastAsia"/>
                  <w:szCs w:val="18"/>
                  <w:lang w:eastAsia="zh-CN"/>
                </w:rPr>
                <w:t>T</w:t>
              </w:r>
              <w:r>
                <w:rPr>
                  <w:rFonts w:cs="Arial"/>
                  <w:szCs w:val="18"/>
                  <w:lang w:eastAsia="zh-CN"/>
                </w:rPr>
                <w:t>DD</w:t>
              </w:r>
            </w:ins>
          </w:p>
        </w:tc>
        <w:tc>
          <w:tcPr>
            <w:tcW w:w="1057" w:type="dxa"/>
            <w:tcBorders>
              <w:top w:val="single" w:sz="4" w:space="0" w:color="auto"/>
              <w:left w:val="single" w:sz="4" w:space="0" w:color="auto"/>
              <w:bottom w:val="single" w:sz="4" w:space="0" w:color="auto"/>
              <w:right w:val="single" w:sz="4" w:space="0" w:color="auto"/>
            </w:tcBorders>
            <w:vAlign w:val="center"/>
            <w:tcPrChange w:id="4062" w:author="ZTE-Ma Zhifeng" w:date="2022-03-06T20:45:00Z">
              <w:tcPr>
                <w:tcW w:w="1057" w:type="dxa"/>
                <w:gridSpan w:val="2"/>
                <w:tcBorders>
                  <w:top w:val="single" w:sz="4" w:space="0" w:color="auto"/>
                  <w:left w:val="single" w:sz="4" w:space="0" w:color="auto"/>
                  <w:bottom w:val="single" w:sz="4" w:space="0" w:color="auto"/>
                  <w:right w:val="single" w:sz="4" w:space="0" w:color="auto"/>
                </w:tcBorders>
                <w:vAlign w:val="center"/>
              </w:tcPr>
            </w:tcPrChange>
          </w:tcPr>
          <w:p w14:paraId="3927F79E" w14:textId="3966B091" w:rsidR="00EC391E" w:rsidRDefault="00EC391E" w:rsidP="00EC391E">
            <w:pPr>
              <w:pStyle w:val="TAC"/>
              <w:keepNext w:val="0"/>
              <w:rPr>
                <w:ins w:id="4063" w:author="ZTE-Ma Zhifeng" w:date="2022-03-06T20:45:00Z"/>
                <w:rFonts w:cs="Arial"/>
                <w:szCs w:val="18"/>
                <w:lang w:eastAsia="ko-KR"/>
              </w:rPr>
            </w:pPr>
            <w:ins w:id="4064" w:author="ZTE-Ma Zhifeng" w:date="2022-03-06T20:47:00Z">
              <w:r>
                <w:rPr>
                  <w:rFonts w:eastAsia="游明朝" w:hint="eastAsia"/>
                  <w:lang w:eastAsia="ja-JP"/>
                </w:rPr>
                <w:t>N/A</w:t>
              </w:r>
            </w:ins>
          </w:p>
        </w:tc>
      </w:tr>
      <w:tr w:rsidR="00EC391E" w14:paraId="33AB08E0" w14:textId="77777777" w:rsidTr="008C4EF7">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065" w:author="ZTE-Ma Zhifeng" w:date="2022-03-07T12:47: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4066" w:author="ZTE-Ma Zhifeng" w:date="2022-03-06T20:45:00Z"/>
          <w:trPrChange w:id="4067" w:author="ZTE-Ma Zhifeng" w:date="2022-03-07T12:47:00Z">
            <w:trPr>
              <w:gridBefore w:val="1"/>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tcPrChange w:id="4068" w:author="ZTE-Ma Zhifeng" w:date="2022-03-07T12:47: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2C43552E" w14:textId="77777777" w:rsidR="00EC391E" w:rsidRDefault="00EC391E" w:rsidP="00EC391E">
            <w:pPr>
              <w:pStyle w:val="TAC"/>
              <w:rPr>
                <w:ins w:id="4069" w:author="ZTE-Ma Zhifeng" w:date="2022-03-06T20:45:00Z"/>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Change w:id="4070" w:author="ZTE-Ma Zhifeng" w:date="2022-03-07T12:47: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2E277DE9" w14:textId="09EAC09D" w:rsidR="00EC391E" w:rsidRDefault="00EC391E" w:rsidP="00EC391E">
            <w:pPr>
              <w:pStyle w:val="TAC"/>
              <w:keepNext w:val="0"/>
              <w:rPr>
                <w:ins w:id="4071" w:author="ZTE-Ma Zhifeng" w:date="2022-03-06T20:45:00Z"/>
                <w:rFonts w:cs="Arial"/>
                <w:szCs w:val="18"/>
                <w:lang w:eastAsia="ko-KR"/>
              </w:rPr>
            </w:pPr>
            <w:ins w:id="4072" w:author="ZTE-Ma Zhifeng" w:date="2022-03-06T20:46:00Z">
              <w:r>
                <w:rPr>
                  <w:rFonts w:eastAsia="游明朝"/>
                  <w:lang w:eastAsia="ja-JP"/>
                </w:rPr>
                <w:t>n</w:t>
              </w:r>
              <w:r>
                <w:rPr>
                  <w:rFonts w:eastAsia="游明朝" w:hint="eastAsia"/>
                  <w:lang w:eastAsia="ja-JP"/>
                </w:rPr>
                <w:t>7</w:t>
              </w:r>
              <w:r>
                <w:rPr>
                  <w:rFonts w:eastAsia="游明朝"/>
                  <w:lang w:eastAsia="ja-JP"/>
                </w:rPr>
                <w:t>9</w:t>
              </w:r>
            </w:ins>
          </w:p>
        </w:tc>
        <w:tc>
          <w:tcPr>
            <w:tcW w:w="960" w:type="dxa"/>
            <w:tcBorders>
              <w:top w:val="single" w:sz="4" w:space="0" w:color="auto"/>
              <w:left w:val="single" w:sz="4" w:space="0" w:color="auto"/>
              <w:bottom w:val="single" w:sz="4" w:space="0" w:color="auto"/>
              <w:right w:val="single" w:sz="4" w:space="0" w:color="auto"/>
            </w:tcBorders>
            <w:vAlign w:val="center"/>
            <w:tcPrChange w:id="4073" w:author="ZTE-Ma Zhifeng" w:date="2022-03-07T12:47: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3C160FF6" w14:textId="0DEBFBB7" w:rsidR="00EC391E" w:rsidRDefault="00EC391E" w:rsidP="00EC391E">
            <w:pPr>
              <w:pStyle w:val="TAC"/>
              <w:keepNext w:val="0"/>
              <w:rPr>
                <w:ins w:id="4074" w:author="ZTE-Ma Zhifeng" w:date="2022-03-06T20:45:00Z"/>
              </w:rPr>
            </w:pPr>
            <w:ins w:id="4075" w:author="ZTE-Ma Zhifeng" w:date="2022-03-06T20:46:00Z">
              <w:r>
                <w:rPr>
                  <w:rFonts w:eastAsia="游明朝" w:hint="eastAsia"/>
                  <w:lang w:val="en-US" w:eastAsia="ja-JP"/>
                </w:rPr>
                <w:t>4</w:t>
              </w:r>
              <w:r>
                <w:rPr>
                  <w:rFonts w:eastAsia="游明朝"/>
                  <w:lang w:val="en-US" w:eastAsia="ja-JP"/>
                </w:rPr>
                <w:t>420</w:t>
              </w:r>
            </w:ins>
          </w:p>
        </w:tc>
        <w:tc>
          <w:tcPr>
            <w:tcW w:w="964" w:type="dxa"/>
            <w:tcBorders>
              <w:top w:val="single" w:sz="4" w:space="0" w:color="auto"/>
              <w:left w:val="single" w:sz="4" w:space="0" w:color="auto"/>
              <w:bottom w:val="single" w:sz="4" w:space="0" w:color="auto"/>
              <w:right w:val="single" w:sz="4" w:space="0" w:color="auto"/>
            </w:tcBorders>
            <w:vAlign w:val="center"/>
            <w:tcPrChange w:id="4076" w:author="ZTE-Ma Zhifeng" w:date="2022-03-07T12:47:00Z">
              <w:tcPr>
                <w:tcW w:w="964" w:type="dxa"/>
                <w:gridSpan w:val="2"/>
                <w:tcBorders>
                  <w:top w:val="single" w:sz="4" w:space="0" w:color="auto"/>
                  <w:left w:val="single" w:sz="4" w:space="0" w:color="auto"/>
                  <w:bottom w:val="single" w:sz="4" w:space="0" w:color="auto"/>
                  <w:right w:val="single" w:sz="4" w:space="0" w:color="auto"/>
                </w:tcBorders>
                <w:vAlign w:val="center"/>
              </w:tcPr>
            </w:tcPrChange>
          </w:tcPr>
          <w:p w14:paraId="356F32AD" w14:textId="31244332" w:rsidR="00EC391E" w:rsidRDefault="00EC391E" w:rsidP="00EC391E">
            <w:pPr>
              <w:pStyle w:val="TAC"/>
              <w:keepNext w:val="0"/>
              <w:rPr>
                <w:ins w:id="4077" w:author="ZTE-Ma Zhifeng" w:date="2022-03-06T20:45:00Z"/>
              </w:rPr>
            </w:pPr>
            <w:ins w:id="4078" w:author="ZTE-Ma Zhifeng" w:date="2022-03-06T20:46:00Z">
              <w:r>
                <w:rPr>
                  <w:rFonts w:eastAsia="游明朝" w:hint="eastAsia"/>
                  <w:lang w:eastAsia="ja-JP"/>
                </w:rPr>
                <w:t>40</w:t>
              </w:r>
            </w:ins>
          </w:p>
        </w:tc>
        <w:tc>
          <w:tcPr>
            <w:tcW w:w="960" w:type="dxa"/>
            <w:tcBorders>
              <w:top w:val="single" w:sz="4" w:space="0" w:color="auto"/>
              <w:left w:val="single" w:sz="4" w:space="0" w:color="auto"/>
              <w:bottom w:val="single" w:sz="4" w:space="0" w:color="auto"/>
              <w:right w:val="single" w:sz="4" w:space="0" w:color="auto"/>
            </w:tcBorders>
            <w:vAlign w:val="center"/>
            <w:tcPrChange w:id="4079" w:author="ZTE-Ma Zhifeng" w:date="2022-03-07T12:47: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05F7D651" w14:textId="573292FB" w:rsidR="00EC391E" w:rsidRDefault="00EC391E" w:rsidP="00EC391E">
            <w:pPr>
              <w:pStyle w:val="TAC"/>
              <w:keepNext w:val="0"/>
              <w:rPr>
                <w:ins w:id="4080" w:author="ZTE-Ma Zhifeng" w:date="2022-03-06T20:45:00Z"/>
              </w:rPr>
            </w:pPr>
            <w:ins w:id="4081" w:author="ZTE-Ma Zhifeng" w:date="2022-03-06T20:46:00Z">
              <w:r>
                <w:rPr>
                  <w:lang w:eastAsia="ko-KR"/>
                </w:rPr>
                <w:t>216</w:t>
              </w:r>
            </w:ins>
          </w:p>
        </w:tc>
        <w:tc>
          <w:tcPr>
            <w:tcW w:w="960" w:type="dxa"/>
            <w:tcBorders>
              <w:top w:val="single" w:sz="4" w:space="0" w:color="auto"/>
              <w:left w:val="single" w:sz="4" w:space="0" w:color="auto"/>
              <w:bottom w:val="single" w:sz="4" w:space="0" w:color="auto"/>
              <w:right w:val="single" w:sz="4" w:space="0" w:color="auto"/>
            </w:tcBorders>
            <w:vAlign w:val="center"/>
            <w:tcPrChange w:id="4082" w:author="ZTE-Ma Zhifeng" w:date="2022-03-07T12:47: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0FE58F23" w14:textId="4A3D7B67" w:rsidR="00EC391E" w:rsidRDefault="00EC391E" w:rsidP="00EC391E">
            <w:pPr>
              <w:pStyle w:val="TAC"/>
              <w:keepNext w:val="0"/>
              <w:rPr>
                <w:ins w:id="4083" w:author="ZTE-Ma Zhifeng" w:date="2022-03-06T20:45:00Z"/>
              </w:rPr>
            </w:pPr>
            <w:ins w:id="4084" w:author="ZTE-Ma Zhifeng" w:date="2022-03-06T20:46:00Z">
              <w:r>
                <w:rPr>
                  <w:rFonts w:eastAsia="游明朝" w:hint="eastAsia"/>
                  <w:lang w:val="en-US" w:eastAsia="ja-JP"/>
                </w:rPr>
                <w:t>4</w:t>
              </w:r>
              <w:r>
                <w:rPr>
                  <w:rFonts w:eastAsia="游明朝"/>
                  <w:lang w:val="en-US" w:eastAsia="ja-JP"/>
                </w:rPr>
                <w:t>420</w:t>
              </w:r>
            </w:ins>
          </w:p>
        </w:tc>
        <w:tc>
          <w:tcPr>
            <w:tcW w:w="977" w:type="dxa"/>
            <w:tcBorders>
              <w:top w:val="single" w:sz="4" w:space="0" w:color="auto"/>
              <w:left w:val="single" w:sz="4" w:space="0" w:color="auto"/>
              <w:bottom w:val="single" w:sz="4" w:space="0" w:color="auto"/>
              <w:right w:val="single" w:sz="4" w:space="0" w:color="auto"/>
            </w:tcBorders>
            <w:vAlign w:val="center"/>
            <w:tcPrChange w:id="4085" w:author="ZTE-Ma Zhifeng" w:date="2022-03-07T12:47: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74B0DD8C" w14:textId="33B3FE8D" w:rsidR="00EC391E" w:rsidRDefault="00EC391E" w:rsidP="00EC391E">
            <w:pPr>
              <w:pStyle w:val="TAC"/>
              <w:keepNext w:val="0"/>
              <w:rPr>
                <w:ins w:id="4086" w:author="ZTE-Ma Zhifeng" w:date="2022-03-06T20:45:00Z"/>
              </w:rPr>
            </w:pPr>
            <w:ins w:id="4087" w:author="ZTE-Ma Zhifeng" w:date="2022-03-06T20:46:00Z">
              <w:r>
                <w:rPr>
                  <w:rFonts w:eastAsia="游明朝" w:cs="Arial" w:hint="eastAsia"/>
                  <w:lang w:eastAsia="ja-JP"/>
                </w:rPr>
                <w:t>N/A</w:t>
              </w:r>
            </w:ins>
          </w:p>
        </w:tc>
        <w:tc>
          <w:tcPr>
            <w:tcW w:w="828" w:type="dxa"/>
            <w:tcBorders>
              <w:top w:val="single" w:sz="4" w:space="0" w:color="auto"/>
              <w:left w:val="single" w:sz="4" w:space="0" w:color="auto"/>
              <w:bottom w:val="single" w:sz="4" w:space="0" w:color="auto"/>
              <w:right w:val="single" w:sz="4" w:space="0" w:color="auto"/>
            </w:tcBorders>
            <w:tcPrChange w:id="4088" w:author="ZTE-Ma Zhifeng" w:date="2022-03-07T12:47:00Z">
              <w:tcPr>
                <w:tcW w:w="828" w:type="dxa"/>
                <w:gridSpan w:val="2"/>
                <w:tcBorders>
                  <w:top w:val="single" w:sz="4" w:space="0" w:color="auto"/>
                  <w:left w:val="single" w:sz="4" w:space="0" w:color="auto"/>
                  <w:bottom w:val="single" w:sz="4" w:space="0" w:color="auto"/>
                  <w:right w:val="single" w:sz="4" w:space="0" w:color="auto"/>
                </w:tcBorders>
              </w:tcPr>
            </w:tcPrChange>
          </w:tcPr>
          <w:p w14:paraId="403027AA" w14:textId="04EF7316" w:rsidR="00EC391E" w:rsidRDefault="00EC391E" w:rsidP="00EC391E">
            <w:pPr>
              <w:pStyle w:val="TAC"/>
              <w:rPr>
                <w:ins w:id="4089" w:author="ZTE-Ma Zhifeng" w:date="2022-03-06T20:45:00Z"/>
                <w:rFonts w:cs="Arial"/>
                <w:szCs w:val="18"/>
                <w:lang w:eastAsia="ko-KR"/>
              </w:rPr>
            </w:pPr>
            <w:ins w:id="4090" w:author="ZTE-Ma Zhifeng" w:date="2022-03-06T20:47:00Z">
              <w:r>
                <w:rPr>
                  <w:rFonts w:cs="Arial" w:hint="eastAsia"/>
                  <w:szCs w:val="18"/>
                  <w:lang w:eastAsia="zh-CN"/>
                </w:rPr>
                <w:t>T</w:t>
              </w:r>
              <w:r>
                <w:rPr>
                  <w:rFonts w:cs="Arial"/>
                  <w:szCs w:val="18"/>
                  <w:lang w:eastAsia="zh-CN"/>
                </w:rPr>
                <w:t>DD</w:t>
              </w:r>
            </w:ins>
          </w:p>
        </w:tc>
        <w:tc>
          <w:tcPr>
            <w:tcW w:w="1057" w:type="dxa"/>
            <w:tcBorders>
              <w:top w:val="single" w:sz="4" w:space="0" w:color="auto"/>
              <w:left w:val="single" w:sz="4" w:space="0" w:color="auto"/>
              <w:bottom w:val="single" w:sz="4" w:space="0" w:color="auto"/>
              <w:right w:val="single" w:sz="4" w:space="0" w:color="auto"/>
            </w:tcBorders>
            <w:vAlign w:val="center"/>
            <w:tcPrChange w:id="4091" w:author="ZTE-Ma Zhifeng" w:date="2022-03-07T12:47:00Z">
              <w:tcPr>
                <w:tcW w:w="1057" w:type="dxa"/>
                <w:gridSpan w:val="2"/>
                <w:tcBorders>
                  <w:top w:val="single" w:sz="4" w:space="0" w:color="auto"/>
                  <w:left w:val="single" w:sz="4" w:space="0" w:color="auto"/>
                  <w:bottom w:val="single" w:sz="4" w:space="0" w:color="auto"/>
                  <w:right w:val="single" w:sz="4" w:space="0" w:color="auto"/>
                </w:tcBorders>
                <w:vAlign w:val="center"/>
              </w:tcPr>
            </w:tcPrChange>
          </w:tcPr>
          <w:p w14:paraId="126E7C80" w14:textId="33908B09" w:rsidR="00EC391E" w:rsidRDefault="00EC391E" w:rsidP="00EC391E">
            <w:pPr>
              <w:pStyle w:val="TAC"/>
              <w:keepNext w:val="0"/>
              <w:rPr>
                <w:ins w:id="4092" w:author="ZTE-Ma Zhifeng" w:date="2022-03-06T20:45:00Z"/>
                <w:rFonts w:cs="Arial"/>
                <w:szCs w:val="18"/>
                <w:lang w:eastAsia="ko-KR"/>
              </w:rPr>
            </w:pPr>
            <w:ins w:id="4093" w:author="ZTE-Ma Zhifeng" w:date="2022-03-06T20:47:00Z">
              <w:r>
                <w:rPr>
                  <w:rFonts w:eastAsia="游明朝" w:cs="Arial" w:hint="eastAsia"/>
                  <w:lang w:eastAsia="ja-JP"/>
                </w:rPr>
                <w:t>N/A</w:t>
              </w:r>
            </w:ins>
          </w:p>
        </w:tc>
      </w:tr>
      <w:tr w:rsidR="00EC391E" w14:paraId="78A63C13" w14:textId="77777777" w:rsidTr="00EC391E">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094" w:author="ZTE-Ma Zhifeng" w:date="2022-03-07T12:47: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4095" w:author="ZTE-Ma Zhifeng" w:date="2022-03-07T12:46:00Z"/>
          <w:trPrChange w:id="4096" w:author="ZTE-Ma Zhifeng" w:date="2022-03-07T12:47:00Z">
            <w:trPr>
              <w:gridBefore w:val="1"/>
              <w:trHeight w:val="187"/>
              <w:jc w:val="center"/>
            </w:trPr>
          </w:trPrChange>
        </w:trPr>
        <w:tc>
          <w:tcPr>
            <w:tcW w:w="2007" w:type="dxa"/>
            <w:tcBorders>
              <w:top w:val="single" w:sz="4" w:space="0" w:color="auto"/>
              <w:left w:val="single" w:sz="4" w:space="0" w:color="auto"/>
              <w:bottom w:val="nil"/>
              <w:right w:val="single" w:sz="4" w:space="0" w:color="auto"/>
            </w:tcBorders>
            <w:shd w:val="clear" w:color="auto" w:fill="auto"/>
            <w:tcPrChange w:id="4097" w:author="ZTE-Ma Zhifeng" w:date="2022-03-07T12:47: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24D5E999" w14:textId="5FF28B33" w:rsidR="00EC391E" w:rsidRDefault="00EC391E" w:rsidP="00EC391E">
            <w:pPr>
              <w:pStyle w:val="TAC"/>
              <w:rPr>
                <w:ins w:id="4098" w:author="ZTE-Ma Zhifeng" w:date="2022-03-07T12:46:00Z"/>
                <w:rFonts w:cs="Arial"/>
                <w:szCs w:val="22"/>
                <w:lang w:val="en-US" w:eastAsia="zh-CN"/>
              </w:rPr>
            </w:pPr>
            <w:ins w:id="4099" w:author="ZTE-Ma Zhifeng" w:date="2022-03-07T12:47:00Z">
              <w:r w:rsidRPr="00923E74">
                <w:rPr>
                  <w:rFonts w:cs="Arial"/>
                  <w:szCs w:val="22"/>
                  <w:lang w:val="en-US" w:eastAsia="zh-CN"/>
                </w:rPr>
                <w:t>CA_n</w:t>
              </w:r>
              <w:r>
                <w:rPr>
                  <w:rFonts w:cs="Arial"/>
                  <w:szCs w:val="22"/>
                  <w:lang w:val="en-US" w:eastAsia="zh-CN"/>
                </w:rPr>
                <w:t>29</w:t>
              </w:r>
              <w:r w:rsidRPr="00923E74">
                <w:rPr>
                  <w:rFonts w:cs="Arial"/>
                  <w:szCs w:val="22"/>
                  <w:lang w:val="en-US" w:eastAsia="zh-CN"/>
                </w:rPr>
                <w:t>-n</w:t>
              </w:r>
              <w:r>
                <w:rPr>
                  <w:rFonts w:cs="Arial"/>
                  <w:szCs w:val="22"/>
                  <w:lang w:val="en-US" w:eastAsia="zh-CN"/>
                </w:rPr>
                <w:t>30</w:t>
              </w:r>
              <w:r w:rsidRPr="00923E74">
                <w:rPr>
                  <w:rFonts w:cs="Arial"/>
                  <w:szCs w:val="22"/>
                  <w:lang w:val="en-US" w:eastAsia="zh-CN"/>
                </w:rPr>
                <w:t>-n</w:t>
              </w:r>
              <w:r>
                <w:rPr>
                  <w:rFonts w:cs="Arial"/>
                  <w:szCs w:val="22"/>
                  <w:lang w:val="en-US" w:eastAsia="zh-CN"/>
                </w:rPr>
                <w:t>66</w:t>
              </w:r>
            </w:ins>
          </w:p>
        </w:tc>
        <w:tc>
          <w:tcPr>
            <w:tcW w:w="1146" w:type="dxa"/>
            <w:tcBorders>
              <w:top w:val="single" w:sz="4" w:space="0" w:color="auto"/>
              <w:left w:val="single" w:sz="4" w:space="0" w:color="auto"/>
              <w:bottom w:val="single" w:sz="4" w:space="0" w:color="auto"/>
              <w:right w:val="single" w:sz="4" w:space="0" w:color="auto"/>
            </w:tcBorders>
            <w:vAlign w:val="center"/>
            <w:tcPrChange w:id="4100" w:author="ZTE-Ma Zhifeng" w:date="2022-03-07T12:47: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3D6F4FF3" w14:textId="75EA2425" w:rsidR="00EC391E" w:rsidRDefault="00EC391E" w:rsidP="00EC391E">
            <w:pPr>
              <w:pStyle w:val="TAC"/>
              <w:keepNext w:val="0"/>
              <w:rPr>
                <w:ins w:id="4101" w:author="ZTE-Ma Zhifeng" w:date="2022-03-07T12:46:00Z"/>
                <w:rFonts w:eastAsia="游明朝"/>
                <w:lang w:eastAsia="ja-JP"/>
              </w:rPr>
            </w:pPr>
            <w:ins w:id="4102" w:author="ZTE-Ma Zhifeng" w:date="2022-03-07T12:47:00Z">
              <w:r>
                <w:t>n29</w:t>
              </w:r>
            </w:ins>
          </w:p>
        </w:tc>
        <w:tc>
          <w:tcPr>
            <w:tcW w:w="960" w:type="dxa"/>
            <w:tcBorders>
              <w:top w:val="single" w:sz="4" w:space="0" w:color="auto"/>
              <w:left w:val="single" w:sz="4" w:space="0" w:color="auto"/>
              <w:bottom w:val="single" w:sz="4" w:space="0" w:color="auto"/>
              <w:right w:val="single" w:sz="4" w:space="0" w:color="auto"/>
            </w:tcBorders>
            <w:vAlign w:val="center"/>
            <w:tcPrChange w:id="4103" w:author="ZTE-Ma Zhifeng" w:date="2022-03-07T12:47: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725AEE0C" w14:textId="3279874B" w:rsidR="00EC391E" w:rsidRDefault="00EC391E" w:rsidP="00EC391E">
            <w:pPr>
              <w:pStyle w:val="TAC"/>
              <w:keepNext w:val="0"/>
              <w:rPr>
                <w:ins w:id="4104" w:author="ZTE-Ma Zhifeng" w:date="2022-03-07T12:46:00Z"/>
                <w:rFonts w:eastAsia="游明朝"/>
                <w:lang w:val="en-US" w:eastAsia="ja-JP"/>
              </w:rPr>
            </w:pPr>
            <w:ins w:id="4105" w:author="ZTE-Ma Zhifeng" w:date="2022-03-07T12:47:00Z">
              <w:r>
                <w:rPr>
                  <w:lang w:val="fr-FR"/>
                </w:rPr>
                <w:t>N/A</w:t>
              </w:r>
            </w:ins>
          </w:p>
        </w:tc>
        <w:tc>
          <w:tcPr>
            <w:tcW w:w="964" w:type="dxa"/>
            <w:tcBorders>
              <w:top w:val="single" w:sz="4" w:space="0" w:color="auto"/>
              <w:left w:val="single" w:sz="4" w:space="0" w:color="auto"/>
              <w:bottom w:val="single" w:sz="4" w:space="0" w:color="auto"/>
              <w:right w:val="single" w:sz="4" w:space="0" w:color="auto"/>
            </w:tcBorders>
            <w:vAlign w:val="center"/>
            <w:tcPrChange w:id="4106" w:author="ZTE-Ma Zhifeng" w:date="2022-03-07T12:47:00Z">
              <w:tcPr>
                <w:tcW w:w="964" w:type="dxa"/>
                <w:gridSpan w:val="2"/>
                <w:tcBorders>
                  <w:top w:val="single" w:sz="4" w:space="0" w:color="auto"/>
                  <w:left w:val="single" w:sz="4" w:space="0" w:color="auto"/>
                  <w:bottom w:val="single" w:sz="4" w:space="0" w:color="auto"/>
                  <w:right w:val="single" w:sz="4" w:space="0" w:color="auto"/>
                </w:tcBorders>
                <w:vAlign w:val="center"/>
              </w:tcPr>
            </w:tcPrChange>
          </w:tcPr>
          <w:p w14:paraId="256B3B38" w14:textId="7B4818CA" w:rsidR="00EC391E" w:rsidRDefault="00EC391E" w:rsidP="00EC391E">
            <w:pPr>
              <w:pStyle w:val="TAC"/>
              <w:keepNext w:val="0"/>
              <w:rPr>
                <w:ins w:id="4107" w:author="ZTE-Ma Zhifeng" w:date="2022-03-07T12:46:00Z"/>
                <w:rFonts w:eastAsia="游明朝"/>
                <w:lang w:eastAsia="ja-JP"/>
              </w:rPr>
            </w:pPr>
            <w:ins w:id="4108" w:author="ZTE-Ma Zhifeng" w:date="2022-03-07T12:47:00Z">
              <w:r>
                <w:rPr>
                  <w:lang w:val="fr-FR"/>
                </w:rPr>
                <w:t>5</w:t>
              </w:r>
            </w:ins>
          </w:p>
        </w:tc>
        <w:tc>
          <w:tcPr>
            <w:tcW w:w="960" w:type="dxa"/>
            <w:tcBorders>
              <w:top w:val="single" w:sz="4" w:space="0" w:color="auto"/>
              <w:left w:val="single" w:sz="4" w:space="0" w:color="auto"/>
              <w:bottom w:val="single" w:sz="4" w:space="0" w:color="auto"/>
              <w:right w:val="single" w:sz="4" w:space="0" w:color="auto"/>
            </w:tcBorders>
            <w:vAlign w:val="center"/>
            <w:tcPrChange w:id="4109" w:author="ZTE-Ma Zhifeng" w:date="2022-03-07T12:47: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1DCBACBC" w14:textId="17EC07B4" w:rsidR="00EC391E" w:rsidRDefault="00EC391E" w:rsidP="00EC391E">
            <w:pPr>
              <w:pStyle w:val="TAC"/>
              <w:keepNext w:val="0"/>
              <w:rPr>
                <w:ins w:id="4110" w:author="ZTE-Ma Zhifeng" w:date="2022-03-07T12:46:00Z"/>
                <w:lang w:eastAsia="ko-KR"/>
              </w:rPr>
            </w:pPr>
            <w:ins w:id="4111" w:author="ZTE-Ma Zhifeng" w:date="2022-03-07T12:47:00Z">
              <w:r>
                <w:rPr>
                  <w:lang w:val="fr-FR"/>
                </w:rPr>
                <w:t>N/A</w:t>
              </w:r>
            </w:ins>
          </w:p>
        </w:tc>
        <w:tc>
          <w:tcPr>
            <w:tcW w:w="960" w:type="dxa"/>
            <w:tcBorders>
              <w:top w:val="single" w:sz="4" w:space="0" w:color="auto"/>
              <w:left w:val="single" w:sz="4" w:space="0" w:color="auto"/>
              <w:bottom w:val="single" w:sz="4" w:space="0" w:color="auto"/>
              <w:right w:val="single" w:sz="4" w:space="0" w:color="auto"/>
            </w:tcBorders>
            <w:vAlign w:val="center"/>
            <w:tcPrChange w:id="4112" w:author="ZTE-Ma Zhifeng" w:date="2022-03-07T12:47: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29AE7686" w14:textId="54F043DB" w:rsidR="00EC391E" w:rsidRDefault="00EC391E" w:rsidP="00EC391E">
            <w:pPr>
              <w:pStyle w:val="TAC"/>
              <w:keepNext w:val="0"/>
              <w:rPr>
                <w:ins w:id="4113" w:author="ZTE-Ma Zhifeng" w:date="2022-03-07T12:46:00Z"/>
                <w:rFonts w:eastAsia="游明朝"/>
                <w:lang w:val="en-US" w:eastAsia="ja-JP"/>
              </w:rPr>
            </w:pPr>
            <w:ins w:id="4114" w:author="ZTE-Ma Zhifeng" w:date="2022-03-07T12:47:00Z">
              <w:r>
                <w:rPr>
                  <w:lang w:val="fr-FR"/>
                </w:rPr>
                <w:t>719.5</w:t>
              </w:r>
            </w:ins>
          </w:p>
        </w:tc>
        <w:tc>
          <w:tcPr>
            <w:tcW w:w="977" w:type="dxa"/>
            <w:tcBorders>
              <w:top w:val="single" w:sz="4" w:space="0" w:color="auto"/>
              <w:left w:val="single" w:sz="4" w:space="0" w:color="auto"/>
              <w:bottom w:val="single" w:sz="4" w:space="0" w:color="auto"/>
              <w:right w:val="single" w:sz="4" w:space="0" w:color="auto"/>
            </w:tcBorders>
            <w:tcPrChange w:id="4115" w:author="ZTE-Ma Zhifeng" w:date="2022-03-07T12:47: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2505BE6F" w14:textId="2067FCA1" w:rsidR="00EC391E" w:rsidRDefault="00EC391E" w:rsidP="00EC391E">
            <w:pPr>
              <w:pStyle w:val="TAC"/>
              <w:keepNext w:val="0"/>
              <w:rPr>
                <w:ins w:id="4116" w:author="ZTE-Ma Zhifeng" w:date="2022-03-07T12:46:00Z"/>
                <w:rFonts w:eastAsia="游明朝" w:cs="Arial"/>
                <w:lang w:eastAsia="ja-JP"/>
              </w:rPr>
            </w:pPr>
            <w:ins w:id="4117" w:author="ZTE-Ma Zhifeng" w:date="2022-03-07T12:47:00Z">
              <w:r>
                <w:rPr>
                  <w:rFonts w:eastAsia="Malgun Gothic" w:cs="Arial"/>
                  <w:lang w:eastAsia="ko-KR"/>
                </w:rPr>
                <w:t>4.5</w:t>
              </w:r>
            </w:ins>
          </w:p>
        </w:tc>
        <w:tc>
          <w:tcPr>
            <w:tcW w:w="828" w:type="dxa"/>
            <w:tcBorders>
              <w:top w:val="single" w:sz="4" w:space="0" w:color="auto"/>
              <w:left w:val="single" w:sz="4" w:space="0" w:color="auto"/>
              <w:bottom w:val="single" w:sz="4" w:space="0" w:color="auto"/>
              <w:right w:val="single" w:sz="4" w:space="0" w:color="auto"/>
            </w:tcBorders>
            <w:tcPrChange w:id="4118" w:author="ZTE-Ma Zhifeng" w:date="2022-03-07T12:47:00Z">
              <w:tcPr>
                <w:tcW w:w="828" w:type="dxa"/>
                <w:gridSpan w:val="2"/>
                <w:tcBorders>
                  <w:top w:val="single" w:sz="4" w:space="0" w:color="auto"/>
                  <w:left w:val="single" w:sz="4" w:space="0" w:color="auto"/>
                  <w:bottom w:val="single" w:sz="4" w:space="0" w:color="auto"/>
                  <w:right w:val="single" w:sz="4" w:space="0" w:color="auto"/>
                </w:tcBorders>
              </w:tcPr>
            </w:tcPrChange>
          </w:tcPr>
          <w:p w14:paraId="6867744D" w14:textId="50537EAF" w:rsidR="00EC391E" w:rsidRDefault="00EC391E" w:rsidP="00EC391E">
            <w:pPr>
              <w:pStyle w:val="TAC"/>
              <w:rPr>
                <w:ins w:id="4119" w:author="ZTE-Ma Zhifeng" w:date="2022-03-07T12:46:00Z"/>
                <w:rFonts w:cs="Arial"/>
                <w:szCs w:val="18"/>
                <w:lang w:eastAsia="zh-CN"/>
              </w:rPr>
            </w:pPr>
            <w:ins w:id="4120" w:author="ZTE-Ma Zhifeng" w:date="2022-03-07T12:47:00Z">
              <w:r>
                <w:t>SDL</w:t>
              </w:r>
            </w:ins>
          </w:p>
        </w:tc>
        <w:tc>
          <w:tcPr>
            <w:tcW w:w="1057" w:type="dxa"/>
            <w:tcBorders>
              <w:top w:val="single" w:sz="4" w:space="0" w:color="auto"/>
              <w:left w:val="single" w:sz="4" w:space="0" w:color="auto"/>
              <w:bottom w:val="single" w:sz="4" w:space="0" w:color="auto"/>
              <w:right w:val="single" w:sz="4" w:space="0" w:color="auto"/>
            </w:tcBorders>
            <w:vAlign w:val="center"/>
            <w:tcPrChange w:id="4121" w:author="ZTE-Ma Zhifeng" w:date="2022-03-07T12:47:00Z">
              <w:tcPr>
                <w:tcW w:w="1057" w:type="dxa"/>
                <w:gridSpan w:val="2"/>
                <w:tcBorders>
                  <w:top w:val="single" w:sz="4" w:space="0" w:color="auto"/>
                  <w:left w:val="single" w:sz="4" w:space="0" w:color="auto"/>
                  <w:bottom w:val="single" w:sz="4" w:space="0" w:color="auto"/>
                  <w:right w:val="single" w:sz="4" w:space="0" w:color="auto"/>
                </w:tcBorders>
                <w:vAlign w:val="center"/>
              </w:tcPr>
            </w:tcPrChange>
          </w:tcPr>
          <w:p w14:paraId="63E58EDA" w14:textId="2E2FE361" w:rsidR="00EC391E" w:rsidRDefault="00EC391E" w:rsidP="00EC391E">
            <w:pPr>
              <w:pStyle w:val="TAC"/>
              <w:keepNext w:val="0"/>
              <w:rPr>
                <w:ins w:id="4122" w:author="ZTE-Ma Zhifeng" w:date="2022-03-07T12:46:00Z"/>
                <w:rFonts w:eastAsia="游明朝" w:cs="Arial"/>
                <w:lang w:eastAsia="ja-JP"/>
              </w:rPr>
            </w:pPr>
            <w:ins w:id="4123" w:author="ZTE-Ma Zhifeng" w:date="2022-03-07T12:47:00Z">
              <w:r>
                <w:t>IMD5</w:t>
              </w:r>
            </w:ins>
          </w:p>
        </w:tc>
      </w:tr>
      <w:tr w:rsidR="00EC391E" w14:paraId="15AF4106" w14:textId="77777777" w:rsidTr="00EC391E">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124" w:author="ZTE-Ma Zhifeng" w:date="2022-03-07T12:47: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4125" w:author="ZTE-Ma Zhifeng" w:date="2022-03-07T12:47:00Z"/>
          <w:trPrChange w:id="4126" w:author="ZTE-Ma Zhifeng" w:date="2022-03-07T12:47: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tcPrChange w:id="4127" w:author="ZTE-Ma Zhifeng" w:date="2022-03-07T12:47: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07758BAD" w14:textId="77777777" w:rsidR="00EC391E" w:rsidRDefault="00EC391E" w:rsidP="00EC391E">
            <w:pPr>
              <w:pStyle w:val="TAC"/>
              <w:rPr>
                <w:ins w:id="4128" w:author="ZTE-Ma Zhifeng" w:date="2022-03-07T12:47:00Z"/>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Change w:id="4129" w:author="ZTE-Ma Zhifeng" w:date="2022-03-07T12:47: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437C253E" w14:textId="7E32D7FA" w:rsidR="00EC391E" w:rsidRDefault="00EC391E" w:rsidP="00EC391E">
            <w:pPr>
              <w:pStyle w:val="TAC"/>
              <w:keepNext w:val="0"/>
              <w:rPr>
                <w:ins w:id="4130" w:author="ZTE-Ma Zhifeng" w:date="2022-03-07T12:47:00Z"/>
                <w:rFonts w:eastAsia="游明朝"/>
                <w:lang w:eastAsia="ja-JP"/>
              </w:rPr>
            </w:pPr>
            <w:ins w:id="4131" w:author="ZTE-Ma Zhifeng" w:date="2022-03-07T12:47:00Z">
              <w:r>
                <w:t>n30</w:t>
              </w:r>
            </w:ins>
          </w:p>
        </w:tc>
        <w:tc>
          <w:tcPr>
            <w:tcW w:w="960" w:type="dxa"/>
            <w:tcBorders>
              <w:top w:val="single" w:sz="4" w:space="0" w:color="auto"/>
              <w:left w:val="single" w:sz="4" w:space="0" w:color="auto"/>
              <w:bottom w:val="single" w:sz="4" w:space="0" w:color="auto"/>
              <w:right w:val="single" w:sz="4" w:space="0" w:color="auto"/>
            </w:tcBorders>
            <w:vAlign w:val="center"/>
            <w:tcPrChange w:id="4132" w:author="ZTE-Ma Zhifeng" w:date="2022-03-07T12:47: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0CAD9A9C" w14:textId="7F94868E" w:rsidR="00EC391E" w:rsidRDefault="00EC391E" w:rsidP="00EC391E">
            <w:pPr>
              <w:pStyle w:val="TAC"/>
              <w:keepNext w:val="0"/>
              <w:rPr>
                <w:ins w:id="4133" w:author="ZTE-Ma Zhifeng" w:date="2022-03-07T12:47:00Z"/>
                <w:rFonts w:eastAsia="游明朝"/>
                <w:lang w:val="en-US" w:eastAsia="ja-JP"/>
              </w:rPr>
            </w:pPr>
            <w:ins w:id="4134" w:author="ZTE-Ma Zhifeng" w:date="2022-03-07T12:47:00Z">
              <w:r>
                <w:rPr>
                  <w:lang w:val="fr-FR"/>
                </w:rPr>
                <w:t>2307.5</w:t>
              </w:r>
            </w:ins>
          </w:p>
        </w:tc>
        <w:tc>
          <w:tcPr>
            <w:tcW w:w="964" w:type="dxa"/>
            <w:tcBorders>
              <w:top w:val="single" w:sz="4" w:space="0" w:color="auto"/>
              <w:left w:val="single" w:sz="4" w:space="0" w:color="auto"/>
              <w:bottom w:val="single" w:sz="4" w:space="0" w:color="auto"/>
              <w:right w:val="single" w:sz="4" w:space="0" w:color="auto"/>
            </w:tcBorders>
            <w:vAlign w:val="center"/>
            <w:tcPrChange w:id="4135" w:author="ZTE-Ma Zhifeng" w:date="2022-03-07T12:47:00Z">
              <w:tcPr>
                <w:tcW w:w="964" w:type="dxa"/>
                <w:gridSpan w:val="2"/>
                <w:tcBorders>
                  <w:top w:val="single" w:sz="4" w:space="0" w:color="auto"/>
                  <w:left w:val="single" w:sz="4" w:space="0" w:color="auto"/>
                  <w:bottom w:val="single" w:sz="4" w:space="0" w:color="auto"/>
                  <w:right w:val="single" w:sz="4" w:space="0" w:color="auto"/>
                </w:tcBorders>
                <w:vAlign w:val="center"/>
              </w:tcPr>
            </w:tcPrChange>
          </w:tcPr>
          <w:p w14:paraId="7B111967" w14:textId="7FFAF5C9" w:rsidR="00EC391E" w:rsidRDefault="00EC391E" w:rsidP="00EC391E">
            <w:pPr>
              <w:pStyle w:val="TAC"/>
              <w:keepNext w:val="0"/>
              <w:rPr>
                <w:ins w:id="4136" w:author="ZTE-Ma Zhifeng" w:date="2022-03-07T12:47:00Z"/>
                <w:rFonts w:eastAsia="游明朝"/>
                <w:lang w:eastAsia="ja-JP"/>
              </w:rPr>
            </w:pPr>
            <w:ins w:id="4137" w:author="ZTE-Ma Zhifeng" w:date="2022-03-07T12:47:00Z">
              <w:r>
                <w:rPr>
                  <w:lang w:val="fr-FR"/>
                </w:rPr>
                <w:t>5</w:t>
              </w:r>
            </w:ins>
          </w:p>
        </w:tc>
        <w:tc>
          <w:tcPr>
            <w:tcW w:w="960" w:type="dxa"/>
            <w:tcBorders>
              <w:top w:val="single" w:sz="4" w:space="0" w:color="auto"/>
              <w:left w:val="single" w:sz="4" w:space="0" w:color="auto"/>
              <w:bottom w:val="single" w:sz="4" w:space="0" w:color="auto"/>
              <w:right w:val="single" w:sz="4" w:space="0" w:color="auto"/>
            </w:tcBorders>
            <w:vAlign w:val="center"/>
            <w:tcPrChange w:id="4138" w:author="ZTE-Ma Zhifeng" w:date="2022-03-07T12:47: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5A08703D" w14:textId="59B41821" w:rsidR="00EC391E" w:rsidRDefault="00EC391E" w:rsidP="00EC391E">
            <w:pPr>
              <w:pStyle w:val="TAC"/>
              <w:keepNext w:val="0"/>
              <w:rPr>
                <w:ins w:id="4139" w:author="ZTE-Ma Zhifeng" w:date="2022-03-07T12:47:00Z"/>
                <w:lang w:eastAsia="ko-KR"/>
              </w:rPr>
            </w:pPr>
            <w:ins w:id="4140" w:author="ZTE-Ma Zhifeng" w:date="2022-03-07T12:47:00Z">
              <w:r>
                <w:rPr>
                  <w:lang w:val="fr-FR"/>
                </w:rPr>
                <w:t>25</w:t>
              </w:r>
            </w:ins>
          </w:p>
        </w:tc>
        <w:tc>
          <w:tcPr>
            <w:tcW w:w="960" w:type="dxa"/>
            <w:tcBorders>
              <w:top w:val="single" w:sz="4" w:space="0" w:color="auto"/>
              <w:left w:val="single" w:sz="4" w:space="0" w:color="auto"/>
              <w:bottom w:val="single" w:sz="4" w:space="0" w:color="auto"/>
              <w:right w:val="single" w:sz="4" w:space="0" w:color="auto"/>
            </w:tcBorders>
            <w:vAlign w:val="center"/>
            <w:tcPrChange w:id="4141" w:author="ZTE-Ma Zhifeng" w:date="2022-03-07T12:47: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10C6BCB0" w14:textId="6D0E8A6B" w:rsidR="00EC391E" w:rsidRDefault="00EC391E" w:rsidP="00EC391E">
            <w:pPr>
              <w:pStyle w:val="TAC"/>
              <w:keepNext w:val="0"/>
              <w:rPr>
                <w:ins w:id="4142" w:author="ZTE-Ma Zhifeng" w:date="2022-03-07T12:47:00Z"/>
                <w:rFonts w:eastAsia="游明朝"/>
                <w:lang w:val="en-US" w:eastAsia="ja-JP"/>
              </w:rPr>
            </w:pPr>
            <w:ins w:id="4143" w:author="ZTE-Ma Zhifeng" w:date="2022-03-07T12:47:00Z">
              <w:r>
                <w:rPr>
                  <w:lang w:val="fr-FR"/>
                </w:rPr>
                <w:t>2352.5</w:t>
              </w:r>
            </w:ins>
          </w:p>
        </w:tc>
        <w:tc>
          <w:tcPr>
            <w:tcW w:w="977" w:type="dxa"/>
            <w:tcBorders>
              <w:top w:val="single" w:sz="4" w:space="0" w:color="auto"/>
              <w:left w:val="single" w:sz="4" w:space="0" w:color="auto"/>
              <w:bottom w:val="single" w:sz="4" w:space="0" w:color="auto"/>
              <w:right w:val="single" w:sz="4" w:space="0" w:color="auto"/>
            </w:tcBorders>
            <w:tcPrChange w:id="4144" w:author="ZTE-Ma Zhifeng" w:date="2022-03-07T12:47: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33416E53" w14:textId="61E1224E" w:rsidR="00EC391E" w:rsidRDefault="00EC391E" w:rsidP="00EC391E">
            <w:pPr>
              <w:pStyle w:val="TAC"/>
              <w:keepNext w:val="0"/>
              <w:rPr>
                <w:ins w:id="4145" w:author="ZTE-Ma Zhifeng" w:date="2022-03-07T12:47:00Z"/>
                <w:rFonts w:eastAsia="游明朝" w:cs="Arial"/>
                <w:lang w:eastAsia="ja-JP"/>
              </w:rPr>
            </w:pPr>
            <w:ins w:id="4146" w:author="ZTE-Ma Zhifeng" w:date="2022-03-07T12:47:00Z">
              <w:r w:rsidRPr="00EF5447">
                <w:rPr>
                  <w:rFonts w:eastAsia="Malgun Gothic" w:cs="Arial"/>
                  <w:lang w:eastAsia="ko-KR"/>
                </w:rPr>
                <w:t>N/A</w:t>
              </w:r>
            </w:ins>
          </w:p>
        </w:tc>
        <w:tc>
          <w:tcPr>
            <w:tcW w:w="828" w:type="dxa"/>
            <w:tcBorders>
              <w:top w:val="single" w:sz="4" w:space="0" w:color="auto"/>
              <w:left w:val="single" w:sz="4" w:space="0" w:color="auto"/>
              <w:bottom w:val="single" w:sz="4" w:space="0" w:color="auto"/>
              <w:right w:val="single" w:sz="4" w:space="0" w:color="auto"/>
            </w:tcBorders>
            <w:tcPrChange w:id="4147" w:author="ZTE-Ma Zhifeng" w:date="2022-03-07T12:47:00Z">
              <w:tcPr>
                <w:tcW w:w="828" w:type="dxa"/>
                <w:gridSpan w:val="2"/>
                <w:tcBorders>
                  <w:top w:val="single" w:sz="4" w:space="0" w:color="auto"/>
                  <w:left w:val="single" w:sz="4" w:space="0" w:color="auto"/>
                  <w:bottom w:val="single" w:sz="4" w:space="0" w:color="auto"/>
                  <w:right w:val="single" w:sz="4" w:space="0" w:color="auto"/>
                </w:tcBorders>
              </w:tcPr>
            </w:tcPrChange>
          </w:tcPr>
          <w:p w14:paraId="70323D71" w14:textId="14EDF8DC" w:rsidR="00EC391E" w:rsidRDefault="00EC391E" w:rsidP="00EC391E">
            <w:pPr>
              <w:pStyle w:val="TAC"/>
              <w:rPr>
                <w:ins w:id="4148" w:author="ZTE-Ma Zhifeng" w:date="2022-03-07T12:47:00Z"/>
                <w:rFonts w:cs="Arial"/>
                <w:szCs w:val="18"/>
                <w:lang w:eastAsia="zh-CN"/>
              </w:rPr>
            </w:pPr>
            <w:ins w:id="4149" w:author="ZTE-Ma Zhifeng" w:date="2022-03-07T12:47:00Z">
              <w:r>
                <w:t>FDD</w:t>
              </w:r>
            </w:ins>
          </w:p>
        </w:tc>
        <w:tc>
          <w:tcPr>
            <w:tcW w:w="1057" w:type="dxa"/>
            <w:tcBorders>
              <w:top w:val="single" w:sz="4" w:space="0" w:color="auto"/>
              <w:left w:val="single" w:sz="4" w:space="0" w:color="auto"/>
              <w:bottom w:val="single" w:sz="4" w:space="0" w:color="auto"/>
              <w:right w:val="single" w:sz="4" w:space="0" w:color="auto"/>
            </w:tcBorders>
            <w:vAlign w:val="center"/>
            <w:tcPrChange w:id="4150" w:author="ZTE-Ma Zhifeng" w:date="2022-03-07T12:47:00Z">
              <w:tcPr>
                <w:tcW w:w="1057" w:type="dxa"/>
                <w:gridSpan w:val="2"/>
                <w:tcBorders>
                  <w:top w:val="single" w:sz="4" w:space="0" w:color="auto"/>
                  <w:left w:val="single" w:sz="4" w:space="0" w:color="auto"/>
                  <w:bottom w:val="single" w:sz="4" w:space="0" w:color="auto"/>
                  <w:right w:val="single" w:sz="4" w:space="0" w:color="auto"/>
                </w:tcBorders>
                <w:vAlign w:val="center"/>
              </w:tcPr>
            </w:tcPrChange>
          </w:tcPr>
          <w:p w14:paraId="526C0957" w14:textId="0870C054" w:rsidR="00EC391E" w:rsidRDefault="00EC391E" w:rsidP="00EC391E">
            <w:pPr>
              <w:pStyle w:val="TAC"/>
              <w:keepNext w:val="0"/>
              <w:rPr>
                <w:ins w:id="4151" w:author="ZTE-Ma Zhifeng" w:date="2022-03-07T12:47:00Z"/>
                <w:rFonts w:eastAsia="游明朝" w:cs="Arial"/>
                <w:lang w:eastAsia="ja-JP"/>
              </w:rPr>
            </w:pPr>
            <w:ins w:id="4152" w:author="ZTE-Ma Zhifeng" w:date="2022-03-07T12:47:00Z">
              <w:r>
                <w:t>N/A</w:t>
              </w:r>
            </w:ins>
          </w:p>
        </w:tc>
      </w:tr>
      <w:tr w:rsidR="00EC391E" w14:paraId="35F6F1E2" w14:textId="77777777" w:rsidTr="00EC391E">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153" w:author="ZTE-Ma Zhifeng" w:date="2022-03-07T12:47: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4154" w:author="ZTE-Ma Zhifeng" w:date="2022-03-07T12:47:00Z"/>
          <w:trPrChange w:id="4155" w:author="ZTE-Ma Zhifeng" w:date="2022-03-07T12:47:00Z">
            <w:trPr>
              <w:gridBefore w:val="1"/>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tcPrChange w:id="4156" w:author="ZTE-Ma Zhifeng" w:date="2022-03-07T12:47: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79D202B7" w14:textId="77777777" w:rsidR="00EC391E" w:rsidRDefault="00EC391E" w:rsidP="00EC391E">
            <w:pPr>
              <w:pStyle w:val="TAC"/>
              <w:rPr>
                <w:ins w:id="4157" w:author="ZTE-Ma Zhifeng" w:date="2022-03-07T12:47:00Z"/>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Change w:id="4158" w:author="ZTE-Ma Zhifeng" w:date="2022-03-07T12:47: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08BF1634" w14:textId="688F1707" w:rsidR="00EC391E" w:rsidRDefault="00EC391E" w:rsidP="00EC391E">
            <w:pPr>
              <w:pStyle w:val="TAC"/>
              <w:keepNext w:val="0"/>
              <w:rPr>
                <w:ins w:id="4159" w:author="ZTE-Ma Zhifeng" w:date="2022-03-07T12:47:00Z"/>
                <w:rFonts w:eastAsia="游明朝"/>
                <w:lang w:eastAsia="ja-JP"/>
              </w:rPr>
            </w:pPr>
            <w:ins w:id="4160" w:author="ZTE-Ma Zhifeng" w:date="2022-03-07T12:47:00Z">
              <w:r>
                <w:t>n66</w:t>
              </w:r>
            </w:ins>
          </w:p>
        </w:tc>
        <w:tc>
          <w:tcPr>
            <w:tcW w:w="960" w:type="dxa"/>
            <w:tcBorders>
              <w:top w:val="single" w:sz="4" w:space="0" w:color="auto"/>
              <w:left w:val="single" w:sz="4" w:space="0" w:color="auto"/>
              <w:bottom w:val="single" w:sz="4" w:space="0" w:color="auto"/>
              <w:right w:val="single" w:sz="4" w:space="0" w:color="auto"/>
            </w:tcBorders>
            <w:vAlign w:val="center"/>
            <w:tcPrChange w:id="4161" w:author="ZTE-Ma Zhifeng" w:date="2022-03-07T12:47: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25C375C6" w14:textId="54735071" w:rsidR="00EC391E" w:rsidRDefault="00EC391E" w:rsidP="00EC391E">
            <w:pPr>
              <w:pStyle w:val="TAC"/>
              <w:keepNext w:val="0"/>
              <w:rPr>
                <w:ins w:id="4162" w:author="ZTE-Ma Zhifeng" w:date="2022-03-07T12:47:00Z"/>
                <w:rFonts w:eastAsia="游明朝"/>
                <w:lang w:val="en-US" w:eastAsia="ja-JP"/>
              </w:rPr>
            </w:pPr>
            <w:ins w:id="4163" w:author="ZTE-Ma Zhifeng" w:date="2022-03-07T12:47:00Z">
              <w:r>
                <w:rPr>
                  <w:lang w:val="fr-FR"/>
                </w:rPr>
                <w:t>1777.5</w:t>
              </w:r>
            </w:ins>
          </w:p>
        </w:tc>
        <w:tc>
          <w:tcPr>
            <w:tcW w:w="964" w:type="dxa"/>
            <w:tcBorders>
              <w:top w:val="single" w:sz="4" w:space="0" w:color="auto"/>
              <w:left w:val="single" w:sz="4" w:space="0" w:color="auto"/>
              <w:bottom w:val="single" w:sz="4" w:space="0" w:color="auto"/>
              <w:right w:val="single" w:sz="4" w:space="0" w:color="auto"/>
            </w:tcBorders>
            <w:vAlign w:val="center"/>
            <w:tcPrChange w:id="4164" w:author="ZTE-Ma Zhifeng" w:date="2022-03-07T12:47:00Z">
              <w:tcPr>
                <w:tcW w:w="964" w:type="dxa"/>
                <w:gridSpan w:val="2"/>
                <w:tcBorders>
                  <w:top w:val="single" w:sz="4" w:space="0" w:color="auto"/>
                  <w:left w:val="single" w:sz="4" w:space="0" w:color="auto"/>
                  <w:bottom w:val="single" w:sz="4" w:space="0" w:color="auto"/>
                  <w:right w:val="single" w:sz="4" w:space="0" w:color="auto"/>
                </w:tcBorders>
                <w:vAlign w:val="center"/>
              </w:tcPr>
            </w:tcPrChange>
          </w:tcPr>
          <w:p w14:paraId="5689FF33" w14:textId="66E1E447" w:rsidR="00EC391E" w:rsidRDefault="00EC391E" w:rsidP="00EC391E">
            <w:pPr>
              <w:pStyle w:val="TAC"/>
              <w:keepNext w:val="0"/>
              <w:rPr>
                <w:ins w:id="4165" w:author="ZTE-Ma Zhifeng" w:date="2022-03-07T12:47:00Z"/>
                <w:rFonts w:eastAsia="游明朝"/>
                <w:lang w:eastAsia="ja-JP"/>
              </w:rPr>
            </w:pPr>
            <w:ins w:id="4166" w:author="ZTE-Ma Zhifeng" w:date="2022-03-07T12:47:00Z">
              <w:r>
                <w:rPr>
                  <w:lang w:val="fr-FR"/>
                </w:rPr>
                <w:t>5</w:t>
              </w:r>
            </w:ins>
          </w:p>
        </w:tc>
        <w:tc>
          <w:tcPr>
            <w:tcW w:w="960" w:type="dxa"/>
            <w:tcBorders>
              <w:top w:val="single" w:sz="4" w:space="0" w:color="auto"/>
              <w:left w:val="single" w:sz="4" w:space="0" w:color="auto"/>
              <w:bottom w:val="single" w:sz="4" w:space="0" w:color="auto"/>
              <w:right w:val="single" w:sz="4" w:space="0" w:color="auto"/>
            </w:tcBorders>
            <w:vAlign w:val="center"/>
            <w:tcPrChange w:id="4167" w:author="ZTE-Ma Zhifeng" w:date="2022-03-07T12:47: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0710324E" w14:textId="02FF60D9" w:rsidR="00EC391E" w:rsidRDefault="00EC391E" w:rsidP="00EC391E">
            <w:pPr>
              <w:pStyle w:val="TAC"/>
              <w:keepNext w:val="0"/>
              <w:rPr>
                <w:ins w:id="4168" w:author="ZTE-Ma Zhifeng" w:date="2022-03-07T12:47:00Z"/>
                <w:lang w:eastAsia="ko-KR"/>
              </w:rPr>
            </w:pPr>
            <w:ins w:id="4169" w:author="ZTE-Ma Zhifeng" w:date="2022-03-07T12:47:00Z">
              <w:r>
                <w:rPr>
                  <w:lang w:val="fr-FR"/>
                </w:rPr>
                <w:t>25</w:t>
              </w:r>
            </w:ins>
          </w:p>
        </w:tc>
        <w:tc>
          <w:tcPr>
            <w:tcW w:w="960" w:type="dxa"/>
            <w:tcBorders>
              <w:top w:val="single" w:sz="4" w:space="0" w:color="auto"/>
              <w:left w:val="single" w:sz="4" w:space="0" w:color="auto"/>
              <w:bottom w:val="single" w:sz="4" w:space="0" w:color="auto"/>
              <w:right w:val="single" w:sz="4" w:space="0" w:color="auto"/>
            </w:tcBorders>
            <w:vAlign w:val="center"/>
            <w:tcPrChange w:id="4170" w:author="ZTE-Ma Zhifeng" w:date="2022-03-07T12:47: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13668798" w14:textId="1A330B46" w:rsidR="00EC391E" w:rsidRDefault="00EC391E" w:rsidP="00EC391E">
            <w:pPr>
              <w:pStyle w:val="TAC"/>
              <w:keepNext w:val="0"/>
              <w:rPr>
                <w:ins w:id="4171" w:author="ZTE-Ma Zhifeng" w:date="2022-03-07T12:47:00Z"/>
                <w:rFonts w:eastAsia="游明朝"/>
                <w:lang w:val="en-US" w:eastAsia="ja-JP"/>
              </w:rPr>
            </w:pPr>
            <w:ins w:id="4172" w:author="ZTE-Ma Zhifeng" w:date="2022-03-07T12:47:00Z">
              <w:r>
                <w:rPr>
                  <w:lang w:val="fr-FR"/>
                </w:rPr>
                <w:t>2177.5</w:t>
              </w:r>
            </w:ins>
          </w:p>
        </w:tc>
        <w:tc>
          <w:tcPr>
            <w:tcW w:w="977" w:type="dxa"/>
            <w:tcBorders>
              <w:top w:val="single" w:sz="4" w:space="0" w:color="auto"/>
              <w:left w:val="single" w:sz="4" w:space="0" w:color="auto"/>
              <w:bottom w:val="single" w:sz="4" w:space="0" w:color="auto"/>
              <w:right w:val="single" w:sz="4" w:space="0" w:color="auto"/>
            </w:tcBorders>
            <w:tcPrChange w:id="4173" w:author="ZTE-Ma Zhifeng" w:date="2022-03-07T12:47: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5F6CA0F7" w14:textId="334436E1" w:rsidR="00EC391E" w:rsidRDefault="00EC391E" w:rsidP="00EC391E">
            <w:pPr>
              <w:pStyle w:val="TAC"/>
              <w:keepNext w:val="0"/>
              <w:rPr>
                <w:ins w:id="4174" w:author="ZTE-Ma Zhifeng" w:date="2022-03-07T12:47:00Z"/>
                <w:rFonts w:eastAsia="游明朝" w:cs="Arial"/>
                <w:lang w:eastAsia="ja-JP"/>
              </w:rPr>
            </w:pPr>
            <w:ins w:id="4175" w:author="ZTE-Ma Zhifeng" w:date="2022-03-07T12:47:00Z">
              <w:r w:rsidRPr="00EF5447">
                <w:rPr>
                  <w:rFonts w:eastAsia="Malgun Gothic" w:cs="Arial"/>
                  <w:lang w:eastAsia="ko-KR"/>
                </w:rPr>
                <w:t>N/A</w:t>
              </w:r>
            </w:ins>
          </w:p>
        </w:tc>
        <w:tc>
          <w:tcPr>
            <w:tcW w:w="828" w:type="dxa"/>
            <w:tcBorders>
              <w:top w:val="single" w:sz="4" w:space="0" w:color="auto"/>
              <w:left w:val="single" w:sz="4" w:space="0" w:color="auto"/>
              <w:bottom w:val="single" w:sz="4" w:space="0" w:color="auto"/>
              <w:right w:val="single" w:sz="4" w:space="0" w:color="auto"/>
            </w:tcBorders>
            <w:tcPrChange w:id="4176" w:author="ZTE-Ma Zhifeng" w:date="2022-03-07T12:47:00Z">
              <w:tcPr>
                <w:tcW w:w="828" w:type="dxa"/>
                <w:gridSpan w:val="2"/>
                <w:tcBorders>
                  <w:top w:val="single" w:sz="4" w:space="0" w:color="auto"/>
                  <w:left w:val="single" w:sz="4" w:space="0" w:color="auto"/>
                  <w:bottom w:val="single" w:sz="4" w:space="0" w:color="auto"/>
                  <w:right w:val="single" w:sz="4" w:space="0" w:color="auto"/>
                </w:tcBorders>
              </w:tcPr>
            </w:tcPrChange>
          </w:tcPr>
          <w:p w14:paraId="65682042" w14:textId="5AFA13ED" w:rsidR="00EC391E" w:rsidRDefault="00EC391E" w:rsidP="00EC391E">
            <w:pPr>
              <w:pStyle w:val="TAC"/>
              <w:rPr>
                <w:ins w:id="4177" w:author="ZTE-Ma Zhifeng" w:date="2022-03-07T12:47:00Z"/>
                <w:rFonts w:cs="Arial"/>
                <w:szCs w:val="18"/>
                <w:lang w:eastAsia="zh-CN"/>
              </w:rPr>
            </w:pPr>
            <w:ins w:id="4178" w:author="ZTE-Ma Zhifeng" w:date="2022-03-07T12:47:00Z">
              <w:r>
                <w:t>FDD</w:t>
              </w:r>
            </w:ins>
          </w:p>
        </w:tc>
        <w:tc>
          <w:tcPr>
            <w:tcW w:w="1057" w:type="dxa"/>
            <w:tcBorders>
              <w:top w:val="single" w:sz="4" w:space="0" w:color="auto"/>
              <w:left w:val="single" w:sz="4" w:space="0" w:color="auto"/>
              <w:bottom w:val="single" w:sz="4" w:space="0" w:color="auto"/>
              <w:right w:val="single" w:sz="4" w:space="0" w:color="auto"/>
            </w:tcBorders>
            <w:vAlign w:val="center"/>
            <w:tcPrChange w:id="4179" w:author="ZTE-Ma Zhifeng" w:date="2022-03-07T12:47:00Z">
              <w:tcPr>
                <w:tcW w:w="1057" w:type="dxa"/>
                <w:gridSpan w:val="2"/>
                <w:tcBorders>
                  <w:top w:val="single" w:sz="4" w:space="0" w:color="auto"/>
                  <w:left w:val="single" w:sz="4" w:space="0" w:color="auto"/>
                  <w:bottom w:val="single" w:sz="4" w:space="0" w:color="auto"/>
                  <w:right w:val="single" w:sz="4" w:space="0" w:color="auto"/>
                </w:tcBorders>
                <w:vAlign w:val="center"/>
              </w:tcPr>
            </w:tcPrChange>
          </w:tcPr>
          <w:p w14:paraId="66AA7FD5" w14:textId="46DB6229" w:rsidR="00EC391E" w:rsidRDefault="00EC391E" w:rsidP="00EC391E">
            <w:pPr>
              <w:pStyle w:val="TAC"/>
              <w:keepNext w:val="0"/>
              <w:rPr>
                <w:ins w:id="4180" w:author="ZTE-Ma Zhifeng" w:date="2022-03-07T12:47:00Z"/>
                <w:rFonts w:eastAsia="游明朝" w:cs="Arial"/>
                <w:lang w:eastAsia="ja-JP"/>
              </w:rPr>
            </w:pPr>
            <w:ins w:id="4181" w:author="ZTE-Ma Zhifeng" w:date="2022-03-07T12:47:00Z">
              <w:r>
                <w:t>N/A</w:t>
              </w:r>
            </w:ins>
          </w:p>
        </w:tc>
      </w:tr>
      <w:tr w:rsidR="00EC391E" w14:paraId="022B2416"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6DAF096E" w14:textId="77777777" w:rsidR="00EC391E" w:rsidRDefault="00EC391E" w:rsidP="00EC391E">
            <w:pPr>
              <w:pStyle w:val="TAC"/>
              <w:rPr>
                <w:rFonts w:cs="Arial"/>
                <w:szCs w:val="22"/>
                <w:lang w:val="en-US" w:eastAsia="zh-CN"/>
              </w:rPr>
            </w:pPr>
            <w:r>
              <w:rPr>
                <w:rFonts w:cs="Arial" w:hint="eastAsia"/>
                <w:szCs w:val="18"/>
                <w:lang w:eastAsia="zh-CN"/>
              </w:rPr>
              <w:t>CA</w:t>
            </w:r>
            <w:r>
              <w:rPr>
                <w:rFonts w:cs="Arial"/>
                <w:szCs w:val="18"/>
                <w:lang w:eastAsia="ko-KR"/>
              </w:rPr>
              <w:t>_</w:t>
            </w:r>
            <w:r>
              <w:rPr>
                <w:rFonts w:cs="Arial" w:hint="eastAsia"/>
                <w:szCs w:val="18"/>
                <w:lang w:eastAsia="zh-CN"/>
              </w:rPr>
              <w:t>n</w:t>
            </w:r>
            <w:r>
              <w:rPr>
                <w:rFonts w:cs="Arial"/>
                <w:szCs w:val="18"/>
                <w:lang w:eastAsia="ko-KR"/>
              </w:rPr>
              <w:t>29</w:t>
            </w:r>
            <w:r>
              <w:rPr>
                <w:rFonts w:cs="Arial" w:hint="eastAsia"/>
                <w:szCs w:val="18"/>
                <w:lang w:eastAsia="zh-CN"/>
              </w:rPr>
              <w:t>-</w:t>
            </w:r>
            <w:r>
              <w:rPr>
                <w:rFonts w:cs="Arial"/>
                <w:szCs w:val="18"/>
                <w:lang w:eastAsia="ko-KR"/>
              </w:rPr>
              <w:t>n30-n77</w:t>
            </w:r>
          </w:p>
        </w:tc>
        <w:tc>
          <w:tcPr>
            <w:tcW w:w="1146" w:type="dxa"/>
            <w:tcBorders>
              <w:top w:val="single" w:sz="4" w:space="0" w:color="auto"/>
              <w:left w:val="single" w:sz="4" w:space="0" w:color="auto"/>
              <w:bottom w:val="single" w:sz="4" w:space="0" w:color="auto"/>
              <w:right w:val="single" w:sz="4" w:space="0" w:color="auto"/>
            </w:tcBorders>
            <w:vAlign w:val="center"/>
          </w:tcPr>
          <w:p w14:paraId="6F09A6C9" w14:textId="77777777" w:rsidR="00EC391E" w:rsidRDefault="00EC391E" w:rsidP="00EC391E">
            <w:pPr>
              <w:pStyle w:val="TAC"/>
            </w:pPr>
            <w:r>
              <w:t>n29</w:t>
            </w:r>
          </w:p>
        </w:tc>
        <w:tc>
          <w:tcPr>
            <w:tcW w:w="960" w:type="dxa"/>
            <w:tcBorders>
              <w:top w:val="single" w:sz="4" w:space="0" w:color="auto"/>
              <w:left w:val="single" w:sz="4" w:space="0" w:color="auto"/>
              <w:bottom w:val="single" w:sz="4" w:space="0" w:color="auto"/>
              <w:right w:val="single" w:sz="4" w:space="0" w:color="auto"/>
            </w:tcBorders>
            <w:vAlign w:val="center"/>
          </w:tcPr>
          <w:p w14:paraId="60506787" w14:textId="77777777" w:rsidR="00EC391E" w:rsidRDefault="00EC391E" w:rsidP="00EC391E">
            <w:pPr>
              <w:pStyle w:val="TAC"/>
            </w:pPr>
            <w:r>
              <w:rPr>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07A07F49" w14:textId="77777777" w:rsidR="00EC391E" w:rsidRDefault="00EC391E" w:rsidP="00EC391E">
            <w:pPr>
              <w:pStyle w:val="TAC"/>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333FD3CF" w14:textId="77777777" w:rsidR="00EC391E" w:rsidRDefault="00EC391E" w:rsidP="00EC391E">
            <w:pPr>
              <w:pStyle w:val="TAC"/>
            </w:pPr>
            <w:r>
              <w:rPr>
                <w:lang w:val="en-US"/>
              </w:rPr>
              <w:t>N/A</w:t>
            </w:r>
          </w:p>
        </w:tc>
        <w:tc>
          <w:tcPr>
            <w:tcW w:w="960" w:type="dxa"/>
            <w:tcBorders>
              <w:top w:val="single" w:sz="4" w:space="0" w:color="auto"/>
              <w:left w:val="single" w:sz="4" w:space="0" w:color="auto"/>
              <w:bottom w:val="single" w:sz="4" w:space="0" w:color="auto"/>
              <w:right w:val="single" w:sz="4" w:space="0" w:color="auto"/>
            </w:tcBorders>
            <w:vAlign w:val="center"/>
          </w:tcPr>
          <w:p w14:paraId="32AD8032" w14:textId="77777777" w:rsidR="00EC391E" w:rsidRDefault="00EC391E" w:rsidP="00EC391E">
            <w:pPr>
              <w:pStyle w:val="TAC"/>
            </w:pPr>
            <w:r>
              <w:t>722</w:t>
            </w:r>
          </w:p>
        </w:tc>
        <w:tc>
          <w:tcPr>
            <w:tcW w:w="977" w:type="dxa"/>
            <w:tcBorders>
              <w:top w:val="single" w:sz="4" w:space="0" w:color="auto"/>
              <w:left w:val="single" w:sz="4" w:space="0" w:color="auto"/>
              <w:bottom w:val="single" w:sz="4" w:space="0" w:color="auto"/>
              <w:right w:val="single" w:sz="4" w:space="0" w:color="auto"/>
            </w:tcBorders>
          </w:tcPr>
          <w:p w14:paraId="451BC964" w14:textId="77777777" w:rsidR="00EC391E" w:rsidRDefault="00EC391E" w:rsidP="00EC391E">
            <w:pPr>
              <w:pStyle w:val="TAC"/>
            </w:pPr>
            <w:r>
              <w:t>15.2</w:t>
            </w:r>
          </w:p>
        </w:tc>
        <w:tc>
          <w:tcPr>
            <w:tcW w:w="828" w:type="dxa"/>
            <w:tcBorders>
              <w:top w:val="single" w:sz="4" w:space="0" w:color="auto"/>
              <w:left w:val="single" w:sz="4" w:space="0" w:color="auto"/>
              <w:bottom w:val="single" w:sz="4" w:space="0" w:color="auto"/>
              <w:right w:val="single" w:sz="4" w:space="0" w:color="auto"/>
            </w:tcBorders>
          </w:tcPr>
          <w:p w14:paraId="5609E941" w14:textId="77777777" w:rsidR="00EC391E" w:rsidRDefault="00EC391E" w:rsidP="00EC391E">
            <w:pPr>
              <w:pStyle w:val="TAC"/>
            </w:pPr>
            <w:r>
              <w:t>SDL</w:t>
            </w:r>
          </w:p>
        </w:tc>
        <w:tc>
          <w:tcPr>
            <w:tcW w:w="1057" w:type="dxa"/>
            <w:tcBorders>
              <w:top w:val="single" w:sz="4" w:space="0" w:color="auto"/>
              <w:left w:val="single" w:sz="4" w:space="0" w:color="auto"/>
              <w:bottom w:val="single" w:sz="4" w:space="0" w:color="auto"/>
              <w:right w:val="single" w:sz="4" w:space="0" w:color="auto"/>
            </w:tcBorders>
            <w:vAlign w:val="center"/>
          </w:tcPr>
          <w:p w14:paraId="554639FB" w14:textId="77777777" w:rsidR="00EC391E" w:rsidRDefault="00EC391E" w:rsidP="00EC391E">
            <w:pPr>
              <w:pStyle w:val="TAC"/>
            </w:pPr>
            <w:r>
              <w:t>IMD3</w:t>
            </w:r>
            <w:r>
              <w:rPr>
                <w:vertAlign w:val="superscript"/>
              </w:rPr>
              <w:t>1</w:t>
            </w:r>
          </w:p>
        </w:tc>
      </w:tr>
      <w:tr w:rsidR="00EC391E" w14:paraId="713B901D"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4C14018F" w14:textId="77777777" w:rsidR="00EC391E" w:rsidRDefault="00EC391E" w:rsidP="00EC391E">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68CB32D" w14:textId="77777777" w:rsidR="00EC391E" w:rsidRDefault="00EC391E" w:rsidP="00EC391E">
            <w:pPr>
              <w:pStyle w:val="TAC"/>
            </w:pPr>
            <w:r>
              <w:t>n30</w:t>
            </w:r>
          </w:p>
        </w:tc>
        <w:tc>
          <w:tcPr>
            <w:tcW w:w="960" w:type="dxa"/>
            <w:tcBorders>
              <w:top w:val="single" w:sz="4" w:space="0" w:color="auto"/>
              <w:left w:val="single" w:sz="4" w:space="0" w:color="auto"/>
              <w:bottom w:val="single" w:sz="4" w:space="0" w:color="auto"/>
              <w:right w:val="single" w:sz="4" w:space="0" w:color="auto"/>
            </w:tcBorders>
            <w:vAlign w:val="center"/>
          </w:tcPr>
          <w:p w14:paraId="4EC2A93A" w14:textId="77777777" w:rsidR="00EC391E" w:rsidRDefault="00EC391E" w:rsidP="00EC391E">
            <w:pPr>
              <w:pStyle w:val="TAC"/>
            </w:pPr>
            <w:r>
              <w:t>2310</w:t>
            </w:r>
          </w:p>
        </w:tc>
        <w:tc>
          <w:tcPr>
            <w:tcW w:w="964" w:type="dxa"/>
            <w:tcBorders>
              <w:top w:val="single" w:sz="4" w:space="0" w:color="auto"/>
              <w:left w:val="single" w:sz="4" w:space="0" w:color="auto"/>
              <w:bottom w:val="single" w:sz="4" w:space="0" w:color="auto"/>
              <w:right w:val="single" w:sz="4" w:space="0" w:color="auto"/>
            </w:tcBorders>
          </w:tcPr>
          <w:p w14:paraId="1CE2F4C8" w14:textId="77777777" w:rsidR="00EC391E" w:rsidRDefault="00EC391E" w:rsidP="00EC391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49D566E9" w14:textId="77777777" w:rsidR="00EC391E" w:rsidRDefault="00EC391E" w:rsidP="00EC391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1AD9D2B6" w14:textId="77777777" w:rsidR="00EC391E" w:rsidRDefault="00EC391E" w:rsidP="00EC391E">
            <w:pPr>
              <w:pStyle w:val="TAC"/>
            </w:pPr>
            <w:r>
              <w:t>2355</w:t>
            </w:r>
          </w:p>
        </w:tc>
        <w:tc>
          <w:tcPr>
            <w:tcW w:w="977" w:type="dxa"/>
            <w:tcBorders>
              <w:top w:val="single" w:sz="4" w:space="0" w:color="auto"/>
              <w:left w:val="single" w:sz="4" w:space="0" w:color="auto"/>
              <w:bottom w:val="single" w:sz="4" w:space="0" w:color="auto"/>
              <w:right w:val="single" w:sz="4" w:space="0" w:color="auto"/>
            </w:tcBorders>
          </w:tcPr>
          <w:p w14:paraId="31755055" w14:textId="77777777" w:rsidR="00EC391E" w:rsidRDefault="00EC391E" w:rsidP="00EC391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7C9799E7" w14:textId="77777777" w:rsidR="00EC391E" w:rsidRDefault="00EC391E" w:rsidP="00EC391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5EF828A1" w14:textId="77777777" w:rsidR="00EC391E" w:rsidRDefault="00EC391E" w:rsidP="00EC391E">
            <w:pPr>
              <w:pStyle w:val="TAC"/>
            </w:pPr>
            <w:r>
              <w:t>N/A</w:t>
            </w:r>
          </w:p>
        </w:tc>
      </w:tr>
      <w:tr w:rsidR="00EC391E" w14:paraId="16434005"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5148A65" w14:textId="77777777" w:rsidR="00EC391E" w:rsidRDefault="00EC391E" w:rsidP="00EC391E">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00E00DC" w14:textId="77777777" w:rsidR="00EC391E" w:rsidRDefault="00EC391E" w:rsidP="00EC391E">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4443CC4B" w14:textId="77777777" w:rsidR="00EC391E" w:rsidRDefault="00EC391E" w:rsidP="00EC391E">
            <w:pPr>
              <w:pStyle w:val="TAC"/>
            </w:pPr>
            <w:r>
              <w:t>3898</w:t>
            </w:r>
          </w:p>
        </w:tc>
        <w:tc>
          <w:tcPr>
            <w:tcW w:w="964" w:type="dxa"/>
            <w:tcBorders>
              <w:top w:val="single" w:sz="4" w:space="0" w:color="auto"/>
              <w:left w:val="single" w:sz="4" w:space="0" w:color="auto"/>
              <w:bottom w:val="single" w:sz="4" w:space="0" w:color="auto"/>
              <w:right w:val="single" w:sz="4" w:space="0" w:color="auto"/>
            </w:tcBorders>
          </w:tcPr>
          <w:p w14:paraId="780120F3" w14:textId="77777777" w:rsidR="00EC391E" w:rsidRDefault="00EC391E" w:rsidP="00EC391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5E5A03F6" w14:textId="77777777" w:rsidR="00EC391E" w:rsidRDefault="00EC391E" w:rsidP="00EC391E">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3E56CD9B" w14:textId="77777777" w:rsidR="00EC391E" w:rsidRDefault="00EC391E" w:rsidP="00EC391E">
            <w:pPr>
              <w:pStyle w:val="TAC"/>
            </w:pPr>
            <w:r>
              <w:t>3898</w:t>
            </w:r>
          </w:p>
        </w:tc>
        <w:tc>
          <w:tcPr>
            <w:tcW w:w="977" w:type="dxa"/>
            <w:tcBorders>
              <w:top w:val="single" w:sz="4" w:space="0" w:color="auto"/>
              <w:left w:val="single" w:sz="4" w:space="0" w:color="auto"/>
              <w:bottom w:val="single" w:sz="4" w:space="0" w:color="auto"/>
              <w:right w:val="single" w:sz="4" w:space="0" w:color="auto"/>
            </w:tcBorders>
          </w:tcPr>
          <w:p w14:paraId="231A99F6" w14:textId="77777777" w:rsidR="00EC391E" w:rsidRDefault="00EC391E" w:rsidP="00EC391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4E91465C" w14:textId="77777777" w:rsidR="00EC391E" w:rsidRDefault="00EC391E" w:rsidP="00EC391E">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36452904" w14:textId="77777777" w:rsidR="00EC391E" w:rsidRDefault="00EC391E" w:rsidP="00EC391E">
            <w:pPr>
              <w:pStyle w:val="TAC"/>
            </w:pPr>
            <w:r>
              <w:t>N/A</w:t>
            </w:r>
          </w:p>
        </w:tc>
      </w:tr>
      <w:tr w:rsidR="00EC391E" w14:paraId="0E49B969"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2CFBB0D2" w14:textId="77777777" w:rsidR="00EC391E" w:rsidRDefault="00EC391E" w:rsidP="00EC391E">
            <w:pPr>
              <w:pStyle w:val="TAC"/>
              <w:rPr>
                <w:rFonts w:cs="Arial"/>
                <w:szCs w:val="22"/>
                <w:lang w:val="en-US" w:eastAsia="zh-CN"/>
              </w:rPr>
            </w:pPr>
            <w:r>
              <w:rPr>
                <w:rFonts w:cs="Arial" w:hint="eastAsia"/>
                <w:szCs w:val="18"/>
                <w:lang w:eastAsia="zh-CN"/>
              </w:rPr>
              <w:t>CA</w:t>
            </w:r>
            <w:r>
              <w:rPr>
                <w:rFonts w:cs="Arial"/>
                <w:szCs w:val="18"/>
                <w:lang w:eastAsia="ko-KR"/>
              </w:rPr>
              <w:t>_</w:t>
            </w:r>
            <w:r>
              <w:rPr>
                <w:rFonts w:cs="Arial" w:hint="eastAsia"/>
                <w:szCs w:val="18"/>
                <w:lang w:eastAsia="zh-CN"/>
              </w:rPr>
              <w:t>n</w:t>
            </w:r>
            <w:r>
              <w:rPr>
                <w:rFonts w:cs="Arial"/>
                <w:szCs w:val="18"/>
                <w:lang w:eastAsia="ko-KR"/>
              </w:rPr>
              <w:t>29</w:t>
            </w:r>
            <w:r>
              <w:rPr>
                <w:rFonts w:cs="Arial" w:hint="eastAsia"/>
                <w:szCs w:val="18"/>
                <w:lang w:eastAsia="zh-CN"/>
              </w:rPr>
              <w:t>-</w:t>
            </w:r>
            <w:r>
              <w:rPr>
                <w:rFonts w:cs="Arial"/>
                <w:szCs w:val="18"/>
                <w:lang w:eastAsia="ko-KR"/>
              </w:rPr>
              <w:t>n66-n77</w:t>
            </w:r>
          </w:p>
        </w:tc>
        <w:tc>
          <w:tcPr>
            <w:tcW w:w="1146" w:type="dxa"/>
            <w:tcBorders>
              <w:top w:val="single" w:sz="4" w:space="0" w:color="auto"/>
              <w:left w:val="single" w:sz="4" w:space="0" w:color="auto"/>
              <w:bottom w:val="single" w:sz="4" w:space="0" w:color="auto"/>
              <w:right w:val="single" w:sz="4" w:space="0" w:color="auto"/>
            </w:tcBorders>
            <w:vAlign w:val="center"/>
          </w:tcPr>
          <w:p w14:paraId="4EBB3A2F" w14:textId="77777777" w:rsidR="00EC391E" w:rsidRDefault="00EC391E" w:rsidP="00EC391E">
            <w:pPr>
              <w:pStyle w:val="TAC"/>
            </w:pPr>
            <w:r>
              <w:t>n29</w:t>
            </w:r>
          </w:p>
        </w:tc>
        <w:tc>
          <w:tcPr>
            <w:tcW w:w="960" w:type="dxa"/>
            <w:tcBorders>
              <w:top w:val="single" w:sz="4" w:space="0" w:color="auto"/>
              <w:left w:val="single" w:sz="4" w:space="0" w:color="auto"/>
              <w:bottom w:val="single" w:sz="4" w:space="0" w:color="auto"/>
              <w:right w:val="single" w:sz="4" w:space="0" w:color="auto"/>
            </w:tcBorders>
            <w:vAlign w:val="center"/>
          </w:tcPr>
          <w:p w14:paraId="7FB40B5D" w14:textId="77777777" w:rsidR="00EC391E" w:rsidRDefault="00EC391E" w:rsidP="00EC391E">
            <w:pPr>
              <w:pStyle w:val="TAC"/>
            </w:pPr>
            <w:r>
              <w:rPr>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3924FD60" w14:textId="77777777" w:rsidR="00EC391E" w:rsidRDefault="00EC391E" w:rsidP="00EC391E">
            <w:pPr>
              <w:pStyle w:val="TAC"/>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5B1918D3" w14:textId="77777777" w:rsidR="00EC391E" w:rsidRDefault="00EC391E" w:rsidP="00EC391E">
            <w:pPr>
              <w:pStyle w:val="TAC"/>
            </w:pPr>
            <w:r>
              <w:rPr>
                <w:lang w:val="en-US"/>
              </w:rPr>
              <w:t>N/A</w:t>
            </w:r>
          </w:p>
        </w:tc>
        <w:tc>
          <w:tcPr>
            <w:tcW w:w="960" w:type="dxa"/>
            <w:tcBorders>
              <w:top w:val="single" w:sz="4" w:space="0" w:color="auto"/>
              <w:left w:val="single" w:sz="4" w:space="0" w:color="auto"/>
              <w:bottom w:val="single" w:sz="4" w:space="0" w:color="auto"/>
              <w:right w:val="single" w:sz="4" w:space="0" w:color="auto"/>
            </w:tcBorders>
            <w:vAlign w:val="center"/>
          </w:tcPr>
          <w:p w14:paraId="6CDA4565" w14:textId="77777777" w:rsidR="00EC391E" w:rsidRDefault="00EC391E" w:rsidP="00EC391E">
            <w:pPr>
              <w:pStyle w:val="TAC"/>
            </w:pPr>
            <w:r>
              <w:t>722</w:t>
            </w:r>
          </w:p>
        </w:tc>
        <w:tc>
          <w:tcPr>
            <w:tcW w:w="977" w:type="dxa"/>
            <w:tcBorders>
              <w:top w:val="single" w:sz="4" w:space="0" w:color="auto"/>
              <w:left w:val="single" w:sz="4" w:space="0" w:color="auto"/>
              <w:bottom w:val="single" w:sz="4" w:space="0" w:color="auto"/>
              <w:right w:val="single" w:sz="4" w:space="0" w:color="auto"/>
            </w:tcBorders>
          </w:tcPr>
          <w:p w14:paraId="0CA51F5E" w14:textId="77777777" w:rsidR="00EC391E" w:rsidRDefault="00EC391E" w:rsidP="00EC391E">
            <w:pPr>
              <w:pStyle w:val="TAC"/>
            </w:pPr>
            <w:r>
              <w:t>15.2</w:t>
            </w:r>
          </w:p>
        </w:tc>
        <w:tc>
          <w:tcPr>
            <w:tcW w:w="828" w:type="dxa"/>
            <w:tcBorders>
              <w:top w:val="single" w:sz="4" w:space="0" w:color="auto"/>
              <w:left w:val="single" w:sz="4" w:space="0" w:color="auto"/>
              <w:bottom w:val="single" w:sz="4" w:space="0" w:color="auto"/>
              <w:right w:val="single" w:sz="4" w:space="0" w:color="auto"/>
            </w:tcBorders>
          </w:tcPr>
          <w:p w14:paraId="35B10D60" w14:textId="77777777" w:rsidR="00EC391E" w:rsidRDefault="00EC391E" w:rsidP="00EC391E">
            <w:pPr>
              <w:pStyle w:val="TAC"/>
            </w:pPr>
            <w:r>
              <w:t>SDL</w:t>
            </w:r>
          </w:p>
        </w:tc>
        <w:tc>
          <w:tcPr>
            <w:tcW w:w="1057" w:type="dxa"/>
            <w:tcBorders>
              <w:top w:val="single" w:sz="4" w:space="0" w:color="auto"/>
              <w:left w:val="single" w:sz="4" w:space="0" w:color="auto"/>
              <w:bottom w:val="single" w:sz="4" w:space="0" w:color="auto"/>
              <w:right w:val="single" w:sz="4" w:space="0" w:color="auto"/>
            </w:tcBorders>
            <w:vAlign w:val="center"/>
          </w:tcPr>
          <w:p w14:paraId="645AE680" w14:textId="77777777" w:rsidR="00EC391E" w:rsidRDefault="00EC391E" w:rsidP="00EC391E">
            <w:pPr>
              <w:pStyle w:val="TAC"/>
            </w:pPr>
            <w:r>
              <w:t>IMD3</w:t>
            </w:r>
            <w:r>
              <w:rPr>
                <w:vertAlign w:val="superscript"/>
              </w:rPr>
              <w:t>7</w:t>
            </w:r>
          </w:p>
        </w:tc>
      </w:tr>
      <w:tr w:rsidR="00EC391E" w14:paraId="310D4065"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3D5A9CC1" w14:textId="77777777" w:rsidR="00EC391E" w:rsidRDefault="00EC391E" w:rsidP="00EC391E">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83C6703" w14:textId="77777777" w:rsidR="00EC391E" w:rsidRDefault="00EC391E" w:rsidP="00EC391E">
            <w:pPr>
              <w:pStyle w:val="TAC"/>
            </w:pPr>
            <w:r>
              <w:t>n66</w:t>
            </w:r>
          </w:p>
        </w:tc>
        <w:tc>
          <w:tcPr>
            <w:tcW w:w="960" w:type="dxa"/>
            <w:tcBorders>
              <w:top w:val="single" w:sz="4" w:space="0" w:color="auto"/>
              <w:left w:val="single" w:sz="4" w:space="0" w:color="auto"/>
              <w:bottom w:val="single" w:sz="4" w:space="0" w:color="auto"/>
              <w:right w:val="single" w:sz="4" w:space="0" w:color="auto"/>
            </w:tcBorders>
            <w:vAlign w:val="center"/>
          </w:tcPr>
          <w:p w14:paraId="2048C232" w14:textId="77777777" w:rsidR="00EC391E" w:rsidRDefault="00EC391E" w:rsidP="00EC391E">
            <w:pPr>
              <w:pStyle w:val="TAC"/>
            </w:pPr>
            <w:r>
              <w:t>1734</w:t>
            </w:r>
          </w:p>
        </w:tc>
        <w:tc>
          <w:tcPr>
            <w:tcW w:w="964" w:type="dxa"/>
            <w:tcBorders>
              <w:top w:val="single" w:sz="4" w:space="0" w:color="auto"/>
              <w:left w:val="single" w:sz="4" w:space="0" w:color="auto"/>
              <w:bottom w:val="single" w:sz="4" w:space="0" w:color="auto"/>
              <w:right w:val="single" w:sz="4" w:space="0" w:color="auto"/>
            </w:tcBorders>
          </w:tcPr>
          <w:p w14:paraId="224EC56B" w14:textId="77777777" w:rsidR="00EC391E" w:rsidRDefault="00EC391E" w:rsidP="00EC391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42F857C3" w14:textId="77777777" w:rsidR="00EC391E" w:rsidRDefault="00EC391E" w:rsidP="00EC391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4C4BAF07" w14:textId="77777777" w:rsidR="00EC391E" w:rsidRDefault="00EC391E" w:rsidP="00EC391E">
            <w:pPr>
              <w:pStyle w:val="TAC"/>
            </w:pPr>
            <w:r>
              <w:t>2134</w:t>
            </w:r>
          </w:p>
        </w:tc>
        <w:tc>
          <w:tcPr>
            <w:tcW w:w="977" w:type="dxa"/>
            <w:tcBorders>
              <w:top w:val="single" w:sz="4" w:space="0" w:color="auto"/>
              <w:left w:val="single" w:sz="4" w:space="0" w:color="auto"/>
              <w:bottom w:val="single" w:sz="4" w:space="0" w:color="auto"/>
              <w:right w:val="single" w:sz="4" w:space="0" w:color="auto"/>
            </w:tcBorders>
          </w:tcPr>
          <w:p w14:paraId="0E867B8F" w14:textId="77777777" w:rsidR="00EC391E" w:rsidRDefault="00EC391E" w:rsidP="00EC391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583ED286" w14:textId="77777777" w:rsidR="00EC391E" w:rsidRDefault="00EC391E" w:rsidP="00EC391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7D1F33A5" w14:textId="77777777" w:rsidR="00EC391E" w:rsidRDefault="00EC391E" w:rsidP="00EC391E">
            <w:pPr>
              <w:pStyle w:val="TAC"/>
            </w:pPr>
            <w:r>
              <w:t>N/A</w:t>
            </w:r>
          </w:p>
        </w:tc>
      </w:tr>
      <w:tr w:rsidR="00EC391E" w14:paraId="535C62CC"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46C3B7B" w14:textId="77777777" w:rsidR="00EC391E" w:rsidRDefault="00EC391E" w:rsidP="00EC391E">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732C0E4" w14:textId="77777777" w:rsidR="00EC391E" w:rsidRDefault="00EC391E" w:rsidP="00EC391E">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611EB12F" w14:textId="77777777" w:rsidR="00EC391E" w:rsidRDefault="00EC391E" w:rsidP="00EC391E">
            <w:pPr>
              <w:pStyle w:val="TAC"/>
            </w:pPr>
            <w:r>
              <w:t>4190</w:t>
            </w:r>
          </w:p>
        </w:tc>
        <w:tc>
          <w:tcPr>
            <w:tcW w:w="964" w:type="dxa"/>
            <w:tcBorders>
              <w:top w:val="single" w:sz="4" w:space="0" w:color="auto"/>
              <w:left w:val="single" w:sz="4" w:space="0" w:color="auto"/>
              <w:bottom w:val="single" w:sz="4" w:space="0" w:color="auto"/>
              <w:right w:val="single" w:sz="4" w:space="0" w:color="auto"/>
            </w:tcBorders>
          </w:tcPr>
          <w:p w14:paraId="7180476A" w14:textId="77777777" w:rsidR="00EC391E" w:rsidRDefault="00EC391E" w:rsidP="00EC391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6140AA90" w14:textId="77777777" w:rsidR="00EC391E" w:rsidRDefault="00EC391E" w:rsidP="00EC391E">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08DC364D" w14:textId="77777777" w:rsidR="00EC391E" w:rsidRDefault="00EC391E" w:rsidP="00EC391E">
            <w:pPr>
              <w:pStyle w:val="TAC"/>
            </w:pPr>
            <w:r>
              <w:t>4190</w:t>
            </w:r>
          </w:p>
        </w:tc>
        <w:tc>
          <w:tcPr>
            <w:tcW w:w="977" w:type="dxa"/>
            <w:tcBorders>
              <w:top w:val="single" w:sz="4" w:space="0" w:color="auto"/>
              <w:left w:val="single" w:sz="4" w:space="0" w:color="auto"/>
              <w:bottom w:val="single" w:sz="4" w:space="0" w:color="auto"/>
              <w:right w:val="single" w:sz="4" w:space="0" w:color="auto"/>
            </w:tcBorders>
          </w:tcPr>
          <w:p w14:paraId="031BCF3D" w14:textId="77777777" w:rsidR="00EC391E" w:rsidRDefault="00EC391E" w:rsidP="00EC391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5CEA1187" w14:textId="77777777" w:rsidR="00EC391E" w:rsidRDefault="00EC391E" w:rsidP="00EC391E">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1AAF54FE" w14:textId="77777777" w:rsidR="00EC391E" w:rsidRDefault="00EC391E" w:rsidP="00EC391E">
            <w:pPr>
              <w:pStyle w:val="TAC"/>
            </w:pPr>
            <w:r>
              <w:t>N/A</w:t>
            </w:r>
          </w:p>
        </w:tc>
      </w:tr>
      <w:tr w:rsidR="00EC391E" w14:paraId="403CA2BC"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1A4713BD" w14:textId="77777777" w:rsidR="00EC391E" w:rsidRDefault="00EC391E" w:rsidP="00EC391E">
            <w:pPr>
              <w:pStyle w:val="TAC"/>
              <w:rPr>
                <w:lang w:val="en-US" w:eastAsia="zh-CN"/>
              </w:rPr>
            </w:pPr>
            <w:r>
              <w:rPr>
                <w:rFonts w:cs="Arial"/>
                <w:szCs w:val="22"/>
                <w:lang w:val="en-US" w:eastAsia="zh-CN"/>
              </w:rPr>
              <w:t>CA_n30-n66-n77</w:t>
            </w:r>
          </w:p>
        </w:tc>
        <w:tc>
          <w:tcPr>
            <w:tcW w:w="1146" w:type="dxa"/>
            <w:tcBorders>
              <w:top w:val="single" w:sz="4" w:space="0" w:color="auto"/>
              <w:left w:val="single" w:sz="4" w:space="0" w:color="auto"/>
              <w:bottom w:val="single" w:sz="4" w:space="0" w:color="auto"/>
              <w:right w:val="single" w:sz="4" w:space="0" w:color="auto"/>
            </w:tcBorders>
            <w:vAlign w:val="center"/>
          </w:tcPr>
          <w:p w14:paraId="33CCF527" w14:textId="77777777" w:rsidR="00EC391E" w:rsidRDefault="00EC391E" w:rsidP="00EC391E">
            <w:pPr>
              <w:pStyle w:val="TAC"/>
              <w:rPr>
                <w:rFonts w:eastAsia="Malgun Gothic"/>
                <w:lang w:eastAsia="ko-KR"/>
              </w:rPr>
            </w:pPr>
            <w:r>
              <w:t>n30</w:t>
            </w:r>
          </w:p>
        </w:tc>
        <w:tc>
          <w:tcPr>
            <w:tcW w:w="960" w:type="dxa"/>
            <w:tcBorders>
              <w:top w:val="single" w:sz="4" w:space="0" w:color="auto"/>
              <w:left w:val="single" w:sz="4" w:space="0" w:color="auto"/>
              <w:bottom w:val="single" w:sz="4" w:space="0" w:color="auto"/>
              <w:right w:val="single" w:sz="4" w:space="0" w:color="auto"/>
            </w:tcBorders>
            <w:vAlign w:val="center"/>
          </w:tcPr>
          <w:p w14:paraId="58E5BB8C" w14:textId="77777777" w:rsidR="00EC391E" w:rsidRDefault="00EC391E" w:rsidP="00EC391E">
            <w:pPr>
              <w:pStyle w:val="TAC"/>
            </w:pPr>
            <w:r>
              <w:t>2310</w:t>
            </w:r>
          </w:p>
        </w:tc>
        <w:tc>
          <w:tcPr>
            <w:tcW w:w="964" w:type="dxa"/>
            <w:tcBorders>
              <w:top w:val="single" w:sz="4" w:space="0" w:color="auto"/>
              <w:left w:val="single" w:sz="4" w:space="0" w:color="auto"/>
              <w:bottom w:val="single" w:sz="4" w:space="0" w:color="auto"/>
              <w:right w:val="single" w:sz="4" w:space="0" w:color="auto"/>
            </w:tcBorders>
          </w:tcPr>
          <w:p w14:paraId="0058D6A9" w14:textId="77777777" w:rsidR="00EC391E" w:rsidRDefault="00EC391E" w:rsidP="00EC391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6B2FBAFA" w14:textId="77777777" w:rsidR="00EC391E" w:rsidRDefault="00EC391E" w:rsidP="00EC391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212501C2" w14:textId="77777777" w:rsidR="00EC391E" w:rsidRDefault="00EC391E" w:rsidP="00EC391E">
            <w:pPr>
              <w:pStyle w:val="TAC"/>
            </w:pPr>
            <w:r>
              <w:t>2355</w:t>
            </w:r>
          </w:p>
        </w:tc>
        <w:tc>
          <w:tcPr>
            <w:tcW w:w="977" w:type="dxa"/>
            <w:tcBorders>
              <w:top w:val="single" w:sz="4" w:space="0" w:color="auto"/>
              <w:left w:val="single" w:sz="4" w:space="0" w:color="auto"/>
              <w:bottom w:val="single" w:sz="4" w:space="0" w:color="auto"/>
              <w:right w:val="single" w:sz="4" w:space="0" w:color="auto"/>
            </w:tcBorders>
          </w:tcPr>
          <w:p w14:paraId="23C137C9" w14:textId="77777777" w:rsidR="00EC391E" w:rsidRDefault="00EC391E" w:rsidP="00EC391E">
            <w:pPr>
              <w:pStyle w:val="TAC"/>
              <w:rPr>
                <w:rFonts w:eastAsia="Malgun Gothic"/>
                <w:kern w:val="2"/>
                <w:szCs w:val="24"/>
                <w:lang w:val="en-US" w:eastAsia="ko-KR"/>
              </w:rPr>
            </w:pPr>
            <w:r>
              <w:t>29.2</w:t>
            </w:r>
          </w:p>
        </w:tc>
        <w:tc>
          <w:tcPr>
            <w:tcW w:w="828" w:type="dxa"/>
            <w:tcBorders>
              <w:top w:val="single" w:sz="4" w:space="0" w:color="auto"/>
              <w:left w:val="single" w:sz="4" w:space="0" w:color="auto"/>
              <w:bottom w:val="single" w:sz="4" w:space="0" w:color="auto"/>
              <w:right w:val="single" w:sz="4" w:space="0" w:color="auto"/>
            </w:tcBorders>
          </w:tcPr>
          <w:p w14:paraId="4685D85C" w14:textId="77777777" w:rsidR="00EC391E" w:rsidRDefault="00EC391E" w:rsidP="00EC391E">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17CA200F" w14:textId="77777777" w:rsidR="00EC391E" w:rsidRDefault="00EC391E" w:rsidP="00EC391E">
            <w:pPr>
              <w:pStyle w:val="TAC"/>
            </w:pPr>
            <w:r>
              <w:t>IMD2</w:t>
            </w:r>
            <w:r>
              <w:rPr>
                <w:vertAlign w:val="superscript"/>
              </w:rPr>
              <w:t>5</w:t>
            </w:r>
          </w:p>
        </w:tc>
      </w:tr>
      <w:tr w:rsidR="00EC391E" w14:paraId="329DB8B6"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713BE47B"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1B928E3" w14:textId="77777777" w:rsidR="00EC391E" w:rsidRDefault="00EC391E" w:rsidP="00EC391E">
            <w:pPr>
              <w:pStyle w:val="TAC"/>
              <w:rPr>
                <w:rFonts w:eastAsia="Malgun Gothic"/>
                <w:lang w:eastAsia="ko-KR"/>
              </w:rPr>
            </w:pPr>
            <w:r>
              <w:t>n66</w:t>
            </w:r>
          </w:p>
        </w:tc>
        <w:tc>
          <w:tcPr>
            <w:tcW w:w="960" w:type="dxa"/>
            <w:tcBorders>
              <w:top w:val="single" w:sz="4" w:space="0" w:color="auto"/>
              <w:left w:val="single" w:sz="4" w:space="0" w:color="auto"/>
              <w:bottom w:val="single" w:sz="4" w:space="0" w:color="auto"/>
              <w:right w:val="single" w:sz="4" w:space="0" w:color="auto"/>
            </w:tcBorders>
            <w:vAlign w:val="center"/>
          </w:tcPr>
          <w:p w14:paraId="57625D03" w14:textId="77777777" w:rsidR="00EC391E" w:rsidRDefault="00EC391E" w:rsidP="00EC391E">
            <w:pPr>
              <w:pStyle w:val="TAC"/>
            </w:pPr>
            <w:r>
              <w:t>1745</w:t>
            </w:r>
          </w:p>
        </w:tc>
        <w:tc>
          <w:tcPr>
            <w:tcW w:w="964" w:type="dxa"/>
            <w:tcBorders>
              <w:top w:val="single" w:sz="4" w:space="0" w:color="auto"/>
              <w:left w:val="single" w:sz="4" w:space="0" w:color="auto"/>
              <w:bottom w:val="single" w:sz="4" w:space="0" w:color="auto"/>
              <w:right w:val="single" w:sz="4" w:space="0" w:color="auto"/>
            </w:tcBorders>
          </w:tcPr>
          <w:p w14:paraId="7397200B" w14:textId="77777777" w:rsidR="00EC391E" w:rsidRDefault="00EC391E" w:rsidP="00EC391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7B52BAD" w14:textId="77777777" w:rsidR="00EC391E" w:rsidRDefault="00EC391E" w:rsidP="00EC391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4C59520E" w14:textId="77777777" w:rsidR="00EC391E" w:rsidRDefault="00EC391E" w:rsidP="00EC391E">
            <w:pPr>
              <w:pStyle w:val="TAC"/>
            </w:pPr>
            <w:r>
              <w:t>2145</w:t>
            </w:r>
          </w:p>
        </w:tc>
        <w:tc>
          <w:tcPr>
            <w:tcW w:w="977" w:type="dxa"/>
            <w:tcBorders>
              <w:top w:val="single" w:sz="4" w:space="0" w:color="auto"/>
              <w:left w:val="single" w:sz="4" w:space="0" w:color="auto"/>
              <w:bottom w:val="single" w:sz="4" w:space="0" w:color="auto"/>
              <w:right w:val="single" w:sz="4" w:space="0" w:color="auto"/>
            </w:tcBorders>
          </w:tcPr>
          <w:p w14:paraId="19ADC47F" w14:textId="77777777" w:rsidR="00EC391E" w:rsidRDefault="00EC391E" w:rsidP="00EC391E">
            <w:pPr>
              <w:pStyle w:val="TAC"/>
              <w:rPr>
                <w:rFonts w:eastAsia="Malgun Gothic"/>
                <w:kern w:val="2"/>
                <w:szCs w:val="24"/>
                <w:lang w:val="en-US"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3A57F4B5" w14:textId="77777777" w:rsidR="00EC391E" w:rsidRDefault="00EC391E" w:rsidP="00EC391E">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5B53A2E9" w14:textId="77777777" w:rsidR="00EC391E" w:rsidRDefault="00EC391E" w:rsidP="00EC391E">
            <w:pPr>
              <w:pStyle w:val="TAC"/>
            </w:pPr>
            <w:r>
              <w:t>N/A</w:t>
            </w:r>
          </w:p>
        </w:tc>
      </w:tr>
      <w:tr w:rsidR="00EC391E" w14:paraId="128CAFD9"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67C3DF74"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0604DF7" w14:textId="77777777" w:rsidR="00EC391E" w:rsidRDefault="00EC391E" w:rsidP="00EC391E">
            <w:pPr>
              <w:pStyle w:val="TAC"/>
              <w:rPr>
                <w:rFonts w:eastAsia="Malgun Gothic"/>
                <w:lang w:eastAsia="ko-KR"/>
              </w:rPr>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699BDAFD" w14:textId="77777777" w:rsidR="00EC391E" w:rsidRDefault="00EC391E" w:rsidP="00EC391E">
            <w:pPr>
              <w:pStyle w:val="TAC"/>
            </w:pPr>
            <w:r>
              <w:t>4100</w:t>
            </w:r>
          </w:p>
        </w:tc>
        <w:tc>
          <w:tcPr>
            <w:tcW w:w="964" w:type="dxa"/>
            <w:tcBorders>
              <w:top w:val="single" w:sz="4" w:space="0" w:color="auto"/>
              <w:left w:val="single" w:sz="4" w:space="0" w:color="auto"/>
              <w:bottom w:val="single" w:sz="4" w:space="0" w:color="auto"/>
              <w:right w:val="single" w:sz="4" w:space="0" w:color="auto"/>
            </w:tcBorders>
          </w:tcPr>
          <w:p w14:paraId="1B2D0915" w14:textId="77777777" w:rsidR="00EC391E" w:rsidRDefault="00EC391E" w:rsidP="00EC391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29C2370F" w14:textId="77777777" w:rsidR="00EC391E" w:rsidRDefault="00EC391E" w:rsidP="00EC391E">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1AC6F86B" w14:textId="77777777" w:rsidR="00EC391E" w:rsidRDefault="00EC391E" w:rsidP="00EC391E">
            <w:pPr>
              <w:pStyle w:val="TAC"/>
            </w:pPr>
            <w:r>
              <w:t>4100</w:t>
            </w:r>
          </w:p>
        </w:tc>
        <w:tc>
          <w:tcPr>
            <w:tcW w:w="977" w:type="dxa"/>
            <w:tcBorders>
              <w:top w:val="single" w:sz="4" w:space="0" w:color="auto"/>
              <w:left w:val="single" w:sz="4" w:space="0" w:color="auto"/>
              <w:bottom w:val="single" w:sz="4" w:space="0" w:color="auto"/>
              <w:right w:val="single" w:sz="4" w:space="0" w:color="auto"/>
            </w:tcBorders>
          </w:tcPr>
          <w:p w14:paraId="5E34DCAA" w14:textId="77777777" w:rsidR="00EC391E" w:rsidRDefault="00EC391E" w:rsidP="00EC391E">
            <w:pPr>
              <w:pStyle w:val="TAC"/>
              <w:rPr>
                <w:rFonts w:eastAsia="Malgun Gothic"/>
                <w:kern w:val="2"/>
                <w:szCs w:val="24"/>
                <w:lang w:val="en-US"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2D023DA6" w14:textId="77777777" w:rsidR="00EC391E" w:rsidRDefault="00EC391E" w:rsidP="00EC391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4A03E59E" w14:textId="77777777" w:rsidR="00EC391E" w:rsidRDefault="00EC391E" w:rsidP="00EC391E">
            <w:pPr>
              <w:pStyle w:val="TAC"/>
            </w:pPr>
            <w:r>
              <w:t>N/A</w:t>
            </w:r>
          </w:p>
        </w:tc>
      </w:tr>
      <w:tr w:rsidR="00EC391E" w14:paraId="63FDD22B"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3A42DC51"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20AEA04" w14:textId="77777777" w:rsidR="00EC391E" w:rsidRDefault="00EC391E" w:rsidP="00EC391E">
            <w:pPr>
              <w:pStyle w:val="TAC"/>
            </w:pPr>
            <w:r>
              <w:t>n30</w:t>
            </w:r>
          </w:p>
        </w:tc>
        <w:tc>
          <w:tcPr>
            <w:tcW w:w="960" w:type="dxa"/>
            <w:tcBorders>
              <w:top w:val="single" w:sz="4" w:space="0" w:color="auto"/>
              <w:left w:val="single" w:sz="4" w:space="0" w:color="auto"/>
              <w:bottom w:val="single" w:sz="4" w:space="0" w:color="auto"/>
              <w:right w:val="single" w:sz="4" w:space="0" w:color="auto"/>
            </w:tcBorders>
            <w:vAlign w:val="center"/>
          </w:tcPr>
          <w:p w14:paraId="67C06614" w14:textId="77777777" w:rsidR="00EC391E" w:rsidRDefault="00EC391E" w:rsidP="00EC391E">
            <w:pPr>
              <w:pStyle w:val="TAC"/>
            </w:pPr>
            <w:r w:rsidRPr="006A27E2">
              <w:t>2310</w:t>
            </w:r>
          </w:p>
        </w:tc>
        <w:tc>
          <w:tcPr>
            <w:tcW w:w="964" w:type="dxa"/>
            <w:tcBorders>
              <w:top w:val="single" w:sz="4" w:space="0" w:color="auto"/>
              <w:left w:val="single" w:sz="4" w:space="0" w:color="auto"/>
              <w:bottom w:val="single" w:sz="4" w:space="0" w:color="auto"/>
              <w:right w:val="single" w:sz="4" w:space="0" w:color="auto"/>
            </w:tcBorders>
          </w:tcPr>
          <w:p w14:paraId="5B190A2B" w14:textId="77777777" w:rsidR="00EC391E" w:rsidRDefault="00EC391E" w:rsidP="00EC391E">
            <w:pPr>
              <w:pStyle w:val="TAC"/>
            </w:pPr>
            <w:r w:rsidRPr="006A27E2">
              <w:t>5</w:t>
            </w:r>
          </w:p>
        </w:tc>
        <w:tc>
          <w:tcPr>
            <w:tcW w:w="960" w:type="dxa"/>
            <w:tcBorders>
              <w:top w:val="single" w:sz="4" w:space="0" w:color="auto"/>
              <w:left w:val="single" w:sz="4" w:space="0" w:color="auto"/>
              <w:bottom w:val="single" w:sz="4" w:space="0" w:color="auto"/>
              <w:right w:val="single" w:sz="4" w:space="0" w:color="auto"/>
            </w:tcBorders>
          </w:tcPr>
          <w:p w14:paraId="6AA80BF4" w14:textId="77777777" w:rsidR="00EC391E" w:rsidRDefault="00EC391E" w:rsidP="00EC391E">
            <w:pPr>
              <w:pStyle w:val="TAC"/>
            </w:pPr>
            <w:r w:rsidRPr="006A27E2">
              <w:t>25</w:t>
            </w:r>
          </w:p>
        </w:tc>
        <w:tc>
          <w:tcPr>
            <w:tcW w:w="960" w:type="dxa"/>
            <w:tcBorders>
              <w:top w:val="single" w:sz="4" w:space="0" w:color="auto"/>
              <w:left w:val="single" w:sz="4" w:space="0" w:color="auto"/>
              <w:bottom w:val="single" w:sz="4" w:space="0" w:color="auto"/>
              <w:right w:val="single" w:sz="4" w:space="0" w:color="auto"/>
            </w:tcBorders>
            <w:vAlign w:val="center"/>
          </w:tcPr>
          <w:p w14:paraId="4BDF84E7" w14:textId="77777777" w:rsidR="00EC391E" w:rsidRDefault="00EC391E" w:rsidP="00EC391E">
            <w:pPr>
              <w:pStyle w:val="TAC"/>
            </w:pPr>
            <w:r w:rsidRPr="006A27E2">
              <w:t>2355</w:t>
            </w:r>
          </w:p>
        </w:tc>
        <w:tc>
          <w:tcPr>
            <w:tcW w:w="977" w:type="dxa"/>
            <w:tcBorders>
              <w:top w:val="single" w:sz="4" w:space="0" w:color="auto"/>
              <w:left w:val="single" w:sz="4" w:space="0" w:color="auto"/>
              <w:bottom w:val="single" w:sz="4" w:space="0" w:color="auto"/>
              <w:right w:val="single" w:sz="4" w:space="0" w:color="auto"/>
            </w:tcBorders>
          </w:tcPr>
          <w:p w14:paraId="58FA7605" w14:textId="77777777" w:rsidR="00EC391E" w:rsidRDefault="00EC391E" w:rsidP="00EC391E">
            <w:pPr>
              <w:pStyle w:val="TAC"/>
            </w:pPr>
            <w:r w:rsidRPr="006A27E2">
              <w:t>3.4</w:t>
            </w:r>
          </w:p>
        </w:tc>
        <w:tc>
          <w:tcPr>
            <w:tcW w:w="828" w:type="dxa"/>
            <w:tcBorders>
              <w:top w:val="single" w:sz="4" w:space="0" w:color="auto"/>
              <w:left w:val="single" w:sz="4" w:space="0" w:color="auto"/>
              <w:bottom w:val="single" w:sz="4" w:space="0" w:color="auto"/>
              <w:right w:val="single" w:sz="4" w:space="0" w:color="auto"/>
            </w:tcBorders>
          </w:tcPr>
          <w:p w14:paraId="1B8E916F" w14:textId="77777777" w:rsidR="00EC391E" w:rsidRDefault="00EC391E" w:rsidP="00EC391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476E0D37" w14:textId="77777777" w:rsidR="00EC391E" w:rsidRDefault="00EC391E" w:rsidP="00EC391E">
            <w:pPr>
              <w:pStyle w:val="TAC"/>
            </w:pPr>
            <w:r>
              <w:t>IMD5</w:t>
            </w:r>
          </w:p>
        </w:tc>
      </w:tr>
      <w:tr w:rsidR="00EC391E" w14:paraId="29418915"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1B7497A3"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2E9FDC9" w14:textId="77777777" w:rsidR="00EC391E" w:rsidRDefault="00EC391E" w:rsidP="00EC391E">
            <w:pPr>
              <w:pStyle w:val="TAC"/>
            </w:pPr>
            <w:r>
              <w:t>n66</w:t>
            </w:r>
          </w:p>
        </w:tc>
        <w:tc>
          <w:tcPr>
            <w:tcW w:w="960" w:type="dxa"/>
            <w:tcBorders>
              <w:top w:val="single" w:sz="4" w:space="0" w:color="auto"/>
              <w:left w:val="single" w:sz="4" w:space="0" w:color="auto"/>
              <w:bottom w:val="single" w:sz="4" w:space="0" w:color="auto"/>
              <w:right w:val="single" w:sz="4" w:space="0" w:color="auto"/>
            </w:tcBorders>
            <w:vAlign w:val="center"/>
          </w:tcPr>
          <w:p w14:paraId="45BA035A" w14:textId="77777777" w:rsidR="00EC391E" w:rsidRDefault="00EC391E" w:rsidP="00EC391E">
            <w:pPr>
              <w:pStyle w:val="TAC"/>
            </w:pPr>
            <w:r w:rsidRPr="006A27E2">
              <w:t>1735</w:t>
            </w:r>
          </w:p>
        </w:tc>
        <w:tc>
          <w:tcPr>
            <w:tcW w:w="964" w:type="dxa"/>
            <w:tcBorders>
              <w:top w:val="single" w:sz="4" w:space="0" w:color="auto"/>
              <w:left w:val="single" w:sz="4" w:space="0" w:color="auto"/>
              <w:bottom w:val="single" w:sz="4" w:space="0" w:color="auto"/>
              <w:right w:val="single" w:sz="4" w:space="0" w:color="auto"/>
            </w:tcBorders>
          </w:tcPr>
          <w:p w14:paraId="0C1F6CCA" w14:textId="77777777" w:rsidR="00EC391E" w:rsidRDefault="00EC391E" w:rsidP="00EC391E">
            <w:pPr>
              <w:pStyle w:val="TAC"/>
            </w:pPr>
            <w:r w:rsidRPr="006A27E2">
              <w:t>5</w:t>
            </w:r>
          </w:p>
        </w:tc>
        <w:tc>
          <w:tcPr>
            <w:tcW w:w="960" w:type="dxa"/>
            <w:tcBorders>
              <w:top w:val="single" w:sz="4" w:space="0" w:color="auto"/>
              <w:left w:val="single" w:sz="4" w:space="0" w:color="auto"/>
              <w:bottom w:val="single" w:sz="4" w:space="0" w:color="auto"/>
              <w:right w:val="single" w:sz="4" w:space="0" w:color="auto"/>
            </w:tcBorders>
          </w:tcPr>
          <w:p w14:paraId="2C9D33BC" w14:textId="77777777" w:rsidR="00EC391E" w:rsidRDefault="00EC391E" w:rsidP="00EC391E">
            <w:pPr>
              <w:pStyle w:val="TAC"/>
            </w:pPr>
            <w:r w:rsidRPr="006A27E2">
              <w:t>25</w:t>
            </w:r>
          </w:p>
        </w:tc>
        <w:tc>
          <w:tcPr>
            <w:tcW w:w="960" w:type="dxa"/>
            <w:tcBorders>
              <w:top w:val="single" w:sz="4" w:space="0" w:color="auto"/>
              <w:left w:val="single" w:sz="4" w:space="0" w:color="auto"/>
              <w:bottom w:val="single" w:sz="4" w:space="0" w:color="auto"/>
              <w:right w:val="single" w:sz="4" w:space="0" w:color="auto"/>
            </w:tcBorders>
            <w:vAlign w:val="center"/>
          </w:tcPr>
          <w:p w14:paraId="25D68F89" w14:textId="77777777" w:rsidR="00EC391E" w:rsidRDefault="00EC391E" w:rsidP="00EC391E">
            <w:pPr>
              <w:pStyle w:val="TAC"/>
            </w:pPr>
            <w:r w:rsidRPr="006A27E2">
              <w:t>2135</w:t>
            </w:r>
          </w:p>
        </w:tc>
        <w:tc>
          <w:tcPr>
            <w:tcW w:w="977" w:type="dxa"/>
            <w:tcBorders>
              <w:top w:val="single" w:sz="4" w:space="0" w:color="auto"/>
              <w:left w:val="single" w:sz="4" w:space="0" w:color="auto"/>
              <w:bottom w:val="single" w:sz="4" w:space="0" w:color="auto"/>
              <w:right w:val="single" w:sz="4" w:space="0" w:color="auto"/>
            </w:tcBorders>
          </w:tcPr>
          <w:p w14:paraId="334D4540" w14:textId="77777777" w:rsidR="00EC391E" w:rsidRDefault="00EC391E" w:rsidP="00EC391E">
            <w:pPr>
              <w:pStyle w:val="TAC"/>
            </w:pPr>
            <w:r w:rsidRPr="006A27E2">
              <w:t>N/A</w:t>
            </w:r>
          </w:p>
        </w:tc>
        <w:tc>
          <w:tcPr>
            <w:tcW w:w="828" w:type="dxa"/>
            <w:tcBorders>
              <w:top w:val="single" w:sz="4" w:space="0" w:color="auto"/>
              <w:left w:val="single" w:sz="4" w:space="0" w:color="auto"/>
              <w:bottom w:val="single" w:sz="4" w:space="0" w:color="auto"/>
              <w:right w:val="single" w:sz="4" w:space="0" w:color="auto"/>
            </w:tcBorders>
          </w:tcPr>
          <w:p w14:paraId="366670DB" w14:textId="77777777" w:rsidR="00EC391E" w:rsidRDefault="00EC391E" w:rsidP="00EC391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13045BC6" w14:textId="77777777" w:rsidR="00EC391E" w:rsidRDefault="00EC391E" w:rsidP="00EC391E">
            <w:pPr>
              <w:pStyle w:val="TAC"/>
            </w:pPr>
            <w:r>
              <w:t>N/A</w:t>
            </w:r>
          </w:p>
        </w:tc>
      </w:tr>
      <w:tr w:rsidR="00EC391E" w14:paraId="4D6E11D4"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5234AF6A"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A3A459B" w14:textId="77777777" w:rsidR="00EC391E" w:rsidRDefault="00EC391E" w:rsidP="00EC391E">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388D2BD1" w14:textId="77777777" w:rsidR="00EC391E" w:rsidRDefault="00EC391E" w:rsidP="00EC391E">
            <w:pPr>
              <w:pStyle w:val="TAC"/>
            </w:pPr>
            <w:r w:rsidRPr="006A27E2">
              <w:t>3780</w:t>
            </w:r>
          </w:p>
        </w:tc>
        <w:tc>
          <w:tcPr>
            <w:tcW w:w="964" w:type="dxa"/>
            <w:tcBorders>
              <w:top w:val="single" w:sz="4" w:space="0" w:color="auto"/>
              <w:left w:val="single" w:sz="4" w:space="0" w:color="auto"/>
              <w:bottom w:val="single" w:sz="4" w:space="0" w:color="auto"/>
              <w:right w:val="single" w:sz="4" w:space="0" w:color="auto"/>
            </w:tcBorders>
          </w:tcPr>
          <w:p w14:paraId="1AD6C8F8" w14:textId="77777777" w:rsidR="00EC391E" w:rsidRDefault="00EC391E" w:rsidP="00EC391E">
            <w:pPr>
              <w:pStyle w:val="TAC"/>
            </w:pPr>
            <w:r w:rsidRPr="006A27E2">
              <w:t>10</w:t>
            </w:r>
          </w:p>
        </w:tc>
        <w:tc>
          <w:tcPr>
            <w:tcW w:w="960" w:type="dxa"/>
            <w:tcBorders>
              <w:top w:val="single" w:sz="4" w:space="0" w:color="auto"/>
              <w:left w:val="single" w:sz="4" w:space="0" w:color="auto"/>
              <w:bottom w:val="single" w:sz="4" w:space="0" w:color="auto"/>
              <w:right w:val="single" w:sz="4" w:space="0" w:color="auto"/>
            </w:tcBorders>
          </w:tcPr>
          <w:p w14:paraId="3CE895FB" w14:textId="77777777" w:rsidR="00EC391E" w:rsidRDefault="00EC391E" w:rsidP="00EC391E">
            <w:pPr>
              <w:pStyle w:val="TAC"/>
            </w:pPr>
            <w:r w:rsidRPr="006A27E2">
              <w:t>50</w:t>
            </w:r>
          </w:p>
        </w:tc>
        <w:tc>
          <w:tcPr>
            <w:tcW w:w="960" w:type="dxa"/>
            <w:tcBorders>
              <w:top w:val="single" w:sz="4" w:space="0" w:color="auto"/>
              <w:left w:val="single" w:sz="4" w:space="0" w:color="auto"/>
              <w:bottom w:val="single" w:sz="4" w:space="0" w:color="auto"/>
              <w:right w:val="single" w:sz="4" w:space="0" w:color="auto"/>
            </w:tcBorders>
            <w:vAlign w:val="center"/>
          </w:tcPr>
          <w:p w14:paraId="41CE8764" w14:textId="77777777" w:rsidR="00EC391E" w:rsidRDefault="00EC391E" w:rsidP="00EC391E">
            <w:pPr>
              <w:pStyle w:val="TAC"/>
            </w:pPr>
            <w:r w:rsidRPr="006A27E2">
              <w:t>3780</w:t>
            </w:r>
          </w:p>
        </w:tc>
        <w:tc>
          <w:tcPr>
            <w:tcW w:w="977" w:type="dxa"/>
            <w:tcBorders>
              <w:top w:val="single" w:sz="4" w:space="0" w:color="auto"/>
              <w:left w:val="single" w:sz="4" w:space="0" w:color="auto"/>
              <w:bottom w:val="single" w:sz="4" w:space="0" w:color="auto"/>
              <w:right w:val="single" w:sz="4" w:space="0" w:color="auto"/>
            </w:tcBorders>
          </w:tcPr>
          <w:p w14:paraId="2B2CCC90" w14:textId="77777777" w:rsidR="00EC391E" w:rsidRDefault="00EC391E" w:rsidP="00EC391E">
            <w:pPr>
              <w:pStyle w:val="TAC"/>
            </w:pPr>
            <w:r w:rsidRPr="006A27E2">
              <w:t>N/A</w:t>
            </w:r>
          </w:p>
        </w:tc>
        <w:tc>
          <w:tcPr>
            <w:tcW w:w="828" w:type="dxa"/>
            <w:tcBorders>
              <w:top w:val="single" w:sz="4" w:space="0" w:color="auto"/>
              <w:left w:val="single" w:sz="4" w:space="0" w:color="auto"/>
              <w:bottom w:val="single" w:sz="4" w:space="0" w:color="auto"/>
              <w:right w:val="single" w:sz="4" w:space="0" w:color="auto"/>
            </w:tcBorders>
          </w:tcPr>
          <w:p w14:paraId="70B083DB" w14:textId="77777777" w:rsidR="00EC391E" w:rsidRDefault="00EC391E" w:rsidP="00EC391E">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3EBF56B4" w14:textId="77777777" w:rsidR="00EC391E" w:rsidRDefault="00EC391E" w:rsidP="00EC391E">
            <w:pPr>
              <w:pStyle w:val="TAC"/>
            </w:pPr>
            <w:r>
              <w:t>N/A</w:t>
            </w:r>
          </w:p>
        </w:tc>
      </w:tr>
      <w:tr w:rsidR="00EC391E" w14:paraId="3AC62516"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12AED513"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830F252" w14:textId="77777777" w:rsidR="00EC391E" w:rsidRDefault="00EC391E" w:rsidP="00EC391E">
            <w:pPr>
              <w:pStyle w:val="TAC"/>
              <w:rPr>
                <w:rFonts w:eastAsia="Malgun Gothic"/>
                <w:lang w:eastAsia="ko-KR"/>
              </w:rPr>
            </w:pPr>
            <w:r>
              <w:t>n30</w:t>
            </w:r>
          </w:p>
        </w:tc>
        <w:tc>
          <w:tcPr>
            <w:tcW w:w="960" w:type="dxa"/>
            <w:tcBorders>
              <w:top w:val="single" w:sz="4" w:space="0" w:color="auto"/>
              <w:left w:val="single" w:sz="4" w:space="0" w:color="auto"/>
              <w:bottom w:val="single" w:sz="4" w:space="0" w:color="auto"/>
              <w:right w:val="single" w:sz="4" w:space="0" w:color="auto"/>
            </w:tcBorders>
            <w:vAlign w:val="center"/>
          </w:tcPr>
          <w:p w14:paraId="68CD2B5F" w14:textId="77777777" w:rsidR="00EC391E" w:rsidRDefault="00EC391E" w:rsidP="00EC391E">
            <w:pPr>
              <w:pStyle w:val="TAC"/>
            </w:pPr>
            <w:r>
              <w:t>2310</w:t>
            </w:r>
          </w:p>
        </w:tc>
        <w:tc>
          <w:tcPr>
            <w:tcW w:w="964" w:type="dxa"/>
            <w:tcBorders>
              <w:top w:val="single" w:sz="4" w:space="0" w:color="auto"/>
              <w:left w:val="single" w:sz="4" w:space="0" w:color="auto"/>
              <w:bottom w:val="single" w:sz="4" w:space="0" w:color="auto"/>
              <w:right w:val="single" w:sz="4" w:space="0" w:color="auto"/>
            </w:tcBorders>
          </w:tcPr>
          <w:p w14:paraId="2205D7D2" w14:textId="77777777" w:rsidR="00EC391E" w:rsidRDefault="00EC391E" w:rsidP="00EC391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553553E0" w14:textId="77777777" w:rsidR="00EC391E" w:rsidRDefault="00EC391E" w:rsidP="00EC391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79DFA83D" w14:textId="77777777" w:rsidR="00EC391E" w:rsidRDefault="00EC391E" w:rsidP="00EC391E">
            <w:pPr>
              <w:pStyle w:val="TAC"/>
            </w:pPr>
            <w:r>
              <w:t>2355</w:t>
            </w:r>
          </w:p>
        </w:tc>
        <w:tc>
          <w:tcPr>
            <w:tcW w:w="977" w:type="dxa"/>
            <w:tcBorders>
              <w:top w:val="single" w:sz="4" w:space="0" w:color="auto"/>
              <w:left w:val="single" w:sz="4" w:space="0" w:color="auto"/>
              <w:bottom w:val="single" w:sz="4" w:space="0" w:color="auto"/>
              <w:right w:val="single" w:sz="4" w:space="0" w:color="auto"/>
            </w:tcBorders>
          </w:tcPr>
          <w:p w14:paraId="144633A2" w14:textId="77777777" w:rsidR="00EC391E" w:rsidRDefault="00EC391E" w:rsidP="00EC391E">
            <w:pPr>
              <w:pStyle w:val="TAC"/>
              <w:rPr>
                <w:rFonts w:eastAsia="Malgun Gothic"/>
                <w:kern w:val="2"/>
                <w:szCs w:val="24"/>
                <w:lang w:val="en-US"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643790E9" w14:textId="77777777" w:rsidR="00EC391E" w:rsidRDefault="00EC391E" w:rsidP="00EC391E">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42BF2A4A" w14:textId="77777777" w:rsidR="00EC391E" w:rsidRDefault="00EC391E" w:rsidP="00EC391E">
            <w:pPr>
              <w:pStyle w:val="TAC"/>
            </w:pPr>
            <w:r>
              <w:t>N/A</w:t>
            </w:r>
          </w:p>
        </w:tc>
      </w:tr>
      <w:tr w:rsidR="00EC391E" w14:paraId="60D0AF81"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5E898C6A"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DDCAD07" w14:textId="77777777" w:rsidR="00EC391E" w:rsidRDefault="00EC391E" w:rsidP="00EC391E">
            <w:pPr>
              <w:pStyle w:val="TAC"/>
              <w:rPr>
                <w:rFonts w:eastAsia="Malgun Gothic"/>
                <w:lang w:eastAsia="ko-KR"/>
              </w:rPr>
            </w:pPr>
            <w:r>
              <w:t>n66</w:t>
            </w:r>
          </w:p>
        </w:tc>
        <w:tc>
          <w:tcPr>
            <w:tcW w:w="960" w:type="dxa"/>
            <w:tcBorders>
              <w:top w:val="single" w:sz="4" w:space="0" w:color="auto"/>
              <w:left w:val="single" w:sz="4" w:space="0" w:color="auto"/>
              <w:bottom w:val="single" w:sz="4" w:space="0" w:color="auto"/>
              <w:right w:val="single" w:sz="4" w:space="0" w:color="auto"/>
            </w:tcBorders>
            <w:vAlign w:val="center"/>
          </w:tcPr>
          <w:p w14:paraId="75E6BC4F" w14:textId="77777777" w:rsidR="00EC391E" w:rsidRDefault="00EC391E" w:rsidP="00EC391E">
            <w:pPr>
              <w:pStyle w:val="TAC"/>
            </w:pPr>
            <w:r>
              <w:t>1760</w:t>
            </w:r>
          </w:p>
        </w:tc>
        <w:tc>
          <w:tcPr>
            <w:tcW w:w="964" w:type="dxa"/>
            <w:tcBorders>
              <w:top w:val="single" w:sz="4" w:space="0" w:color="auto"/>
              <w:left w:val="single" w:sz="4" w:space="0" w:color="auto"/>
              <w:bottom w:val="single" w:sz="4" w:space="0" w:color="auto"/>
              <w:right w:val="single" w:sz="4" w:space="0" w:color="auto"/>
            </w:tcBorders>
          </w:tcPr>
          <w:p w14:paraId="2FD30994" w14:textId="77777777" w:rsidR="00EC391E" w:rsidRDefault="00EC391E" w:rsidP="00EC391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4E233560" w14:textId="77777777" w:rsidR="00EC391E" w:rsidRDefault="00EC391E" w:rsidP="00EC391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37C39013" w14:textId="77777777" w:rsidR="00EC391E" w:rsidRDefault="00EC391E" w:rsidP="00EC391E">
            <w:pPr>
              <w:pStyle w:val="TAC"/>
            </w:pPr>
            <w:r>
              <w:t>2160</w:t>
            </w:r>
          </w:p>
        </w:tc>
        <w:tc>
          <w:tcPr>
            <w:tcW w:w="977" w:type="dxa"/>
            <w:tcBorders>
              <w:top w:val="single" w:sz="4" w:space="0" w:color="auto"/>
              <w:left w:val="single" w:sz="4" w:space="0" w:color="auto"/>
              <w:bottom w:val="single" w:sz="4" w:space="0" w:color="auto"/>
              <w:right w:val="single" w:sz="4" w:space="0" w:color="auto"/>
            </w:tcBorders>
          </w:tcPr>
          <w:p w14:paraId="647AE777" w14:textId="77777777" w:rsidR="00EC391E" w:rsidRDefault="00EC391E" w:rsidP="00EC391E">
            <w:pPr>
              <w:pStyle w:val="TAC"/>
              <w:rPr>
                <w:rFonts w:eastAsia="Malgun Gothic"/>
                <w:kern w:val="2"/>
                <w:szCs w:val="24"/>
                <w:lang w:val="en-US" w:eastAsia="ko-KR"/>
              </w:rPr>
            </w:pPr>
            <w:r>
              <w:t>8.7</w:t>
            </w:r>
          </w:p>
        </w:tc>
        <w:tc>
          <w:tcPr>
            <w:tcW w:w="828" w:type="dxa"/>
            <w:tcBorders>
              <w:top w:val="single" w:sz="4" w:space="0" w:color="auto"/>
              <w:left w:val="single" w:sz="4" w:space="0" w:color="auto"/>
              <w:bottom w:val="single" w:sz="4" w:space="0" w:color="auto"/>
              <w:right w:val="single" w:sz="4" w:space="0" w:color="auto"/>
            </w:tcBorders>
          </w:tcPr>
          <w:p w14:paraId="5A0EB3C5" w14:textId="77777777" w:rsidR="00EC391E" w:rsidRDefault="00EC391E" w:rsidP="00EC391E">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011369DB" w14:textId="77777777" w:rsidR="00EC391E" w:rsidRDefault="00EC391E" w:rsidP="00EC391E">
            <w:pPr>
              <w:pStyle w:val="TAC"/>
            </w:pPr>
            <w:r>
              <w:t>IMD4</w:t>
            </w:r>
            <w:r>
              <w:rPr>
                <w:vertAlign w:val="superscript"/>
              </w:rPr>
              <w:t>5</w:t>
            </w:r>
          </w:p>
        </w:tc>
      </w:tr>
      <w:tr w:rsidR="00EC391E" w14:paraId="45214C0B"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40E9C381"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2FDF06C" w14:textId="77777777" w:rsidR="00EC391E" w:rsidRDefault="00EC391E" w:rsidP="00EC391E">
            <w:pPr>
              <w:pStyle w:val="TAC"/>
              <w:rPr>
                <w:rFonts w:eastAsia="Malgun Gothic"/>
                <w:lang w:eastAsia="ko-KR"/>
              </w:rPr>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42FD40CB" w14:textId="77777777" w:rsidR="00EC391E" w:rsidRDefault="00EC391E" w:rsidP="00EC391E">
            <w:pPr>
              <w:pStyle w:val="TAC"/>
            </w:pPr>
            <w:r>
              <w:t>3390</w:t>
            </w:r>
          </w:p>
        </w:tc>
        <w:tc>
          <w:tcPr>
            <w:tcW w:w="964" w:type="dxa"/>
            <w:tcBorders>
              <w:top w:val="single" w:sz="4" w:space="0" w:color="auto"/>
              <w:left w:val="single" w:sz="4" w:space="0" w:color="auto"/>
              <w:bottom w:val="single" w:sz="4" w:space="0" w:color="auto"/>
              <w:right w:val="single" w:sz="4" w:space="0" w:color="auto"/>
            </w:tcBorders>
          </w:tcPr>
          <w:p w14:paraId="08AB7242" w14:textId="77777777" w:rsidR="00EC391E" w:rsidRDefault="00EC391E" w:rsidP="00EC391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344AFE88" w14:textId="77777777" w:rsidR="00EC391E" w:rsidRDefault="00EC391E" w:rsidP="00EC391E">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3C1375DB" w14:textId="77777777" w:rsidR="00EC391E" w:rsidRDefault="00EC391E" w:rsidP="00EC391E">
            <w:pPr>
              <w:pStyle w:val="TAC"/>
            </w:pPr>
            <w:r>
              <w:t>3390</w:t>
            </w:r>
          </w:p>
        </w:tc>
        <w:tc>
          <w:tcPr>
            <w:tcW w:w="977" w:type="dxa"/>
            <w:tcBorders>
              <w:top w:val="single" w:sz="4" w:space="0" w:color="auto"/>
              <w:left w:val="single" w:sz="4" w:space="0" w:color="auto"/>
              <w:bottom w:val="single" w:sz="4" w:space="0" w:color="auto"/>
              <w:right w:val="single" w:sz="4" w:space="0" w:color="auto"/>
            </w:tcBorders>
          </w:tcPr>
          <w:p w14:paraId="519D3337" w14:textId="77777777" w:rsidR="00EC391E" w:rsidRDefault="00EC391E" w:rsidP="00EC391E">
            <w:pPr>
              <w:pStyle w:val="TAC"/>
              <w:rPr>
                <w:rFonts w:eastAsia="Malgun Gothic"/>
                <w:kern w:val="2"/>
                <w:szCs w:val="24"/>
                <w:lang w:val="en-US"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16C2AAF6" w14:textId="77777777" w:rsidR="00EC391E" w:rsidRDefault="00EC391E" w:rsidP="00EC391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45255B03" w14:textId="77777777" w:rsidR="00EC391E" w:rsidRDefault="00EC391E" w:rsidP="00EC391E">
            <w:pPr>
              <w:pStyle w:val="TAC"/>
            </w:pPr>
            <w:r>
              <w:t>N/A</w:t>
            </w:r>
          </w:p>
        </w:tc>
      </w:tr>
      <w:tr w:rsidR="00EC391E" w14:paraId="6AC5770E"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296F268D"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826BFEC" w14:textId="77777777" w:rsidR="00EC391E" w:rsidRDefault="00EC391E" w:rsidP="00EC391E">
            <w:pPr>
              <w:pStyle w:val="TAC"/>
              <w:rPr>
                <w:rFonts w:eastAsia="Malgun Gothic"/>
                <w:lang w:eastAsia="ko-KR"/>
              </w:rPr>
            </w:pPr>
            <w:r>
              <w:t>n30</w:t>
            </w:r>
          </w:p>
        </w:tc>
        <w:tc>
          <w:tcPr>
            <w:tcW w:w="960" w:type="dxa"/>
            <w:tcBorders>
              <w:top w:val="single" w:sz="4" w:space="0" w:color="auto"/>
              <w:left w:val="single" w:sz="4" w:space="0" w:color="auto"/>
              <w:bottom w:val="single" w:sz="4" w:space="0" w:color="auto"/>
              <w:right w:val="single" w:sz="4" w:space="0" w:color="auto"/>
            </w:tcBorders>
            <w:vAlign w:val="center"/>
          </w:tcPr>
          <w:p w14:paraId="719D8C42" w14:textId="77777777" w:rsidR="00EC391E" w:rsidRDefault="00EC391E" w:rsidP="00EC391E">
            <w:pPr>
              <w:pStyle w:val="TAC"/>
            </w:pPr>
            <w:r>
              <w:t>2310</w:t>
            </w:r>
          </w:p>
        </w:tc>
        <w:tc>
          <w:tcPr>
            <w:tcW w:w="964" w:type="dxa"/>
            <w:tcBorders>
              <w:top w:val="single" w:sz="4" w:space="0" w:color="auto"/>
              <w:left w:val="single" w:sz="4" w:space="0" w:color="auto"/>
              <w:bottom w:val="single" w:sz="4" w:space="0" w:color="auto"/>
              <w:right w:val="single" w:sz="4" w:space="0" w:color="auto"/>
            </w:tcBorders>
          </w:tcPr>
          <w:p w14:paraId="441AC3C7" w14:textId="77777777" w:rsidR="00EC391E" w:rsidRDefault="00EC391E" w:rsidP="00EC391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51D57040" w14:textId="77777777" w:rsidR="00EC391E" w:rsidRDefault="00EC391E" w:rsidP="00EC391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0440219E" w14:textId="77777777" w:rsidR="00EC391E" w:rsidRDefault="00EC391E" w:rsidP="00EC391E">
            <w:pPr>
              <w:pStyle w:val="TAC"/>
            </w:pPr>
            <w:r>
              <w:t>2355</w:t>
            </w:r>
          </w:p>
        </w:tc>
        <w:tc>
          <w:tcPr>
            <w:tcW w:w="977" w:type="dxa"/>
            <w:tcBorders>
              <w:top w:val="single" w:sz="4" w:space="0" w:color="auto"/>
              <w:left w:val="single" w:sz="4" w:space="0" w:color="auto"/>
              <w:bottom w:val="single" w:sz="4" w:space="0" w:color="auto"/>
              <w:right w:val="single" w:sz="4" w:space="0" w:color="auto"/>
            </w:tcBorders>
          </w:tcPr>
          <w:p w14:paraId="2B566020" w14:textId="77777777" w:rsidR="00EC391E" w:rsidRDefault="00EC391E" w:rsidP="00EC391E">
            <w:pPr>
              <w:pStyle w:val="TAC"/>
              <w:rPr>
                <w:rFonts w:eastAsia="Malgun Gothic"/>
                <w:kern w:val="2"/>
                <w:szCs w:val="24"/>
                <w:lang w:val="en-US"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2BB2682B" w14:textId="77777777" w:rsidR="00EC391E" w:rsidRDefault="00EC391E" w:rsidP="00EC391E">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76530A77" w14:textId="77777777" w:rsidR="00EC391E" w:rsidRDefault="00EC391E" w:rsidP="00EC391E">
            <w:pPr>
              <w:pStyle w:val="TAC"/>
            </w:pPr>
            <w:r>
              <w:t>N/A</w:t>
            </w:r>
          </w:p>
        </w:tc>
      </w:tr>
      <w:tr w:rsidR="00EC391E" w14:paraId="76FB6614"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34754FCB"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382F464" w14:textId="77777777" w:rsidR="00EC391E" w:rsidRDefault="00EC391E" w:rsidP="00EC391E">
            <w:pPr>
              <w:pStyle w:val="TAC"/>
              <w:rPr>
                <w:rFonts w:eastAsia="Malgun Gothic"/>
                <w:lang w:eastAsia="ko-KR"/>
              </w:rPr>
            </w:pPr>
            <w:r>
              <w:t>n66</w:t>
            </w:r>
          </w:p>
        </w:tc>
        <w:tc>
          <w:tcPr>
            <w:tcW w:w="960" w:type="dxa"/>
            <w:tcBorders>
              <w:top w:val="single" w:sz="4" w:space="0" w:color="auto"/>
              <w:left w:val="single" w:sz="4" w:space="0" w:color="auto"/>
              <w:bottom w:val="single" w:sz="4" w:space="0" w:color="auto"/>
              <w:right w:val="single" w:sz="4" w:space="0" w:color="auto"/>
            </w:tcBorders>
            <w:vAlign w:val="center"/>
          </w:tcPr>
          <w:p w14:paraId="21E66B69" w14:textId="77777777" w:rsidR="00EC391E" w:rsidRDefault="00EC391E" w:rsidP="00EC391E">
            <w:pPr>
              <w:pStyle w:val="TAC"/>
            </w:pPr>
            <w:r>
              <w:t>1745</w:t>
            </w:r>
          </w:p>
        </w:tc>
        <w:tc>
          <w:tcPr>
            <w:tcW w:w="964" w:type="dxa"/>
            <w:tcBorders>
              <w:top w:val="single" w:sz="4" w:space="0" w:color="auto"/>
              <w:left w:val="single" w:sz="4" w:space="0" w:color="auto"/>
              <w:bottom w:val="single" w:sz="4" w:space="0" w:color="auto"/>
              <w:right w:val="single" w:sz="4" w:space="0" w:color="auto"/>
            </w:tcBorders>
          </w:tcPr>
          <w:p w14:paraId="1FB34EC6" w14:textId="77777777" w:rsidR="00EC391E" w:rsidRDefault="00EC391E" w:rsidP="00EC391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CE1BB2D" w14:textId="77777777" w:rsidR="00EC391E" w:rsidRDefault="00EC391E" w:rsidP="00EC391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3AD67E7F" w14:textId="77777777" w:rsidR="00EC391E" w:rsidRDefault="00EC391E" w:rsidP="00EC391E">
            <w:pPr>
              <w:pStyle w:val="TAC"/>
            </w:pPr>
            <w:r>
              <w:t>2145</w:t>
            </w:r>
          </w:p>
        </w:tc>
        <w:tc>
          <w:tcPr>
            <w:tcW w:w="977" w:type="dxa"/>
            <w:tcBorders>
              <w:top w:val="single" w:sz="4" w:space="0" w:color="auto"/>
              <w:left w:val="single" w:sz="4" w:space="0" w:color="auto"/>
              <w:bottom w:val="single" w:sz="4" w:space="0" w:color="auto"/>
              <w:right w:val="single" w:sz="4" w:space="0" w:color="auto"/>
            </w:tcBorders>
          </w:tcPr>
          <w:p w14:paraId="51BF9D1C" w14:textId="77777777" w:rsidR="00EC391E" w:rsidRDefault="00EC391E" w:rsidP="00EC391E">
            <w:pPr>
              <w:pStyle w:val="TAC"/>
              <w:rPr>
                <w:rFonts w:eastAsia="Malgun Gothic"/>
                <w:kern w:val="2"/>
                <w:szCs w:val="24"/>
                <w:lang w:val="en-US"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3EFB263F" w14:textId="77777777" w:rsidR="00EC391E" w:rsidRDefault="00EC391E" w:rsidP="00EC391E">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43F70804" w14:textId="77777777" w:rsidR="00EC391E" w:rsidRDefault="00EC391E" w:rsidP="00EC391E">
            <w:pPr>
              <w:pStyle w:val="TAC"/>
            </w:pPr>
            <w:r>
              <w:t>N/A</w:t>
            </w:r>
          </w:p>
        </w:tc>
      </w:tr>
      <w:tr w:rsidR="00EC391E" w14:paraId="49FD9A97"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5880B4C"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F262A2A" w14:textId="77777777" w:rsidR="00EC391E" w:rsidRDefault="00EC391E" w:rsidP="00EC391E">
            <w:pPr>
              <w:pStyle w:val="TAC"/>
              <w:rPr>
                <w:rFonts w:eastAsia="Malgun Gothic"/>
                <w:lang w:eastAsia="ko-KR"/>
              </w:rPr>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262C7902" w14:textId="77777777" w:rsidR="00EC391E" w:rsidRDefault="00EC391E" w:rsidP="00EC391E">
            <w:pPr>
              <w:pStyle w:val="TAC"/>
            </w:pPr>
            <w:r>
              <w:t>4055</w:t>
            </w:r>
          </w:p>
        </w:tc>
        <w:tc>
          <w:tcPr>
            <w:tcW w:w="964" w:type="dxa"/>
            <w:tcBorders>
              <w:top w:val="single" w:sz="4" w:space="0" w:color="auto"/>
              <w:left w:val="single" w:sz="4" w:space="0" w:color="auto"/>
              <w:bottom w:val="single" w:sz="4" w:space="0" w:color="auto"/>
              <w:right w:val="single" w:sz="4" w:space="0" w:color="auto"/>
            </w:tcBorders>
          </w:tcPr>
          <w:p w14:paraId="132AFCFF" w14:textId="77777777" w:rsidR="00EC391E" w:rsidRDefault="00EC391E" w:rsidP="00EC391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7338901C" w14:textId="77777777" w:rsidR="00EC391E" w:rsidRDefault="00EC391E" w:rsidP="00EC391E">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5BFD7B54" w14:textId="77777777" w:rsidR="00EC391E" w:rsidRDefault="00EC391E" w:rsidP="00EC391E">
            <w:pPr>
              <w:pStyle w:val="TAC"/>
            </w:pPr>
            <w:r>
              <w:t>4055</w:t>
            </w:r>
          </w:p>
        </w:tc>
        <w:tc>
          <w:tcPr>
            <w:tcW w:w="977" w:type="dxa"/>
            <w:tcBorders>
              <w:top w:val="single" w:sz="4" w:space="0" w:color="auto"/>
              <w:left w:val="single" w:sz="4" w:space="0" w:color="auto"/>
              <w:bottom w:val="single" w:sz="4" w:space="0" w:color="auto"/>
              <w:right w:val="single" w:sz="4" w:space="0" w:color="auto"/>
            </w:tcBorders>
          </w:tcPr>
          <w:p w14:paraId="26713AC8" w14:textId="77777777" w:rsidR="00EC391E" w:rsidRDefault="00EC391E" w:rsidP="00EC391E">
            <w:pPr>
              <w:pStyle w:val="TAC"/>
              <w:rPr>
                <w:rFonts w:eastAsia="Malgun Gothic"/>
                <w:kern w:val="2"/>
                <w:szCs w:val="24"/>
                <w:lang w:val="en-US" w:eastAsia="ko-KR"/>
              </w:rPr>
            </w:pPr>
            <w:r>
              <w:t>28.4</w:t>
            </w:r>
          </w:p>
        </w:tc>
        <w:tc>
          <w:tcPr>
            <w:tcW w:w="828" w:type="dxa"/>
            <w:tcBorders>
              <w:top w:val="single" w:sz="4" w:space="0" w:color="auto"/>
              <w:left w:val="single" w:sz="4" w:space="0" w:color="auto"/>
              <w:bottom w:val="single" w:sz="4" w:space="0" w:color="auto"/>
              <w:right w:val="single" w:sz="4" w:space="0" w:color="auto"/>
            </w:tcBorders>
          </w:tcPr>
          <w:p w14:paraId="60E8C865" w14:textId="77777777" w:rsidR="00EC391E" w:rsidRDefault="00EC391E" w:rsidP="00EC391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5D5CBE4E" w14:textId="77777777" w:rsidR="00EC391E" w:rsidRDefault="00EC391E" w:rsidP="00EC391E">
            <w:pPr>
              <w:pStyle w:val="TAC"/>
            </w:pPr>
            <w:r>
              <w:t>IMD2</w:t>
            </w:r>
            <w:r>
              <w:rPr>
                <w:vertAlign w:val="superscript"/>
              </w:rPr>
              <w:t>1,5</w:t>
            </w:r>
          </w:p>
        </w:tc>
      </w:tr>
      <w:tr w:rsidR="00EC391E" w14:paraId="58FABAD2"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21206E0C" w14:textId="77777777" w:rsidR="00EC391E" w:rsidRDefault="00EC391E" w:rsidP="00EC391E">
            <w:pPr>
              <w:pStyle w:val="TAC"/>
              <w:rPr>
                <w:lang w:val="en-US" w:eastAsia="zh-CN"/>
              </w:rPr>
            </w:pPr>
            <w:r>
              <w:rPr>
                <w:lang w:val="en-US" w:eastAsia="zh-CN"/>
              </w:rPr>
              <w:t>CA_n38-n66-n78</w:t>
            </w:r>
          </w:p>
        </w:tc>
        <w:tc>
          <w:tcPr>
            <w:tcW w:w="1146" w:type="dxa"/>
            <w:tcBorders>
              <w:top w:val="single" w:sz="4" w:space="0" w:color="auto"/>
              <w:left w:val="single" w:sz="4" w:space="0" w:color="auto"/>
              <w:bottom w:val="single" w:sz="4" w:space="0" w:color="auto"/>
              <w:right w:val="single" w:sz="4" w:space="0" w:color="auto"/>
            </w:tcBorders>
          </w:tcPr>
          <w:p w14:paraId="742A7801" w14:textId="77777777" w:rsidR="00EC391E" w:rsidRDefault="00EC391E" w:rsidP="00EC391E">
            <w:pPr>
              <w:pStyle w:val="TAC"/>
              <w:rPr>
                <w:rFonts w:cs="Arial"/>
                <w:szCs w:val="18"/>
                <w:lang w:val="en-US" w:eastAsia="zh-CN"/>
              </w:rPr>
            </w:pPr>
            <w:r>
              <w:t>n38</w:t>
            </w:r>
          </w:p>
        </w:tc>
        <w:tc>
          <w:tcPr>
            <w:tcW w:w="960" w:type="dxa"/>
            <w:tcBorders>
              <w:top w:val="single" w:sz="4" w:space="0" w:color="auto"/>
              <w:left w:val="single" w:sz="4" w:space="0" w:color="auto"/>
              <w:bottom w:val="single" w:sz="4" w:space="0" w:color="auto"/>
              <w:right w:val="single" w:sz="4" w:space="0" w:color="auto"/>
            </w:tcBorders>
          </w:tcPr>
          <w:p w14:paraId="1C4AC0AB" w14:textId="77777777" w:rsidR="00EC391E" w:rsidRDefault="00EC391E" w:rsidP="00EC391E">
            <w:pPr>
              <w:pStyle w:val="TAC"/>
              <w:rPr>
                <w:rFonts w:cs="Arial"/>
                <w:color w:val="000000"/>
                <w:szCs w:val="18"/>
                <w:lang w:val="en-US" w:eastAsia="ko-KR"/>
              </w:rPr>
            </w:pPr>
            <w:r>
              <w:t>2550</w:t>
            </w:r>
          </w:p>
        </w:tc>
        <w:tc>
          <w:tcPr>
            <w:tcW w:w="964" w:type="dxa"/>
            <w:tcBorders>
              <w:top w:val="single" w:sz="4" w:space="0" w:color="auto"/>
              <w:left w:val="single" w:sz="4" w:space="0" w:color="auto"/>
              <w:bottom w:val="single" w:sz="4" w:space="0" w:color="auto"/>
              <w:right w:val="single" w:sz="4" w:space="0" w:color="auto"/>
            </w:tcBorders>
          </w:tcPr>
          <w:p w14:paraId="7ACE0ECC" w14:textId="77777777" w:rsidR="00EC391E" w:rsidRDefault="00EC391E" w:rsidP="00EC391E">
            <w:pPr>
              <w:pStyle w:val="TAC"/>
              <w:rPr>
                <w:rFonts w:cs="Arial"/>
                <w:color w:val="000000"/>
                <w:szCs w:val="18"/>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4E1AAE88" w14:textId="77777777" w:rsidR="00EC391E" w:rsidRDefault="00EC391E" w:rsidP="00EC391E">
            <w:pPr>
              <w:pStyle w:val="TAC"/>
              <w:rPr>
                <w:rFonts w:cs="Arial"/>
                <w:color w:val="000000"/>
                <w:szCs w:val="18"/>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70A66C26" w14:textId="77777777" w:rsidR="00EC391E" w:rsidRDefault="00EC391E" w:rsidP="00EC391E">
            <w:pPr>
              <w:pStyle w:val="TAC"/>
              <w:rPr>
                <w:rFonts w:cs="Arial"/>
                <w:color w:val="000000"/>
                <w:szCs w:val="18"/>
                <w:lang w:val="en-US" w:eastAsia="ko-KR"/>
              </w:rPr>
            </w:pPr>
            <w:r>
              <w:t>2550</w:t>
            </w:r>
          </w:p>
        </w:tc>
        <w:tc>
          <w:tcPr>
            <w:tcW w:w="977" w:type="dxa"/>
            <w:tcBorders>
              <w:top w:val="single" w:sz="4" w:space="0" w:color="auto"/>
              <w:left w:val="single" w:sz="4" w:space="0" w:color="auto"/>
              <w:bottom w:val="single" w:sz="4" w:space="0" w:color="auto"/>
              <w:right w:val="single" w:sz="4" w:space="0" w:color="auto"/>
            </w:tcBorders>
          </w:tcPr>
          <w:p w14:paraId="3B8FD85A" w14:textId="77777777" w:rsidR="00EC391E" w:rsidRDefault="00EC391E" w:rsidP="00EC391E">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186BD9ED" w14:textId="77777777" w:rsidR="00EC391E" w:rsidRDefault="00EC391E" w:rsidP="00EC391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7C941BC8" w14:textId="77777777" w:rsidR="00EC391E" w:rsidRDefault="00EC391E" w:rsidP="00EC391E">
            <w:pPr>
              <w:pStyle w:val="TAC"/>
              <w:rPr>
                <w:lang w:val="en-US" w:eastAsia="zh-CN"/>
              </w:rPr>
            </w:pPr>
            <w:r>
              <w:t>N/A</w:t>
            </w:r>
          </w:p>
        </w:tc>
      </w:tr>
      <w:tr w:rsidR="00EC391E" w14:paraId="54CA657A"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25DDEB2C"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D93CB81" w14:textId="77777777" w:rsidR="00EC391E" w:rsidRDefault="00EC391E" w:rsidP="00EC391E">
            <w:pPr>
              <w:pStyle w:val="TAC"/>
              <w:rPr>
                <w:rFonts w:cs="Arial"/>
                <w:szCs w:val="18"/>
                <w:lang w:val="en-US" w:eastAsia="zh-CN"/>
              </w:rPr>
            </w:pPr>
            <w:r>
              <w:t>n66</w:t>
            </w:r>
          </w:p>
        </w:tc>
        <w:tc>
          <w:tcPr>
            <w:tcW w:w="960" w:type="dxa"/>
            <w:tcBorders>
              <w:top w:val="single" w:sz="4" w:space="0" w:color="auto"/>
              <w:left w:val="single" w:sz="4" w:space="0" w:color="auto"/>
              <w:bottom w:val="single" w:sz="4" w:space="0" w:color="auto"/>
              <w:right w:val="single" w:sz="4" w:space="0" w:color="auto"/>
            </w:tcBorders>
          </w:tcPr>
          <w:p w14:paraId="39F2E982" w14:textId="77777777" w:rsidR="00EC391E" w:rsidRDefault="00EC391E" w:rsidP="00EC391E">
            <w:pPr>
              <w:pStyle w:val="TAC"/>
              <w:rPr>
                <w:rFonts w:cs="Arial"/>
                <w:color w:val="000000"/>
                <w:szCs w:val="18"/>
                <w:lang w:val="en-US" w:eastAsia="ko-KR"/>
              </w:rPr>
            </w:pPr>
            <w:r>
              <w:t>1750</w:t>
            </w:r>
          </w:p>
        </w:tc>
        <w:tc>
          <w:tcPr>
            <w:tcW w:w="964" w:type="dxa"/>
            <w:tcBorders>
              <w:top w:val="single" w:sz="4" w:space="0" w:color="auto"/>
              <w:left w:val="single" w:sz="4" w:space="0" w:color="auto"/>
              <w:bottom w:val="single" w:sz="4" w:space="0" w:color="auto"/>
              <w:right w:val="single" w:sz="4" w:space="0" w:color="auto"/>
            </w:tcBorders>
          </w:tcPr>
          <w:p w14:paraId="36F4EB4E" w14:textId="77777777" w:rsidR="00EC391E" w:rsidRDefault="00EC391E" w:rsidP="00EC391E">
            <w:pPr>
              <w:pStyle w:val="TAC"/>
              <w:rPr>
                <w:rFonts w:cs="Arial"/>
                <w:color w:val="000000"/>
                <w:szCs w:val="18"/>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6CF3E953" w14:textId="77777777" w:rsidR="00EC391E" w:rsidRDefault="00EC391E" w:rsidP="00EC391E">
            <w:pPr>
              <w:pStyle w:val="TAC"/>
              <w:rPr>
                <w:rFonts w:cs="Arial"/>
                <w:color w:val="000000"/>
                <w:szCs w:val="18"/>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644AF4C2" w14:textId="77777777" w:rsidR="00EC391E" w:rsidRDefault="00EC391E" w:rsidP="00EC391E">
            <w:pPr>
              <w:pStyle w:val="TAC"/>
              <w:rPr>
                <w:rFonts w:cs="Arial"/>
                <w:color w:val="000000"/>
                <w:szCs w:val="18"/>
                <w:lang w:val="en-US" w:eastAsia="ko-KR"/>
              </w:rPr>
            </w:pPr>
            <w:r>
              <w:t>2150</w:t>
            </w:r>
          </w:p>
        </w:tc>
        <w:tc>
          <w:tcPr>
            <w:tcW w:w="977" w:type="dxa"/>
            <w:tcBorders>
              <w:top w:val="single" w:sz="4" w:space="0" w:color="auto"/>
              <w:left w:val="single" w:sz="4" w:space="0" w:color="auto"/>
              <w:bottom w:val="single" w:sz="4" w:space="0" w:color="auto"/>
              <w:right w:val="single" w:sz="4" w:space="0" w:color="auto"/>
            </w:tcBorders>
          </w:tcPr>
          <w:p w14:paraId="2A9CADFD" w14:textId="77777777" w:rsidR="00EC391E" w:rsidRDefault="00EC391E" w:rsidP="00EC391E">
            <w:pPr>
              <w:pStyle w:val="TAC"/>
              <w:rPr>
                <w:lang w:val="en-US" w:eastAsia="zh-CN"/>
              </w:rPr>
            </w:pPr>
            <w:r>
              <w:t>8.7</w:t>
            </w:r>
          </w:p>
        </w:tc>
        <w:tc>
          <w:tcPr>
            <w:tcW w:w="828" w:type="dxa"/>
            <w:tcBorders>
              <w:top w:val="single" w:sz="4" w:space="0" w:color="auto"/>
              <w:left w:val="single" w:sz="4" w:space="0" w:color="auto"/>
              <w:bottom w:val="single" w:sz="4" w:space="0" w:color="auto"/>
              <w:right w:val="single" w:sz="4" w:space="0" w:color="auto"/>
            </w:tcBorders>
          </w:tcPr>
          <w:p w14:paraId="57CB91E2" w14:textId="77777777" w:rsidR="00EC391E" w:rsidRDefault="00EC391E" w:rsidP="00EC391E">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37A8762D" w14:textId="77777777" w:rsidR="00EC391E" w:rsidRDefault="00EC391E" w:rsidP="00EC391E">
            <w:pPr>
              <w:pStyle w:val="TAC"/>
              <w:rPr>
                <w:lang w:val="en-US" w:eastAsia="zh-CN"/>
              </w:rPr>
            </w:pPr>
            <w:r>
              <w:t>IMD4</w:t>
            </w:r>
          </w:p>
        </w:tc>
      </w:tr>
      <w:tr w:rsidR="00EC391E" w14:paraId="023D2911"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73A3DDF2"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0868AF1" w14:textId="77777777" w:rsidR="00EC391E" w:rsidRDefault="00EC391E" w:rsidP="00EC391E">
            <w:pPr>
              <w:pStyle w:val="TAC"/>
              <w:rPr>
                <w:rFonts w:cs="Arial"/>
                <w:szCs w:val="18"/>
                <w:lang w:val="en-US" w:eastAsia="zh-CN"/>
              </w:rPr>
            </w:pPr>
            <w:r>
              <w:t>n78</w:t>
            </w:r>
          </w:p>
        </w:tc>
        <w:tc>
          <w:tcPr>
            <w:tcW w:w="960" w:type="dxa"/>
            <w:tcBorders>
              <w:top w:val="single" w:sz="4" w:space="0" w:color="auto"/>
              <w:left w:val="single" w:sz="4" w:space="0" w:color="auto"/>
              <w:bottom w:val="single" w:sz="4" w:space="0" w:color="auto"/>
              <w:right w:val="single" w:sz="4" w:space="0" w:color="auto"/>
            </w:tcBorders>
          </w:tcPr>
          <w:p w14:paraId="748D2D78" w14:textId="77777777" w:rsidR="00EC391E" w:rsidRDefault="00EC391E" w:rsidP="00EC391E">
            <w:pPr>
              <w:pStyle w:val="TAC"/>
              <w:rPr>
                <w:rFonts w:cs="Arial"/>
                <w:color w:val="000000"/>
                <w:szCs w:val="18"/>
                <w:lang w:val="en-US" w:eastAsia="ko-KR"/>
              </w:rPr>
            </w:pPr>
            <w:r>
              <w:t>3625</w:t>
            </w:r>
          </w:p>
        </w:tc>
        <w:tc>
          <w:tcPr>
            <w:tcW w:w="964" w:type="dxa"/>
            <w:tcBorders>
              <w:top w:val="single" w:sz="4" w:space="0" w:color="auto"/>
              <w:left w:val="single" w:sz="4" w:space="0" w:color="auto"/>
              <w:bottom w:val="single" w:sz="4" w:space="0" w:color="auto"/>
              <w:right w:val="single" w:sz="4" w:space="0" w:color="auto"/>
            </w:tcBorders>
          </w:tcPr>
          <w:p w14:paraId="6716406A" w14:textId="77777777" w:rsidR="00EC391E" w:rsidRDefault="00EC391E" w:rsidP="00EC391E">
            <w:pPr>
              <w:pStyle w:val="TAC"/>
              <w:rPr>
                <w:rFonts w:cs="Arial"/>
                <w:color w:val="000000"/>
                <w:szCs w:val="18"/>
                <w:lang w:val="en-US" w:eastAsia="ko-KR"/>
              </w:rPr>
            </w:pPr>
            <w:r>
              <w:t>10</w:t>
            </w:r>
          </w:p>
        </w:tc>
        <w:tc>
          <w:tcPr>
            <w:tcW w:w="960" w:type="dxa"/>
            <w:tcBorders>
              <w:top w:val="single" w:sz="4" w:space="0" w:color="auto"/>
              <w:left w:val="single" w:sz="4" w:space="0" w:color="auto"/>
              <w:bottom w:val="single" w:sz="4" w:space="0" w:color="auto"/>
              <w:right w:val="single" w:sz="4" w:space="0" w:color="auto"/>
            </w:tcBorders>
          </w:tcPr>
          <w:p w14:paraId="5BB20B08" w14:textId="77777777" w:rsidR="00EC391E" w:rsidRDefault="00EC391E" w:rsidP="00EC391E">
            <w:pPr>
              <w:pStyle w:val="TAC"/>
              <w:rPr>
                <w:rFonts w:cs="Arial"/>
                <w:color w:val="000000"/>
                <w:szCs w:val="18"/>
                <w:lang w:val="en-US" w:eastAsia="ko-KR"/>
              </w:rPr>
            </w:pPr>
            <w:r>
              <w:t>50</w:t>
            </w:r>
          </w:p>
        </w:tc>
        <w:tc>
          <w:tcPr>
            <w:tcW w:w="960" w:type="dxa"/>
            <w:tcBorders>
              <w:top w:val="single" w:sz="4" w:space="0" w:color="auto"/>
              <w:left w:val="single" w:sz="4" w:space="0" w:color="auto"/>
              <w:bottom w:val="single" w:sz="4" w:space="0" w:color="auto"/>
              <w:right w:val="single" w:sz="4" w:space="0" w:color="auto"/>
            </w:tcBorders>
          </w:tcPr>
          <w:p w14:paraId="585E1AA8" w14:textId="77777777" w:rsidR="00EC391E" w:rsidRDefault="00EC391E" w:rsidP="00EC391E">
            <w:pPr>
              <w:pStyle w:val="TAC"/>
              <w:rPr>
                <w:rFonts w:cs="Arial"/>
                <w:color w:val="000000"/>
                <w:szCs w:val="18"/>
                <w:lang w:val="en-US" w:eastAsia="ko-KR"/>
              </w:rPr>
            </w:pPr>
            <w:r>
              <w:t>3625</w:t>
            </w:r>
          </w:p>
        </w:tc>
        <w:tc>
          <w:tcPr>
            <w:tcW w:w="977" w:type="dxa"/>
            <w:tcBorders>
              <w:top w:val="single" w:sz="4" w:space="0" w:color="auto"/>
              <w:left w:val="single" w:sz="4" w:space="0" w:color="auto"/>
              <w:bottom w:val="single" w:sz="4" w:space="0" w:color="auto"/>
              <w:right w:val="single" w:sz="4" w:space="0" w:color="auto"/>
            </w:tcBorders>
          </w:tcPr>
          <w:p w14:paraId="2D317653" w14:textId="77777777" w:rsidR="00EC391E" w:rsidRDefault="00EC391E" w:rsidP="00EC391E">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5D951914" w14:textId="77777777" w:rsidR="00EC391E" w:rsidRDefault="00EC391E" w:rsidP="00EC391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3BF006AF" w14:textId="77777777" w:rsidR="00EC391E" w:rsidRDefault="00EC391E" w:rsidP="00EC391E">
            <w:pPr>
              <w:pStyle w:val="TAC"/>
              <w:rPr>
                <w:lang w:val="en-US" w:eastAsia="zh-CN"/>
              </w:rPr>
            </w:pPr>
            <w:r>
              <w:t>N/A</w:t>
            </w:r>
          </w:p>
        </w:tc>
      </w:tr>
      <w:tr w:rsidR="00EC391E" w14:paraId="25435073"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7F5D1B35"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1E9BCA3" w14:textId="77777777" w:rsidR="00EC391E" w:rsidRDefault="00EC391E" w:rsidP="00EC391E">
            <w:pPr>
              <w:pStyle w:val="TAC"/>
              <w:rPr>
                <w:rFonts w:cs="Arial"/>
                <w:szCs w:val="18"/>
                <w:lang w:val="en-US" w:eastAsia="zh-CN"/>
              </w:rPr>
            </w:pPr>
            <w:r>
              <w:t>n38</w:t>
            </w:r>
          </w:p>
        </w:tc>
        <w:tc>
          <w:tcPr>
            <w:tcW w:w="960" w:type="dxa"/>
            <w:tcBorders>
              <w:top w:val="single" w:sz="4" w:space="0" w:color="auto"/>
              <w:left w:val="single" w:sz="4" w:space="0" w:color="auto"/>
              <w:bottom w:val="single" w:sz="4" w:space="0" w:color="auto"/>
              <w:right w:val="single" w:sz="4" w:space="0" w:color="auto"/>
            </w:tcBorders>
          </w:tcPr>
          <w:p w14:paraId="6EF697D9" w14:textId="77777777" w:rsidR="00EC391E" w:rsidRDefault="00EC391E" w:rsidP="00EC391E">
            <w:pPr>
              <w:pStyle w:val="TAC"/>
              <w:rPr>
                <w:rFonts w:cs="Arial"/>
                <w:color w:val="000000"/>
                <w:szCs w:val="18"/>
                <w:lang w:val="en-US" w:eastAsia="ko-KR"/>
              </w:rPr>
            </w:pPr>
            <w:r>
              <w:t>2610</w:t>
            </w:r>
          </w:p>
        </w:tc>
        <w:tc>
          <w:tcPr>
            <w:tcW w:w="964" w:type="dxa"/>
            <w:tcBorders>
              <w:top w:val="single" w:sz="4" w:space="0" w:color="auto"/>
              <w:left w:val="single" w:sz="4" w:space="0" w:color="auto"/>
              <w:bottom w:val="single" w:sz="4" w:space="0" w:color="auto"/>
              <w:right w:val="single" w:sz="4" w:space="0" w:color="auto"/>
            </w:tcBorders>
          </w:tcPr>
          <w:p w14:paraId="052C497C" w14:textId="77777777" w:rsidR="00EC391E" w:rsidRDefault="00EC391E" w:rsidP="00EC391E">
            <w:pPr>
              <w:pStyle w:val="TAC"/>
              <w:rPr>
                <w:rFonts w:cs="Arial"/>
                <w:color w:val="000000"/>
                <w:szCs w:val="18"/>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0F0BD206" w14:textId="77777777" w:rsidR="00EC391E" w:rsidRDefault="00EC391E" w:rsidP="00EC391E">
            <w:pPr>
              <w:pStyle w:val="TAC"/>
              <w:rPr>
                <w:rFonts w:cs="Arial"/>
                <w:color w:val="000000"/>
                <w:szCs w:val="18"/>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5384D797" w14:textId="77777777" w:rsidR="00EC391E" w:rsidRDefault="00EC391E" w:rsidP="00EC391E">
            <w:pPr>
              <w:pStyle w:val="TAC"/>
              <w:rPr>
                <w:rFonts w:cs="Arial"/>
                <w:color w:val="000000"/>
                <w:szCs w:val="18"/>
                <w:lang w:val="en-US" w:eastAsia="ko-KR"/>
              </w:rPr>
            </w:pPr>
            <w:r>
              <w:t>2610</w:t>
            </w:r>
          </w:p>
        </w:tc>
        <w:tc>
          <w:tcPr>
            <w:tcW w:w="977" w:type="dxa"/>
            <w:tcBorders>
              <w:top w:val="single" w:sz="4" w:space="0" w:color="auto"/>
              <w:left w:val="single" w:sz="4" w:space="0" w:color="auto"/>
              <w:bottom w:val="single" w:sz="4" w:space="0" w:color="auto"/>
              <w:right w:val="single" w:sz="4" w:space="0" w:color="auto"/>
            </w:tcBorders>
          </w:tcPr>
          <w:p w14:paraId="2A4FAA87" w14:textId="77777777" w:rsidR="00EC391E" w:rsidRDefault="00EC391E" w:rsidP="00EC391E">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4D4DBB62" w14:textId="77777777" w:rsidR="00EC391E" w:rsidRDefault="00EC391E" w:rsidP="00EC391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3A1A7D3D" w14:textId="77777777" w:rsidR="00EC391E" w:rsidRDefault="00EC391E" w:rsidP="00EC391E">
            <w:pPr>
              <w:pStyle w:val="TAC"/>
              <w:rPr>
                <w:lang w:val="en-US" w:eastAsia="zh-CN"/>
              </w:rPr>
            </w:pPr>
            <w:r>
              <w:t>N/A</w:t>
            </w:r>
          </w:p>
        </w:tc>
      </w:tr>
      <w:tr w:rsidR="00EC391E" w14:paraId="30B3A2BB"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2272039A"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B00EACA" w14:textId="77777777" w:rsidR="00EC391E" w:rsidRDefault="00EC391E" w:rsidP="00EC391E">
            <w:pPr>
              <w:pStyle w:val="TAC"/>
              <w:rPr>
                <w:rFonts w:cs="Arial"/>
                <w:szCs w:val="18"/>
                <w:lang w:val="en-US" w:eastAsia="zh-CN"/>
              </w:rPr>
            </w:pPr>
            <w:r>
              <w:t>n66</w:t>
            </w:r>
          </w:p>
        </w:tc>
        <w:tc>
          <w:tcPr>
            <w:tcW w:w="960" w:type="dxa"/>
            <w:tcBorders>
              <w:top w:val="single" w:sz="4" w:space="0" w:color="auto"/>
              <w:left w:val="single" w:sz="4" w:space="0" w:color="auto"/>
              <w:bottom w:val="single" w:sz="4" w:space="0" w:color="auto"/>
              <w:right w:val="single" w:sz="4" w:space="0" w:color="auto"/>
            </w:tcBorders>
          </w:tcPr>
          <w:p w14:paraId="3D3BF191" w14:textId="77777777" w:rsidR="00EC391E" w:rsidRDefault="00EC391E" w:rsidP="00EC391E">
            <w:pPr>
              <w:pStyle w:val="TAC"/>
              <w:rPr>
                <w:rFonts w:cs="Arial"/>
                <w:color w:val="000000"/>
                <w:szCs w:val="18"/>
                <w:lang w:val="en-US" w:eastAsia="ko-KR"/>
              </w:rPr>
            </w:pPr>
            <w:r>
              <w:t>1760</w:t>
            </w:r>
          </w:p>
        </w:tc>
        <w:tc>
          <w:tcPr>
            <w:tcW w:w="964" w:type="dxa"/>
            <w:tcBorders>
              <w:top w:val="single" w:sz="4" w:space="0" w:color="auto"/>
              <w:left w:val="single" w:sz="4" w:space="0" w:color="auto"/>
              <w:bottom w:val="single" w:sz="4" w:space="0" w:color="auto"/>
              <w:right w:val="single" w:sz="4" w:space="0" w:color="auto"/>
            </w:tcBorders>
          </w:tcPr>
          <w:p w14:paraId="3FAF2BA1" w14:textId="77777777" w:rsidR="00EC391E" w:rsidRDefault="00EC391E" w:rsidP="00EC391E">
            <w:pPr>
              <w:pStyle w:val="TAC"/>
              <w:rPr>
                <w:rFonts w:cs="Arial"/>
                <w:color w:val="000000"/>
                <w:szCs w:val="18"/>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3E29A52B" w14:textId="77777777" w:rsidR="00EC391E" w:rsidRDefault="00EC391E" w:rsidP="00EC391E">
            <w:pPr>
              <w:pStyle w:val="TAC"/>
              <w:rPr>
                <w:rFonts w:cs="Arial"/>
                <w:color w:val="000000"/>
                <w:szCs w:val="18"/>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5EB228C1" w14:textId="77777777" w:rsidR="00EC391E" w:rsidRDefault="00EC391E" w:rsidP="00EC391E">
            <w:pPr>
              <w:pStyle w:val="TAC"/>
              <w:rPr>
                <w:rFonts w:cs="Arial"/>
                <w:color w:val="000000"/>
                <w:szCs w:val="18"/>
                <w:lang w:val="en-US" w:eastAsia="ko-KR"/>
              </w:rPr>
            </w:pPr>
            <w:r>
              <w:t>2160</w:t>
            </w:r>
          </w:p>
        </w:tc>
        <w:tc>
          <w:tcPr>
            <w:tcW w:w="977" w:type="dxa"/>
            <w:tcBorders>
              <w:top w:val="single" w:sz="4" w:space="0" w:color="auto"/>
              <w:left w:val="single" w:sz="4" w:space="0" w:color="auto"/>
              <w:bottom w:val="single" w:sz="4" w:space="0" w:color="auto"/>
              <w:right w:val="single" w:sz="4" w:space="0" w:color="auto"/>
            </w:tcBorders>
          </w:tcPr>
          <w:p w14:paraId="73D24E8D" w14:textId="77777777" w:rsidR="00EC391E" w:rsidRDefault="00EC391E" w:rsidP="00EC391E">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661C5A47" w14:textId="77777777" w:rsidR="00EC391E" w:rsidRDefault="00EC391E" w:rsidP="00EC391E">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68C034BA" w14:textId="77777777" w:rsidR="00EC391E" w:rsidRDefault="00EC391E" w:rsidP="00EC391E">
            <w:pPr>
              <w:pStyle w:val="TAC"/>
              <w:rPr>
                <w:lang w:val="en-US" w:eastAsia="zh-CN"/>
              </w:rPr>
            </w:pPr>
            <w:r>
              <w:t>N/A</w:t>
            </w:r>
          </w:p>
        </w:tc>
      </w:tr>
      <w:tr w:rsidR="00EC391E" w14:paraId="27959F3B"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7676ADA2"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1F0078D" w14:textId="77777777" w:rsidR="00EC391E" w:rsidRDefault="00EC391E" w:rsidP="00EC391E">
            <w:pPr>
              <w:pStyle w:val="TAC"/>
              <w:rPr>
                <w:rFonts w:cs="Arial"/>
                <w:szCs w:val="18"/>
                <w:lang w:val="en-US" w:eastAsia="zh-CN"/>
              </w:rPr>
            </w:pPr>
            <w:r>
              <w:t>n78</w:t>
            </w:r>
          </w:p>
        </w:tc>
        <w:tc>
          <w:tcPr>
            <w:tcW w:w="960" w:type="dxa"/>
            <w:tcBorders>
              <w:top w:val="single" w:sz="4" w:space="0" w:color="auto"/>
              <w:left w:val="single" w:sz="4" w:space="0" w:color="auto"/>
              <w:bottom w:val="single" w:sz="4" w:space="0" w:color="auto"/>
              <w:right w:val="single" w:sz="4" w:space="0" w:color="auto"/>
            </w:tcBorders>
          </w:tcPr>
          <w:p w14:paraId="305E950C" w14:textId="77777777" w:rsidR="00EC391E" w:rsidRDefault="00EC391E" w:rsidP="00EC391E">
            <w:pPr>
              <w:pStyle w:val="TAC"/>
              <w:rPr>
                <w:rFonts w:cs="Arial"/>
                <w:color w:val="000000"/>
                <w:szCs w:val="18"/>
                <w:lang w:val="en-US" w:eastAsia="ko-KR"/>
              </w:rPr>
            </w:pPr>
            <w:r>
              <w:t>3460</w:t>
            </w:r>
          </w:p>
        </w:tc>
        <w:tc>
          <w:tcPr>
            <w:tcW w:w="964" w:type="dxa"/>
            <w:tcBorders>
              <w:top w:val="single" w:sz="4" w:space="0" w:color="auto"/>
              <w:left w:val="single" w:sz="4" w:space="0" w:color="auto"/>
              <w:bottom w:val="single" w:sz="4" w:space="0" w:color="auto"/>
              <w:right w:val="single" w:sz="4" w:space="0" w:color="auto"/>
            </w:tcBorders>
          </w:tcPr>
          <w:p w14:paraId="3788CB9F" w14:textId="77777777" w:rsidR="00EC391E" w:rsidRDefault="00EC391E" w:rsidP="00EC391E">
            <w:pPr>
              <w:pStyle w:val="TAC"/>
              <w:rPr>
                <w:rFonts w:cs="Arial"/>
                <w:color w:val="000000"/>
                <w:szCs w:val="18"/>
                <w:lang w:val="en-US" w:eastAsia="ko-KR"/>
              </w:rPr>
            </w:pPr>
            <w:r>
              <w:t>10</w:t>
            </w:r>
          </w:p>
        </w:tc>
        <w:tc>
          <w:tcPr>
            <w:tcW w:w="960" w:type="dxa"/>
            <w:tcBorders>
              <w:top w:val="single" w:sz="4" w:space="0" w:color="auto"/>
              <w:left w:val="single" w:sz="4" w:space="0" w:color="auto"/>
              <w:bottom w:val="single" w:sz="4" w:space="0" w:color="auto"/>
              <w:right w:val="single" w:sz="4" w:space="0" w:color="auto"/>
            </w:tcBorders>
          </w:tcPr>
          <w:p w14:paraId="15F85992" w14:textId="77777777" w:rsidR="00EC391E" w:rsidRDefault="00EC391E" w:rsidP="00EC391E">
            <w:pPr>
              <w:pStyle w:val="TAC"/>
              <w:rPr>
                <w:rFonts w:cs="Arial"/>
                <w:color w:val="000000"/>
                <w:szCs w:val="18"/>
                <w:lang w:val="en-US" w:eastAsia="ko-KR"/>
              </w:rPr>
            </w:pPr>
            <w:r>
              <w:t>50</w:t>
            </w:r>
          </w:p>
        </w:tc>
        <w:tc>
          <w:tcPr>
            <w:tcW w:w="960" w:type="dxa"/>
            <w:tcBorders>
              <w:top w:val="single" w:sz="4" w:space="0" w:color="auto"/>
              <w:left w:val="single" w:sz="4" w:space="0" w:color="auto"/>
              <w:bottom w:val="single" w:sz="4" w:space="0" w:color="auto"/>
              <w:right w:val="single" w:sz="4" w:space="0" w:color="auto"/>
            </w:tcBorders>
          </w:tcPr>
          <w:p w14:paraId="73910277" w14:textId="77777777" w:rsidR="00EC391E" w:rsidRDefault="00EC391E" w:rsidP="00EC391E">
            <w:pPr>
              <w:pStyle w:val="TAC"/>
              <w:rPr>
                <w:rFonts w:cs="Arial"/>
                <w:color w:val="000000"/>
                <w:szCs w:val="18"/>
                <w:lang w:val="en-US" w:eastAsia="ko-KR"/>
              </w:rPr>
            </w:pPr>
            <w:r>
              <w:t>3460</w:t>
            </w:r>
          </w:p>
        </w:tc>
        <w:tc>
          <w:tcPr>
            <w:tcW w:w="977" w:type="dxa"/>
            <w:tcBorders>
              <w:top w:val="single" w:sz="4" w:space="0" w:color="auto"/>
              <w:left w:val="single" w:sz="4" w:space="0" w:color="auto"/>
              <w:bottom w:val="single" w:sz="4" w:space="0" w:color="auto"/>
              <w:right w:val="single" w:sz="4" w:space="0" w:color="auto"/>
            </w:tcBorders>
          </w:tcPr>
          <w:p w14:paraId="1D187390" w14:textId="77777777" w:rsidR="00EC391E" w:rsidRDefault="00EC391E" w:rsidP="00EC391E">
            <w:pPr>
              <w:pStyle w:val="TAC"/>
              <w:rPr>
                <w:lang w:val="en-US" w:eastAsia="zh-CN"/>
              </w:rPr>
            </w:pPr>
            <w:r>
              <w:t>15.0</w:t>
            </w:r>
          </w:p>
        </w:tc>
        <w:tc>
          <w:tcPr>
            <w:tcW w:w="828" w:type="dxa"/>
            <w:tcBorders>
              <w:top w:val="single" w:sz="4" w:space="0" w:color="auto"/>
              <w:left w:val="single" w:sz="4" w:space="0" w:color="auto"/>
              <w:bottom w:val="single" w:sz="4" w:space="0" w:color="auto"/>
              <w:right w:val="single" w:sz="4" w:space="0" w:color="auto"/>
            </w:tcBorders>
          </w:tcPr>
          <w:p w14:paraId="4E16172E" w14:textId="77777777" w:rsidR="00EC391E" w:rsidRDefault="00EC391E" w:rsidP="00EC391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40841E92" w14:textId="77777777" w:rsidR="00EC391E" w:rsidRDefault="00EC391E" w:rsidP="00EC391E">
            <w:pPr>
              <w:pStyle w:val="TAC"/>
              <w:rPr>
                <w:lang w:val="en-US" w:eastAsia="zh-CN"/>
              </w:rPr>
            </w:pPr>
            <w:r>
              <w:t>IMD3</w:t>
            </w:r>
          </w:p>
        </w:tc>
      </w:tr>
      <w:tr w:rsidR="00EC391E" w14:paraId="1EE633FD"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20A6C42" w14:textId="77777777" w:rsidR="00EC391E" w:rsidRDefault="00EC391E" w:rsidP="00EC391E">
            <w:pPr>
              <w:pStyle w:val="TAC"/>
              <w:rPr>
                <w:lang w:val="en-US" w:eastAsia="zh-CN"/>
              </w:rPr>
            </w:pPr>
            <w:r>
              <w:rPr>
                <w:rFonts w:hint="eastAsia"/>
                <w:lang w:val="en-US" w:eastAsia="zh-CN"/>
              </w:rPr>
              <w:t>CA</w:t>
            </w:r>
            <w:r>
              <w:rPr>
                <w:rFonts w:hint="eastAsia"/>
                <w:lang w:val="en-US" w:eastAsia="ko-KR"/>
              </w:rPr>
              <w:t>_</w:t>
            </w:r>
            <w:r>
              <w:rPr>
                <w:rFonts w:hint="eastAsia"/>
                <w:lang w:val="en-US" w:eastAsia="zh-CN"/>
              </w:rPr>
              <w:t>n</w:t>
            </w:r>
            <w:r>
              <w:rPr>
                <w:rFonts w:hint="eastAsia"/>
                <w:lang w:val="en-US" w:eastAsia="ko-KR"/>
              </w:rPr>
              <w:t>39</w:t>
            </w:r>
            <w:r>
              <w:rPr>
                <w:rFonts w:hint="eastAsia"/>
                <w:lang w:val="en-US" w:eastAsia="zh-CN"/>
              </w:rPr>
              <w:t>-</w:t>
            </w:r>
            <w:r>
              <w:rPr>
                <w:rFonts w:hint="eastAsia"/>
                <w:lang w:val="en-US" w:eastAsia="ko-KR"/>
              </w:rPr>
              <w:t>n40-n79</w:t>
            </w:r>
          </w:p>
        </w:tc>
        <w:tc>
          <w:tcPr>
            <w:tcW w:w="1146" w:type="dxa"/>
            <w:tcBorders>
              <w:top w:val="single" w:sz="4" w:space="0" w:color="auto"/>
              <w:left w:val="single" w:sz="4" w:space="0" w:color="auto"/>
              <w:bottom w:val="single" w:sz="4" w:space="0" w:color="auto"/>
              <w:right w:val="single" w:sz="4" w:space="0" w:color="auto"/>
            </w:tcBorders>
          </w:tcPr>
          <w:p w14:paraId="54E7E0F0" w14:textId="77777777" w:rsidR="00EC391E" w:rsidRDefault="00EC391E" w:rsidP="00EC391E">
            <w:pPr>
              <w:pStyle w:val="TAC"/>
              <w:rPr>
                <w:rFonts w:eastAsia="Malgun Gothic"/>
                <w:lang w:eastAsia="ko-KR"/>
              </w:rPr>
            </w:pPr>
            <w:r>
              <w:rPr>
                <w:rFonts w:cs="Arial"/>
                <w:szCs w:val="18"/>
                <w:lang w:val="en-US" w:eastAsia="zh-CN"/>
              </w:rPr>
              <w:t>n</w:t>
            </w:r>
            <w:r>
              <w:rPr>
                <w:rFonts w:cs="Arial"/>
                <w:szCs w:val="18"/>
                <w:lang w:val="en-US" w:eastAsia="ko-KR"/>
              </w:rPr>
              <w:t>39</w:t>
            </w:r>
          </w:p>
        </w:tc>
        <w:tc>
          <w:tcPr>
            <w:tcW w:w="960" w:type="dxa"/>
            <w:tcBorders>
              <w:top w:val="single" w:sz="4" w:space="0" w:color="auto"/>
              <w:left w:val="single" w:sz="4" w:space="0" w:color="auto"/>
              <w:bottom w:val="single" w:sz="4" w:space="0" w:color="auto"/>
              <w:right w:val="single" w:sz="4" w:space="0" w:color="auto"/>
            </w:tcBorders>
          </w:tcPr>
          <w:p w14:paraId="5EAD4388" w14:textId="77777777" w:rsidR="00EC391E" w:rsidRDefault="00EC391E" w:rsidP="00EC391E">
            <w:pPr>
              <w:pStyle w:val="TAC"/>
            </w:pPr>
            <w:r>
              <w:rPr>
                <w:rFonts w:cs="Arial"/>
                <w:color w:val="000000"/>
                <w:szCs w:val="18"/>
                <w:lang w:val="en-US" w:eastAsia="ko-KR"/>
              </w:rPr>
              <w:t>1917.5</w:t>
            </w:r>
          </w:p>
        </w:tc>
        <w:tc>
          <w:tcPr>
            <w:tcW w:w="964" w:type="dxa"/>
            <w:tcBorders>
              <w:top w:val="single" w:sz="4" w:space="0" w:color="auto"/>
              <w:left w:val="single" w:sz="4" w:space="0" w:color="auto"/>
              <w:bottom w:val="single" w:sz="4" w:space="0" w:color="auto"/>
              <w:right w:val="single" w:sz="4" w:space="0" w:color="auto"/>
            </w:tcBorders>
          </w:tcPr>
          <w:p w14:paraId="3804AB46" w14:textId="77777777" w:rsidR="00EC391E" w:rsidRDefault="00EC391E" w:rsidP="00EC391E">
            <w:pPr>
              <w:pStyle w:val="TAC"/>
            </w:pPr>
            <w:r>
              <w:rPr>
                <w:rFonts w:cs="Arial"/>
                <w:color w:val="000000"/>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262B615E" w14:textId="77777777" w:rsidR="00EC391E" w:rsidRDefault="00EC391E" w:rsidP="00EC391E">
            <w:pPr>
              <w:pStyle w:val="TAC"/>
            </w:pPr>
            <w:r>
              <w:rPr>
                <w:rFonts w:cs="Arial"/>
                <w:color w:val="000000"/>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69430AD1" w14:textId="77777777" w:rsidR="00EC391E" w:rsidRDefault="00EC391E" w:rsidP="00EC391E">
            <w:pPr>
              <w:pStyle w:val="TAC"/>
            </w:pPr>
            <w:r>
              <w:rPr>
                <w:rFonts w:cs="Arial"/>
                <w:color w:val="000000"/>
                <w:szCs w:val="18"/>
                <w:lang w:val="en-US" w:eastAsia="ko-KR"/>
              </w:rPr>
              <w:t>1917.5</w:t>
            </w:r>
          </w:p>
        </w:tc>
        <w:tc>
          <w:tcPr>
            <w:tcW w:w="977" w:type="dxa"/>
            <w:tcBorders>
              <w:top w:val="single" w:sz="4" w:space="0" w:color="auto"/>
              <w:left w:val="single" w:sz="4" w:space="0" w:color="auto"/>
              <w:bottom w:val="single" w:sz="4" w:space="0" w:color="auto"/>
              <w:right w:val="single" w:sz="4" w:space="0" w:color="auto"/>
            </w:tcBorders>
          </w:tcPr>
          <w:p w14:paraId="4C02F28E" w14:textId="77777777" w:rsidR="00EC391E" w:rsidRDefault="00EC391E" w:rsidP="00EC391E">
            <w:pPr>
              <w:pStyle w:val="TAC"/>
              <w:rPr>
                <w:rFonts w:eastAsia="Malgun Gothic"/>
                <w:kern w:val="2"/>
                <w:szCs w:val="24"/>
                <w:lang w:val="en-US" w:eastAsia="ko-KR"/>
              </w:rPr>
            </w:pPr>
            <w:r>
              <w:rPr>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28200A61" w14:textId="77777777" w:rsidR="00EC391E" w:rsidRDefault="00EC391E" w:rsidP="00EC391E">
            <w:pPr>
              <w:pStyle w:val="TAC"/>
              <w:rPr>
                <w:lang w:val="en-US" w:eastAsia="zh-CN"/>
              </w:rPr>
            </w:pPr>
            <w:r>
              <w:rPr>
                <w:rFonts w:hint="eastAsia"/>
                <w:lang w:val="en-US" w:eastAsia="zh-CN"/>
              </w:rPr>
              <w:t>T</w:t>
            </w:r>
            <w:r>
              <w:rPr>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703AE814" w14:textId="77777777" w:rsidR="00EC391E" w:rsidRDefault="00EC391E" w:rsidP="00EC391E">
            <w:pPr>
              <w:pStyle w:val="TAC"/>
            </w:pPr>
            <w:r>
              <w:rPr>
                <w:lang w:val="en-US" w:eastAsia="zh-CN"/>
              </w:rPr>
              <w:t>N/A</w:t>
            </w:r>
          </w:p>
        </w:tc>
      </w:tr>
      <w:tr w:rsidR="00EC391E" w14:paraId="79730796"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006539F8"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66D9664" w14:textId="77777777" w:rsidR="00EC391E" w:rsidRDefault="00EC391E" w:rsidP="00EC391E">
            <w:pPr>
              <w:pStyle w:val="TAC"/>
              <w:rPr>
                <w:rFonts w:eastAsia="Malgun Gothic"/>
                <w:lang w:eastAsia="ko-KR"/>
              </w:rPr>
            </w:pPr>
            <w:r>
              <w:rPr>
                <w:rFonts w:cs="Arial"/>
                <w:szCs w:val="18"/>
                <w:lang w:val="en-US" w:eastAsia="ko-KR"/>
              </w:rPr>
              <w:t>n40</w:t>
            </w:r>
          </w:p>
        </w:tc>
        <w:tc>
          <w:tcPr>
            <w:tcW w:w="960" w:type="dxa"/>
            <w:tcBorders>
              <w:top w:val="single" w:sz="4" w:space="0" w:color="auto"/>
              <w:left w:val="single" w:sz="4" w:space="0" w:color="auto"/>
              <w:bottom w:val="single" w:sz="4" w:space="0" w:color="auto"/>
              <w:right w:val="single" w:sz="4" w:space="0" w:color="auto"/>
            </w:tcBorders>
          </w:tcPr>
          <w:p w14:paraId="752F561D" w14:textId="77777777" w:rsidR="00EC391E" w:rsidRDefault="00EC391E" w:rsidP="00EC391E">
            <w:pPr>
              <w:pStyle w:val="TAC"/>
            </w:pPr>
            <w:r>
              <w:rPr>
                <w:rFonts w:cs="Arial"/>
                <w:szCs w:val="18"/>
                <w:lang w:val="en-US" w:eastAsia="ko-KR"/>
              </w:rPr>
              <w:t>2302.5</w:t>
            </w:r>
          </w:p>
        </w:tc>
        <w:tc>
          <w:tcPr>
            <w:tcW w:w="964" w:type="dxa"/>
            <w:tcBorders>
              <w:top w:val="single" w:sz="4" w:space="0" w:color="auto"/>
              <w:left w:val="single" w:sz="4" w:space="0" w:color="auto"/>
              <w:bottom w:val="single" w:sz="4" w:space="0" w:color="auto"/>
              <w:right w:val="single" w:sz="4" w:space="0" w:color="auto"/>
            </w:tcBorders>
          </w:tcPr>
          <w:p w14:paraId="34079251" w14:textId="77777777" w:rsidR="00EC391E" w:rsidRDefault="00EC391E" w:rsidP="00EC391E">
            <w:pPr>
              <w:pStyle w:val="TAC"/>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218509F7" w14:textId="77777777" w:rsidR="00EC391E" w:rsidRDefault="00EC391E" w:rsidP="00EC391E">
            <w:pPr>
              <w:pStyle w:val="TAC"/>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07DC08B9" w14:textId="77777777" w:rsidR="00EC391E" w:rsidRDefault="00EC391E" w:rsidP="00EC391E">
            <w:pPr>
              <w:pStyle w:val="TAC"/>
            </w:pPr>
            <w:r>
              <w:rPr>
                <w:rFonts w:cs="Arial"/>
                <w:szCs w:val="18"/>
                <w:lang w:val="en-US" w:eastAsia="ko-KR"/>
              </w:rPr>
              <w:t>2302.5</w:t>
            </w:r>
          </w:p>
        </w:tc>
        <w:tc>
          <w:tcPr>
            <w:tcW w:w="977" w:type="dxa"/>
            <w:tcBorders>
              <w:top w:val="single" w:sz="4" w:space="0" w:color="auto"/>
              <w:left w:val="single" w:sz="4" w:space="0" w:color="auto"/>
              <w:bottom w:val="single" w:sz="4" w:space="0" w:color="auto"/>
              <w:right w:val="single" w:sz="4" w:space="0" w:color="auto"/>
            </w:tcBorders>
          </w:tcPr>
          <w:p w14:paraId="1F475955" w14:textId="77777777" w:rsidR="00EC391E" w:rsidRDefault="00EC391E" w:rsidP="00EC391E">
            <w:pPr>
              <w:pStyle w:val="TAC"/>
              <w:rPr>
                <w:rFonts w:eastAsia="Malgun Gothic"/>
                <w:kern w:val="2"/>
                <w:szCs w:val="24"/>
                <w:lang w:val="en-US" w:eastAsia="ko-KR"/>
              </w:rPr>
            </w:pPr>
            <w:r>
              <w:rPr>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0F3AC73B" w14:textId="77777777" w:rsidR="00EC391E" w:rsidRDefault="00EC391E" w:rsidP="00EC391E">
            <w:pPr>
              <w:pStyle w:val="TAC"/>
              <w:rPr>
                <w:lang w:val="en-US" w:eastAsia="zh-CN"/>
              </w:rPr>
            </w:pPr>
            <w:r>
              <w:rPr>
                <w:rFonts w:hint="eastAsia"/>
                <w:lang w:val="en-US" w:eastAsia="zh-CN"/>
              </w:rPr>
              <w:t>T</w:t>
            </w:r>
            <w:r>
              <w:rPr>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5CF9E27F" w14:textId="77777777" w:rsidR="00EC391E" w:rsidRDefault="00EC391E" w:rsidP="00EC391E">
            <w:pPr>
              <w:pStyle w:val="TAC"/>
            </w:pPr>
            <w:r>
              <w:rPr>
                <w:lang w:val="en-US" w:eastAsia="zh-CN"/>
              </w:rPr>
              <w:t>N/A</w:t>
            </w:r>
          </w:p>
        </w:tc>
      </w:tr>
      <w:tr w:rsidR="00EC391E" w14:paraId="4144FF1B"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CF70372"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B4C134B" w14:textId="77777777" w:rsidR="00EC391E" w:rsidRDefault="00EC391E" w:rsidP="00EC391E">
            <w:pPr>
              <w:pStyle w:val="TAC"/>
              <w:rPr>
                <w:rFonts w:eastAsia="Malgun Gothic"/>
                <w:lang w:eastAsia="ko-KR"/>
              </w:rPr>
            </w:pPr>
            <w:r>
              <w:rPr>
                <w:rFonts w:cs="Arial"/>
                <w:szCs w:val="18"/>
                <w:lang w:val="en-US" w:eastAsia="ko-KR"/>
              </w:rPr>
              <w:t>n79</w:t>
            </w:r>
          </w:p>
        </w:tc>
        <w:tc>
          <w:tcPr>
            <w:tcW w:w="960" w:type="dxa"/>
            <w:tcBorders>
              <w:top w:val="single" w:sz="4" w:space="0" w:color="auto"/>
              <w:left w:val="single" w:sz="4" w:space="0" w:color="auto"/>
              <w:bottom w:val="single" w:sz="4" w:space="0" w:color="auto"/>
              <w:right w:val="single" w:sz="4" w:space="0" w:color="auto"/>
            </w:tcBorders>
          </w:tcPr>
          <w:p w14:paraId="708CE6C8" w14:textId="77777777" w:rsidR="00EC391E" w:rsidRDefault="00EC391E" w:rsidP="00EC391E">
            <w:pPr>
              <w:pStyle w:val="TAC"/>
            </w:pPr>
            <w:r>
              <w:rPr>
                <w:rFonts w:cs="Arial"/>
                <w:szCs w:val="18"/>
                <w:lang w:val="en-US" w:eastAsia="ko-KR"/>
              </w:rPr>
              <w:t>4980</w:t>
            </w:r>
          </w:p>
        </w:tc>
        <w:tc>
          <w:tcPr>
            <w:tcW w:w="964" w:type="dxa"/>
            <w:tcBorders>
              <w:top w:val="single" w:sz="4" w:space="0" w:color="auto"/>
              <w:left w:val="single" w:sz="4" w:space="0" w:color="auto"/>
              <w:bottom w:val="single" w:sz="4" w:space="0" w:color="auto"/>
              <w:right w:val="single" w:sz="4" w:space="0" w:color="auto"/>
            </w:tcBorders>
          </w:tcPr>
          <w:p w14:paraId="687E6BE2" w14:textId="77777777" w:rsidR="00EC391E" w:rsidRDefault="00EC391E" w:rsidP="00EC391E">
            <w:pPr>
              <w:pStyle w:val="TAC"/>
            </w:pPr>
            <w:r>
              <w:rPr>
                <w:rFonts w:cs="Arial"/>
                <w:szCs w:val="18"/>
                <w:lang w:val="en-US" w:eastAsia="ko-KR"/>
              </w:rPr>
              <w:t>40</w:t>
            </w:r>
          </w:p>
        </w:tc>
        <w:tc>
          <w:tcPr>
            <w:tcW w:w="960" w:type="dxa"/>
            <w:tcBorders>
              <w:top w:val="single" w:sz="4" w:space="0" w:color="auto"/>
              <w:left w:val="single" w:sz="4" w:space="0" w:color="auto"/>
              <w:bottom w:val="single" w:sz="4" w:space="0" w:color="auto"/>
              <w:right w:val="single" w:sz="4" w:space="0" w:color="auto"/>
            </w:tcBorders>
          </w:tcPr>
          <w:p w14:paraId="54FDA63A" w14:textId="77777777" w:rsidR="00EC391E" w:rsidRDefault="00EC391E" w:rsidP="00EC391E">
            <w:pPr>
              <w:pStyle w:val="TAC"/>
            </w:pPr>
            <w:r>
              <w:rPr>
                <w:rFonts w:cs="Arial"/>
                <w:szCs w:val="18"/>
                <w:lang w:val="en-US" w:eastAsia="ko-KR"/>
              </w:rPr>
              <w:t>216</w:t>
            </w:r>
          </w:p>
        </w:tc>
        <w:tc>
          <w:tcPr>
            <w:tcW w:w="960" w:type="dxa"/>
            <w:tcBorders>
              <w:top w:val="single" w:sz="4" w:space="0" w:color="auto"/>
              <w:left w:val="single" w:sz="4" w:space="0" w:color="auto"/>
              <w:bottom w:val="single" w:sz="4" w:space="0" w:color="auto"/>
              <w:right w:val="single" w:sz="4" w:space="0" w:color="auto"/>
            </w:tcBorders>
          </w:tcPr>
          <w:p w14:paraId="21DED2D8" w14:textId="77777777" w:rsidR="00EC391E" w:rsidRDefault="00EC391E" w:rsidP="00EC391E">
            <w:pPr>
              <w:pStyle w:val="TAC"/>
            </w:pPr>
            <w:r>
              <w:rPr>
                <w:rFonts w:cs="Arial"/>
                <w:szCs w:val="18"/>
                <w:lang w:val="en-US" w:eastAsia="ko-KR"/>
              </w:rPr>
              <w:t>4980</w:t>
            </w:r>
          </w:p>
        </w:tc>
        <w:tc>
          <w:tcPr>
            <w:tcW w:w="977" w:type="dxa"/>
            <w:tcBorders>
              <w:top w:val="single" w:sz="4" w:space="0" w:color="auto"/>
              <w:left w:val="single" w:sz="4" w:space="0" w:color="auto"/>
              <w:bottom w:val="single" w:sz="4" w:space="0" w:color="auto"/>
              <w:right w:val="single" w:sz="4" w:space="0" w:color="auto"/>
            </w:tcBorders>
          </w:tcPr>
          <w:p w14:paraId="7C4B5ECA" w14:textId="77777777" w:rsidR="00EC391E" w:rsidRDefault="00EC391E" w:rsidP="00EC391E">
            <w:pPr>
              <w:pStyle w:val="TAC"/>
              <w:rPr>
                <w:rFonts w:eastAsia="Malgun Gothic"/>
                <w:kern w:val="2"/>
                <w:szCs w:val="24"/>
                <w:lang w:val="en-US" w:eastAsia="ko-KR"/>
              </w:rPr>
            </w:pPr>
            <w:r>
              <w:rPr>
                <w:lang w:val="en-US" w:eastAsia="zh-CN"/>
              </w:rPr>
              <w:t>5.</w:t>
            </w:r>
            <w:r>
              <w:rPr>
                <w:rFonts w:hint="eastAsia"/>
                <w:lang w:val="en-US" w:eastAsia="zh-CN"/>
              </w:rPr>
              <w:t>8</w:t>
            </w:r>
          </w:p>
        </w:tc>
        <w:tc>
          <w:tcPr>
            <w:tcW w:w="828" w:type="dxa"/>
            <w:tcBorders>
              <w:top w:val="single" w:sz="4" w:space="0" w:color="auto"/>
              <w:left w:val="single" w:sz="4" w:space="0" w:color="auto"/>
              <w:bottom w:val="single" w:sz="4" w:space="0" w:color="auto"/>
              <w:right w:val="single" w:sz="4" w:space="0" w:color="auto"/>
            </w:tcBorders>
          </w:tcPr>
          <w:p w14:paraId="72805FAB" w14:textId="77777777" w:rsidR="00EC391E" w:rsidRDefault="00EC391E" w:rsidP="00EC391E">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1E31FBA" w14:textId="77777777" w:rsidR="00EC391E" w:rsidRDefault="00EC391E" w:rsidP="00EC391E">
            <w:pPr>
              <w:pStyle w:val="TAC"/>
            </w:pPr>
            <w:r>
              <w:rPr>
                <w:lang w:val="en-US" w:eastAsia="zh-CN"/>
              </w:rPr>
              <w:t>IMD</w:t>
            </w:r>
            <w:r>
              <w:rPr>
                <w:rFonts w:hint="eastAsia"/>
                <w:lang w:val="en-US" w:eastAsia="zh-CN"/>
              </w:rPr>
              <w:t>4</w:t>
            </w:r>
          </w:p>
        </w:tc>
      </w:tr>
      <w:tr w:rsidR="00EC391E" w14:paraId="567D4F88" w14:textId="77777777" w:rsidTr="0058620B">
        <w:trPr>
          <w:trHeight w:val="187"/>
          <w:jc w:val="center"/>
        </w:trPr>
        <w:tc>
          <w:tcPr>
            <w:tcW w:w="2007" w:type="dxa"/>
            <w:tcBorders>
              <w:left w:val="single" w:sz="4" w:space="0" w:color="auto"/>
              <w:bottom w:val="nil"/>
              <w:right w:val="single" w:sz="4" w:space="0" w:color="auto"/>
            </w:tcBorders>
            <w:shd w:val="clear" w:color="auto" w:fill="auto"/>
          </w:tcPr>
          <w:p w14:paraId="0EFB952A" w14:textId="77777777" w:rsidR="00EC391E" w:rsidRDefault="00EC391E" w:rsidP="00EC391E">
            <w:pPr>
              <w:pStyle w:val="TAC"/>
              <w:rPr>
                <w:lang w:val="en-US" w:eastAsia="zh-CN"/>
              </w:rPr>
            </w:pPr>
            <w:r>
              <w:rPr>
                <w:color w:val="000000"/>
                <w:lang w:val="en-US" w:eastAsia="zh-CN"/>
              </w:rPr>
              <w:t>CA</w:t>
            </w:r>
            <w:r>
              <w:rPr>
                <w:color w:val="000000"/>
                <w:lang w:val="en-US" w:eastAsia="ko-KR"/>
              </w:rPr>
              <w:t>_</w:t>
            </w:r>
            <w:r>
              <w:rPr>
                <w:color w:val="000000"/>
                <w:lang w:val="en-US" w:eastAsia="zh-CN"/>
              </w:rPr>
              <w:t>n</w:t>
            </w:r>
            <w:r>
              <w:rPr>
                <w:color w:val="000000"/>
                <w:lang w:val="en-US" w:eastAsia="ko-KR"/>
              </w:rPr>
              <w:t>40</w:t>
            </w:r>
            <w:r>
              <w:rPr>
                <w:color w:val="000000"/>
                <w:lang w:val="en-US" w:eastAsia="zh-CN"/>
              </w:rPr>
              <w:t>-</w:t>
            </w:r>
            <w:r>
              <w:rPr>
                <w:color w:val="000000"/>
                <w:lang w:val="en-US" w:eastAsia="ko-KR"/>
              </w:rPr>
              <w:t>n41-n79</w:t>
            </w:r>
          </w:p>
        </w:tc>
        <w:tc>
          <w:tcPr>
            <w:tcW w:w="1146" w:type="dxa"/>
            <w:tcBorders>
              <w:top w:val="single" w:sz="4" w:space="0" w:color="auto"/>
              <w:left w:val="single" w:sz="4" w:space="0" w:color="auto"/>
              <w:bottom w:val="single" w:sz="4" w:space="0" w:color="auto"/>
              <w:right w:val="single" w:sz="4" w:space="0" w:color="auto"/>
            </w:tcBorders>
          </w:tcPr>
          <w:p w14:paraId="64962461" w14:textId="77777777" w:rsidR="00EC391E" w:rsidRDefault="00EC391E" w:rsidP="00EC391E">
            <w:pPr>
              <w:pStyle w:val="TAC"/>
              <w:rPr>
                <w:lang w:val="en-US" w:eastAsia="ko-KR"/>
              </w:rPr>
            </w:pPr>
            <w:r>
              <w:rPr>
                <w:lang w:val="en-US" w:eastAsia="zh-CN"/>
              </w:rPr>
              <w:t>n</w:t>
            </w:r>
            <w:r>
              <w:rPr>
                <w:lang w:val="en-US" w:eastAsia="ko-KR"/>
              </w:rPr>
              <w:t>40</w:t>
            </w:r>
          </w:p>
        </w:tc>
        <w:tc>
          <w:tcPr>
            <w:tcW w:w="960" w:type="dxa"/>
            <w:tcBorders>
              <w:top w:val="single" w:sz="4" w:space="0" w:color="auto"/>
              <w:left w:val="single" w:sz="4" w:space="0" w:color="auto"/>
              <w:bottom w:val="single" w:sz="4" w:space="0" w:color="auto"/>
              <w:right w:val="single" w:sz="4" w:space="0" w:color="auto"/>
            </w:tcBorders>
          </w:tcPr>
          <w:p w14:paraId="6EFE78F3" w14:textId="77777777" w:rsidR="00EC391E" w:rsidRDefault="00EC391E" w:rsidP="00EC391E">
            <w:pPr>
              <w:pStyle w:val="TAC"/>
              <w:rPr>
                <w:color w:val="000000"/>
                <w:lang w:val="en-US" w:eastAsia="ko-KR"/>
              </w:rPr>
            </w:pPr>
            <w:r>
              <w:rPr>
                <w:color w:val="000000"/>
                <w:lang w:val="en-US" w:eastAsia="ko-KR"/>
              </w:rPr>
              <w:t>2340</w:t>
            </w:r>
          </w:p>
        </w:tc>
        <w:tc>
          <w:tcPr>
            <w:tcW w:w="964" w:type="dxa"/>
            <w:tcBorders>
              <w:top w:val="single" w:sz="4" w:space="0" w:color="auto"/>
              <w:left w:val="single" w:sz="4" w:space="0" w:color="auto"/>
              <w:bottom w:val="single" w:sz="4" w:space="0" w:color="auto"/>
              <w:right w:val="single" w:sz="4" w:space="0" w:color="auto"/>
            </w:tcBorders>
          </w:tcPr>
          <w:p w14:paraId="3372E8B5" w14:textId="77777777" w:rsidR="00EC391E" w:rsidRDefault="00EC391E" w:rsidP="00EC391E">
            <w:pPr>
              <w:pStyle w:val="TAC"/>
              <w:rPr>
                <w:color w:val="000000"/>
                <w:lang w:val="en-US" w:eastAsia="ko-KR"/>
              </w:rPr>
            </w:pPr>
            <w:r>
              <w:rPr>
                <w:color w:val="000000"/>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5A5626EB" w14:textId="77777777" w:rsidR="00EC391E" w:rsidRDefault="00EC391E" w:rsidP="00EC391E">
            <w:pPr>
              <w:pStyle w:val="TAC"/>
              <w:rPr>
                <w:color w:val="000000"/>
                <w:lang w:val="en-US" w:eastAsia="ko-KR"/>
              </w:rPr>
            </w:pPr>
            <w:r>
              <w:rPr>
                <w:color w:val="000000"/>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361FE3EE" w14:textId="77777777" w:rsidR="00EC391E" w:rsidRDefault="00EC391E" w:rsidP="00EC391E">
            <w:pPr>
              <w:pStyle w:val="TAC"/>
              <w:rPr>
                <w:color w:val="000000"/>
                <w:lang w:val="en-US" w:eastAsia="ko-KR"/>
              </w:rPr>
            </w:pPr>
            <w:r>
              <w:rPr>
                <w:color w:val="000000"/>
                <w:lang w:val="en-US" w:eastAsia="ko-KR"/>
              </w:rPr>
              <w:t>2340</w:t>
            </w:r>
          </w:p>
        </w:tc>
        <w:tc>
          <w:tcPr>
            <w:tcW w:w="977" w:type="dxa"/>
            <w:tcBorders>
              <w:top w:val="single" w:sz="4" w:space="0" w:color="auto"/>
              <w:left w:val="single" w:sz="4" w:space="0" w:color="auto"/>
              <w:bottom w:val="single" w:sz="4" w:space="0" w:color="auto"/>
              <w:right w:val="single" w:sz="4" w:space="0" w:color="auto"/>
            </w:tcBorders>
          </w:tcPr>
          <w:p w14:paraId="00780425" w14:textId="77777777" w:rsidR="00EC391E" w:rsidRDefault="00EC391E" w:rsidP="00EC391E">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1743BB63" w14:textId="77777777" w:rsidR="00EC391E" w:rsidRDefault="00EC391E" w:rsidP="00EC391E">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C78846F" w14:textId="77777777" w:rsidR="00EC391E" w:rsidRDefault="00EC391E" w:rsidP="00EC391E">
            <w:pPr>
              <w:pStyle w:val="TAC"/>
              <w:rPr>
                <w:lang w:eastAsia="zh-CN"/>
              </w:rPr>
            </w:pPr>
            <w:r>
              <w:rPr>
                <w:lang w:eastAsia="zh-CN"/>
              </w:rPr>
              <w:t>N/A</w:t>
            </w:r>
          </w:p>
        </w:tc>
      </w:tr>
      <w:tr w:rsidR="00EC391E" w14:paraId="62D2B2C9"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2060F541"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2AD7C81" w14:textId="77777777" w:rsidR="00EC391E" w:rsidRDefault="00EC391E" w:rsidP="00EC391E">
            <w:pPr>
              <w:pStyle w:val="TAC"/>
              <w:rPr>
                <w:lang w:val="en-US" w:eastAsia="ko-KR"/>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148E3C0E" w14:textId="77777777" w:rsidR="00EC391E" w:rsidRDefault="00EC391E" w:rsidP="00EC391E">
            <w:pPr>
              <w:pStyle w:val="TAC"/>
              <w:rPr>
                <w:color w:val="000000"/>
                <w:lang w:val="en-US" w:eastAsia="ko-KR"/>
              </w:rPr>
            </w:pPr>
            <w:r>
              <w:rPr>
                <w:color w:val="000000"/>
                <w:lang w:val="en-US" w:eastAsia="ko-KR"/>
              </w:rPr>
              <w:t>2600</w:t>
            </w:r>
          </w:p>
        </w:tc>
        <w:tc>
          <w:tcPr>
            <w:tcW w:w="964" w:type="dxa"/>
            <w:tcBorders>
              <w:top w:val="single" w:sz="4" w:space="0" w:color="auto"/>
              <w:left w:val="single" w:sz="4" w:space="0" w:color="auto"/>
              <w:bottom w:val="single" w:sz="4" w:space="0" w:color="auto"/>
              <w:right w:val="single" w:sz="4" w:space="0" w:color="auto"/>
            </w:tcBorders>
          </w:tcPr>
          <w:p w14:paraId="2FA29ABC" w14:textId="77777777" w:rsidR="00EC391E" w:rsidRDefault="00EC391E" w:rsidP="00EC391E">
            <w:pPr>
              <w:pStyle w:val="TAC"/>
              <w:rPr>
                <w:color w:val="000000"/>
                <w:lang w:val="en-US" w:eastAsia="ko-KR"/>
              </w:rPr>
            </w:pPr>
            <w:r>
              <w:rPr>
                <w:color w:val="000000"/>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0C16FA3D" w14:textId="77777777" w:rsidR="00EC391E" w:rsidRDefault="00EC391E" w:rsidP="00EC391E">
            <w:pPr>
              <w:pStyle w:val="TAC"/>
              <w:rPr>
                <w:color w:val="000000"/>
                <w:lang w:val="en-US" w:eastAsia="ko-KR"/>
              </w:rPr>
            </w:pPr>
            <w:r>
              <w:rPr>
                <w:color w:val="000000"/>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688AA4C3" w14:textId="77777777" w:rsidR="00EC391E" w:rsidRDefault="00EC391E" w:rsidP="00EC391E">
            <w:pPr>
              <w:pStyle w:val="TAC"/>
              <w:rPr>
                <w:color w:val="000000"/>
                <w:lang w:val="en-US" w:eastAsia="ko-KR"/>
              </w:rPr>
            </w:pPr>
            <w:r>
              <w:rPr>
                <w:color w:val="000000"/>
                <w:lang w:val="en-US" w:eastAsia="ko-KR"/>
              </w:rPr>
              <w:t>2600</w:t>
            </w:r>
          </w:p>
        </w:tc>
        <w:tc>
          <w:tcPr>
            <w:tcW w:w="977" w:type="dxa"/>
            <w:tcBorders>
              <w:top w:val="single" w:sz="4" w:space="0" w:color="auto"/>
              <w:left w:val="single" w:sz="4" w:space="0" w:color="auto"/>
              <w:bottom w:val="single" w:sz="4" w:space="0" w:color="auto"/>
              <w:right w:val="single" w:sz="4" w:space="0" w:color="auto"/>
            </w:tcBorders>
          </w:tcPr>
          <w:p w14:paraId="29DFCC4B" w14:textId="77777777" w:rsidR="00EC391E" w:rsidRDefault="00EC391E" w:rsidP="00EC391E">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09AD31F7" w14:textId="77777777" w:rsidR="00EC391E" w:rsidRDefault="00EC391E" w:rsidP="00EC391E">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462869A" w14:textId="77777777" w:rsidR="00EC391E" w:rsidRDefault="00EC391E" w:rsidP="00EC391E">
            <w:pPr>
              <w:pStyle w:val="TAC"/>
              <w:rPr>
                <w:lang w:eastAsia="zh-CN"/>
              </w:rPr>
            </w:pPr>
            <w:r>
              <w:rPr>
                <w:lang w:eastAsia="zh-CN"/>
              </w:rPr>
              <w:t>N/A</w:t>
            </w:r>
          </w:p>
        </w:tc>
      </w:tr>
      <w:tr w:rsidR="00EC391E" w14:paraId="7FD0B83C" w14:textId="77777777" w:rsidTr="0058620B">
        <w:trPr>
          <w:trHeight w:val="187"/>
          <w:jc w:val="center"/>
        </w:trPr>
        <w:tc>
          <w:tcPr>
            <w:tcW w:w="2007" w:type="dxa"/>
            <w:tcBorders>
              <w:top w:val="nil"/>
              <w:left w:val="single" w:sz="4" w:space="0" w:color="auto"/>
              <w:right w:val="single" w:sz="4" w:space="0" w:color="auto"/>
            </w:tcBorders>
            <w:shd w:val="clear" w:color="auto" w:fill="auto"/>
          </w:tcPr>
          <w:p w14:paraId="4821B7FD"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09C3F20" w14:textId="77777777" w:rsidR="00EC391E" w:rsidRDefault="00EC391E" w:rsidP="00EC391E">
            <w:pPr>
              <w:pStyle w:val="TAC"/>
              <w:rPr>
                <w:lang w:val="en-US" w:eastAsia="ko-KR"/>
              </w:rPr>
            </w:pPr>
            <w:r>
              <w:rPr>
                <w:lang w:val="en-US" w:eastAsia="ko-KR"/>
              </w:rPr>
              <w:t>n79</w:t>
            </w:r>
          </w:p>
        </w:tc>
        <w:tc>
          <w:tcPr>
            <w:tcW w:w="960" w:type="dxa"/>
            <w:tcBorders>
              <w:top w:val="single" w:sz="4" w:space="0" w:color="auto"/>
              <w:left w:val="single" w:sz="4" w:space="0" w:color="auto"/>
              <w:bottom w:val="single" w:sz="4" w:space="0" w:color="auto"/>
              <w:right w:val="single" w:sz="4" w:space="0" w:color="auto"/>
            </w:tcBorders>
          </w:tcPr>
          <w:p w14:paraId="152E7CC7" w14:textId="77777777" w:rsidR="00EC391E" w:rsidRDefault="00EC391E" w:rsidP="00EC391E">
            <w:pPr>
              <w:pStyle w:val="TAC"/>
              <w:rPr>
                <w:color w:val="000000"/>
                <w:lang w:val="en-US" w:eastAsia="ko-KR"/>
              </w:rPr>
            </w:pPr>
            <w:r>
              <w:rPr>
                <w:lang w:val="en-US" w:eastAsia="ko-KR"/>
              </w:rPr>
              <w:t>4940</w:t>
            </w:r>
          </w:p>
        </w:tc>
        <w:tc>
          <w:tcPr>
            <w:tcW w:w="964" w:type="dxa"/>
            <w:tcBorders>
              <w:top w:val="single" w:sz="4" w:space="0" w:color="auto"/>
              <w:left w:val="single" w:sz="4" w:space="0" w:color="auto"/>
              <w:bottom w:val="single" w:sz="4" w:space="0" w:color="auto"/>
              <w:right w:val="single" w:sz="4" w:space="0" w:color="auto"/>
            </w:tcBorders>
          </w:tcPr>
          <w:p w14:paraId="3375A314" w14:textId="77777777" w:rsidR="00EC391E" w:rsidRDefault="00EC391E" w:rsidP="00EC391E">
            <w:pPr>
              <w:pStyle w:val="TAC"/>
              <w:rPr>
                <w:color w:val="000000"/>
                <w:lang w:val="en-US" w:eastAsia="ko-KR"/>
              </w:rPr>
            </w:pPr>
            <w:r>
              <w:rPr>
                <w:lang w:val="en-US" w:eastAsia="ko-KR"/>
              </w:rPr>
              <w:t>40</w:t>
            </w:r>
          </w:p>
        </w:tc>
        <w:tc>
          <w:tcPr>
            <w:tcW w:w="960" w:type="dxa"/>
            <w:tcBorders>
              <w:top w:val="single" w:sz="4" w:space="0" w:color="auto"/>
              <w:left w:val="single" w:sz="4" w:space="0" w:color="auto"/>
              <w:bottom w:val="single" w:sz="4" w:space="0" w:color="auto"/>
              <w:right w:val="single" w:sz="4" w:space="0" w:color="auto"/>
            </w:tcBorders>
          </w:tcPr>
          <w:p w14:paraId="42FE065D" w14:textId="77777777" w:rsidR="00EC391E" w:rsidRDefault="00EC391E" w:rsidP="00EC391E">
            <w:pPr>
              <w:pStyle w:val="TAC"/>
              <w:rPr>
                <w:color w:val="000000"/>
                <w:lang w:val="en-US" w:eastAsia="ko-KR"/>
              </w:rPr>
            </w:pPr>
            <w:r>
              <w:rPr>
                <w:lang w:val="en-US" w:eastAsia="ko-KR"/>
              </w:rPr>
              <w:t>216</w:t>
            </w:r>
          </w:p>
        </w:tc>
        <w:tc>
          <w:tcPr>
            <w:tcW w:w="960" w:type="dxa"/>
            <w:tcBorders>
              <w:top w:val="single" w:sz="4" w:space="0" w:color="auto"/>
              <w:left w:val="single" w:sz="4" w:space="0" w:color="auto"/>
              <w:bottom w:val="single" w:sz="4" w:space="0" w:color="auto"/>
              <w:right w:val="single" w:sz="4" w:space="0" w:color="auto"/>
            </w:tcBorders>
          </w:tcPr>
          <w:p w14:paraId="2646FE4B" w14:textId="77777777" w:rsidR="00EC391E" w:rsidRDefault="00EC391E" w:rsidP="00EC391E">
            <w:pPr>
              <w:pStyle w:val="TAC"/>
              <w:rPr>
                <w:color w:val="000000"/>
                <w:lang w:val="en-US" w:eastAsia="ko-KR"/>
              </w:rPr>
            </w:pPr>
            <w:r>
              <w:rPr>
                <w:lang w:val="en-US" w:eastAsia="ko-KR"/>
              </w:rPr>
              <w:t>4940</w:t>
            </w:r>
          </w:p>
        </w:tc>
        <w:tc>
          <w:tcPr>
            <w:tcW w:w="977" w:type="dxa"/>
            <w:tcBorders>
              <w:top w:val="single" w:sz="4" w:space="0" w:color="auto"/>
              <w:left w:val="single" w:sz="4" w:space="0" w:color="auto"/>
              <w:bottom w:val="single" w:sz="4" w:space="0" w:color="auto"/>
              <w:right w:val="single" w:sz="4" w:space="0" w:color="auto"/>
            </w:tcBorders>
          </w:tcPr>
          <w:p w14:paraId="0C965B4A" w14:textId="77777777" w:rsidR="00EC391E" w:rsidRDefault="00EC391E" w:rsidP="00EC391E">
            <w:pPr>
              <w:pStyle w:val="TAC"/>
              <w:rPr>
                <w:lang w:eastAsia="ja-JP"/>
              </w:rPr>
            </w:pPr>
            <w:r>
              <w:rPr>
                <w:rFonts w:hint="eastAsia"/>
                <w:lang w:val="en-US" w:eastAsia="zh-CN"/>
              </w:rPr>
              <w:t>30.5</w:t>
            </w:r>
          </w:p>
        </w:tc>
        <w:tc>
          <w:tcPr>
            <w:tcW w:w="828" w:type="dxa"/>
            <w:tcBorders>
              <w:top w:val="single" w:sz="4" w:space="0" w:color="auto"/>
              <w:left w:val="single" w:sz="4" w:space="0" w:color="auto"/>
              <w:bottom w:val="single" w:sz="4" w:space="0" w:color="auto"/>
              <w:right w:val="single" w:sz="4" w:space="0" w:color="auto"/>
            </w:tcBorders>
          </w:tcPr>
          <w:p w14:paraId="7F38E9C4" w14:textId="77777777" w:rsidR="00EC391E" w:rsidRDefault="00EC391E" w:rsidP="00EC391E">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56CF3C5" w14:textId="77777777" w:rsidR="00EC391E" w:rsidRDefault="00EC391E" w:rsidP="00EC391E">
            <w:pPr>
              <w:pStyle w:val="TAC"/>
              <w:rPr>
                <w:lang w:eastAsia="zh-CN"/>
              </w:rPr>
            </w:pPr>
            <w:r>
              <w:rPr>
                <w:lang w:eastAsia="ko-KR"/>
              </w:rPr>
              <w:t>IMD</w:t>
            </w:r>
            <w:r>
              <w:rPr>
                <w:rFonts w:hint="eastAsia"/>
                <w:lang w:val="en-US" w:eastAsia="zh-CN"/>
              </w:rPr>
              <w:t>2</w:t>
            </w:r>
          </w:p>
        </w:tc>
      </w:tr>
      <w:tr w:rsidR="00EC391E" w14:paraId="2D38C62C"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0538D6AD" w14:textId="77777777" w:rsidR="00EC391E" w:rsidRDefault="00EC391E" w:rsidP="00EC391E">
            <w:pPr>
              <w:pStyle w:val="TAC"/>
              <w:rPr>
                <w:lang w:val="en-US" w:eastAsia="zh-CN"/>
              </w:rPr>
            </w:pPr>
            <w:r>
              <w:t>CA_n41-n66-n77</w:t>
            </w:r>
          </w:p>
        </w:tc>
        <w:tc>
          <w:tcPr>
            <w:tcW w:w="1146" w:type="dxa"/>
            <w:tcBorders>
              <w:top w:val="single" w:sz="4" w:space="0" w:color="auto"/>
              <w:left w:val="single" w:sz="4" w:space="0" w:color="auto"/>
              <w:bottom w:val="single" w:sz="4" w:space="0" w:color="auto"/>
              <w:right w:val="single" w:sz="4" w:space="0" w:color="auto"/>
            </w:tcBorders>
          </w:tcPr>
          <w:p w14:paraId="70906E81" w14:textId="77777777" w:rsidR="00EC391E" w:rsidRDefault="00EC391E" w:rsidP="00EC391E">
            <w:pPr>
              <w:pStyle w:val="TAC"/>
              <w:rPr>
                <w:lang w:val="en-US" w:eastAsia="ko-KR"/>
              </w:rPr>
            </w:pPr>
            <w:r>
              <w:rPr>
                <w:rFonts w:hint="eastAsia"/>
              </w:rPr>
              <w:t>n41</w:t>
            </w:r>
          </w:p>
        </w:tc>
        <w:tc>
          <w:tcPr>
            <w:tcW w:w="960" w:type="dxa"/>
            <w:tcBorders>
              <w:top w:val="single" w:sz="4" w:space="0" w:color="auto"/>
              <w:left w:val="single" w:sz="4" w:space="0" w:color="auto"/>
              <w:bottom w:val="single" w:sz="4" w:space="0" w:color="auto"/>
              <w:right w:val="single" w:sz="4" w:space="0" w:color="auto"/>
            </w:tcBorders>
          </w:tcPr>
          <w:p w14:paraId="6FEC4BE3" w14:textId="77777777" w:rsidR="00EC391E" w:rsidRDefault="00EC391E" w:rsidP="00EC391E">
            <w:pPr>
              <w:pStyle w:val="TAC"/>
              <w:rPr>
                <w:lang w:val="en-US" w:eastAsia="ko-KR"/>
              </w:rPr>
            </w:pPr>
            <w:r>
              <w:rPr>
                <w:rFonts w:cs="Arial"/>
                <w:lang w:eastAsia="ko-KR"/>
              </w:rPr>
              <w:t>2600</w:t>
            </w:r>
          </w:p>
        </w:tc>
        <w:tc>
          <w:tcPr>
            <w:tcW w:w="964" w:type="dxa"/>
            <w:tcBorders>
              <w:top w:val="single" w:sz="4" w:space="0" w:color="auto"/>
              <w:left w:val="single" w:sz="4" w:space="0" w:color="auto"/>
              <w:bottom w:val="single" w:sz="4" w:space="0" w:color="auto"/>
              <w:right w:val="single" w:sz="4" w:space="0" w:color="auto"/>
            </w:tcBorders>
          </w:tcPr>
          <w:p w14:paraId="57283B93" w14:textId="77777777" w:rsidR="00EC391E" w:rsidRDefault="00EC391E" w:rsidP="00EC391E">
            <w:pPr>
              <w:pStyle w:val="TAC"/>
              <w:rPr>
                <w:lang w:val="en-US" w:eastAsia="ko-KR"/>
              </w:rPr>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tcPr>
          <w:p w14:paraId="3D8256D6" w14:textId="77777777" w:rsidR="00EC391E" w:rsidRDefault="00EC391E" w:rsidP="00EC391E">
            <w:pPr>
              <w:pStyle w:val="TAC"/>
              <w:rPr>
                <w:lang w:val="en-US" w:eastAsia="ko-KR"/>
              </w:rPr>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tcPr>
          <w:p w14:paraId="4C4A20D0" w14:textId="77777777" w:rsidR="00EC391E" w:rsidRDefault="00EC391E" w:rsidP="00EC391E">
            <w:pPr>
              <w:pStyle w:val="TAC"/>
              <w:rPr>
                <w:lang w:val="en-US" w:eastAsia="ko-KR"/>
              </w:rPr>
            </w:pPr>
            <w:r>
              <w:rPr>
                <w:rFonts w:cs="Arial"/>
                <w:lang w:eastAsia="ko-KR"/>
              </w:rPr>
              <w:t>2600</w:t>
            </w:r>
          </w:p>
        </w:tc>
        <w:tc>
          <w:tcPr>
            <w:tcW w:w="977" w:type="dxa"/>
            <w:tcBorders>
              <w:top w:val="single" w:sz="4" w:space="0" w:color="auto"/>
              <w:left w:val="single" w:sz="4" w:space="0" w:color="auto"/>
              <w:bottom w:val="single" w:sz="4" w:space="0" w:color="auto"/>
              <w:right w:val="single" w:sz="4" w:space="0" w:color="auto"/>
            </w:tcBorders>
          </w:tcPr>
          <w:p w14:paraId="52D9B9EE" w14:textId="77777777" w:rsidR="00EC391E" w:rsidRDefault="00EC391E" w:rsidP="00EC391E">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05BECEA9" w14:textId="77777777" w:rsidR="00EC391E" w:rsidRDefault="00EC391E" w:rsidP="00EC391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040ACBCA" w14:textId="77777777" w:rsidR="00EC391E" w:rsidRDefault="00EC391E" w:rsidP="00EC391E">
            <w:pPr>
              <w:pStyle w:val="TAC"/>
              <w:rPr>
                <w:lang w:eastAsia="ko-KR"/>
              </w:rPr>
            </w:pPr>
            <w:r>
              <w:t>N/A</w:t>
            </w:r>
          </w:p>
        </w:tc>
      </w:tr>
      <w:tr w:rsidR="00EC391E" w14:paraId="6870B08C"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76174BE4"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6C755B9" w14:textId="77777777" w:rsidR="00EC391E" w:rsidRDefault="00EC391E" w:rsidP="00EC391E">
            <w:pPr>
              <w:pStyle w:val="TAC"/>
              <w:rPr>
                <w:lang w:val="en-US" w:eastAsia="ko-KR"/>
              </w:rPr>
            </w:pPr>
            <w:r>
              <w:rPr>
                <w:rFonts w:hint="eastAsia"/>
              </w:rPr>
              <w:t>n66</w:t>
            </w:r>
          </w:p>
        </w:tc>
        <w:tc>
          <w:tcPr>
            <w:tcW w:w="960" w:type="dxa"/>
            <w:tcBorders>
              <w:top w:val="single" w:sz="4" w:space="0" w:color="auto"/>
              <w:left w:val="single" w:sz="4" w:space="0" w:color="auto"/>
              <w:bottom w:val="single" w:sz="4" w:space="0" w:color="auto"/>
              <w:right w:val="single" w:sz="4" w:space="0" w:color="auto"/>
            </w:tcBorders>
          </w:tcPr>
          <w:p w14:paraId="583089A0" w14:textId="77777777" w:rsidR="00EC391E" w:rsidRDefault="00EC391E" w:rsidP="00EC391E">
            <w:pPr>
              <w:pStyle w:val="TAC"/>
              <w:rPr>
                <w:lang w:val="en-US" w:eastAsia="ko-KR"/>
              </w:rPr>
            </w:pPr>
            <w:r>
              <w:rPr>
                <w:rFonts w:cs="Arial"/>
                <w:lang w:eastAsia="ko-KR"/>
              </w:rPr>
              <w:t>1730</w:t>
            </w:r>
          </w:p>
        </w:tc>
        <w:tc>
          <w:tcPr>
            <w:tcW w:w="964" w:type="dxa"/>
            <w:tcBorders>
              <w:top w:val="single" w:sz="4" w:space="0" w:color="auto"/>
              <w:left w:val="single" w:sz="4" w:space="0" w:color="auto"/>
              <w:bottom w:val="single" w:sz="4" w:space="0" w:color="auto"/>
              <w:right w:val="single" w:sz="4" w:space="0" w:color="auto"/>
            </w:tcBorders>
          </w:tcPr>
          <w:p w14:paraId="591C9CDC" w14:textId="77777777" w:rsidR="00EC391E" w:rsidRDefault="00EC391E" w:rsidP="00EC391E">
            <w:pPr>
              <w:pStyle w:val="TAC"/>
              <w:rPr>
                <w:lang w:val="en-US" w:eastAsia="ko-KR"/>
              </w:rPr>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tcPr>
          <w:p w14:paraId="39BA86AE" w14:textId="77777777" w:rsidR="00EC391E" w:rsidRDefault="00EC391E" w:rsidP="00EC391E">
            <w:pPr>
              <w:pStyle w:val="TAC"/>
              <w:rPr>
                <w:lang w:val="en-US" w:eastAsia="ko-KR"/>
              </w:rPr>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tcPr>
          <w:p w14:paraId="43CD841F" w14:textId="77777777" w:rsidR="00EC391E" w:rsidRDefault="00EC391E" w:rsidP="00EC391E">
            <w:pPr>
              <w:pStyle w:val="TAC"/>
              <w:rPr>
                <w:lang w:val="en-US" w:eastAsia="ko-KR"/>
              </w:rPr>
            </w:pPr>
            <w:r>
              <w:rPr>
                <w:rFonts w:cs="Arial"/>
                <w:lang w:eastAsia="ko-KR"/>
              </w:rPr>
              <w:t>2130</w:t>
            </w:r>
          </w:p>
        </w:tc>
        <w:tc>
          <w:tcPr>
            <w:tcW w:w="977" w:type="dxa"/>
            <w:tcBorders>
              <w:top w:val="single" w:sz="4" w:space="0" w:color="auto"/>
              <w:left w:val="single" w:sz="4" w:space="0" w:color="auto"/>
              <w:bottom w:val="single" w:sz="4" w:space="0" w:color="auto"/>
              <w:right w:val="single" w:sz="4" w:space="0" w:color="auto"/>
            </w:tcBorders>
          </w:tcPr>
          <w:p w14:paraId="3E527AF8" w14:textId="77777777" w:rsidR="00EC391E" w:rsidRDefault="00EC391E" w:rsidP="00EC391E">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7D445089" w14:textId="77777777" w:rsidR="00EC391E" w:rsidRDefault="00EC391E" w:rsidP="00EC391E">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40D28CCF" w14:textId="77777777" w:rsidR="00EC391E" w:rsidRDefault="00EC391E" w:rsidP="00EC391E">
            <w:pPr>
              <w:pStyle w:val="TAC"/>
              <w:rPr>
                <w:lang w:eastAsia="ko-KR"/>
              </w:rPr>
            </w:pPr>
            <w:r>
              <w:t>N/A</w:t>
            </w:r>
          </w:p>
        </w:tc>
      </w:tr>
      <w:tr w:rsidR="00EC391E" w14:paraId="523C8FCC"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4631D269"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061E109" w14:textId="77777777" w:rsidR="00EC391E" w:rsidRDefault="00EC391E" w:rsidP="00EC391E">
            <w:pPr>
              <w:pStyle w:val="TAC"/>
              <w:rPr>
                <w:lang w:val="en-US" w:eastAsia="ko-KR"/>
              </w:rPr>
            </w:pPr>
            <w:r>
              <w:t>n77</w:t>
            </w:r>
          </w:p>
        </w:tc>
        <w:tc>
          <w:tcPr>
            <w:tcW w:w="960" w:type="dxa"/>
            <w:tcBorders>
              <w:top w:val="single" w:sz="4" w:space="0" w:color="auto"/>
              <w:left w:val="single" w:sz="4" w:space="0" w:color="auto"/>
              <w:bottom w:val="single" w:sz="4" w:space="0" w:color="auto"/>
              <w:right w:val="single" w:sz="4" w:space="0" w:color="auto"/>
            </w:tcBorders>
          </w:tcPr>
          <w:p w14:paraId="4602D668" w14:textId="77777777" w:rsidR="00EC391E" w:rsidRDefault="00EC391E" w:rsidP="00EC391E">
            <w:pPr>
              <w:pStyle w:val="TAC"/>
              <w:rPr>
                <w:lang w:val="en-US" w:eastAsia="ko-KR"/>
              </w:rPr>
            </w:pPr>
            <w:r>
              <w:rPr>
                <w:rFonts w:cs="Arial"/>
                <w:lang w:eastAsia="ko-KR"/>
              </w:rPr>
              <w:t>3470</w:t>
            </w:r>
          </w:p>
        </w:tc>
        <w:tc>
          <w:tcPr>
            <w:tcW w:w="964" w:type="dxa"/>
            <w:tcBorders>
              <w:top w:val="single" w:sz="4" w:space="0" w:color="auto"/>
              <w:left w:val="single" w:sz="4" w:space="0" w:color="auto"/>
              <w:bottom w:val="single" w:sz="4" w:space="0" w:color="auto"/>
              <w:right w:val="single" w:sz="4" w:space="0" w:color="auto"/>
            </w:tcBorders>
          </w:tcPr>
          <w:p w14:paraId="75E84033" w14:textId="77777777" w:rsidR="00EC391E" w:rsidRDefault="00EC391E" w:rsidP="00EC391E">
            <w:pPr>
              <w:pStyle w:val="TAC"/>
              <w:rPr>
                <w:lang w:val="en-US" w:eastAsia="ko-KR"/>
              </w:rPr>
            </w:pPr>
            <w:r>
              <w:rPr>
                <w:rFonts w:cs="Arial"/>
                <w:lang w:eastAsia="ko-KR"/>
              </w:rPr>
              <w:t>10</w:t>
            </w:r>
          </w:p>
        </w:tc>
        <w:tc>
          <w:tcPr>
            <w:tcW w:w="960" w:type="dxa"/>
            <w:tcBorders>
              <w:top w:val="single" w:sz="4" w:space="0" w:color="auto"/>
              <w:left w:val="single" w:sz="4" w:space="0" w:color="auto"/>
              <w:bottom w:val="single" w:sz="4" w:space="0" w:color="auto"/>
              <w:right w:val="single" w:sz="4" w:space="0" w:color="auto"/>
            </w:tcBorders>
          </w:tcPr>
          <w:p w14:paraId="69F3ECBF" w14:textId="77777777" w:rsidR="00EC391E" w:rsidRDefault="00EC391E" w:rsidP="00EC391E">
            <w:pPr>
              <w:pStyle w:val="TAC"/>
              <w:rPr>
                <w:lang w:val="en-US" w:eastAsia="ko-KR"/>
              </w:rPr>
            </w:pPr>
            <w:r>
              <w:rPr>
                <w:rFonts w:cs="Arial"/>
                <w:lang w:eastAsia="ko-KR"/>
              </w:rPr>
              <w:t>50</w:t>
            </w:r>
          </w:p>
        </w:tc>
        <w:tc>
          <w:tcPr>
            <w:tcW w:w="960" w:type="dxa"/>
            <w:tcBorders>
              <w:top w:val="single" w:sz="4" w:space="0" w:color="auto"/>
              <w:left w:val="single" w:sz="4" w:space="0" w:color="auto"/>
              <w:bottom w:val="single" w:sz="4" w:space="0" w:color="auto"/>
              <w:right w:val="single" w:sz="4" w:space="0" w:color="auto"/>
            </w:tcBorders>
          </w:tcPr>
          <w:p w14:paraId="4DCE3DEB" w14:textId="77777777" w:rsidR="00EC391E" w:rsidRDefault="00EC391E" w:rsidP="00EC391E">
            <w:pPr>
              <w:pStyle w:val="TAC"/>
              <w:rPr>
                <w:lang w:val="en-US" w:eastAsia="ko-KR"/>
              </w:rPr>
            </w:pPr>
            <w:r>
              <w:rPr>
                <w:rFonts w:cs="Arial"/>
                <w:lang w:eastAsia="ko-KR"/>
              </w:rPr>
              <w:t>3470</w:t>
            </w:r>
          </w:p>
        </w:tc>
        <w:tc>
          <w:tcPr>
            <w:tcW w:w="977" w:type="dxa"/>
            <w:tcBorders>
              <w:top w:val="single" w:sz="4" w:space="0" w:color="auto"/>
              <w:left w:val="single" w:sz="4" w:space="0" w:color="auto"/>
              <w:bottom w:val="single" w:sz="4" w:space="0" w:color="auto"/>
              <w:right w:val="single" w:sz="4" w:space="0" w:color="auto"/>
            </w:tcBorders>
          </w:tcPr>
          <w:p w14:paraId="7C2A34BD" w14:textId="77777777" w:rsidR="00EC391E" w:rsidRDefault="00EC391E" w:rsidP="00EC391E">
            <w:pPr>
              <w:pStyle w:val="TAC"/>
              <w:rPr>
                <w:lang w:val="en-US" w:eastAsia="zh-CN"/>
              </w:rPr>
            </w:pPr>
            <w:r>
              <w:rPr>
                <w:rFonts w:cs="Arial"/>
                <w:kern w:val="2"/>
                <w:szCs w:val="24"/>
                <w:lang w:eastAsia="ko-KR"/>
              </w:rPr>
              <w:t>16.1</w:t>
            </w:r>
          </w:p>
        </w:tc>
        <w:tc>
          <w:tcPr>
            <w:tcW w:w="828" w:type="dxa"/>
            <w:tcBorders>
              <w:top w:val="single" w:sz="4" w:space="0" w:color="auto"/>
              <w:left w:val="single" w:sz="4" w:space="0" w:color="auto"/>
              <w:bottom w:val="single" w:sz="4" w:space="0" w:color="auto"/>
              <w:right w:val="single" w:sz="4" w:space="0" w:color="auto"/>
            </w:tcBorders>
          </w:tcPr>
          <w:p w14:paraId="7A3624BA" w14:textId="77777777" w:rsidR="00EC391E" w:rsidRDefault="00EC391E" w:rsidP="00EC391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0A2BED55" w14:textId="77777777" w:rsidR="00EC391E" w:rsidRDefault="00EC391E" w:rsidP="00EC391E">
            <w:pPr>
              <w:pStyle w:val="TAC"/>
              <w:rPr>
                <w:lang w:eastAsia="ko-KR"/>
              </w:rPr>
            </w:pPr>
            <w:r>
              <w:rPr>
                <w:rFonts w:cs="Arial"/>
                <w:kern w:val="2"/>
                <w:szCs w:val="24"/>
                <w:lang w:eastAsia="ko-KR"/>
              </w:rPr>
              <w:t>IMD3</w:t>
            </w:r>
            <w:r>
              <w:rPr>
                <w:rFonts w:cs="Arial"/>
                <w:kern w:val="2"/>
                <w:szCs w:val="24"/>
                <w:vertAlign w:val="superscript"/>
                <w:lang w:eastAsia="ko-KR"/>
              </w:rPr>
              <w:t>1,2</w:t>
            </w:r>
          </w:p>
        </w:tc>
      </w:tr>
      <w:tr w:rsidR="00EC391E" w14:paraId="1F3095B0"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78656E9B"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65126EB" w14:textId="77777777" w:rsidR="00EC391E" w:rsidRDefault="00EC391E" w:rsidP="00EC391E">
            <w:pPr>
              <w:pStyle w:val="TAC"/>
              <w:rPr>
                <w:lang w:val="en-US" w:eastAsia="ko-KR"/>
              </w:rPr>
            </w:pPr>
            <w:r>
              <w:rPr>
                <w:rFonts w:hint="eastAsia"/>
              </w:rPr>
              <w:t>n41</w:t>
            </w:r>
          </w:p>
        </w:tc>
        <w:tc>
          <w:tcPr>
            <w:tcW w:w="960" w:type="dxa"/>
            <w:tcBorders>
              <w:top w:val="single" w:sz="4" w:space="0" w:color="auto"/>
              <w:left w:val="single" w:sz="4" w:space="0" w:color="auto"/>
              <w:bottom w:val="single" w:sz="4" w:space="0" w:color="auto"/>
              <w:right w:val="single" w:sz="4" w:space="0" w:color="auto"/>
            </w:tcBorders>
          </w:tcPr>
          <w:p w14:paraId="524EF3E4" w14:textId="77777777" w:rsidR="00EC391E" w:rsidRDefault="00EC391E" w:rsidP="00EC391E">
            <w:pPr>
              <w:pStyle w:val="TAC"/>
              <w:rPr>
                <w:lang w:val="en-US" w:eastAsia="ko-KR"/>
              </w:rPr>
            </w:pPr>
            <w:r>
              <w:rPr>
                <w:rFonts w:eastAsia="Malgun Gothic" w:cs="Arial"/>
                <w:lang w:eastAsia="ko-KR"/>
              </w:rPr>
              <w:t>2670</w:t>
            </w:r>
          </w:p>
        </w:tc>
        <w:tc>
          <w:tcPr>
            <w:tcW w:w="964" w:type="dxa"/>
            <w:tcBorders>
              <w:top w:val="single" w:sz="4" w:space="0" w:color="auto"/>
              <w:left w:val="single" w:sz="4" w:space="0" w:color="auto"/>
              <w:bottom w:val="single" w:sz="4" w:space="0" w:color="auto"/>
              <w:right w:val="single" w:sz="4" w:space="0" w:color="auto"/>
            </w:tcBorders>
          </w:tcPr>
          <w:p w14:paraId="39EF4899" w14:textId="77777777" w:rsidR="00EC391E" w:rsidRDefault="00EC391E" w:rsidP="00EC391E">
            <w:pPr>
              <w:pStyle w:val="TAC"/>
              <w:rPr>
                <w:lang w:val="en-US" w:eastAsia="ko-KR"/>
              </w:rPr>
            </w:pPr>
            <w:r>
              <w:rPr>
                <w:rFonts w:eastAsia="Malgun Gothic" w:cs="Arial"/>
                <w:lang w:eastAsia="ko-KR"/>
              </w:rPr>
              <w:t>5</w:t>
            </w:r>
          </w:p>
        </w:tc>
        <w:tc>
          <w:tcPr>
            <w:tcW w:w="960" w:type="dxa"/>
            <w:tcBorders>
              <w:top w:val="single" w:sz="4" w:space="0" w:color="auto"/>
              <w:left w:val="single" w:sz="4" w:space="0" w:color="auto"/>
              <w:bottom w:val="single" w:sz="4" w:space="0" w:color="auto"/>
              <w:right w:val="single" w:sz="4" w:space="0" w:color="auto"/>
            </w:tcBorders>
          </w:tcPr>
          <w:p w14:paraId="2BC0D619" w14:textId="77777777" w:rsidR="00EC391E" w:rsidRDefault="00EC391E" w:rsidP="00EC391E">
            <w:pPr>
              <w:pStyle w:val="TAC"/>
              <w:rPr>
                <w:lang w:val="en-US" w:eastAsia="ko-KR"/>
              </w:rPr>
            </w:pPr>
            <w:r>
              <w:rPr>
                <w:rFonts w:eastAsia="Malgun Gothic" w:cs="Arial"/>
                <w:lang w:eastAsia="ko-KR"/>
              </w:rPr>
              <w:t>25</w:t>
            </w:r>
          </w:p>
        </w:tc>
        <w:tc>
          <w:tcPr>
            <w:tcW w:w="960" w:type="dxa"/>
            <w:tcBorders>
              <w:top w:val="single" w:sz="4" w:space="0" w:color="auto"/>
              <w:left w:val="single" w:sz="4" w:space="0" w:color="auto"/>
              <w:bottom w:val="single" w:sz="4" w:space="0" w:color="auto"/>
              <w:right w:val="single" w:sz="4" w:space="0" w:color="auto"/>
            </w:tcBorders>
          </w:tcPr>
          <w:p w14:paraId="1FE23F9F" w14:textId="77777777" w:rsidR="00EC391E" w:rsidRDefault="00EC391E" w:rsidP="00EC391E">
            <w:pPr>
              <w:pStyle w:val="TAC"/>
              <w:rPr>
                <w:lang w:val="en-US" w:eastAsia="ko-KR"/>
              </w:rPr>
            </w:pPr>
            <w:r>
              <w:rPr>
                <w:rFonts w:eastAsia="Malgun Gothic" w:cs="Arial"/>
                <w:lang w:eastAsia="ko-KR"/>
              </w:rPr>
              <w:t>2670</w:t>
            </w:r>
          </w:p>
        </w:tc>
        <w:tc>
          <w:tcPr>
            <w:tcW w:w="977" w:type="dxa"/>
            <w:tcBorders>
              <w:top w:val="single" w:sz="4" w:space="0" w:color="auto"/>
              <w:left w:val="single" w:sz="4" w:space="0" w:color="auto"/>
              <w:bottom w:val="single" w:sz="4" w:space="0" w:color="auto"/>
              <w:right w:val="single" w:sz="4" w:space="0" w:color="auto"/>
            </w:tcBorders>
          </w:tcPr>
          <w:p w14:paraId="45AF75A0" w14:textId="77777777" w:rsidR="00EC391E" w:rsidRDefault="00EC391E" w:rsidP="00EC391E">
            <w:pPr>
              <w:pStyle w:val="TAC"/>
              <w:rPr>
                <w:lang w:val="en-US" w:eastAsia="zh-CN"/>
              </w:rPr>
            </w:pPr>
            <w:r>
              <w:rPr>
                <w:rFonts w:cs="Arial"/>
                <w:lang w:eastAsia="zh-TW"/>
              </w:rPr>
              <w:t>5.2</w:t>
            </w:r>
          </w:p>
        </w:tc>
        <w:tc>
          <w:tcPr>
            <w:tcW w:w="828" w:type="dxa"/>
            <w:tcBorders>
              <w:top w:val="single" w:sz="4" w:space="0" w:color="auto"/>
              <w:left w:val="single" w:sz="4" w:space="0" w:color="auto"/>
              <w:bottom w:val="single" w:sz="4" w:space="0" w:color="auto"/>
              <w:right w:val="single" w:sz="4" w:space="0" w:color="auto"/>
            </w:tcBorders>
          </w:tcPr>
          <w:p w14:paraId="7740642C" w14:textId="77777777" w:rsidR="00EC391E" w:rsidRDefault="00EC391E" w:rsidP="00EC391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7C4FDF25" w14:textId="77777777" w:rsidR="00EC391E" w:rsidRDefault="00EC391E" w:rsidP="00EC391E">
            <w:pPr>
              <w:pStyle w:val="TAC"/>
              <w:rPr>
                <w:lang w:eastAsia="ko-KR"/>
              </w:rPr>
            </w:pPr>
            <w:r>
              <w:t>IMD5</w:t>
            </w:r>
            <w:r>
              <w:rPr>
                <w:vertAlign w:val="superscript"/>
              </w:rPr>
              <w:t>5</w:t>
            </w:r>
          </w:p>
        </w:tc>
      </w:tr>
      <w:tr w:rsidR="00EC391E" w14:paraId="6CA2E690"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25EB5589"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03D1F04" w14:textId="77777777" w:rsidR="00EC391E" w:rsidRDefault="00EC391E" w:rsidP="00EC391E">
            <w:pPr>
              <w:pStyle w:val="TAC"/>
              <w:rPr>
                <w:lang w:val="en-US" w:eastAsia="ko-KR"/>
              </w:rPr>
            </w:pPr>
            <w:r>
              <w:rPr>
                <w:rFonts w:hint="eastAsia"/>
              </w:rPr>
              <w:t>n66</w:t>
            </w:r>
          </w:p>
        </w:tc>
        <w:tc>
          <w:tcPr>
            <w:tcW w:w="960" w:type="dxa"/>
            <w:tcBorders>
              <w:top w:val="single" w:sz="4" w:space="0" w:color="auto"/>
              <w:left w:val="single" w:sz="4" w:space="0" w:color="auto"/>
              <w:bottom w:val="single" w:sz="4" w:space="0" w:color="auto"/>
              <w:right w:val="single" w:sz="4" w:space="0" w:color="auto"/>
            </w:tcBorders>
          </w:tcPr>
          <w:p w14:paraId="53DBC9C6" w14:textId="77777777" w:rsidR="00EC391E" w:rsidRDefault="00EC391E" w:rsidP="00EC391E">
            <w:pPr>
              <w:pStyle w:val="TAC"/>
              <w:rPr>
                <w:lang w:val="en-US" w:eastAsia="ko-KR"/>
              </w:rPr>
            </w:pPr>
            <w:r>
              <w:rPr>
                <w:rFonts w:eastAsia="Malgun Gothic" w:cs="Arial"/>
                <w:lang w:eastAsia="ko-KR"/>
              </w:rPr>
              <w:t>1715</w:t>
            </w:r>
          </w:p>
        </w:tc>
        <w:tc>
          <w:tcPr>
            <w:tcW w:w="964" w:type="dxa"/>
            <w:tcBorders>
              <w:top w:val="single" w:sz="4" w:space="0" w:color="auto"/>
              <w:left w:val="single" w:sz="4" w:space="0" w:color="auto"/>
              <w:bottom w:val="single" w:sz="4" w:space="0" w:color="auto"/>
              <w:right w:val="single" w:sz="4" w:space="0" w:color="auto"/>
            </w:tcBorders>
          </w:tcPr>
          <w:p w14:paraId="31D88B4B" w14:textId="77777777" w:rsidR="00EC391E" w:rsidRDefault="00EC391E" w:rsidP="00EC391E">
            <w:pPr>
              <w:pStyle w:val="TAC"/>
              <w:rPr>
                <w:lang w:val="en-US" w:eastAsia="ko-KR"/>
              </w:rPr>
            </w:pPr>
            <w:r>
              <w:rPr>
                <w:rFonts w:eastAsia="Malgun Gothic" w:cs="Arial"/>
                <w:lang w:eastAsia="ko-KR"/>
              </w:rPr>
              <w:t>5</w:t>
            </w:r>
          </w:p>
        </w:tc>
        <w:tc>
          <w:tcPr>
            <w:tcW w:w="960" w:type="dxa"/>
            <w:tcBorders>
              <w:top w:val="single" w:sz="4" w:space="0" w:color="auto"/>
              <w:left w:val="single" w:sz="4" w:space="0" w:color="auto"/>
              <w:bottom w:val="single" w:sz="4" w:space="0" w:color="auto"/>
              <w:right w:val="single" w:sz="4" w:space="0" w:color="auto"/>
            </w:tcBorders>
          </w:tcPr>
          <w:p w14:paraId="5B649855" w14:textId="77777777" w:rsidR="00EC391E" w:rsidRDefault="00EC391E" w:rsidP="00EC391E">
            <w:pPr>
              <w:pStyle w:val="TAC"/>
              <w:rPr>
                <w:lang w:val="en-US" w:eastAsia="ko-KR"/>
              </w:rPr>
            </w:pPr>
            <w:r>
              <w:rPr>
                <w:rFonts w:eastAsia="Malgun Gothic" w:cs="Arial"/>
                <w:lang w:eastAsia="ko-KR"/>
              </w:rPr>
              <w:t>25</w:t>
            </w:r>
          </w:p>
        </w:tc>
        <w:tc>
          <w:tcPr>
            <w:tcW w:w="960" w:type="dxa"/>
            <w:tcBorders>
              <w:top w:val="single" w:sz="4" w:space="0" w:color="auto"/>
              <w:left w:val="single" w:sz="4" w:space="0" w:color="auto"/>
              <w:bottom w:val="single" w:sz="4" w:space="0" w:color="auto"/>
              <w:right w:val="single" w:sz="4" w:space="0" w:color="auto"/>
            </w:tcBorders>
          </w:tcPr>
          <w:p w14:paraId="3D34D7C9" w14:textId="77777777" w:rsidR="00EC391E" w:rsidRDefault="00EC391E" w:rsidP="00EC391E">
            <w:pPr>
              <w:pStyle w:val="TAC"/>
              <w:rPr>
                <w:lang w:val="en-US" w:eastAsia="ko-KR"/>
              </w:rPr>
            </w:pPr>
            <w:r>
              <w:t>2115</w:t>
            </w:r>
          </w:p>
        </w:tc>
        <w:tc>
          <w:tcPr>
            <w:tcW w:w="977" w:type="dxa"/>
            <w:tcBorders>
              <w:top w:val="single" w:sz="4" w:space="0" w:color="auto"/>
              <w:left w:val="single" w:sz="4" w:space="0" w:color="auto"/>
              <w:bottom w:val="single" w:sz="4" w:space="0" w:color="auto"/>
              <w:right w:val="single" w:sz="4" w:space="0" w:color="auto"/>
            </w:tcBorders>
          </w:tcPr>
          <w:p w14:paraId="2F470ADE" w14:textId="77777777" w:rsidR="00EC391E" w:rsidRDefault="00EC391E" w:rsidP="00EC391E">
            <w:pPr>
              <w:pStyle w:val="TAC"/>
              <w:rPr>
                <w:lang w:val="en-US" w:eastAsia="zh-CN"/>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5378C01D" w14:textId="77777777" w:rsidR="00EC391E" w:rsidRDefault="00EC391E" w:rsidP="00EC391E">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5A6EEDBA" w14:textId="77777777" w:rsidR="00EC391E" w:rsidRDefault="00EC391E" w:rsidP="00EC391E">
            <w:pPr>
              <w:pStyle w:val="TAC"/>
              <w:rPr>
                <w:lang w:eastAsia="ko-KR"/>
              </w:rPr>
            </w:pPr>
            <w:r>
              <w:rPr>
                <w:lang w:eastAsia="ko-KR"/>
              </w:rPr>
              <w:t>N/A</w:t>
            </w:r>
          </w:p>
        </w:tc>
      </w:tr>
      <w:tr w:rsidR="00EC391E" w14:paraId="0834F243"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40741507"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0578AFB" w14:textId="77777777" w:rsidR="00EC391E" w:rsidRDefault="00EC391E" w:rsidP="00EC391E">
            <w:pPr>
              <w:pStyle w:val="TAC"/>
              <w:rPr>
                <w:lang w:val="en-US" w:eastAsia="ko-KR"/>
              </w:rPr>
            </w:pPr>
            <w:r>
              <w:t>n77</w:t>
            </w:r>
          </w:p>
        </w:tc>
        <w:tc>
          <w:tcPr>
            <w:tcW w:w="960" w:type="dxa"/>
            <w:tcBorders>
              <w:top w:val="single" w:sz="4" w:space="0" w:color="auto"/>
              <w:left w:val="single" w:sz="4" w:space="0" w:color="auto"/>
              <w:bottom w:val="single" w:sz="4" w:space="0" w:color="auto"/>
              <w:right w:val="single" w:sz="4" w:space="0" w:color="auto"/>
            </w:tcBorders>
          </w:tcPr>
          <w:p w14:paraId="797B8610" w14:textId="77777777" w:rsidR="00EC391E" w:rsidRDefault="00EC391E" w:rsidP="00EC391E">
            <w:pPr>
              <w:pStyle w:val="TAC"/>
              <w:rPr>
                <w:lang w:val="en-US" w:eastAsia="ko-KR"/>
              </w:rPr>
            </w:pPr>
            <w:r>
              <w:rPr>
                <w:rFonts w:eastAsia="Malgun Gothic" w:cs="Arial"/>
                <w:lang w:eastAsia="ko-KR"/>
              </w:rPr>
              <w:t>4190</w:t>
            </w:r>
          </w:p>
        </w:tc>
        <w:tc>
          <w:tcPr>
            <w:tcW w:w="964" w:type="dxa"/>
            <w:tcBorders>
              <w:top w:val="single" w:sz="4" w:space="0" w:color="auto"/>
              <w:left w:val="single" w:sz="4" w:space="0" w:color="auto"/>
              <w:bottom w:val="single" w:sz="4" w:space="0" w:color="auto"/>
              <w:right w:val="single" w:sz="4" w:space="0" w:color="auto"/>
            </w:tcBorders>
          </w:tcPr>
          <w:p w14:paraId="12D30D93" w14:textId="77777777" w:rsidR="00EC391E" w:rsidRDefault="00EC391E" w:rsidP="00EC391E">
            <w:pPr>
              <w:pStyle w:val="TAC"/>
              <w:rPr>
                <w:lang w:val="en-US" w:eastAsia="ko-KR"/>
              </w:rPr>
            </w:pPr>
            <w:r>
              <w:rPr>
                <w:rFonts w:eastAsia="Malgun Gothic" w:cs="Arial"/>
                <w:lang w:eastAsia="ko-KR"/>
              </w:rPr>
              <w:t>10</w:t>
            </w:r>
          </w:p>
        </w:tc>
        <w:tc>
          <w:tcPr>
            <w:tcW w:w="960" w:type="dxa"/>
            <w:tcBorders>
              <w:top w:val="single" w:sz="4" w:space="0" w:color="auto"/>
              <w:left w:val="single" w:sz="4" w:space="0" w:color="auto"/>
              <w:bottom w:val="single" w:sz="4" w:space="0" w:color="auto"/>
              <w:right w:val="single" w:sz="4" w:space="0" w:color="auto"/>
            </w:tcBorders>
          </w:tcPr>
          <w:p w14:paraId="45BC7A52" w14:textId="77777777" w:rsidR="00EC391E" w:rsidRDefault="00EC391E" w:rsidP="00EC391E">
            <w:pPr>
              <w:pStyle w:val="TAC"/>
              <w:rPr>
                <w:lang w:val="en-US" w:eastAsia="ko-KR"/>
              </w:rPr>
            </w:pPr>
            <w:r>
              <w:rPr>
                <w:rFonts w:eastAsia="Malgun Gothic" w:cs="Arial"/>
                <w:lang w:eastAsia="ko-KR"/>
              </w:rPr>
              <w:t>5</w:t>
            </w:r>
            <w:r>
              <w:rPr>
                <w:rFonts w:cs="Arial"/>
                <w:lang w:eastAsia="zh-TW"/>
              </w:rPr>
              <w:t>0</w:t>
            </w:r>
          </w:p>
        </w:tc>
        <w:tc>
          <w:tcPr>
            <w:tcW w:w="960" w:type="dxa"/>
            <w:tcBorders>
              <w:top w:val="single" w:sz="4" w:space="0" w:color="auto"/>
              <w:left w:val="single" w:sz="4" w:space="0" w:color="auto"/>
              <w:bottom w:val="single" w:sz="4" w:space="0" w:color="auto"/>
              <w:right w:val="single" w:sz="4" w:space="0" w:color="auto"/>
            </w:tcBorders>
          </w:tcPr>
          <w:p w14:paraId="6AAD8549" w14:textId="77777777" w:rsidR="00EC391E" w:rsidRDefault="00EC391E" w:rsidP="00EC391E">
            <w:pPr>
              <w:pStyle w:val="TAC"/>
              <w:rPr>
                <w:lang w:val="en-US" w:eastAsia="ko-KR"/>
              </w:rPr>
            </w:pPr>
            <w:r>
              <w:rPr>
                <w:rFonts w:eastAsia="Malgun Gothic" w:cs="Arial"/>
                <w:lang w:eastAsia="ko-KR"/>
              </w:rPr>
              <w:t>4190</w:t>
            </w:r>
          </w:p>
        </w:tc>
        <w:tc>
          <w:tcPr>
            <w:tcW w:w="977" w:type="dxa"/>
            <w:tcBorders>
              <w:top w:val="single" w:sz="4" w:space="0" w:color="auto"/>
              <w:left w:val="single" w:sz="4" w:space="0" w:color="auto"/>
              <w:bottom w:val="single" w:sz="4" w:space="0" w:color="auto"/>
              <w:right w:val="single" w:sz="4" w:space="0" w:color="auto"/>
            </w:tcBorders>
          </w:tcPr>
          <w:p w14:paraId="1DDF3822" w14:textId="77777777" w:rsidR="00EC391E" w:rsidRDefault="00EC391E" w:rsidP="00EC391E">
            <w:pPr>
              <w:pStyle w:val="TAC"/>
              <w:rPr>
                <w:lang w:val="en-US" w:eastAsia="zh-CN"/>
              </w:rPr>
            </w:pPr>
            <w:r>
              <w:rPr>
                <w:rFonts w:eastAsia="Malgun Gothic" w:cs="Arial"/>
                <w:lang w:eastAsia="ko-KR"/>
              </w:rPr>
              <w:t>N/A</w:t>
            </w:r>
          </w:p>
        </w:tc>
        <w:tc>
          <w:tcPr>
            <w:tcW w:w="828" w:type="dxa"/>
            <w:tcBorders>
              <w:top w:val="single" w:sz="4" w:space="0" w:color="auto"/>
              <w:left w:val="single" w:sz="4" w:space="0" w:color="auto"/>
              <w:bottom w:val="single" w:sz="4" w:space="0" w:color="auto"/>
              <w:right w:val="single" w:sz="4" w:space="0" w:color="auto"/>
            </w:tcBorders>
          </w:tcPr>
          <w:p w14:paraId="1779386F" w14:textId="77777777" w:rsidR="00EC391E" w:rsidRDefault="00EC391E" w:rsidP="00EC391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2076CA20" w14:textId="77777777" w:rsidR="00EC391E" w:rsidRDefault="00EC391E" w:rsidP="00EC391E">
            <w:pPr>
              <w:pStyle w:val="TAC"/>
              <w:rPr>
                <w:lang w:eastAsia="ko-KR"/>
              </w:rPr>
            </w:pPr>
            <w:r>
              <w:rPr>
                <w:rFonts w:eastAsia="Malgun Gothic" w:cs="Arial"/>
                <w:lang w:eastAsia="ko-KR"/>
              </w:rPr>
              <w:t>N/A</w:t>
            </w:r>
          </w:p>
        </w:tc>
      </w:tr>
      <w:tr w:rsidR="00EC391E" w14:paraId="3E744B31"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723EB680"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AEC353F" w14:textId="77777777" w:rsidR="00EC391E" w:rsidRDefault="00EC391E" w:rsidP="00EC391E">
            <w:pPr>
              <w:pStyle w:val="TAC"/>
              <w:rPr>
                <w:lang w:val="en-US" w:eastAsia="ko-KR"/>
              </w:rPr>
            </w:pPr>
            <w:r>
              <w:rPr>
                <w:rFonts w:hint="eastAsia"/>
              </w:rPr>
              <w:t>n41</w:t>
            </w:r>
          </w:p>
        </w:tc>
        <w:tc>
          <w:tcPr>
            <w:tcW w:w="960" w:type="dxa"/>
            <w:tcBorders>
              <w:top w:val="single" w:sz="4" w:space="0" w:color="auto"/>
              <w:left w:val="single" w:sz="4" w:space="0" w:color="auto"/>
              <w:bottom w:val="single" w:sz="4" w:space="0" w:color="auto"/>
              <w:right w:val="single" w:sz="4" w:space="0" w:color="auto"/>
            </w:tcBorders>
          </w:tcPr>
          <w:p w14:paraId="02C3AFB2" w14:textId="77777777" w:rsidR="00EC391E" w:rsidRDefault="00EC391E" w:rsidP="00EC391E">
            <w:pPr>
              <w:pStyle w:val="TAC"/>
              <w:rPr>
                <w:lang w:val="en-US" w:eastAsia="ko-KR"/>
              </w:rPr>
            </w:pPr>
            <w:r>
              <w:t>2640</w:t>
            </w:r>
          </w:p>
        </w:tc>
        <w:tc>
          <w:tcPr>
            <w:tcW w:w="964" w:type="dxa"/>
            <w:tcBorders>
              <w:top w:val="single" w:sz="4" w:space="0" w:color="auto"/>
              <w:left w:val="single" w:sz="4" w:space="0" w:color="auto"/>
              <w:bottom w:val="single" w:sz="4" w:space="0" w:color="auto"/>
              <w:right w:val="single" w:sz="4" w:space="0" w:color="auto"/>
            </w:tcBorders>
          </w:tcPr>
          <w:p w14:paraId="2837F23E" w14:textId="77777777" w:rsidR="00EC391E" w:rsidRDefault="00EC391E" w:rsidP="00EC391E">
            <w:pPr>
              <w:pStyle w:val="TAC"/>
              <w:rPr>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0554FF4F" w14:textId="77777777" w:rsidR="00EC391E" w:rsidRDefault="00EC391E" w:rsidP="00EC391E">
            <w:pPr>
              <w:pStyle w:val="TAC"/>
              <w:rPr>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28D32875" w14:textId="77777777" w:rsidR="00EC391E" w:rsidRDefault="00EC391E" w:rsidP="00EC391E">
            <w:pPr>
              <w:pStyle w:val="TAC"/>
              <w:rPr>
                <w:lang w:val="en-US" w:eastAsia="ko-KR"/>
              </w:rPr>
            </w:pPr>
            <w:r>
              <w:t>2640</w:t>
            </w:r>
          </w:p>
        </w:tc>
        <w:tc>
          <w:tcPr>
            <w:tcW w:w="977" w:type="dxa"/>
            <w:tcBorders>
              <w:top w:val="single" w:sz="4" w:space="0" w:color="auto"/>
              <w:left w:val="single" w:sz="4" w:space="0" w:color="auto"/>
              <w:bottom w:val="single" w:sz="4" w:space="0" w:color="auto"/>
              <w:right w:val="single" w:sz="4" w:space="0" w:color="auto"/>
            </w:tcBorders>
          </w:tcPr>
          <w:p w14:paraId="47C3D12B" w14:textId="77777777" w:rsidR="00EC391E" w:rsidRDefault="00EC391E" w:rsidP="00EC391E">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3E3C2F18" w14:textId="77777777" w:rsidR="00EC391E" w:rsidRDefault="00EC391E" w:rsidP="00EC391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25E788B5" w14:textId="77777777" w:rsidR="00EC391E" w:rsidRDefault="00EC391E" w:rsidP="00EC391E">
            <w:pPr>
              <w:pStyle w:val="TAC"/>
              <w:rPr>
                <w:lang w:eastAsia="ko-KR"/>
              </w:rPr>
            </w:pPr>
            <w:r>
              <w:t>N/A</w:t>
            </w:r>
          </w:p>
        </w:tc>
      </w:tr>
      <w:tr w:rsidR="00EC391E" w14:paraId="4AEA7CB6"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0E755C90"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76CB7E9" w14:textId="77777777" w:rsidR="00EC391E" w:rsidRDefault="00EC391E" w:rsidP="00EC391E">
            <w:pPr>
              <w:pStyle w:val="TAC"/>
              <w:rPr>
                <w:lang w:val="en-US" w:eastAsia="ko-KR"/>
              </w:rPr>
            </w:pPr>
            <w:r>
              <w:rPr>
                <w:rFonts w:hint="eastAsia"/>
              </w:rPr>
              <w:t>n66</w:t>
            </w:r>
          </w:p>
        </w:tc>
        <w:tc>
          <w:tcPr>
            <w:tcW w:w="960" w:type="dxa"/>
            <w:tcBorders>
              <w:top w:val="single" w:sz="4" w:space="0" w:color="auto"/>
              <w:left w:val="single" w:sz="4" w:space="0" w:color="auto"/>
              <w:bottom w:val="single" w:sz="4" w:space="0" w:color="auto"/>
              <w:right w:val="single" w:sz="4" w:space="0" w:color="auto"/>
            </w:tcBorders>
          </w:tcPr>
          <w:p w14:paraId="30D836F1" w14:textId="77777777" w:rsidR="00EC391E" w:rsidRDefault="00EC391E" w:rsidP="00EC391E">
            <w:pPr>
              <w:pStyle w:val="TAC"/>
              <w:rPr>
                <w:lang w:val="en-US" w:eastAsia="ko-KR"/>
              </w:rPr>
            </w:pPr>
            <w:r>
              <w:t>1760</w:t>
            </w:r>
          </w:p>
        </w:tc>
        <w:tc>
          <w:tcPr>
            <w:tcW w:w="964" w:type="dxa"/>
            <w:tcBorders>
              <w:top w:val="single" w:sz="4" w:space="0" w:color="auto"/>
              <w:left w:val="single" w:sz="4" w:space="0" w:color="auto"/>
              <w:bottom w:val="single" w:sz="4" w:space="0" w:color="auto"/>
              <w:right w:val="single" w:sz="4" w:space="0" w:color="auto"/>
            </w:tcBorders>
          </w:tcPr>
          <w:p w14:paraId="71C09876" w14:textId="77777777" w:rsidR="00EC391E" w:rsidRDefault="00EC391E" w:rsidP="00EC391E">
            <w:pPr>
              <w:pStyle w:val="TAC"/>
              <w:rPr>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04A5C9B4" w14:textId="77777777" w:rsidR="00EC391E" w:rsidRDefault="00EC391E" w:rsidP="00EC391E">
            <w:pPr>
              <w:pStyle w:val="TAC"/>
              <w:rPr>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6737A1FB" w14:textId="77777777" w:rsidR="00EC391E" w:rsidRDefault="00EC391E" w:rsidP="00EC391E">
            <w:pPr>
              <w:pStyle w:val="TAC"/>
              <w:rPr>
                <w:lang w:val="en-US" w:eastAsia="ko-KR"/>
              </w:rPr>
            </w:pPr>
            <w:r>
              <w:t>2160</w:t>
            </w:r>
          </w:p>
        </w:tc>
        <w:tc>
          <w:tcPr>
            <w:tcW w:w="977" w:type="dxa"/>
            <w:tcBorders>
              <w:top w:val="single" w:sz="4" w:space="0" w:color="auto"/>
              <w:left w:val="single" w:sz="4" w:space="0" w:color="auto"/>
              <w:bottom w:val="single" w:sz="4" w:space="0" w:color="auto"/>
              <w:right w:val="single" w:sz="4" w:space="0" w:color="auto"/>
            </w:tcBorders>
          </w:tcPr>
          <w:p w14:paraId="5C4DFEBC" w14:textId="77777777" w:rsidR="00EC391E" w:rsidRDefault="00EC391E" w:rsidP="00EC391E">
            <w:pPr>
              <w:pStyle w:val="TAC"/>
              <w:rPr>
                <w:lang w:val="en-US" w:eastAsia="zh-CN"/>
              </w:rPr>
            </w:pPr>
            <w:r>
              <w:t>9.0</w:t>
            </w:r>
          </w:p>
        </w:tc>
        <w:tc>
          <w:tcPr>
            <w:tcW w:w="828" w:type="dxa"/>
            <w:tcBorders>
              <w:top w:val="single" w:sz="4" w:space="0" w:color="auto"/>
              <w:left w:val="single" w:sz="4" w:space="0" w:color="auto"/>
              <w:bottom w:val="single" w:sz="4" w:space="0" w:color="auto"/>
              <w:right w:val="single" w:sz="4" w:space="0" w:color="auto"/>
            </w:tcBorders>
          </w:tcPr>
          <w:p w14:paraId="3732695C" w14:textId="77777777" w:rsidR="00EC391E" w:rsidRDefault="00EC391E" w:rsidP="00EC391E">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2400B9F4" w14:textId="77777777" w:rsidR="00EC391E" w:rsidRDefault="00EC391E" w:rsidP="00EC391E">
            <w:pPr>
              <w:pStyle w:val="TAC"/>
              <w:rPr>
                <w:lang w:eastAsia="ko-KR"/>
              </w:rPr>
            </w:pPr>
            <w:r>
              <w:t>IMD4</w:t>
            </w:r>
          </w:p>
        </w:tc>
      </w:tr>
      <w:tr w:rsidR="00EC391E" w14:paraId="608372A3"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0BF3F5D"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3EEA62E" w14:textId="77777777" w:rsidR="00EC391E" w:rsidRDefault="00EC391E" w:rsidP="00EC391E">
            <w:pPr>
              <w:pStyle w:val="TAC"/>
              <w:rPr>
                <w:lang w:val="en-US" w:eastAsia="ko-KR"/>
              </w:rPr>
            </w:pPr>
            <w:r>
              <w:t>n77</w:t>
            </w:r>
          </w:p>
        </w:tc>
        <w:tc>
          <w:tcPr>
            <w:tcW w:w="960" w:type="dxa"/>
            <w:tcBorders>
              <w:top w:val="single" w:sz="4" w:space="0" w:color="auto"/>
              <w:left w:val="single" w:sz="4" w:space="0" w:color="auto"/>
              <w:bottom w:val="single" w:sz="4" w:space="0" w:color="auto"/>
              <w:right w:val="single" w:sz="4" w:space="0" w:color="auto"/>
            </w:tcBorders>
          </w:tcPr>
          <w:p w14:paraId="556A12EB" w14:textId="77777777" w:rsidR="00EC391E" w:rsidRDefault="00EC391E" w:rsidP="00EC391E">
            <w:pPr>
              <w:pStyle w:val="TAC"/>
              <w:rPr>
                <w:lang w:val="en-US" w:eastAsia="ko-KR"/>
              </w:rPr>
            </w:pPr>
            <w:r>
              <w:t>3720</w:t>
            </w:r>
          </w:p>
        </w:tc>
        <w:tc>
          <w:tcPr>
            <w:tcW w:w="964" w:type="dxa"/>
            <w:tcBorders>
              <w:top w:val="single" w:sz="4" w:space="0" w:color="auto"/>
              <w:left w:val="single" w:sz="4" w:space="0" w:color="auto"/>
              <w:bottom w:val="single" w:sz="4" w:space="0" w:color="auto"/>
              <w:right w:val="single" w:sz="4" w:space="0" w:color="auto"/>
            </w:tcBorders>
          </w:tcPr>
          <w:p w14:paraId="6164A3E6" w14:textId="77777777" w:rsidR="00EC391E" w:rsidRDefault="00EC391E" w:rsidP="00EC391E">
            <w:pPr>
              <w:pStyle w:val="TAC"/>
              <w:rPr>
                <w:lang w:val="en-US" w:eastAsia="ko-KR"/>
              </w:rPr>
            </w:pPr>
            <w:r>
              <w:t>10</w:t>
            </w:r>
          </w:p>
        </w:tc>
        <w:tc>
          <w:tcPr>
            <w:tcW w:w="960" w:type="dxa"/>
            <w:tcBorders>
              <w:top w:val="single" w:sz="4" w:space="0" w:color="auto"/>
              <w:left w:val="single" w:sz="4" w:space="0" w:color="auto"/>
              <w:bottom w:val="single" w:sz="4" w:space="0" w:color="auto"/>
              <w:right w:val="single" w:sz="4" w:space="0" w:color="auto"/>
            </w:tcBorders>
          </w:tcPr>
          <w:p w14:paraId="6CF0A949" w14:textId="77777777" w:rsidR="00EC391E" w:rsidRDefault="00EC391E" w:rsidP="00EC391E">
            <w:pPr>
              <w:pStyle w:val="TAC"/>
              <w:rPr>
                <w:lang w:val="en-US" w:eastAsia="ko-KR"/>
              </w:rPr>
            </w:pPr>
            <w:r>
              <w:t>50</w:t>
            </w:r>
          </w:p>
        </w:tc>
        <w:tc>
          <w:tcPr>
            <w:tcW w:w="960" w:type="dxa"/>
            <w:tcBorders>
              <w:top w:val="single" w:sz="4" w:space="0" w:color="auto"/>
              <w:left w:val="single" w:sz="4" w:space="0" w:color="auto"/>
              <w:bottom w:val="single" w:sz="4" w:space="0" w:color="auto"/>
              <w:right w:val="single" w:sz="4" w:space="0" w:color="auto"/>
            </w:tcBorders>
          </w:tcPr>
          <w:p w14:paraId="679B4396" w14:textId="77777777" w:rsidR="00EC391E" w:rsidRDefault="00EC391E" w:rsidP="00EC391E">
            <w:pPr>
              <w:pStyle w:val="TAC"/>
              <w:rPr>
                <w:lang w:val="en-US" w:eastAsia="ko-KR"/>
              </w:rPr>
            </w:pPr>
            <w:r>
              <w:t>3720</w:t>
            </w:r>
          </w:p>
        </w:tc>
        <w:tc>
          <w:tcPr>
            <w:tcW w:w="977" w:type="dxa"/>
            <w:tcBorders>
              <w:top w:val="single" w:sz="4" w:space="0" w:color="auto"/>
              <w:left w:val="single" w:sz="4" w:space="0" w:color="auto"/>
              <w:bottom w:val="single" w:sz="4" w:space="0" w:color="auto"/>
              <w:right w:val="single" w:sz="4" w:space="0" w:color="auto"/>
            </w:tcBorders>
          </w:tcPr>
          <w:p w14:paraId="4A7CCB40" w14:textId="77777777" w:rsidR="00EC391E" w:rsidRDefault="00EC391E" w:rsidP="00EC391E">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308E3676" w14:textId="77777777" w:rsidR="00EC391E" w:rsidRDefault="00EC391E" w:rsidP="00EC391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5ACC0909" w14:textId="77777777" w:rsidR="00EC391E" w:rsidRDefault="00EC391E" w:rsidP="00EC391E">
            <w:pPr>
              <w:pStyle w:val="TAC"/>
              <w:rPr>
                <w:lang w:eastAsia="ko-KR"/>
              </w:rPr>
            </w:pPr>
            <w:r>
              <w:t>N/A</w:t>
            </w:r>
          </w:p>
        </w:tc>
      </w:tr>
      <w:tr w:rsidR="00EC391E" w14:paraId="6493809D"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2DD1C549" w14:textId="77777777" w:rsidR="00EC391E" w:rsidRDefault="00EC391E" w:rsidP="00EC391E">
            <w:pPr>
              <w:pStyle w:val="TAC"/>
              <w:rPr>
                <w:lang w:val="en-US" w:eastAsia="zh-CN"/>
              </w:rPr>
            </w:pPr>
            <w:r>
              <w:rPr>
                <w:rFonts w:cs="Arial"/>
                <w:color w:val="000000"/>
                <w:szCs w:val="18"/>
                <w:lang w:eastAsia="ja-JP"/>
              </w:rPr>
              <w:t>CA_n41-n66-n78</w:t>
            </w:r>
          </w:p>
        </w:tc>
        <w:tc>
          <w:tcPr>
            <w:tcW w:w="1146" w:type="dxa"/>
            <w:tcBorders>
              <w:top w:val="single" w:sz="4" w:space="0" w:color="auto"/>
              <w:left w:val="single" w:sz="4" w:space="0" w:color="auto"/>
              <w:bottom w:val="single" w:sz="4" w:space="0" w:color="auto"/>
              <w:right w:val="single" w:sz="4" w:space="0" w:color="auto"/>
            </w:tcBorders>
          </w:tcPr>
          <w:p w14:paraId="638A54D7" w14:textId="77777777" w:rsidR="00EC391E" w:rsidRDefault="00EC391E" w:rsidP="00EC391E">
            <w:pPr>
              <w:pStyle w:val="TAC"/>
            </w:pPr>
            <w:r>
              <w:rPr>
                <w:rFonts w:hint="eastAsia"/>
              </w:rPr>
              <w:t>n41</w:t>
            </w:r>
          </w:p>
        </w:tc>
        <w:tc>
          <w:tcPr>
            <w:tcW w:w="960" w:type="dxa"/>
            <w:tcBorders>
              <w:top w:val="single" w:sz="4" w:space="0" w:color="auto"/>
              <w:left w:val="single" w:sz="4" w:space="0" w:color="auto"/>
              <w:bottom w:val="single" w:sz="4" w:space="0" w:color="auto"/>
              <w:right w:val="single" w:sz="4" w:space="0" w:color="auto"/>
            </w:tcBorders>
          </w:tcPr>
          <w:p w14:paraId="4CE59558" w14:textId="77777777" w:rsidR="00EC391E" w:rsidRDefault="00EC391E" w:rsidP="00EC391E">
            <w:pPr>
              <w:pStyle w:val="TAC"/>
            </w:pPr>
            <w:r>
              <w:rPr>
                <w:rFonts w:cs="Arial"/>
                <w:lang w:eastAsia="ko-KR"/>
              </w:rPr>
              <w:t>2560</w:t>
            </w:r>
          </w:p>
        </w:tc>
        <w:tc>
          <w:tcPr>
            <w:tcW w:w="964" w:type="dxa"/>
            <w:tcBorders>
              <w:top w:val="single" w:sz="4" w:space="0" w:color="auto"/>
              <w:left w:val="single" w:sz="4" w:space="0" w:color="auto"/>
              <w:bottom w:val="single" w:sz="4" w:space="0" w:color="auto"/>
              <w:right w:val="single" w:sz="4" w:space="0" w:color="auto"/>
            </w:tcBorders>
          </w:tcPr>
          <w:p w14:paraId="1E9F379F" w14:textId="77777777" w:rsidR="00EC391E" w:rsidRDefault="00EC391E" w:rsidP="00EC391E">
            <w:pPr>
              <w:pStyle w:val="TAC"/>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tcPr>
          <w:p w14:paraId="5D25A2C1" w14:textId="77777777" w:rsidR="00EC391E" w:rsidRDefault="00EC391E" w:rsidP="00EC391E">
            <w:pPr>
              <w:pStyle w:val="TAC"/>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tcPr>
          <w:p w14:paraId="07E1B7B5" w14:textId="77777777" w:rsidR="00EC391E" w:rsidRDefault="00EC391E" w:rsidP="00EC391E">
            <w:pPr>
              <w:pStyle w:val="TAC"/>
            </w:pPr>
            <w:r>
              <w:rPr>
                <w:rFonts w:cs="Arial"/>
                <w:lang w:eastAsia="ko-KR"/>
              </w:rPr>
              <w:t>2560</w:t>
            </w:r>
          </w:p>
        </w:tc>
        <w:tc>
          <w:tcPr>
            <w:tcW w:w="977" w:type="dxa"/>
            <w:tcBorders>
              <w:top w:val="single" w:sz="4" w:space="0" w:color="auto"/>
              <w:left w:val="single" w:sz="4" w:space="0" w:color="auto"/>
              <w:bottom w:val="single" w:sz="4" w:space="0" w:color="auto"/>
              <w:right w:val="single" w:sz="4" w:space="0" w:color="auto"/>
            </w:tcBorders>
          </w:tcPr>
          <w:p w14:paraId="79515C50" w14:textId="77777777" w:rsidR="00EC391E" w:rsidRDefault="00EC391E" w:rsidP="00EC391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414F66CB" w14:textId="77777777" w:rsidR="00EC391E" w:rsidRDefault="00EC391E" w:rsidP="00EC391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1E274BCC" w14:textId="77777777" w:rsidR="00EC391E" w:rsidRDefault="00EC391E" w:rsidP="00EC391E">
            <w:pPr>
              <w:pStyle w:val="TAC"/>
            </w:pPr>
            <w:r>
              <w:t>N/A</w:t>
            </w:r>
          </w:p>
        </w:tc>
      </w:tr>
      <w:tr w:rsidR="00EC391E" w14:paraId="796DA108"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9B9E706"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BE07871" w14:textId="77777777" w:rsidR="00EC391E" w:rsidRDefault="00EC391E" w:rsidP="00EC391E">
            <w:pPr>
              <w:pStyle w:val="TAC"/>
            </w:pPr>
            <w:r>
              <w:rPr>
                <w:rFonts w:hint="eastAsia"/>
              </w:rPr>
              <w:t>n66</w:t>
            </w:r>
          </w:p>
        </w:tc>
        <w:tc>
          <w:tcPr>
            <w:tcW w:w="960" w:type="dxa"/>
            <w:tcBorders>
              <w:top w:val="single" w:sz="4" w:space="0" w:color="auto"/>
              <w:left w:val="single" w:sz="4" w:space="0" w:color="auto"/>
              <w:bottom w:val="single" w:sz="4" w:space="0" w:color="auto"/>
              <w:right w:val="single" w:sz="4" w:space="0" w:color="auto"/>
            </w:tcBorders>
          </w:tcPr>
          <w:p w14:paraId="2D7967C9" w14:textId="77777777" w:rsidR="00EC391E" w:rsidRDefault="00EC391E" w:rsidP="00EC391E">
            <w:pPr>
              <w:pStyle w:val="TAC"/>
            </w:pPr>
            <w:r>
              <w:rPr>
                <w:rFonts w:cs="Arial"/>
                <w:lang w:eastAsia="ko-KR"/>
              </w:rPr>
              <w:t>1730</w:t>
            </w:r>
          </w:p>
        </w:tc>
        <w:tc>
          <w:tcPr>
            <w:tcW w:w="964" w:type="dxa"/>
            <w:tcBorders>
              <w:top w:val="single" w:sz="4" w:space="0" w:color="auto"/>
              <w:left w:val="single" w:sz="4" w:space="0" w:color="auto"/>
              <w:bottom w:val="single" w:sz="4" w:space="0" w:color="auto"/>
              <w:right w:val="single" w:sz="4" w:space="0" w:color="auto"/>
            </w:tcBorders>
          </w:tcPr>
          <w:p w14:paraId="258F509B" w14:textId="77777777" w:rsidR="00EC391E" w:rsidRDefault="00EC391E" w:rsidP="00EC391E">
            <w:pPr>
              <w:pStyle w:val="TAC"/>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tcPr>
          <w:p w14:paraId="061401D6" w14:textId="77777777" w:rsidR="00EC391E" w:rsidRDefault="00EC391E" w:rsidP="00EC391E">
            <w:pPr>
              <w:pStyle w:val="TAC"/>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tcPr>
          <w:p w14:paraId="489712B5" w14:textId="77777777" w:rsidR="00EC391E" w:rsidRDefault="00EC391E" w:rsidP="00EC391E">
            <w:pPr>
              <w:pStyle w:val="TAC"/>
            </w:pPr>
            <w:r>
              <w:rPr>
                <w:rFonts w:cs="Arial"/>
                <w:lang w:eastAsia="ko-KR"/>
              </w:rPr>
              <w:t>2130</w:t>
            </w:r>
          </w:p>
        </w:tc>
        <w:tc>
          <w:tcPr>
            <w:tcW w:w="977" w:type="dxa"/>
            <w:tcBorders>
              <w:top w:val="single" w:sz="4" w:space="0" w:color="auto"/>
              <w:left w:val="single" w:sz="4" w:space="0" w:color="auto"/>
              <w:bottom w:val="single" w:sz="4" w:space="0" w:color="auto"/>
              <w:right w:val="single" w:sz="4" w:space="0" w:color="auto"/>
            </w:tcBorders>
          </w:tcPr>
          <w:p w14:paraId="66B58AC9" w14:textId="77777777" w:rsidR="00EC391E" w:rsidRDefault="00EC391E" w:rsidP="00EC391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5D9A2379" w14:textId="77777777" w:rsidR="00EC391E" w:rsidRDefault="00EC391E" w:rsidP="00EC391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7D4FCCB8" w14:textId="77777777" w:rsidR="00EC391E" w:rsidRDefault="00EC391E" w:rsidP="00EC391E">
            <w:pPr>
              <w:pStyle w:val="TAC"/>
            </w:pPr>
            <w:r>
              <w:t>N/A</w:t>
            </w:r>
          </w:p>
        </w:tc>
      </w:tr>
      <w:tr w:rsidR="00EC391E" w14:paraId="7B6BF7BB"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DC7A936"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FB37FD0" w14:textId="77777777" w:rsidR="00EC391E" w:rsidRDefault="00EC391E" w:rsidP="00EC391E">
            <w:pPr>
              <w:pStyle w:val="TAC"/>
            </w:pPr>
            <w:r>
              <w:t>n77</w:t>
            </w:r>
          </w:p>
        </w:tc>
        <w:tc>
          <w:tcPr>
            <w:tcW w:w="960" w:type="dxa"/>
            <w:tcBorders>
              <w:top w:val="single" w:sz="4" w:space="0" w:color="auto"/>
              <w:left w:val="single" w:sz="4" w:space="0" w:color="auto"/>
              <w:bottom w:val="single" w:sz="4" w:space="0" w:color="auto"/>
              <w:right w:val="single" w:sz="4" w:space="0" w:color="auto"/>
            </w:tcBorders>
          </w:tcPr>
          <w:p w14:paraId="543B50DD" w14:textId="77777777" w:rsidR="00EC391E" w:rsidRDefault="00EC391E" w:rsidP="00EC391E">
            <w:pPr>
              <w:pStyle w:val="TAC"/>
            </w:pPr>
            <w:r>
              <w:rPr>
                <w:rFonts w:cs="Arial"/>
                <w:lang w:eastAsia="ko-KR"/>
              </w:rPr>
              <w:t>3390</w:t>
            </w:r>
          </w:p>
        </w:tc>
        <w:tc>
          <w:tcPr>
            <w:tcW w:w="964" w:type="dxa"/>
            <w:tcBorders>
              <w:top w:val="single" w:sz="4" w:space="0" w:color="auto"/>
              <w:left w:val="single" w:sz="4" w:space="0" w:color="auto"/>
              <w:bottom w:val="single" w:sz="4" w:space="0" w:color="auto"/>
              <w:right w:val="single" w:sz="4" w:space="0" w:color="auto"/>
            </w:tcBorders>
          </w:tcPr>
          <w:p w14:paraId="029A0355" w14:textId="77777777" w:rsidR="00EC391E" w:rsidRDefault="00EC391E" w:rsidP="00EC391E">
            <w:pPr>
              <w:pStyle w:val="TAC"/>
            </w:pPr>
            <w:r>
              <w:rPr>
                <w:rFonts w:cs="Arial"/>
                <w:lang w:eastAsia="ko-KR"/>
              </w:rPr>
              <w:t>10</w:t>
            </w:r>
          </w:p>
        </w:tc>
        <w:tc>
          <w:tcPr>
            <w:tcW w:w="960" w:type="dxa"/>
            <w:tcBorders>
              <w:top w:val="single" w:sz="4" w:space="0" w:color="auto"/>
              <w:left w:val="single" w:sz="4" w:space="0" w:color="auto"/>
              <w:bottom w:val="single" w:sz="4" w:space="0" w:color="auto"/>
              <w:right w:val="single" w:sz="4" w:space="0" w:color="auto"/>
            </w:tcBorders>
          </w:tcPr>
          <w:p w14:paraId="697E8D92" w14:textId="77777777" w:rsidR="00EC391E" w:rsidRDefault="00EC391E" w:rsidP="00EC391E">
            <w:pPr>
              <w:pStyle w:val="TAC"/>
            </w:pPr>
            <w:r>
              <w:rPr>
                <w:rFonts w:cs="Arial"/>
                <w:lang w:eastAsia="ko-KR"/>
              </w:rPr>
              <w:t>50</w:t>
            </w:r>
          </w:p>
        </w:tc>
        <w:tc>
          <w:tcPr>
            <w:tcW w:w="960" w:type="dxa"/>
            <w:tcBorders>
              <w:top w:val="single" w:sz="4" w:space="0" w:color="auto"/>
              <w:left w:val="single" w:sz="4" w:space="0" w:color="auto"/>
              <w:bottom w:val="single" w:sz="4" w:space="0" w:color="auto"/>
              <w:right w:val="single" w:sz="4" w:space="0" w:color="auto"/>
            </w:tcBorders>
          </w:tcPr>
          <w:p w14:paraId="370A1500" w14:textId="77777777" w:rsidR="00EC391E" w:rsidRDefault="00EC391E" w:rsidP="00EC391E">
            <w:pPr>
              <w:pStyle w:val="TAC"/>
            </w:pPr>
            <w:r>
              <w:rPr>
                <w:rFonts w:cs="Arial"/>
                <w:lang w:eastAsia="ko-KR"/>
              </w:rPr>
              <w:t>3390</w:t>
            </w:r>
          </w:p>
        </w:tc>
        <w:tc>
          <w:tcPr>
            <w:tcW w:w="977" w:type="dxa"/>
            <w:tcBorders>
              <w:top w:val="single" w:sz="4" w:space="0" w:color="auto"/>
              <w:left w:val="single" w:sz="4" w:space="0" w:color="auto"/>
              <w:bottom w:val="single" w:sz="4" w:space="0" w:color="auto"/>
              <w:right w:val="single" w:sz="4" w:space="0" w:color="auto"/>
            </w:tcBorders>
          </w:tcPr>
          <w:p w14:paraId="18D46E41" w14:textId="77777777" w:rsidR="00EC391E" w:rsidRDefault="00EC391E" w:rsidP="00EC391E">
            <w:pPr>
              <w:pStyle w:val="TAC"/>
            </w:pPr>
            <w:r>
              <w:rPr>
                <w:rFonts w:cs="Arial"/>
                <w:kern w:val="2"/>
                <w:szCs w:val="24"/>
                <w:lang w:eastAsia="ko-KR"/>
              </w:rPr>
              <w:t>16.1</w:t>
            </w:r>
          </w:p>
        </w:tc>
        <w:tc>
          <w:tcPr>
            <w:tcW w:w="828" w:type="dxa"/>
            <w:tcBorders>
              <w:top w:val="single" w:sz="4" w:space="0" w:color="auto"/>
              <w:left w:val="single" w:sz="4" w:space="0" w:color="auto"/>
              <w:bottom w:val="single" w:sz="4" w:space="0" w:color="auto"/>
              <w:right w:val="single" w:sz="4" w:space="0" w:color="auto"/>
            </w:tcBorders>
          </w:tcPr>
          <w:p w14:paraId="28967181" w14:textId="77777777" w:rsidR="00EC391E" w:rsidRDefault="00EC391E" w:rsidP="00EC391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2E8D3D0D" w14:textId="77777777" w:rsidR="00EC391E" w:rsidRDefault="00EC391E" w:rsidP="00EC391E">
            <w:pPr>
              <w:pStyle w:val="TAC"/>
            </w:pPr>
            <w:r>
              <w:rPr>
                <w:rFonts w:cs="Arial"/>
                <w:kern w:val="2"/>
                <w:szCs w:val="24"/>
                <w:lang w:eastAsia="ko-KR"/>
              </w:rPr>
              <w:t>IMD3</w:t>
            </w:r>
            <w:r>
              <w:rPr>
                <w:rFonts w:cs="Arial"/>
                <w:kern w:val="2"/>
                <w:szCs w:val="24"/>
                <w:vertAlign w:val="superscript"/>
                <w:lang w:eastAsia="ko-KR"/>
              </w:rPr>
              <w:t>1</w:t>
            </w:r>
          </w:p>
        </w:tc>
      </w:tr>
      <w:tr w:rsidR="00EC391E" w14:paraId="1019A990"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80BC33B"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64DA9D6" w14:textId="77777777" w:rsidR="00EC391E" w:rsidRDefault="00EC391E" w:rsidP="00EC391E">
            <w:pPr>
              <w:pStyle w:val="TAC"/>
            </w:pPr>
            <w:r>
              <w:rPr>
                <w:rFonts w:hint="eastAsia"/>
              </w:rPr>
              <w:t>n41</w:t>
            </w:r>
          </w:p>
        </w:tc>
        <w:tc>
          <w:tcPr>
            <w:tcW w:w="960" w:type="dxa"/>
            <w:tcBorders>
              <w:top w:val="single" w:sz="4" w:space="0" w:color="auto"/>
              <w:left w:val="single" w:sz="4" w:space="0" w:color="auto"/>
              <w:bottom w:val="single" w:sz="4" w:space="0" w:color="auto"/>
              <w:right w:val="single" w:sz="4" w:space="0" w:color="auto"/>
            </w:tcBorders>
          </w:tcPr>
          <w:p w14:paraId="1C797D3E" w14:textId="77777777" w:rsidR="00EC391E" w:rsidRDefault="00EC391E" w:rsidP="00EC391E">
            <w:pPr>
              <w:pStyle w:val="TAC"/>
            </w:pPr>
            <w:r>
              <w:t>2530</w:t>
            </w:r>
          </w:p>
        </w:tc>
        <w:tc>
          <w:tcPr>
            <w:tcW w:w="964" w:type="dxa"/>
            <w:tcBorders>
              <w:top w:val="single" w:sz="4" w:space="0" w:color="auto"/>
              <w:left w:val="single" w:sz="4" w:space="0" w:color="auto"/>
              <w:bottom w:val="single" w:sz="4" w:space="0" w:color="auto"/>
              <w:right w:val="single" w:sz="4" w:space="0" w:color="auto"/>
            </w:tcBorders>
          </w:tcPr>
          <w:p w14:paraId="7BC668CB" w14:textId="77777777" w:rsidR="00EC391E" w:rsidRDefault="00EC391E" w:rsidP="00EC391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5AF3992" w14:textId="77777777" w:rsidR="00EC391E" w:rsidRDefault="00EC391E" w:rsidP="00EC391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2E405967" w14:textId="77777777" w:rsidR="00EC391E" w:rsidRDefault="00EC391E" w:rsidP="00EC391E">
            <w:pPr>
              <w:pStyle w:val="TAC"/>
            </w:pPr>
            <w:r>
              <w:t>2530</w:t>
            </w:r>
          </w:p>
        </w:tc>
        <w:tc>
          <w:tcPr>
            <w:tcW w:w="977" w:type="dxa"/>
            <w:tcBorders>
              <w:top w:val="single" w:sz="4" w:space="0" w:color="auto"/>
              <w:left w:val="single" w:sz="4" w:space="0" w:color="auto"/>
              <w:bottom w:val="single" w:sz="4" w:space="0" w:color="auto"/>
              <w:right w:val="single" w:sz="4" w:space="0" w:color="auto"/>
            </w:tcBorders>
          </w:tcPr>
          <w:p w14:paraId="75B28334" w14:textId="77777777" w:rsidR="00EC391E" w:rsidRDefault="00EC391E" w:rsidP="00EC391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5C606A55" w14:textId="77777777" w:rsidR="00EC391E" w:rsidRDefault="00EC391E" w:rsidP="00EC391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79DC363D" w14:textId="77777777" w:rsidR="00EC391E" w:rsidRDefault="00EC391E" w:rsidP="00EC391E">
            <w:pPr>
              <w:pStyle w:val="TAC"/>
            </w:pPr>
            <w:r>
              <w:t>N/A</w:t>
            </w:r>
          </w:p>
        </w:tc>
      </w:tr>
      <w:tr w:rsidR="00EC391E" w14:paraId="1D8634F3"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38AC644"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DE4E716" w14:textId="77777777" w:rsidR="00EC391E" w:rsidRDefault="00EC391E" w:rsidP="00EC391E">
            <w:pPr>
              <w:pStyle w:val="TAC"/>
            </w:pPr>
            <w:r>
              <w:rPr>
                <w:rFonts w:hint="eastAsia"/>
              </w:rPr>
              <w:t>n66</w:t>
            </w:r>
          </w:p>
        </w:tc>
        <w:tc>
          <w:tcPr>
            <w:tcW w:w="960" w:type="dxa"/>
            <w:tcBorders>
              <w:top w:val="single" w:sz="4" w:space="0" w:color="auto"/>
              <w:left w:val="single" w:sz="4" w:space="0" w:color="auto"/>
              <w:bottom w:val="single" w:sz="4" w:space="0" w:color="auto"/>
              <w:right w:val="single" w:sz="4" w:space="0" w:color="auto"/>
            </w:tcBorders>
          </w:tcPr>
          <w:p w14:paraId="1181FC4E" w14:textId="77777777" w:rsidR="00EC391E" w:rsidRDefault="00EC391E" w:rsidP="00EC391E">
            <w:pPr>
              <w:pStyle w:val="TAC"/>
            </w:pPr>
            <w:r>
              <w:t>1760</w:t>
            </w:r>
          </w:p>
        </w:tc>
        <w:tc>
          <w:tcPr>
            <w:tcW w:w="964" w:type="dxa"/>
            <w:tcBorders>
              <w:top w:val="single" w:sz="4" w:space="0" w:color="auto"/>
              <w:left w:val="single" w:sz="4" w:space="0" w:color="auto"/>
              <w:bottom w:val="single" w:sz="4" w:space="0" w:color="auto"/>
              <w:right w:val="single" w:sz="4" w:space="0" w:color="auto"/>
            </w:tcBorders>
          </w:tcPr>
          <w:p w14:paraId="42B8F07C" w14:textId="77777777" w:rsidR="00EC391E" w:rsidRDefault="00EC391E" w:rsidP="00EC391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4BEEAF12" w14:textId="77777777" w:rsidR="00EC391E" w:rsidRDefault="00EC391E" w:rsidP="00EC391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1EBF2034" w14:textId="77777777" w:rsidR="00EC391E" w:rsidRDefault="00EC391E" w:rsidP="00EC391E">
            <w:pPr>
              <w:pStyle w:val="TAC"/>
            </w:pPr>
            <w:r>
              <w:t>2160</w:t>
            </w:r>
          </w:p>
        </w:tc>
        <w:tc>
          <w:tcPr>
            <w:tcW w:w="977" w:type="dxa"/>
            <w:tcBorders>
              <w:top w:val="single" w:sz="4" w:space="0" w:color="auto"/>
              <w:left w:val="single" w:sz="4" w:space="0" w:color="auto"/>
              <w:bottom w:val="single" w:sz="4" w:space="0" w:color="auto"/>
              <w:right w:val="single" w:sz="4" w:space="0" w:color="auto"/>
            </w:tcBorders>
          </w:tcPr>
          <w:p w14:paraId="25433C7D" w14:textId="77777777" w:rsidR="00EC391E" w:rsidRDefault="00EC391E" w:rsidP="00EC391E">
            <w:pPr>
              <w:pStyle w:val="TAC"/>
            </w:pPr>
            <w:r>
              <w:t>9.0</w:t>
            </w:r>
          </w:p>
        </w:tc>
        <w:tc>
          <w:tcPr>
            <w:tcW w:w="828" w:type="dxa"/>
            <w:tcBorders>
              <w:top w:val="single" w:sz="4" w:space="0" w:color="auto"/>
              <w:left w:val="single" w:sz="4" w:space="0" w:color="auto"/>
              <w:bottom w:val="single" w:sz="4" w:space="0" w:color="auto"/>
              <w:right w:val="single" w:sz="4" w:space="0" w:color="auto"/>
            </w:tcBorders>
          </w:tcPr>
          <w:p w14:paraId="1F7459D5" w14:textId="77777777" w:rsidR="00EC391E" w:rsidRDefault="00EC391E" w:rsidP="00EC391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4DA712B9" w14:textId="77777777" w:rsidR="00EC391E" w:rsidRDefault="00EC391E" w:rsidP="00EC391E">
            <w:pPr>
              <w:pStyle w:val="TAC"/>
            </w:pPr>
            <w:r>
              <w:t>IMD4</w:t>
            </w:r>
          </w:p>
        </w:tc>
      </w:tr>
      <w:tr w:rsidR="00EC391E" w14:paraId="725381B7" w14:textId="77777777" w:rsidTr="00257220">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182" w:author="ZTE-Ma Zhifeng" w:date="2022-03-07T12:57: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4183" w:author="ZTE-Ma Zhifeng" w:date="2022-03-07T12:57:00Z">
            <w:trPr>
              <w:gridBefore w:val="1"/>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vAlign w:val="center"/>
            <w:tcPrChange w:id="4184" w:author="ZTE-Ma Zhifeng" w:date="2022-03-07T12:57: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40AA1DC7"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Change w:id="4185" w:author="ZTE-Ma Zhifeng" w:date="2022-03-07T12:57:00Z">
              <w:tcPr>
                <w:tcW w:w="1146" w:type="dxa"/>
                <w:gridSpan w:val="2"/>
                <w:tcBorders>
                  <w:top w:val="single" w:sz="4" w:space="0" w:color="auto"/>
                  <w:left w:val="single" w:sz="4" w:space="0" w:color="auto"/>
                  <w:bottom w:val="single" w:sz="4" w:space="0" w:color="auto"/>
                  <w:right w:val="single" w:sz="4" w:space="0" w:color="auto"/>
                </w:tcBorders>
              </w:tcPr>
            </w:tcPrChange>
          </w:tcPr>
          <w:p w14:paraId="59452A6B" w14:textId="77777777" w:rsidR="00EC391E" w:rsidRDefault="00EC391E" w:rsidP="00EC391E">
            <w:pPr>
              <w:pStyle w:val="TAC"/>
            </w:pPr>
            <w:r>
              <w:t>n77</w:t>
            </w:r>
          </w:p>
        </w:tc>
        <w:tc>
          <w:tcPr>
            <w:tcW w:w="960" w:type="dxa"/>
            <w:tcBorders>
              <w:top w:val="single" w:sz="4" w:space="0" w:color="auto"/>
              <w:left w:val="single" w:sz="4" w:space="0" w:color="auto"/>
              <w:bottom w:val="single" w:sz="4" w:space="0" w:color="auto"/>
              <w:right w:val="single" w:sz="4" w:space="0" w:color="auto"/>
            </w:tcBorders>
            <w:tcPrChange w:id="4186" w:author="ZTE-Ma Zhifeng" w:date="2022-03-07T12:57:00Z">
              <w:tcPr>
                <w:tcW w:w="960" w:type="dxa"/>
                <w:gridSpan w:val="2"/>
                <w:tcBorders>
                  <w:top w:val="single" w:sz="4" w:space="0" w:color="auto"/>
                  <w:left w:val="single" w:sz="4" w:space="0" w:color="auto"/>
                  <w:bottom w:val="single" w:sz="4" w:space="0" w:color="auto"/>
                  <w:right w:val="single" w:sz="4" w:space="0" w:color="auto"/>
                </w:tcBorders>
              </w:tcPr>
            </w:tcPrChange>
          </w:tcPr>
          <w:p w14:paraId="4D791D84" w14:textId="77777777" w:rsidR="00EC391E" w:rsidRDefault="00EC391E" w:rsidP="00EC391E">
            <w:pPr>
              <w:pStyle w:val="TAC"/>
            </w:pPr>
            <w:r>
              <w:t>3610</w:t>
            </w:r>
          </w:p>
        </w:tc>
        <w:tc>
          <w:tcPr>
            <w:tcW w:w="964" w:type="dxa"/>
            <w:tcBorders>
              <w:top w:val="single" w:sz="4" w:space="0" w:color="auto"/>
              <w:left w:val="single" w:sz="4" w:space="0" w:color="auto"/>
              <w:bottom w:val="single" w:sz="4" w:space="0" w:color="auto"/>
              <w:right w:val="single" w:sz="4" w:space="0" w:color="auto"/>
            </w:tcBorders>
            <w:tcPrChange w:id="4187" w:author="ZTE-Ma Zhifeng" w:date="2022-03-07T12:57:00Z">
              <w:tcPr>
                <w:tcW w:w="964" w:type="dxa"/>
                <w:gridSpan w:val="2"/>
                <w:tcBorders>
                  <w:top w:val="single" w:sz="4" w:space="0" w:color="auto"/>
                  <w:left w:val="single" w:sz="4" w:space="0" w:color="auto"/>
                  <w:bottom w:val="single" w:sz="4" w:space="0" w:color="auto"/>
                  <w:right w:val="single" w:sz="4" w:space="0" w:color="auto"/>
                </w:tcBorders>
              </w:tcPr>
            </w:tcPrChange>
          </w:tcPr>
          <w:p w14:paraId="3A6E3834" w14:textId="77777777" w:rsidR="00EC391E" w:rsidRDefault="00EC391E" w:rsidP="00EC391E">
            <w:pPr>
              <w:pStyle w:val="TAC"/>
            </w:pPr>
            <w:r>
              <w:t>10</w:t>
            </w:r>
          </w:p>
        </w:tc>
        <w:tc>
          <w:tcPr>
            <w:tcW w:w="960" w:type="dxa"/>
            <w:tcBorders>
              <w:top w:val="single" w:sz="4" w:space="0" w:color="auto"/>
              <w:left w:val="single" w:sz="4" w:space="0" w:color="auto"/>
              <w:bottom w:val="single" w:sz="4" w:space="0" w:color="auto"/>
              <w:right w:val="single" w:sz="4" w:space="0" w:color="auto"/>
            </w:tcBorders>
            <w:tcPrChange w:id="4188" w:author="ZTE-Ma Zhifeng" w:date="2022-03-07T12:57:00Z">
              <w:tcPr>
                <w:tcW w:w="960" w:type="dxa"/>
                <w:gridSpan w:val="2"/>
                <w:tcBorders>
                  <w:top w:val="single" w:sz="4" w:space="0" w:color="auto"/>
                  <w:left w:val="single" w:sz="4" w:space="0" w:color="auto"/>
                  <w:bottom w:val="single" w:sz="4" w:space="0" w:color="auto"/>
                  <w:right w:val="single" w:sz="4" w:space="0" w:color="auto"/>
                </w:tcBorders>
              </w:tcPr>
            </w:tcPrChange>
          </w:tcPr>
          <w:p w14:paraId="316F0845" w14:textId="77777777" w:rsidR="00EC391E" w:rsidRDefault="00EC391E" w:rsidP="00EC391E">
            <w:pPr>
              <w:pStyle w:val="TAC"/>
            </w:pPr>
            <w:r>
              <w:t>50</w:t>
            </w:r>
          </w:p>
        </w:tc>
        <w:tc>
          <w:tcPr>
            <w:tcW w:w="960" w:type="dxa"/>
            <w:tcBorders>
              <w:top w:val="single" w:sz="4" w:space="0" w:color="auto"/>
              <w:left w:val="single" w:sz="4" w:space="0" w:color="auto"/>
              <w:bottom w:val="single" w:sz="4" w:space="0" w:color="auto"/>
              <w:right w:val="single" w:sz="4" w:space="0" w:color="auto"/>
            </w:tcBorders>
            <w:tcPrChange w:id="4189" w:author="ZTE-Ma Zhifeng" w:date="2022-03-07T12:57:00Z">
              <w:tcPr>
                <w:tcW w:w="960" w:type="dxa"/>
                <w:gridSpan w:val="2"/>
                <w:tcBorders>
                  <w:top w:val="single" w:sz="4" w:space="0" w:color="auto"/>
                  <w:left w:val="single" w:sz="4" w:space="0" w:color="auto"/>
                  <w:bottom w:val="single" w:sz="4" w:space="0" w:color="auto"/>
                  <w:right w:val="single" w:sz="4" w:space="0" w:color="auto"/>
                </w:tcBorders>
              </w:tcPr>
            </w:tcPrChange>
          </w:tcPr>
          <w:p w14:paraId="0B9D0FB1" w14:textId="77777777" w:rsidR="00EC391E" w:rsidRDefault="00EC391E" w:rsidP="00EC391E">
            <w:pPr>
              <w:pStyle w:val="TAC"/>
            </w:pPr>
            <w:r>
              <w:t>3610</w:t>
            </w:r>
          </w:p>
        </w:tc>
        <w:tc>
          <w:tcPr>
            <w:tcW w:w="977" w:type="dxa"/>
            <w:tcBorders>
              <w:top w:val="single" w:sz="4" w:space="0" w:color="auto"/>
              <w:left w:val="single" w:sz="4" w:space="0" w:color="auto"/>
              <w:bottom w:val="single" w:sz="4" w:space="0" w:color="auto"/>
              <w:right w:val="single" w:sz="4" w:space="0" w:color="auto"/>
            </w:tcBorders>
            <w:tcPrChange w:id="4190" w:author="ZTE-Ma Zhifeng" w:date="2022-03-07T12:57:00Z">
              <w:tcPr>
                <w:tcW w:w="977" w:type="dxa"/>
                <w:gridSpan w:val="2"/>
                <w:tcBorders>
                  <w:top w:val="single" w:sz="4" w:space="0" w:color="auto"/>
                  <w:left w:val="single" w:sz="4" w:space="0" w:color="auto"/>
                  <w:bottom w:val="single" w:sz="4" w:space="0" w:color="auto"/>
                  <w:right w:val="single" w:sz="4" w:space="0" w:color="auto"/>
                </w:tcBorders>
              </w:tcPr>
            </w:tcPrChange>
          </w:tcPr>
          <w:p w14:paraId="236FBDDD" w14:textId="77777777" w:rsidR="00EC391E" w:rsidRDefault="00EC391E" w:rsidP="00EC391E">
            <w:pPr>
              <w:pStyle w:val="TAC"/>
            </w:pPr>
            <w:r>
              <w:t>N/A</w:t>
            </w:r>
          </w:p>
        </w:tc>
        <w:tc>
          <w:tcPr>
            <w:tcW w:w="828" w:type="dxa"/>
            <w:tcBorders>
              <w:top w:val="single" w:sz="4" w:space="0" w:color="auto"/>
              <w:left w:val="single" w:sz="4" w:space="0" w:color="auto"/>
              <w:bottom w:val="single" w:sz="4" w:space="0" w:color="auto"/>
              <w:right w:val="single" w:sz="4" w:space="0" w:color="auto"/>
            </w:tcBorders>
            <w:tcPrChange w:id="4191" w:author="ZTE-Ma Zhifeng" w:date="2022-03-07T12:57:00Z">
              <w:tcPr>
                <w:tcW w:w="828" w:type="dxa"/>
                <w:gridSpan w:val="2"/>
                <w:tcBorders>
                  <w:top w:val="single" w:sz="4" w:space="0" w:color="auto"/>
                  <w:left w:val="single" w:sz="4" w:space="0" w:color="auto"/>
                  <w:bottom w:val="single" w:sz="4" w:space="0" w:color="auto"/>
                  <w:right w:val="single" w:sz="4" w:space="0" w:color="auto"/>
                </w:tcBorders>
              </w:tcPr>
            </w:tcPrChange>
          </w:tcPr>
          <w:p w14:paraId="10D3827B" w14:textId="77777777" w:rsidR="00EC391E" w:rsidRDefault="00EC391E" w:rsidP="00EC391E">
            <w:pPr>
              <w:pStyle w:val="TAC"/>
            </w:pPr>
            <w:r>
              <w:t>TDD</w:t>
            </w:r>
          </w:p>
        </w:tc>
        <w:tc>
          <w:tcPr>
            <w:tcW w:w="1057" w:type="dxa"/>
            <w:tcBorders>
              <w:top w:val="single" w:sz="4" w:space="0" w:color="auto"/>
              <w:left w:val="single" w:sz="4" w:space="0" w:color="auto"/>
              <w:bottom w:val="single" w:sz="4" w:space="0" w:color="auto"/>
              <w:right w:val="single" w:sz="4" w:space="0" w:color="auto"/>
            </w:tcBorders>
            <w:tcPrChange w:id="4192" w:author="ZTE-Ma Zhifeng" w:date="2022-03-07T12:57:00Z">
              <w:tcPr>
                <w:tcW w:w="1057" w:type="dxa"/>
                <w:gridSpan w:val="2"/>
                <w:tcBorders>
                  <w:top w:val="single" w:sz="4" w:space="0" w:color="auto"/>
                  <w:left w:val="single" w:sz="4" w:space="0" w:color="auto"/>
                  <w:bottom w:val="single" w:sz="4" w:space="0" w:color="auto"/>
                  <w:right w:val="single" w:sz="4" w:space="0" w:color="auto"/>
                </w:tcBorders>
              </w:tcPr>
            </w:tcPrChange>
          </w:tcPr>
          <w:p w14:paraId="1D416F32" w14:textId="77777777" w:rsidR="00EC391E" w:rsidRDefault="00EC391E" w:rsidP="00EC391E">
            <w:pPr>
              <w:pStyle w:val="TAC"/>
            </w:pPr>
            <w:r>
              <w:t>N/A</w:t>
            </w:r>
          </w:p>
        </w:tc>
      </w:tr>
      <w:tr w:rsidR="00EC391E" w14:paraId="3979916B" w14:textId="77777777" w:rsidTr="00257220">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193" w:author="ZTE-Ma Zhifeng" w:date="2022-03-07T12:57: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4194" w:author="ZTE-Ma Zhifeng" w:date="2022-03-07T12:56:00Z"/>
          <w:trPrChange w:id="4195" w:author="ZTE-Ma Zhifeng" w:date="2022-03-07T12:57:00Z">
            <w:trPr>
              <w:gridBefore w:val="1"/>
              <w:trHeight w:val="187"/>
              <w:jc w:val="center"/>
            </w:trPr>
          </w:trPrChange>
        </w:trPr>
        <w:tc>
          <w:tcPr>
            <w:tcW w:w="2007" w:type="dxa"/>
            <w:tcBorders>
              <w:top w:val="single" w:sz="4" w:space="0" w:color="auto"/>
              <w:left w:val="single" w:sz="4" w:space="0" w:color="auto"/>
              <w:bottom w:val="nil"/>
              <w:right w:val="single" w:sz="4" w:space="0" w:color="auto"/>
            </w:tcBorders>
            <w:shd w:val="clear" w:color="auto" w:fill="auto"/>
            <w:vAlign w:val="center"/>
            <w:tcPrChange w:id="4196" w:author="ZTE-Ma Zhifeng" w:date="2022-03-07T12:57: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29036657" w14:textId="68683F2B" w:rsidR="00EC391E" w:rsidRDefault="00EC391E" w:rsidP="00EC391E">
            <w:pPr>
              <w:pStyle w:val="TAC"/>
              <w:rPr>
                <w:ins w:id="4197" w:author="ZTE-Ma Zhifeng" w:date="2022-03-07T12:56:00Z"/>
                <w:lang w:val="en-US" w:eastAsia="zh-CN"/>
              </w:rPr>
            </w:pPr>
            <w:ins w:id="4198" w:author="ZTE-Ma Zhifeng" w:date="2022-03-07T12:57:00Z">
              <w:r w:rsidRPr="00E26CB2">
                <w:rPr>
                  <w:rFonts w:eastAsia="宋体"/>
                  <w:color w:val="000000"/>
                  <w:lang w:eastAsia="zh-CN"/>
                </w:rPr>
                <w:t>CA_n</w:t>
              </w:r>
              <w:r>
                <w:rPr>
                  <w:rFonts w:eastAsia="宋体"/>
                  <w:color w:val="000000"/>
                  <w:lang w:eastAsia="zh-CN"/>
                </w:rPr>
                <w:t>41</w:t>
              </w:r>
              <w:r w:rsidRPr="00E26CB2">
                <w:rPr>
                  <w:rFonts w:eastAsia="宋体"/>
                  <w:color w:val="000000"/>
                  <w:lang w:eastAsia="zh-CN"/>
                </w:rPr>
                <w:t>-n</w:t>
              </w:r>
              <w:r>
                <w:rPr>
                  <w:rFonts w:eastAsia="宋体"/>
                  <w:color w:val="000000"/>
                  <w:lang w:eastAsia="zh-CN"/>
                </w:rPr>
                <w:t>70</w:t>
              </w:r>
              <w:r w:rsidRPr="00E26CB2">
                <w:rPr>
                  <w:rFonts w:eastAsia="宋体"/>
                  <w:color w:val="000000"/>
                  <w:lang w:eastAsia="zh-CN"/>
                </w:rPr>
                <w:t>-n7</w:t>
              </w:r>
              <w:r>
                <w:rPr>
                  <w:rFonts w:eastAsia="宋体"/>
                  <w:color w:val="000000"/>
                  <w:lang w:eastAsia="zh-CN"/>
                </w:rPr>
                <w:t>8</w:t>
              </w:r>
            </w:ins>
          </w:p>
        </w:tc>
        <w:tc>
          <w:tcPr>
            <w:tcW w:w="1146" w:type="dxa"/>
            <w:tcBorders>
              <w:top w:val="single" w:sz="4" w:space="0" w:color="auto"/>
              <w:left w:val="single" w:sz="4" w:space="0" w:color="auto"/>
              <w:bottom w:val="single" w:sz="4" w:space="0" w:color="auto"/>
              <w:right w:val="single" w:sz="4" w:space="0" w:color="auto"/>
            </w:tcBorders>
            <w:tcPrChange w:id="4199" w:author="ZTE-Ma Zhifeng" w:date="2022-03-07T12:57:00Z">
              <w:tcPr>
                <w:tcW w:w="1146" w:type="dxa"/>
                <w:gridSpan w:val="2"/>
                <w:tcBorders>
                  <w:top w:val="single" w:sz="4" w:space="0" w:color="auto"/>
                  <w:left w:val="single" w:sz="4" w:space="0" w:color="auto"/>
                  <w:bottom w:val="single" w:sz="4" w:space="0" w:color="auto"/>
                  <w:right w:val="single" w:sz="4" w:space="0" w:color="auto"/>
                </w:tcBorders>
              </w:tcPr>
            </w:tcPrChange>
          </w:tcPr>
          <w:p w14:paraId="0279CDA2" w14:textId="6F9D8A83" w:rsidR="00EC391E" w:rsidRDefault="00EC391E" w:rsidP="00EC391E">
            <w:pPr>
              <w:pStyle w:val="TAC"/>
              <w:rPr>
                <w:ins w:id="4200" w:author="ZTE-Ma Zhifeng" w:date="2022-03-07T12:56:00Z"/>
              </w:rPr>
            </w:pPr>
            <w:ins w:id="4201" w:author="ZTE-Ma Zhifeng" w:date="2022-03-07T12:57:00Z">
              <w:r>
                <w:rPr>
                  <w:rFonts w:eastAsia="Malgun Gothic"/>
                  <w:szCs w:val="18"/>
                  <w:lang w:eastAsia="ko-KR"/>
                </w:rPr>
                <w:t>n41</w:t>
              </w:r>
            </w:ins>
          </w:p>
        </w:tc>
        <w:tc>
          <w:tcPr>
            <w:tcW w:w="960" w:type="dxa"/>
            <w:tcBorders>
              <w:top w:val="single" w:sz="4" w:space="0" w:color="auto"/>
              <w:left w:val="single" w:sz="4" w:space="0" w:color="auto"/>
              <w:bottom w:val="single" w:sz="4" w:space="0" w:color="auto"/>
              <w:right w:val="single" w:sz="4" w:space="0" w:color="auto"/>
            </w:tcBorders>
            <w:tcPrChange w:id="4202" w:author="ZTE-Ma Zhifeng" w:date="2022-03-07T12:57:00Z">
              <w:tcPr>
                <w:tcW w:w="960" w:type="dxa"/>
                <w:gridSpan w:val="2"/>
                <w:tcBorders>
                  <w:top w:val="single" w:sz="4" w:space="0" w:color="auto"/>
                  <w:left w:val="single" w:sz="4" w:space="0" w:color="auto"/>
                  <w:bottom w:val="single" w:sz="4" w:space="0" w:color="auto"/>
                  <w:right w:val="single" w:sz="4" w:space="0" w:color="auto"/>
                </w:tcBorders>
              </w:tcPr>
            </w:tcPrChange>
          </w:tcPr>
          <w:p w14:paraId="15D27D68" w14:textId="09D7B3C3" w:rsidR="00EC391E" w:rsidRDefault="00EC391E" w:rsidP="00EC391E">
            <w:pPr>
              <w:pStyle w:val="TAC"/>
              <w:rPr>
                <w:ins w:id="4203" w:author="ZTE-Ma Zhifeng" w:date="2022-03-07T12:56:00Z"/>
              </w:rPr>
            </w:pPr>
            <w:ins w:id="4204" w:author="ZTE-Ma Zhifeng" w:date="2022-03-07T12:57:00Z">
              <w:r>
                <w:rPr>
                  <w:rFonts w:eastAsia="Malgun Gothic"/>
                  <w:szCs w:val="18"/>
                  <w:lang w:eastAsia="ko-KR"/>
                </w:rPr>
                <w:t>26</w:t>
              </w:r>
              <w:r>
                <w:rPr>
                  <w:szCs w:val="18"/>
                  <w:lang w:eastAsia="zh-CN"/>
                </w:rPr>
                <w:t>55</w:t>
              </w:r>
            </w:ins>
          </w:p>
        </w:tc>
        <w:tc>
          <w:tcPr>
            <w:tcW w:w="964" w:type="dxa"/>
            <w:tcBorders>
              <w:top w:val="single" w:sz="4" w:space="0" w:color="auto"/>
              <w:left w:val="single" w:sz="4" w:space="0" w:color="auto"/>
              <w:bottom w:val="single" w:sz="4" w:space="0" w:color="auto"/>
              <w:right w:val="single" w:sz="4" w:space="0" w:color="auto"/>
            </w:tcBorders>
            <w:tcPrChange w:id="4205" w:author="ZTE-Ma Zhifeng" w:date="2022-03-07T12:57:00Z">
              <w:tcPr>
                <w:tcW w:w="964" w:type="dxa"/>
                <w:gridSpan w:val="2"/>
                <w:tcBorders>
                  <w:top w:val="single" w:sz="4" w:space="0" w:color="auto"/>
                  <w:left w:val="single" w:sz="4" w:space="0" w:color="auto"/>
                  <w:bottom w:val="single" w:sz="4" w:space="0" w:color="auto"/>
                  <w:right w:val="single" w:sz="4" w:space="0" w:color="auto"/>
                </w:tcBorders>
              </w:tcPr>
            </w:tcPrChange>
          </w:tcPr>
          <w:p w14:paraId="4721CDCC" w14:textId="3317F02B" w:rsidR="00EC391E" w:rsidRDefault="00EC391E" w:rsidP="00EC391E">
            <w:pPr>
              <w:pStyle w:val="TAC"/>
              <w:rPr>
                <w:ins w:id="4206" w:author="ZTE-Ma Zhifeng" w:date="2022-03-07T12:56:00Z"/>
              </w:rPr>
            </w:pPr>
            <w:ins w:id="4207" w:author="ZTE-Ma Zhifeng" w:date="2022-03-07T12:57:00Z">
              <w:r>
                <w:rPr>
                  <w:rFonts w:eastAsia="Malgun Gothic"/>
                  <w:kern w:val="2"/>
                  <w:szCs w:val="18"/>
                  <w:lang w:eastAsia="ko-KR"/>
                </w:rPr>
                <w:t>10</w:t>
              </w:r>
            </w:ins>
          </w:p>
        </w:tc>
        <w:tc>
          <w:tcPr>
            <w:tcW w:w="960" w:type="dxa"/>
            <w:tcBorders>
              <w:top w:val="single" w:sz="4" w:space="0" w:color="auto"/>
              <w:left w:val="single" w:sz="4" w:space="0" w:color="auto"/>
              <w:bottom w:val="single" w:sz="4" w:space="0" w:color="auto"/>
              <w:right w:val="single" w:sz="4" w:space="0" w:color="auto"/>
            </w:tcBorders>
            <w:tcPrChange w:id="4208" w:author="ZTE-Ma Zhifeng" w:date="2022-03-07T12:57:00Z">
              <w:tcPr>
                <w:tcW w:w="960" w:type="dxa"/>
                <w:gridSpan w:val="2"/>
                <w:tcBorders>
                  <w:top w:val="single" w:sz="4" w:space="0" w:color="auto"/>
                  <w:left w:val="single" w:sz="4" w:space="0" w:color="auto"/>
                  <w:bottom w:val="single" w:sz="4" w:space="0" w:color="auto"/>
                  <w:right w:val="single" w:sz="4" w:space="0" w:color="auto"/>
                </w:tcBorders>
              </w:tcPr>
            </w:tcPrChange>
          </w:tcPr>
          <w:p w14:paraId="76E0D71F" w14:textId="38658188" w:rsidR="00EC391E" w:rsidRDefault="00EC391E" w:rsidP="00EC391E">
            <w:pPr>
              <w:pStyle w:val="TAC"/>
              <w:rPr>
                <w:ins w:id="4209" w:author="ZTE-Ma Zhifeng" w:date="2022-03-07T12:56:00Z"/>
              </w:rPr>
            </w:pPr>
            <w:ins w:id="4210" w:author="ZTE-Ma Zhifeng" w:date="2022-03-07T12:57:00Z">
              <w:r>
                <w:rPr>
                  <w:rFonts w:eastAsia="Malgun Gothic"/>
                  <w:kern w:val="2"/>
                  <w:szCs w:val="18"/>
                  <w:lang w:eastAsia="ko-KR"/>
                </w:rPr>
                <w:t>50</w:t>
              </w:r>
            </w:ins>
          </w:p>
        </w:tc>
        <w:tc>
          <w:tcPr>
            <w:tcW w:w="960" w:type="dxa"/>
            <w:tcBorders>
              <w:top w:val="single" w:sz="4" w:space="0" w:color="auto"/>
              <w:left w:val="single" w:sz="4" w:space="0" w:color="auto"/>
              <w:bottom w:val="single" w:sz="4" w:space="0" w:color="auto"/>
              <w:right w:val="single" w:sz="4" w:space="0" w:color="auto"/>
            </w:tcBorders>
            <w:tcPrChange w:id="4211" w:author="ZTE-Ma Zhifeng" w:date="2022-03-07T12:57:00Z">
              <w:tcPr>
                <w:tcW w:w="960" w:type="dxa"/>
                <w:gridSpan w:val="2"/>
                <w:tcBorders>
                  <w:top w:val="single" w:sz="4" w:space="0" w:color="auto"/>
                  <w:left w:val="single" w:sz="4" w:space="0" w:color="auto"/>
                  <w:bottom w:val="single" w:sz="4" w:space="0" w:color="auto"/>
                  <w:right w:val="single" w:sz="4" w:space="0" w:color="auto"/>
                </w:tcBorders>
              </w:tcPr>
            </w:tcPrChange>
          </w:tcPr>
          <w:p w14:paraId="2AA9B7D9" w14:textId="29270511" w:rsidR="00EC391E" w:rsidRDefault="00EC391E" w:rsidP="00EC391E">
            <w:pPr>
              <w:pStyle w:val="TAC"/>
              <w:rPr>
                <w:ins w:id="4212" w:author="ZTE-Ma Zhifeng" w:date="2022-03-07T12:56:00Z"/>
              </w:rPr>
            </w:pPr>
            <w:ins w:id="4213" w:author="ZTE-Ma Zhifeng" w:date="2022-03-07T12:57:00Z">
              <w:r>
                <w:rPr>
                  <w:color w:val="000000"/>
                  <w:lang w:val="en-US" w:eastAsia="zh-CN"/>
                </w:rPr>
                <w:t>2655</w:t>
              </w:r>
            </w:ins>
          </w:p>
        </w:tc>
        <w:tc>
          <w:tcPr>
            <w:tcW w:w="977" w:type="dxa"/>
            <w:tcBorders>
              <w:top w:val="single" w:sz="4" w:space="0" w:color="auto"/>
              <w:left w:val="single" w:sz="4" w:space="0" w:color="auto"/>
              <w:bottom w:val="single" w:sz="4" w:space="0" w:color="auto"/>
              <w:right w:val="single" w:sz="4" w:space="0" w:color="auto"/>
            </w:tcBorders>
            <w:tcPrChange w:id="4214" w:author="ZTE-Ma Zhifeng" w:date="2022-03-07T12:57:00Z">
              <w:tcPr>
                <w:tcW w:w="977" w:type="dxa"/>
                <w:gridSpan w:val="2"/>
                <w:tcBorders>
                  <w:top w:val="single" w:sz="4" w:space="0" w:color="auto"/>
                  <w:left w:val="single" w:sz="4" w:space="0" w:color="auto"/>
                  <w:bottom w:val="single" w:sz="4" w:space="0" w:color="auto"/>
                  <w:right w:val="single" w:sz="4" w:space="0" w:color="auto"/>
                </w:tcBorders>
              </w:tcPr>
            </w:tcPrChange>
          </w:tcPr>
          <w:p w14:paraId="4BFED5C6" w14:textId="58FA1BAA" w:rsidR="00EC391E" w:rsidRDefault="00EC391E" w:rsidP="00EC391E">
            <w:pPr>
              <w:pStyle w:val="TAC"/>
              <w:rPr>
                <w:ins w:id="4215" w:author="ZTE-Ma Zhifeng" w:date="2022-03-07T12:56:00Z"/>
              </w:rPr>
            </w:pPr>
            <w:ins w:id="4216" w:author="ZTE-Ma Zhifeng" w:date="2022-03-07T12:57:00Z">
              <w:r>
                <w:rPr>
                  <w:rFonts w:eastAsia="Malgun Gothic"/>
                  <w:szCs w:val="18"/>
                  <w:lang w:eastAsia="ko-KR"/>
                </w:rPr>
                <w:t>N/A</w:t>
              </w:r>
            </w:ins>
          </w:p>
        </w:tc>
        <w:tc>
          <w:tcPr>
            <w:tcW w:w="828" w:type="dxa"/>
            <w:tcBorders>
              <w:top w:val="single" w:sz="4" w:space="0" w:color="auto"/>
              <w:left w:val="single" w:sz="4" w:space="0" w:color="auto"/>
              <w:bottom w:val="single" w:sz="4" w:space="0" w:color="auto"/>
              <w:right w:val="single" w:sz="4" w:space="0" w:color="auto"/>
            </w:tcBorders>
            <w:tcPrChange w:id="4217" w:author="ZTE-Ma Zhifeng" w:date="2022-03-07T12:57:00Z">
              <w:tcPr>
                <w:tcW w:w="828" w:type="dxa"/>
                <w:gridSpan w:val="2"/>
                <w:tcBorders>
                  <w:top w:val="single" w:sz="4" w:space="0" w:color="auto"/>
                  <w:left w:val="single" w:sz="4" w:space="0" w:color="auto"/>
                  <w:bottom w:val="single" w:sz="4" w:space="0" w:color="auto"/>
                  <w:right w:val="single" w:sz="4" w:space="0" w:color="auto"/>
                </w:tcBorders>
              </w:tcPr>
            </w:tcPrChange>
          </w:tcPr>
          <w:p w14:paraId="0A5BF3E2" w14:textId="0E043555" w:rsidR="00EC391E" w:rsidRDefault="00EC391E" w:rsidP="00EC391E">
            <w:pPr>
              <w:pStyle w:val="TAC"/>
              <w:rPr>
                <w:ins w:id="4218" w:author="ZTE-Ma Zhifeng" w:date="2022-03-07T12:56:00Z"/>
              </w:rPr>
            </w:pPr>
            <w:ins w:id="4219" w:author="ZTE-Ma Zhifeng" w:date="2022-03-07T12:57:00Z">
              <w:r>
                <w:rPr>
                  <w:color w:val="000000"/>
                  <w:szCs w:val="18"/>
                  <w:lang w:val="en-US" w:eastAsia="zh-CN"/>
                </w:rPr>
                <w:t>TDD</w:t>
              </w:r>
            </w:ins>
          </w:p>
        </w:tc>
        <w:tc>
          <w:tcPr>
            <w:tcW w:w="1057" w:type="dxa"/>
            <w:tcBorders>
              <w:top w:val="single" w:sz="4" w:space="0" w:color="auto"/>
              <w:left w:val="single" w:sz="4" w:space="0" w:color="auto"/>
              <w:bottom w:val="single" w:sz="4" w:space="0" w:color="auto"/>
              <w:right w:val="single" w:sz="4" w:space="0" w:color="auto"/>
            </w:tcBorders>
            <w:tcPrChange w:id="4220" w:author="ZTE-Ma Zhifeng" w:date="2022-03-07T12:57:00Z">
              <w:tcPr>
                <w:tcW w:w="1057" w:type="dxa"/>
                <w:gridSpan w:val="2"/>
                <w:tcBorders>
                  <w:top w:val="single" w:sz="4" w:space="0" w:color="auto"/>
                  <w:left w:val="single" w:sz="4" w:space="0" w:color="auto"/>
                  <w:bottom w:val="single" w:sz="4" w:space="0" w:color="auto"/>
                  <w:right w:val="single" w:sz="4" w:space="0" w:color="auto"/>
                </w:tcBorders>
              </w:tcPr>
            </w:tcPrChange>
          </w:tcPr>
          <w:p w14:paraId="04A7EE9C" w14:textId="527EB8EC" w:rsidR="00EC391E" w:rsidRDefault="00EC391E" w:rsidP="00EC391E">
            <w:pPr>
              <w:pStyle w:val="TAC"/>
              <w:rPr>
                <w:ins w:id="4221" w:author="ZTE-Ma Zhifeng" w:date="2022-03-07T12:56:00Z"/>
              </w:rPr>
            </w:pPr>
            <w:ins w:id="4222" w:author="ZTE-Ma Zhifeng" w:date="2022-03-07T12:57:00Z">
              <w:r>
                <w:rPr>
                  <w:kern w:val="2"/>
                  <w:szCs w:val="18"/>
                  <w:lang w:eastAsia="ko-KR"/>
                </w:rPr>
                <w:t>N/A</w:t>
              </w:r>
            </w:ins>
          </w:p>
        </w:tc>
      </w:tr>
      <w:tr w:rsidR="00EC391E" w14:paraId="64FD2C2B" w14:textId="77777777" w:rsidTr="00257220">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223" w:author="ZTE-Ma Zhifeng" w:date="2022-03-07T12:57: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4224" w:author="ZTE-Ma Zhifeng" w:date="2022-03-07T12:56:00Z"/>
          <w:trPrChange w:id="4225" w:author="ZTE-Ma Zhifeng" w:date="2022-03-07T12:57: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4226" w:author="ZTE-Ma Zhifeng" w:date="2022-03-07T12:57: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58A3C018" w14:textId="77777777" w:rsidR="00EC391E" w:rsidRDefault="00EC391E" w:rsidP="00EC391E">
            <w:pPr>
              <w:pStyle w:val="TAC"/>
              <w:rPr>
                <w:ins w:id="4227" w:author="ZTE-Ma Zhifeng" w:date="2022-03-07T12:56:00Z"/>
                <w:lang w:val="en-US" w:eastAsia="zh-CN"/>
              </w:rPr>
            </w:pPr>
          </w:p>
        </w:tc>
        <w:tc>
          <w:tcPr>
            <w:tcW w:w="1146" w:type="dxa"/>
            <w:tcBorders>
              <w:top w:val="single" w:sz="4" w:space="0" w:color="auto"/>
              <w:left w:val="single" w:sz="4" w:space="0" w:color="auto"/>
              <w:bottom w:val="single" w:sz="4" w:space="0" w:color="auto"/>
              <w:right w:val="single" w:sz="4" w:space="0" w:color="auto"/>
            </w:tcBorders>
            <w:tcPrChange w:id="4228" w:author="ZTE-Ma Zhifeng" w:date="2022-03-07T12:57:00Z">
              <w:tcPr>
                <w:tcW w:w="1146" w:type="dxa"/>
                <w:gridSpan w:val="2"/>
                <w:tcBorders>
                  <w:top w:val="single" w:sz="4" w:space="0" w:color="auto"/>
                  <w:left w:val="single" w:sz="4" w:space="0" w:color="auto"/>
                  <w:bottom w:val="single" w:sz="4" w:space="0" w:color="auto"/>
                  <w:right w:val="single" w:sz="4" w:space="0" w:color="auto"/>
                </w:tcBorders>
              </w:tcPr>
            </w:tcPrChange>
          </w:tcPr>
          <w:p w14:paraId="1D0D2C7E" w14:textId="628914AB" w:rsidR="00EC391E" w:rsidRDefault="00EC391E" w:rsidP="00EC391E">
            <w:pPr>
              <w:pStyle w:val="TAC"/>
              <w:rPr>
                <w:ins w:id="4229" w:author="ZTE-Ma Zhifeng" w:date="2022-03-07T12:56:00Z"/>
              </w:rPr>
            </w:pPr>
            <w:ins w:id="4230" w:author="ZTE-Ma Zhifeng" w:date="2022-03-07T12:57:00Z">
              <w:r>
                <w:rPr>
                  <w:rFonts w:eastAsia="Malgun Gothic"/>
                  <w:szCs w:val="18"/>
                  <w:lang w:eastAsia="ko-KR"/>
                </w:rPr>
                <w:t>n70</w:t>
              </w:r>
            </w:ins>
          </w:p>
        </w:tc>
        <w:tc>
          <w:tcPr>
            <w:tcW w:w="960" w:type="dxa"/>
            <w:tcBorders>
              <w:top w:val="single" w:sz="4" w:space="0" w:color="auto"/>
              <w:left w:val="single" w:sz="4" w:space="0" w:color="auto"/>
              <w:bottom w:val="single" w:sz="4" w:space="0" w:color="auto"/>
              <w:right w:val="single" w:sz="4" w:space="0" w:color="auto"/>
            </w:tcBorders>
            <w:tcPrChange w:id="4231" w:author="ZTE-Ma Zhifeng" w:date="2022-03-07T12:57:00Z">
              <w:tcPr>
                <w:tcW w:w="960" w:type="dxa"/>
                <w:gridSpan w:val="2"/>
                <w:tcBorders>
                  <w:top w:val="single" w:sz="4" w:space="0" w:color="auto"/>
                  <w:left w:val="single" w:sz="4" w:space="0" w:color="auto"/>
                  <w:bottom w:val="single" w:sz="4" w:space="0" w:color="auto"/>
                  <w:right w:val="single" w:sz="4" w:space="0" w:color="auto"/>
                </w:tcBorders>
              </w:tcPr>
            </w:tcPrChange>
          </w:tcPr>
          <w:p w14:paraId="1D709F90" w14:textId="3FEAC348" w:rsidR="00EC391E" w:rsidRDefault="00EC391E" w:rsidP="00EC391E">
            <w:pPr>
              <w:pStyle w:val="TAC"/>
              <w:rPr>
                <w:ins w:id="4232" w:author="ZTE-Ma Zhifeng" w:date="2022-03-07T12:56:00Z"/>
              </w:rPr>
            </w:pPr>
            <w:ins w:id="4233" w:author="ZTE-Ma Zhifeng" w:date="2022-03-07T12:57:00Z">
              <w:r>
                <w:rPr>
                  <w:color w:val="000000"/>
                  <w:lang w:val="en-US" w:eastAsia="zh-CN"/>
                </w:rPr>
                <w:t>1700</w:t>
              </w:r>
            </w:ins>
          </w:p>
        </w:tc>
        <w:tc>
          <w:tcPr>
            <w:tcW w:w="964" w:type="dxa"/>
            <w:tcBorders>
              <w:top w:val="single" w:sz="4" w:space="0" w:color="auto"/>
              <w:left w:val="single" w:sz="4" w:space="0" w:color="auto"/>
              <w:bottom w:val="single" w:sz="4" w:space="0" w:color="auto"/>
              <w:right w:val="single" w:sz="4" w:space="0" w:color="auto"/>
            </w:tcBorders>
            <w:tcPrChange w:id="4234" w:author="ZTE-Ma Zhifeng" w:date="2022-03-07T12:57:00Z">
              <w:tcPr>
                <w:tcW w:w="964" w:type="dxa"/>
                <w:gridSpan w:val="2"/>
                <w:tcBorders>
                  <w:top w:val="single" w:sz="4" w:space="0" w:color="auto"/>
                  <w:left w:val="single" w:sz="4" w:space="0" w:color="auto"/>
                  <w:bottom w:val="single" w:sz="4" w:space="0" w:color="auto"/>
                  <w:right w:val="single" w:sz="4" w:space="0" w:color="auto"/>
                </w:tcBorders>
              </w:tcPr>
            </w:tcPrChange>
          </w:tcPr>
          <w:p w14:paraId="04A61D39" w14:textId="2C526EDC" w:rsidR="00EC391E" w:rsidRDefault="00EC391E" w:rsidP="00EC391E">
            <w:pPr>
              <w:pStyle w:val="TAC"/>
              <w:rPr>
                <w:ins w:id="4235" w:author="ZTE-Ma Zhifeng" w:date="2022-03-07T12:56:00Z"/>
              </w:rPr>
            </w:pPr>
            <w:ins w:id="4236" w:author="ZTE-Ma Zhifeng" w:date="2022-03-07T12:57:00Z">
              <w:r>
                <w:rPr>
                  <w:rFonts w:eastAsia="Malgun Gothic"/>
                  <w:kern w:val="2"/>
                  <w:szCs w:val="18"/>
                  <w:lang w:eastAsia="ko-KR"/>
                </w:rPr>
                <w:t>5</w:t>
              </w:r>
            </w:ins>
          </w:p>
        </w:tc>
        <w:tc>
          <w:tcPr>
            <w:tcW w:w="960" w:type="dxa"/>
            <w:tcBorders>
              <w:top w:val="single" w:sz="4" w:space="0" w:color="auto"/>
              <w:left w:val="single" w:sz="4" w:space="0" w:color="auto"/>
              <w:bottom w:val="single" w:sz="4" w:space="0" w:color="auto"/>
              <w:right w:val="single" w:sz="4" w:space="0" w:color="auto"/>
            </w:tcBorders>
            <w:tcPrChange w:id="4237" w:author="ZTE-Ma Zhifeng" w:date="2022-03-07T12:57:00Z">
              <w:tcPr>
                <w:tcW w:w="960" w:type="dxa"/>
                <w:gridSpan w:val="2"/>
                <w:tcBorders>
                  <w:top w:val="single" w:sz="4" w:space="0" w:color="auto"/>
                  <w:left w:val="single" w:sz="4" w:space="0" w:color="auto"/>
                  <w:bottom w:val="single" w:sz="4" w:space="0" w:color="auto"/>
                  <w:right w:val="single" w:sz="4" w:space="0" w:color="auto"/>
                </w:tcBorders>
              </w:tcPr>
            </w:tcPrChange>
          </w:tcPr>
          <w:p w14:paraId="73BBD93D" w14:textId="7173AF42" w:rsidR="00EC391E" w:rsidRDefault="00EC391E" w:rsidP="00EC391E">
            <w:pPr>
              <w:pStyle w:val="TAC"/>
              <w:rPr>
                <w:ins w:id="4238" w:author="ZTE-Ma Zhifeng" w:date="2022-03-07T12:56:00Z"/>
              </w:rPr>
            </w:pPr>
            <w:ins w:id="4239" w:author="ZTE-Ma Zhifeng" w:date="2022-03-07T12:57:00Z">
              <w:r>
                <w:rPr>
                  <w:rFonts w:eastAsia="Malgun Gothic"/>
                  <w:kern w:val="2"/>
                  <w:szCs w:val="18"/>
                  <w:lang w:eastAsia="ko-KR"/>
                </w:rPr>
                <w:t>25</w:t>
              </w:r>
            </w:ins>
          </w:p>
        </w:tc>
        <w:tc>
          <w:tcPr>
            <w:tcW w:w="960" w:type="dxa"/>
            <w:tcBorders>
              <w:top w:val="single" w:sz="4" w:space="0" w:color="auto"/>
              <w:left w:val="single" w:sz="4" w:space="0" w:color="auto"/>
              <w:bottom w:val="single" w:sz="4" w:space="0" w:color="auto"/>
              <w:right w:val="single" w:sz="4" w:space="0" w:color="auto"/>
            </w:tcBorders>
            <w:tcPrChange w:id="4240" w:author="ZTE-Ma Zhifeng" w:date="2022-03-07T12:57:00Z">
              <w:tcPr>
                <w:tcW w:w="960" w:type="dxa"/>
                <w:gridSpan w:val="2"/>
                <w:tcBorders>
                  <w:top w:val="single" w:sz="4" w:space="0" w:color="auto"/>
                  <w:left w:val="single" w:sz="4" w:space="0" w:color="auto"/>
                  <w:bottom w:val="single" w:sz="4" w:space="0" w:color="auto"/>
                  <w:right w:val="single" w:sz="4" w:space="0" w:color="auto"/>
                </w:tcBorders>
              </w:tcPr>
            </w:tcPrChange>
          </w:tcPr>
          <w:p w14:paraId="0889E895" w14:textId="7E175FCC" w:rsidR="00EC391E" w:rsidRDefault="00EC391E" w:rsidP="00EC391E">
            <w:pPr>
              <w:pStyle w:val="TAC"/>
              <w:rPr>
                <w:ins w:id="4241" w:author="ZTE-Ma Zhifeng" w:date="2022-03-07T12:56:00Z"/>
              </w:rPr>
            </w:pPr>
            <w:ins w:id="4242" w:author="ZTE-Ma Zhifeng" w:date="2022-03-07T12:57:00Z">
              <w:r>
                <w:rPr>
                  <w:kern w:val="2"/>
                  <w:szCs w:val="18"/>
                  <w:lang w:eastAsia="zh-CN"/>
                </w:rPr>
                <w:t>2000</w:t>
              </w:r>
            </w:ins>
          </w:p>
        </w:tc>
        <w:tc>
          <w:tcPr>
            <w:tcW w:w="977" w:type="dxa"/>
            <w:tcBorders>
              <w:top w:val="single" w:sz="4" w:space="0" w:color="auto"/>
              <w:left w:val="single" w:sz="4" w:space="0" w:color="auto"/>
              <w:bottom w:val="single" w:sz="4" w:space="0" w:color="auto"/>
              <w:right w:val="single" w:sz="4" w:space="0" w:color="auto"/>
            </w:tcBorders>
            <w:tcPrChange w:id="4243" w:author="ZTE-Ma Zhifeng" w:date="2022-03-07T12:57:00Z">
              <w:tcPr>
                <w:tcW w:w="977" w:type="dxa"/>
                <w:gridSpan w:val="2"/>
                <w:tcBorders>
                  <w:top w:val="single" w:sz="4" w:space="0" w:color="auto"/>
                  <w:left w:val="single" w:sz="4" w:space="0" w:color="auto"/>
                  <w:bottom w:val="single" w:sz="4" w:space="0" w:color="auto"/>
                  <w:right w:val="single" w:sz="4" w:space="0" w:color="auto"/>
                </w:tcBorders>
              </w:tcPr>
            </w:tcPrChange>
          </w:tcPr>
          <w:p w14:paraId="2DAC5381" w14:textId="61C319CE" w:rsidR="00EC391E" w:rsidRDefault="00EC391E" w:rsidP="00EC391E">
            <w:pPr>
              <w:pStyle w:val="TAC"/>
              <w:rPr>
                <w:ins w:id="4244" w:author="ZTE-Ma Zhifeng" w:date="2022-03-07T12:56:00Z"/>
              </w:rPr>
            </w:pPr>
            <w:ins w:id="4245" w:author="ZTE-Ma Zhifeng" w:date="2022-03-07T12:57:00Z">
              <w:r>
                <w:rPr>
                  <w:kern w:val="2"/>
                  <w:szCs w:val="18"/>
                  <w:lang w:eastAsia="zh-CN"/>
                </w:rPr>
                <w:t>17.6</w:t>
              </w:r>
            </w:ins>
          </w:p>
        </w:tc>
        <w:tc>
          <w:tcPr>
            <w:tcW w:w="828" w:type="dxa"/>
            <w:tcBorders>
              <w:top w:val="single" w:sz="4" w:space="0" w:color="auto"/>
              <w:left w:val="single" w:sz="4" w:space="0" w:color="auto"/>
              <w:bottom w:val="single" w:sz="4" w:space="0" w:color="auto"/>
              <w:right w:val="single" w:sz="4" w:space="0" w:color="auto"/>
            </w:tcBorders>
            <w:tcPrChange w:id="4246" w:author="ZTE-Ma Zhifeng" w:date="2022-03-07T12:57:00Z">
              <w:tcPr>
                <w:tcW w:w="828" w:type="dxa"/>
                <w:gridSpan w:val="2"/>
                <w:tcBorders>
                  <w:top w:val="single" w:sz="4" w:space="0" w:color="auto"/>
                  <w:left w:val="single" w:sz="4" w:space="0" w:color="auto"/>
                  <w:bottom w:val="single" w:sz="4" w:space="0" w:color="auto"/>
                  <w:right w:val="single" w:sz="4" w:space="0" w:color="auto"/>
                </w:tcBorders>
              </w:tcPr>
            </w:tcPrChange>
          </w:tcPr>
          <w:p w14:paraId="470C3841" w14:textId="14C1E80D" w:rsidR="00EC391E" w:rsidRDefault="00EC391E" w:rsidP="00EC391E">
            <w:pPr>
              <w:pStyle w:val="TAC"/>
              <w:rPr>
                <w:ins w:id="4247" w:author="ZTE-Ma Zhifeng" w:date="2022-03-07T12:56:00Z"/>
              </w:rPr>
            </w:pPr>
            <w:ins w:id="4248" w:author="ZTE-Ma Zhifeng" w:date="2022-03-07T12:57:00Z">
              <w:r>
                <w:rPr>
                  <w:color w:val="000000"/>
                  <w:szCs w:val="18"/>
                  <w:lang w:val="en-US" w:eastAsia="zh-CN"/>
                </w:rPr>
                <w:t>FDD</w:t>
              </w:r>
            </w:ins>
          </w:p>
        </w:tc>
        <w:tc>
          <w:tcPr>
            <w:tcW w:w="1057" w:type="dxa"/>
            <w:tcBorders>
              <w:top w:val="single" w:sz="4" w:space="0" w:color="auto"/>
              <w:left w:val="single" w:sz="4" w:space="0" w:color="auto"/>
              <w:bottom w:val="single" w:sz="4" w:space="0" w:color="auto"/>
              <w:right w:val="single" w:sz="4" w:space="0" w:color="auto"/>
            </w:tcBorders>
            <w:tcPrChange w:id="4249" w:author="ZTE-Ma Zhifeng" w:date="2022-03-07T12:57:00Z">
              <w:tcPr>
                <w:tcW w:w="1057" w:type="dxa"/>
                <w:gridSpan w:val="2"/>
                <w:tcBorders>
                  <w:top w:val="single" w:sz="4" w:space="0" w:color="auto"/>
                  <w:left w:val="single" w:sz="4" w:space="0" w:color="auto"/>
                  <w:bottom w:val="single" w:sz="4" w:space="0" w:color="auto"/>
                  <w:right w:val="single" w:sz="4" w:space="0" w:color="auto"/>
                </w:tcBorders>
              </w:tcPr>
            </w:tcPrChange>
          </w:tcPr>
          <w:p w14:paraId="3AD6FEE3" w14:textId="6DF009FF" w:rsidR="00EC391E" w:rsidRDefault="00EC391E" w:rsidP="00EC391E">
            <w:pPr>
              <w:pStyle w:val="TAC"/>
              <w:rPr>
                <w:ins w:id="4250" w:author="ZTE-Ma Zhifeng" w:date="2022-03-07T12:56:00Z"/>
              </w:rPr>
            </w:pPr>
            <w:ins w:id="4251" w:author="ZTE-Ma Zhifeng" w:date="2022-03-07T12:57:00Z">
              <w:r>
                <w:rPr>
                  <w:kern w:val="2"/>
                  <w:szCs w:val="18"/>
                  <w:lang w:eastAsia="ja-JP"/>
                </w:rPr>
                <w:t>IMD</w:t>
              </w:r>
              <w:r>
                <w:rPr>
                  <w:kern w:val="2"/>
                  <w:szCs w:val="18"/>
                  <w:lang w:eastAsia="zh-CN"/>
                </w:rPr>
                <w:t>3</w:t>
              </w:r>
            </w:ins>
          </w:p>
        </w:tc>
      </w:tr>
      <w:tr w:rsidR="00EC391E" w14:paraId="50A5CFF0" w14:textId="77777777" w:rsidTr="00257220">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252" w:author="ZTE-Ma Zhifeng" w:date="2022-03-07T12:57: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4253" w:author="ZTE-Ma Zhifeng" w:date="2022-03-07T12:56:00Z"/>
          <w:trPrChange w:id="4254" w:author="ZTE-Ma Zhifeng" w:date="2022-03-07T12:57: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4255" w:author="ZTE-Ma Zhifeng" w:date="2022-03-07T12:57: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0563DB8C" w14:textId="77777777" w:rsidR="00EC391E" w:rsidRDefault="00EC391E" w:rsidP="00EC391E">
            <w:pPr>
              <w:pStyle w:val="TAC"/>
              <w:rPr>
                <w:ins w:id="4256" w:author="ZTE-Ma Zhifeng" w:date="2022-03-07T12:56:00Z"/>
                <w:lang w:val="en-US" w:eastAsia="zh-CN"/>
              </w:rPr>
            </w:pPr>
          </w:p>
        </w:tc>
        <w:tc>
          <w:tcPr>
            <w:tcW w:w="1146" w:type="dxa"/>
            <w:tcBorders>
              <w:top w:val="single" w:sz="4" w:space="0" w:color="auto"/>
              <w:left w:val="single" w:sz="4" w:space="0" w:color="auto"/>
              <w:bottom w:val="single" w:sz="4" w:space="0" w:color="auto"/>
              <w:right w:val="single" w:sz="4" w:space="0" w:color="auto"/>
            </w:tcBorders>
            <w:tcPrChange w:id="4257" w:author="ZTE-Ma Zhifeng" w:date="2022-03-07T12:57:00Z">
              <w:tcPr>
                <w:tcW w:w="1146" w:type="dxa"/>
                <w:gridSpan w:val="2"/>
                <w:tcBorders>
                  <w:top w:val="single" w:sz="4" w:space="0" w:color="auto"/>
                  <w:left w:val="single" w:sz="4" w:space="0" w:color="auto"/>
                  <w:bottom w:val="single" w:sz="4" w:space="0" w:color="auto"/>
                  <w:right w:val="single" w:sz="4" w:space="0" w:color="auto"/>
                </w:tcBorders>
              </w:tcPr>
            </w:tcPrChange>
          </w:tcPr>
          <w:p w14:paraId="62EA4833" w14:textId="2CBC5C39" w:rsidR="00EC391E" w:rsidRDefault="00EC391E" w:rsidP="00EC391E">
            <w:pPr>
              <w:pStyle w:val="TAC"/>
              <w:rPr>
                <w:ins w:id="4258" w:author="ZTE-Ma Zhifeng" w:date="2022-03-07T12:56:00Z"/>
              </w:rPr>
            </w:pPr>
            <w:ins w:id="4259" w:author="ZTE-Ma Zhifeng" w:date="2022-03-07T12:57:00Z">
              <w:r>
                <w:rPr>
                  <w:rFonts w:eastAsia="Malgun Gothic"/>
                  <w:szCs w:val="18"/>
                  <w:lang w:eastAsia="ko-KR"/>
                </w:rPr>
                <w:t>n78</w:t>
              </w:r>
            </w:ins>
          </w:p>
        </w:tc>
        <w:tc>
          <w:tcPr>
            <w:tcW w:w="960" w:type="dxa"/>
            <w:tcBorders>
              <w:top w:val="single" w:sz="4" w:space="0" w:color="auto"/>
              <w:left w:val="single" w:sz="4" w:space="0" w:color="auto"/>
              <w:bottom w:val="single" w:sz="4" w:space="0" w:color="auto"/>
              <w:right w:val="single" w:sz="4" w:space="0" w:color="auto"/>
            </w:tcBorders>
            <w:tcPrChange w:id="4260" w:author="ZTE-Ma Zhifeng" w:date="2022-03-07T12:57:00Z">
              <w:tcPr>
                <w:tcW w:w="960" w:type="dxa"/>
                <w:gridSpan w:val="2"/>
                <w:tcBorders>
                  <w:top w:val="single" w:sz="4" w:space="0" w:color="auto"/>
                  <w:left w:val="single" w:sz="4" w:space="0" w:color="auto"/>
                  <w:bottom w:val="single" w:sz="4" w:space="0" w:color="auto"/>
                  <w:right w:val="single" w:sz="4" w:space="0" w:color="auto"/>
                </w:tcBorders>
              </w:tcPr>
            </w:tcPrChange>
          </w:tcPr>
          <w:p w14:paraId="50E0AB29" w14:textId="512AAF6D" w:rsidR="00EC391E" w:rsidRDefault="00EC391E" w:rsidP="00EC391E">
            <w:pPr>
              <w:pStyle w:val="TAC"/>
              <w:rPr>
                <w:ins w:id="4261" w:author="ZTE-Ma Zhifeng" w:date="2022-03-07T12:56:00Z"/>
              </w:rPr>
            </w:pPr>
            <w:ins w:id="4262" w:author="ZTE-Ma Zhifeng" w:date="2022-03-07T12:57:00Z">
              <w:r>
                <w:rPr>
                  <w:kern w:val="2"/>
                  <w:szCs w:val="18"/>
                  <w:lang w:eastAsia="zh-CN"/>
                </w:rPr>
                <w:t>3310</w:t>
              </w:r>
            </w:ins>
          </w:p>
        </w:tc>
        <w:tc>
          <w:tcPr>
            <w:tcW w:w="964" w:type="dxa"/>
            <w:tcBorders>
              <w:top w:val="single" w:sz="4" w:space="0" w:color="auto"/>
              <w:left w:val="single" w:sz="4" w:space="0" w:color="auto"/>
              <w:bottom w:val="single" w:sz="4" w:space="0" w:color="auto"/>
              <w:right w:val="single" w:sz="4" w:space="0" w:color="auto"/>
            </w:tcBorders>
            <w:tcPrChange w:id="4263" w:author="ZTE-Ma Zhifeng" w:date="2022-03-07T12:57:00Z">
              <w:tcPr>
                <w:tcW w:w="964" w:type="dxa"/>
                <w:gridSpan w:val="2"/>
                <w:tcBorders>
                  <w:top w:val="single" w:sz="4" w:space="0" w:color="auto"/>
                  <w:left w:val="single" w:sz="4" w:space="0" w:color="auto"/>
                  <w:bottom w:val="single" w:sz="4" w:space="0" w:color="auto"/>
                  <w:right w:val="single" w:sz="4" w:space="0" w:color="auto"/>
                </w:tcBorders>
              </w:tcPr>
            </w:tcPrChange>
          </w:tcPr>
          <w:p w14:paraId="56132D8B" w14:textId="6D98D5B1" w:rsidR="00EC391E" w:rsidRDefault="00EC391E" w:rsidP="00EC391E">
            <w:pPr>
              <w:pStyle w:val="TAC"/>
              <w:rPr>
                <w:ins w:id="4264" w:author="ZTE-Ma Zhifeng" w:date="2022-03-07T12:56:00Z"/>
              </w:rPr>
            </w:pPr>
            <w:ins w:id="4265" w:author="ZTE-Ma Zhifeng" w:date="2022-03-07T12:57:00Z">
              <w:r>
                <w:rPr>
                  <w:rFonts w:eastAsia="Malgun Gothic"/>
                  <w:kern w:val="2"/>
                  <w:szCs w:val="18"/>
                  <w:lang w:eastAsia="ko-KR"/>
                </w:rPr>
                <w:t>10</w:t>
              </w:r>
            </w:ins>
          </w:p>
        </w:tc>
        <w:tc>
          <w:tcPr>
            <w:tcW w:w="960" w:type="dxa"/>
            <w:tcBorders>
              <w:top w:val="single" w:sz="4" w:space="0" w:color="auto"/>
              <w:left w:val="single" w:sz="4" w:space="0" w:color="auto"/>
              <w:bottom w:val="single" w:sz="4" w:space="0" w:color="auto"/>
              <w:right w:val="single" w:sz="4" w:space="0" w:color="auto"/>
            </w:tcBorders>
            <w:tcPrChange w:id="4266" w:author="ZTE-Ma Zhifeng" w:date="2022-03-07T12:57:00Z">
              <w:tcPr>
                <w:tcW w:w="960" w:type="dxa"/>
                <w:gridSpan w:val="2"/>
                <w:tcBorders>
                  <w:top w:val="single" w:sz="4" w:space="0" w:color="auto"/>
                  <w:left w:val="single" w:sz="4" w:space="0" w:color="auto"/>
                  <w:bottom w:val="single" w:sz="4" w:space="0" w:color="auto"/>
                  <w:right w:val="single" w:sz="4" w:space="0" w:color="auto"/>
                </w:tcBorders>
              </w:tcPr>
            </w:tcPrChange>
          </w:tcPr>
          <w:p w14:paraId="38C70BAF" w14:textId="1B4AD320" w:rsidR="00EC391E" w:rsidRDefault="00EC391E" w:rsidP="00EC391E">
            <w:pPr>
              <w:pStyle w:val="TAC"/>
              <w:rPr>
                <w:ins w:id="4267" w:author="ZTE-Ma Zhifeng" w:date="2022-03-07T12:56:00Z"/>
              </w:rPr>
            </w:pPr>
            <w:ins w:id="4268" w:author="ZTE-Ma Zhifeng" w:date="2022-03-07T12:57:00Z">
              <w:r>
                <w:rPr>
                  <w:rFonts w:eastAsia="Malgun Gothic"/>
                  <w:kern w:val="2"/>
                  <w:szCs w:val="18"/>
                  <w:lang w:eastAsia="ko-KR"/>
                </w:rPr>
                <w:t>50</w:t>
              </w:r>
            </w:ins>
          </w:p>
        </w:tc>
        <w:tc>
          <w:tcPr>
            <w:tcW w:w="960" w:type="dxa"/>
            <w:tcBorders>
              <w:top w:val="single" w:sz="4" w:space="0" w:color="auto"/>
              <w:left w:val="single" w:sz="4" w:space="0" w:color="auto"/>
              <w:bottom w:val="single" w:sz="4" w:space="0" w:color="auto"/>
              <w:right w:val="single" w:sz="4" w:space="0" w:color="auto"/>
            </w:tcBorders>
            <w:tcPrChange w:id="4269" w:author="ZTE-Ma Zhifeng" w:date="2022-03-07T12:57:00Z">
              <w:tcPr>
                <w:tcW w:w="960" w:type="dxa"/>
                <w:gridSpan w:val="2"/>
                <w:tcBorders>
                  <w:top w:val="single" w:sz="4" w:space="0" w:color="auto"/>
                  <w:left w:val="single" w:sz="4" w:space="0" w:color="auto"/>
                  <w:bottom w:val="single" w:sz="4" w:space="0" w:color="auto"/>
                  <w:right w:val="single" w:sz="4" w:space="0" w:color="auto"/>
                </w:tcBorders>
              </w:tcPr>
            </w:tcPrChange>
          </w:tcPr>
          <w:p w14:paraId="4717F86A" w14:textId="209234CA" w:rsidR="00EC391E" w:rsidRDefault="00EC391E" w:rsidP="00EC391E">
            <w:pPr>
              <w:pStyle w:val="TAC"/>
              <w:rPr>
                <w:ins w:id="4270" w:author="ZTE-Ma Zhifeng" w:date="2022-03-07T12:56:00Z"/>
              </w:rPr>
            </w:pPr>
            <w:ins w:id="4271" w:author="ZTE-Ma Zhifeng" w:date="2022-03-07T12:57:00Z">
              <w:r>
                <w:rPr>
                  <w:color w:val="000000"/>
                  <w:lang w:val="en-US" w:eastAsia="zh-CN"/>
                </w:rPr>
                <w:t>3310</w:t>
              </w:r>
            </w:ins>
          </w:p>
        </w:tc>
        <w:tc>
          <w:tcPr>
            <w:tcW w:w="977" w:type="dxa"/>
            <w:tcBorders>
              <w:top w:val="single" w:sz="4" w:space="0" w:color="auto"/>
              <w:left w:val="single" w:sz="4" w:space="0" w:color="auto"/>
              <w:bottom w:val="single" w:sz="4" w:space="0" w:color="auto"/>
              <w:right w:val="single" w:sz="4" w:space="0" w:color="auto"/>
            </w:tcBorders>
            <w:tcPrChange w:id="4272" w:author="ZTE-Ma Zhifeng" w:date="2022-03-07T12:57:00Z">
              <w:tcPr>
                <w:tcW w:w="977" w:type="dxa"/>
                <w:gridSpan w:val="2"/>
                <w:tcBorders>
                  <w:top w:val="single" w:sz="4" w:space="0" w:color="auto"/>
                  <w:left w:val="single" w:sz="4" w:space="0" w:color="auto"/>
                  <w:bottom w:val="single" w:sz="4" w:space="0" w:color="auto"/>
                  <w:right w:val="single" w:sz="4" w:space="0" w:color="auto"/>
                </w:tcBorders>
              </w:tcPr>
            </w:tcPrChange>
          </w:tcPr>
          <w:p w14:paraId="7DA1CB0D" w14:textId="23FFEBC5" w:rsidR="00EC391E" w:rsidRDefault="00EC391E" w:rsidP="00EC391E">
            <w:pPr>
              <w:pStyle w:val="TAC"/>
              <w:rPr>
                <w:ins w:id="4273" w:author="ZTE-Ma Zhifeng" w:date="2022-03-07T12:56:00Z"/>
              </w:rPr>
            </w:pPr>
            <w:ins w:id="4274" w:author="ZTE-Ma Zhifeng" w:date="2022-03-07T12:57:00Z">
              <w:r>
                <w:rPr>
                  <w:rFonts w:eastAsia="Malgun Gothic"/>
                  <w:kern w:val="2"/>
                  <w:szCs w:val="18"/>
                  <w:lang w:eastAsia="ko-KR"/>
                </w:rPr>
                <w:t>N/A</w:t>
              </w:r>
            </w:ins>
          </w:p>
        </w:tc>
        <w:tc>
          <w:tcPr>
            <w:tcW w:w="828" w:type="dxa"/>
            <w:tcBorders>
              <w:top w:val="single" w:sz="4" w:space="0" w:color="auto"/>
              <w:left w:val="single" w:sz="4" w:space="0" w:color="auto"/>
              <w:bottom w:val="single" w:sz="4" w:space="0" w:color="auto"/>
              <w:right w:val="single" w:sz="4" w:space="0" w:color="auto"/>
            </w:tcBorders>
            <w:tcPrChange w:id="4275" w:author="ZTE-Ma Zhifeng" w:date="2022-03-07T12:57:00Z">
              <w:tcPr>
                <w:tcW w:w="828" w:type="dxa"/>
                <w:gridSpan w:val="2"/>
                <w:tcBorders>
                  <w:top w:val="single" w:sz="4" w:space="0" w:color="auto"/>
                  <w:left w:val="single" w:sz="4" w:space="0" w:color="auto"/>
                  <w:bottom w:val="single" w:sz="4" w:space="0" w:color="auto"/>
                  <w:right w:val="single" w:sz="4" w:space="0" w:color="auto"/>
                </w:tcBorders>
              </w:tcPr>
            </w:tcPrChange>
          </w:tcPr>
          <w:p w14:paraId="42F7BC0A" w14:textId="2C04BBDC" w:rsidR="00EC391E" w:rsidRDefault="00EC391E" w:rsidP="00EC391E">
            <w:pPr>
              <w:pStyle w:val="TAC"/>
              <w:rPr>
                <w:ins w:id="4276" w:author="ZTE-Ma Zhifeng" w:date="2022-03-07T12:56:00Z"/>
              </w:rPr>
            </w:pPr>
            <w:ins w:id="4277" w:author="ZTE-Ma Zhifeng" w:date="2022-03-07T12:57:00Z">
              <w:r>
                <w:rPr>
                  <w:color w:val="000000"/>
                  <w:szCs w:val="18"/>
                  <w:lang w:val="en-US" w:eastAsia="zh-CN"/>
                </w:rPr>
                <w:t>TDD</w:t>
              </w:r>
            </w:ins>
          </w:p>
        </w:tc>
        <w:tc>
          <w:tcPr>
            <w:tcW w:w="1057" w:type="dxa"/>
            <w:tcBorders>
              <w:top w:val="single" w:sz="4" w:space="0" w:color="auto"/>
              <w:left w:val="single" w:sz="4" w:space="0" w:color="auto"/>
              <w:bottom w:val="single" w:sz="4" w:space="0" w:color="auto"/>
              <w:right w:val="single" w:sz="4" w:space="0" w:color="auto"/>
            </w:tcBorders>
            <w:tcPrChange w:id="4278" w:author="ZTE-Ma Zhifeng" w:date="2022-03-07T12:57:00Z">
              <w:tcPr>
                <w:tcW w:w="1057" w:type="dxa"/>
                <w:gridSpan w:val="2"/>
                <w:tcBorders>
                  <w:top w:val="single" w:sz="4" w:space="0" w:color="auto"/>
                  <w:left w:val="single" w:sz="4" w:space="0" w:color="auto"/>
                  <w:bottom w:val="single" w:sz="4" w:space="0" w:color="auto"/>
                  <w:right w:val="single" w:sz="4" w:space="0" w:color="auto"/>
                </w:tcBorders>
              </w:tcPr>
            </w:tcPrChange>
          </w:tcPr>
          <w:p w14:paraId="34F5B176" w14:textId="4CA7B1DA" w:rsidR="00EC391E" w:rsidRDefault="00EC391E" w:rsidP="00EC391E">
            <w:pPr>
              <w:pStyle w:val="TAC"/>
              <w:rPr>
                <w:ins w:id="4279" w:author="ZTE-Ma Zhifeng" w:date="2022-03-07T12:56:00Z"/>
              </w:rPr>
            </w:pPr>
            <w:ins w:id="4280" w:author="ZTE-Ma Zhifeng" w:date="2022-03-07T12:57:00Z">
              <w:r>
                <w:rPr>
                  <w:kern w:val="2"/>
                  <w:szCs w:val="18"/>
                  <w:lang w:eastAsia="ko-KR"/>
                </w:rPr>
                <w:t>N/A</w:t>
              </w:r>
            </w:ins>
          </w:p>
        </w:tc>
      </w:tr>
      <w:tr w:rsidR="00EC391E" w14:paraId="7101C375" w14:textId="77777777" w:rsidTr="00257220">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281" w:author="ZTE-Ma Zhifeng" w:date="2022-03-07T12:57: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4282" w:author="ZTE-Ma Zhifeng" w:date="2022-03-07T12:56:00Z"/>
          <w:trPrChange w:id="4283" w:author="ZTE-Ma Zhifeng" w:date="2022-03-07T12:57: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4284" w:author="ZTE-Ma Zhifeng" w:date="2022-03-07T12:57: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3CBE57C3" w14:textId="77777777" w:rsidR="00EC391E" w:rsidRDefault="00EC391E" w:rsidP="00EC391E">
            <w:pPr>
              <w:pStyle w:val="TAC"/>
              <w:rPr>
                <w:ins w:id="4285" w:author="ZTE-Ma Zhifeng" w:date="2022-03-07T12:56:00Z"/>
                <w:lang w:val="en-US" w:eastAsia="zh-CN"/>
              </w:rPr>
            </w:pPr>
          </w:p>
        </w:tc>
        <w:tc>
          <w:tcPr>
            <w:tcW w:w="1146" w:type="dxa"/>
            <w:tcBorders>
              <w:top w:val="single" w:sz="4" w:space="0" w:color="auto"/>
              <w:left w:val="single" w:sz="4" w:space="0" w:color="auto"/>
              <w:bottom w:val="single" w:sz="4" w:space="0" w:color="auto"/>
              <w:right w:val="single" w:sz="4" w:space="0" w:color="auto"/>
            </w:tcBorders>
            <w:tcPrChange w:id="4286" w:author="ZTE-Ma Zhifeng" w:date="2022-03-07T12:57:00Z">
              <w:tcPr>
                <w:tcW w:w="1146" w:type="dxa"/>
                <w:gridSpan w:val="2"/>
                <w:tcBorders>
                  <w:top w:val="single" w:sz="4" w:space="0" w:color="auto"/>
                  <w:left w:val="single" w:sz="4" w:space="0" w:color="auto"/>
                  <w:bottom w:val="single" w:sz="4" w:space="0" w:color="auto"/>
                  <w:right w:val="single" w:sz="4" w:space="0" w:color="auto"/>
                </w:tcBorders>
              </w:tcPr>
            </w:tcPrChange>
          </w:tcPr>
          <w:p w14:paraId="6D39AB34" w14:textId="585EC43F" w:rsidR="00EC391E" w:rsidRDefault="00EC391E" w:rsidP="00EC391E">
            <w:pPr>
              <w:pStyle w:val="TAC"/>
              <w:rPr>
                <w:ins w:id="4287" w:author="ZTE-Ma Zhifeng" w:date="2022-03-07T12:56:00Z"/>
              </w:rPr>
            </w:pPr>
            <w:ins w:id="4288" w:author="ZTE-Ma Zhifeng" w:date="2022-03-07T12:57:00Z">
              <w:r>
                <w:rPr>
                  <w:rFonts w:eastAsia="Malgun Gothic"/>
                  <w:szCs w:val="18"/>
                  <w:lang w:eastAsia="ko-KR"/>
                </w:rPr>
                <w:t>n41</w:t>
              </w:r>
            </w:ins>
          </w:p>
        </w:tc>
        <w:tc>
          <w:tcPr>
            <w:tcW w:w="960" w:type="dxa"/>
            <w:tcBorders>
              <w:top w:val="single" w:sz="4" w:space="0" w:color="auto"/>
              <w:left w:val="single" w:sz="4" w:space="0" w:color="auto"/>
              <w:bottom w:val="single" w:sz="4" w:space="0" w:color="auto"/>
              <w:right w:val="single" w:sz="4" w:space="0" w:color="auto"/>
            </w:tcBorders>
            <w:tcPrChange w:id="4289" w:author="ZTE-Ma Zhifeng" w:date="2022-03-07T12:57:00Z">
              <w:tcPr>
                <w:tcW w:w="960" w:type="dxa"/>
                <w:gridSpan w:val="2"/>
                <w:tcBorders>
                  <w:top w:val="single" w:sz="4" w:space="0" w:color="auto"/>
                  <w:left w:val="single" w:sz="4" w:space="0" w:color="auto"/>
                  <w:bottom w:val="single" w:sz="4" w:space="0" w:color="auto"/>
                  <w:right w:val="single" w:sz="4" w:space="0" w:color="auto"/>
                </w:tcBorders>
              </w:tcPr>
            </w:tcPrChange>
          </w:tcPr>
          <w:p w14:paraId="5869E226" w14:textId="469B8CBD" w:rsidR="00EC391E" w:rsidRDefault="00EC391E" w:rsidP="00EC391E">
            <w:pPr>
              <w:pStyle w:val="TAC"/>
              <w:rPr>
                <w:ins w:id="4290" w:author="ZTE-Ma Zhifeng" w:date="2022-03-07T12:56:00Z"/>
              </w:rPr>
            </w:pPr>
            <w:ins w:id="4291" w:author="ZTE-Ma Zhifeng" w:date="2022-03-07T12:57:00Z">
              <w:r>
                <w:rPr>
                  <w:rFonts w:eastAsia="Malgun Gothic"/>
                  <w:szCs w:val="18"/>
                  <w:lang w:eastAsia="ko-KR"/>
                </w:rPr>
                <w:t>25</w:t>
              </w:r>
              <w:r>
                <w:rPr>
                  <w:szCs w:val="18"/>
                  <w:lang w:eastAsia="zh-CN"/>
                </w:rPr>
                <w:t>65</w:t>
              </w:r>
            </w:ins>
          </w:p>
        </w:tc>
        <w:tc>
          <w:tcPr>
            <w:tcW w:w="964" w:type="dxa"/>
            <w:tcBorders>
              <w:top w:val="single" w:sz="4" w:space="0" w:color="auto"/>
              <w:left w:val="single" w:sz="4" w:space="0" w:color="auto"/>
              <w:bottom w:val="single" w:sz="4" w:space="0" w:color="auto"/>
              <w:right w:val="single" w:sz="4" w:space="0" w:color="auto"/>
            </w:tcBorders>
            <w:tcPrChange w:id="4292" w:author="ZTE-Ma Zhifeng" w:date="2022-03-07T12:57:00Z">
              <w:tcPr>
                <w:tcW w:w="964" w:type="dxa"/>
                <w:gridSpan w:val="2"/>
                <w:tcBorders>
                  <w:top w:val="single" w:sz="4" w:space="0" w:color="auto"/>
                  <w:left w:val="single" w:sz="4" w:space="0" w:color="auto"/>
                  <w:bottom w:val="single" w:sz="4" w:space="0" w:color="auto"/>
                  <w:right w:val="single" w:sz="4" w:space="0" w:color="auto"/>
                </w:tcBorders>
              </w:tcPr>
            </w:tcPrChange>
          </w:tcPr>
          <w:p w14:paraId="7115BA2C" w14:textId="5872FF0F" w:rsidR="00EC391E" w:rsidRDefault="00EC391E" w:rsidP="00EC391E">
            <w:pPr>
              <w:pStyle w:val="TAC"/>
              <w:rPr>
                <w:ins w:id="4293" w:author="ZTE-Ma Zhifeng" w:date="2022-03-07T12:56:00Z"/>
              </w:rPr>
            </w:pPr>
            <w:ins w:id="4294" w:author="ZTE-Ma Zhifeng" w:date="2022-03-07T12:57:00Z">
              <w:r>
                <w:rPr>
                  <w:rFonts w:eastAsia="Malgun Gothic"/>
                  <w:kern w:val="2"/>
                  <w:szCs w:val="18"/>
                  <w:lang w:eastAsia="ko-KR"/>
                </w:rPr>
                <w:t>10</w:t>
              </w:r>
            </w:ins>
          </w:p>
        </w:tc>
        <w:tc>
          <w:tcPr>
            <w:tcW w:w="960" w:type="dxa"/>
            <w:tcBorders>
              <w:top w:val="single" w:sz="4" w:space="0" w:color="auto"/>
              <w:left w:val="single" w:sz="4" w:space="0" w:color="auto"/>
              <w:bottom w:val="single" w:sz="4" w:space="0" w:color="auto"/>
              <w:right w:val="single" w:sz="4" w:space="0" w:color="auto"/>
            </w:tcBorders>
            <w:tcPrChange w:id="4295" w:author="ZTE-Ma Zhifeng" w:date="2022-03-07T12:57:00Z">
              <w:tcPr>
                <w:tcW w:w="960" w:type="dxa"/>
                <w:gridSpan w:val="2"/>
                <w:tcBorders>
                  <w:top w:val="single" w:sz="4" w:space="0" w:color="auto"/>
                  <w:left w:val="single" w:sz="4" w:space="0" w:color="auto"/>
                  <w:bottom w:val="single" w:sz="4" w:space="0" w:color="auto"/>
                  <w:right w:val="single" w:sz="4" w:space="0" w:color="auto"/>
                </w:tcBorders>
              </w:tcPr>
            </w:tcPrChange>
          </w:tcPr>
          <w:p w14:paraId="6994192D" w14:textId="4EAFB877" w:rsidR="00EC391E" w:rsidRDefault="00EC391E" w:rsidP="00EC391E">
            <w:pPr>
              <w:pStyle w:val="TAC"/>
              <w:rPr>
                <w:ins w:id="4296" w:author="ZTE-Ma Zhifeng" w:date="2022-03-07T12:56:00Z"/>
              </w:rPr>
            </w:pPr>
            <w:ins w:id="4297" w:author="ZTE-Ma Zhifeng" w:date="2022-03-07T12:57:00Z">
              <w:r>
                <w:rPr>
                  <w:rFonts w:eastAsia="Malgun Gothic"/>
                  <w:kern w:val="2"/>
                  <w:szCs w:val="18"/>
                  <w:lang w:eastAsia="ko-KR"/>
                </w:rPr>
                <w:t>50</w:t>
              </w:r>
            </w:ins>
          </w:p>
        </w:tc>
        <w:tc>
          <w:tcPr>
            <w:tcW w:w="960" w:type="dxa"/>
            <w:tcBorders>
              <w:top w:val="single" w:sz="4" w:space="0" w:color="auto"/>
              <w:left w:val="single" w:sz="4" w:space="0" w:color="auto"/>
              <w:bottom w:val="single" w:sz="4" w:space="0" w:color="auto"/>
              <w:right w:val="single" w:sz="4" w:space="0" w:color="auto"/>
            </w:tcBorders>
            <w:tcPrChange w:id="4298" w:author="ZTE-Ma Zhifeng" w:date="2022-03-07T12:57:00Z">
              <w:tcPr>
                <w:tcW w:w="960" w:type="dxa"/>
                <w:gridSpan w:val="2"/>
                <w:tcBorders>
                  <w:top w:val="single" w:sz="4" w:space="0" w:color="auto"/>
                  <w:left w:val="single" w:sz="4" w:space="0" w:color="auto"/>
                  <w:bottom w:val="single" w:sz="4" w:space="0" w:color="auto"/>
                  <w:right w:val="single" w:sz="4" w:space="0" w:color="auto"/>
                </w:tcBorders>
              </w:tcPr>
            </w:tcPrChange>
          </w:tcPr>
          <w:p w14:paraId="7196C277" w14:textId="46449B26" w:rsidR="00EC391E" w:rsidRDefault="00EC391E" w:rsidP="00EC391E">
            <w:pPr>
              <w:pStyle w:val="TAC"/>
              <w:rPr>
                <w:ins w:id="4299" w:author="ZTE-Ma Zhifeng" w:date="2022-03-07T12:56:00Z"/>
              </w:rPr>
            </w:pPr>
            <w:ins w:id="4300" w:author="ZTE-Ma Zhifeng" w:date="2022-03-07T12:57:00Z">
              <w:r>
                <w:rPr>
                  <w:color w:val="000000"/>
                  <w:lang w:val="en-US" w:eastAsia="zh-CN"/>
                </w:rPr>
                <w:t>2565</w:t>
              </w:r>
            </w:ins>
          </w:p>
        </w:tc>
        <w:tc>
          <w:tcPr>
            <w:tcW w:w="977" w:type="dxa"/>
            <w:tcBorders>
              <w:top w:val="single" w:sz="4" w:space="0" w:color="auto"/>
              <w:left w:val="single" w:sz="4" w:space="0" w:color="auto"/>
              <w:bottom w:val="single" w:sz="4" w:space="0" w:color="auto"/>
              <w:right w:val="single" w:sz="4" w:space="0" w:color="auto"/>
            </w:tcBorders>
            <w:tcPrChange w:id="4301" w:author="ZTE-Ma Zhifeng" w:date="2022-03-07T12:57:00Z">
              <w:tcPr>
                <w:tcW w:w="977" w:type="dxa"/>
                <w:gridSpan w:val="2"/>
                <w:tcBorders>
                  <w:top w:val="single" w:sz="4" w:space="0" w:color="auto"/>
                  <w:left w:val="single" w:sz="4" w:space="0" w:color="auto"/>
                  <w:bottom w:val="single" w:sz="4" w:space="0" w:color="auto"/>
                  <w:right w:val="single" w:sz="4" w:space="0" w:color="auto"/>
                </w:tcBorders>
              </w:tcPr>
            </w:tcPrChange>
          </w:tcPr>
          <w:p w14:paraId="3FAF3762" w14:textId="5100EC8D" w:rsidR="00EC391E" w:rsidRDefault="00EC391E" w:rsidP="00EC391E">
            <w:pPr>
              <w:pStyle w:val="TAC"/>
              <w:rPr>
                <w:ins w:id="4302" w:author="ZTE-Ma Zhifeng" w:date="2022-03-07T12:56:00Z"/>
              </w:rPr>
            </w:pPr>
            <w:ins w:id="4303" w:author="ZTE-Ma Zhifeng" w:date="2022-03-07T12:57:00Z">
              <w:r>
                <w:rPr>
                  <w:rFonts w:eastAsia="Malgun Gothic"/>
                  <w:szCs w:val="18"/>
                  <w:lang w:eastAsia="ko-KR"/>
                </w:rPr>
                <w:t>N/A</w:t>
              </w:r>
            </w:ins>
          </w:p>
        </w:tc>
        <w:tc>
          <w:tcPr>
            <w:tcW w:w="828" w:type="dxa"/>
            <w:tcBorders>
              <w:top w:val="single" w:sz="4" w:space="0" w:color="auto"/>
              <w:left w:val="single" w:sz="4" w:space="0" w:color="auto"/>
              <w:bottom w:val="single" w:sz="4" w:space="0" w:color="auto"/>
              <w:right w:val="single" w:sz="4" w:space="0" w:color="auto"/>
            </w:tcBorders>
            <w:tcPrChange w:id="4304" w:author="ZTE-Ma Zhifeng" w:date="2022-03-07T12:57:00Z">
              <w:tcPr>
                <w:tcW w:w="828" w:type="dxa"/>
                <w:gridSpan w:val="2"/>
                <w:tcBorders>
                  <w:top w:val="single" w:sz="4" w:space="0" w:color="auto"/>
                  <w:left w:val="single" w:sz="4" w:space="0" w:color="auto"/>
                  <w:bottom w:val="single" w:sz="4" w:space="0" w:color="auto"/>
                  <w:right w:val="single" w:sz="4" w:space="0" w:color="auto"/>
                </w:tcBorders>
              </w:tcPr>
            </w:tcPrChange>
          </w:tcPr>
          <w:p w14:paraId="3FEC70A9" w14:textId="2B7FBEB5" w:rsidR="00EC391E" w:rsidRDefault="00EC391E" w:rsidP="00EC391E">
            <w:pPr>
              <w:pStyle w:val="TAC"/>
              <w:rPr>
                <w:ins w:id="4305" w:author="ZTE-Ma Zhifeng" w:date="2022-03-07T12:56:00Z"/>
              </w:rPr>
            </w:pPr>
            <w:ins w:id="4306" w:author="ZTE-Ma Zhifeng" w:date="2022-03-07T12:57:00Z">
              <w:r>
                <w:rPr>
                  <w:color w:val="000000"/>
                  <w:szCs w:val="18"/>
                  <w:lang w:val="en-US" w:eastAsia="zh-CN"/>
                </w:rPr>
                <w:t>TDD</w:t>
              </w:r>
            </w:ins>
          </w:p>
        </w:tc>
        <w:tc>
          <w:tcPr>
            <w:tcW w:w="1057" w:type="dxa"/>
            <w:tcBorders>
              <w:top w:val="single" w:sz="4" w:space="0" w:color="auto"/>
              <w:left w:val="single" w:sz="4" w:space="0" w:color="auto"/>
              <w:bottom w:val="single" w:sz="4" w:space="0" w:color="auto"/>
              <w:right w:val="single" w:sz="4" w:space="0" w:color="auto"/>
            </w:tcBorders>
            <w:tcPrChange w:id="4307" w:author="ZTE-Ma Zhifeng" w:date="2022-03-07T12:57:00Z">
              <w:tcPr>
                <w:tcW w:w="1057" w:type="dxa"/>
                <w:gridSpan w:val="2"/>
                <w:tcBorders>
                  <w:top w:val="single" w:sz="4" w:space="0" w:color="auto"/>
                  <w:left w:val="single" w:sz="4" w:space="0" w:color="auto"/>
                  <w:bottom w:val="single" w:sz="4" w:space="0" w:color="auto"/>
                  <w:right w:val="single" w:sz="4" w:space="0" w:color="auto"/>
                </w:tcBorders>
              </w:tcPr>
            </w:tcPrChange>
          </w:tcPr>
          <w:p w14:paraId="6CAAD6DD" w14:textId="5EC3E54B" w:rsidR="00EC391E" w:rsidRDefault="00EC391E" w:rsidP="00EC391E">
            <w:pPr>
              <w:pStyle w:val="TAC"/>
              <w:rPr>
                <w:ins w:id="4308" w:author="ZTE-Ma Zhifeng" w:date="2022-03-07T12:56:00Z"/>
              </w:rPr>
            </w:pPr>
            <w:ins w:id="4309" w:author="ZTE-Ma Zhifeng" w:date="2022-03-07T12:57:00Z">
              <w:r>
                <w:rPr>
                  <w:kern w:val="2"/>
                  <w:szCs w:val="18"/>
                  <w:lang w:eastAsia="ko-KR"/>
                </w:rPr>
                <w:t>N/A</w:t>
              </w:r>
            </w:ins>
          </w:p>
        </w:tc>
      </w:tr>
      <w:tr w:rsidR="00EC391E" w14:paraId="71ECE504" w14:textId="77777777" w:rsidTr="00257220">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310" w:author="ZTE-Ma Zhifeng" w:date="2022-03-07T12:57: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4311" w:author="ZTE-Ma Zhifeng" w:date="2022-03-07T12:56:00Z"/>
          <w:trPrChange w:id="4312" w:author="ZTE-Ma Zhifeng" w:date="2022-03-07T12:57: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4313" w:author="ZTE-Ma Zhifeng" w:date="2022-03-07T12:57: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31CF3828" w14:textId="77777777" w:rsidR="00EC391E" w:rsidRDefault="00EC391E" w:rsidP="00EC391E">
            <w:pPr>
              <w:pStyle w:val="TAC"/>
              <w:rPr>
                <w:ins w:id="4314" w:author="ZTE-Ma Zhifeng" w:date="2022-03-07T12:56:00Z"/>
                <w:lang w:val="en-US" w:eastAsia="zh-CN"/>
              </w:rPr>
            </w:pPr>
          </w:p>
        </w:tc>
        <w:tc>
          <w:tcPr>
            <w:tcW w:w="1146" w:type="dxa"/>
            <w:tcBorders>
              <w:top w:val="single" w:sz="4" w:space="0" w:color="auto"/>
              <w:left w:val="single" w:sz="4" w:space="0" w:color="auto"/>
              <w:bottom w:val="single" w:sz="4" w:space="0" w:color="auto"/>
              <w:right w:val="single" w:sz="4" w:space="0" w:color="auto"/>
            </w:tcBorders>
            <w:tcPrChange w:id="4315" w:author="ZTE-Ma Zhifeng" w:date="2022-03-07T12:57:00Z">
              <w:tcPr>
                <w:tcW w:w="1146" w:type="dxa"/>
                <w:gridSpan w:val="2"/>
                <w:tcBorders>
                  <w:top w:val="single" w:sz="4" w:space="0" w:color="auto"/>
                  <w:left w:val="single" w:sz="4" w:space="0" w:color="auto"/>
                  <w:bottom w:val="single" w:sz="4" w:space="0" w:color="auto"/>
                  <w:right w:val="single" w:sz="4" w:space="0" w:color="auto"/>
                </w:tcBorders>
              </w:tcPr>
            </w:tcPrChange>
          </w:tcPr>
          <w:p w14:paraId="75AA378F" w14:textId="1C404949" w:rsidR="00EC391E" w:rsidRDefault="00EC391E" w:rsidP="00EC391E">
            <w:pPr>
              <w:pStyle w:val="TAC"/>
              <w:rPr>
                <w:ins w:id="4316" w:author="ZTE-Ma Zhifeng" w:date="2022-03-07T12:56:00Z"/>
              </w:rPr>
            </w:pPr>
            <w:ins w:id="4317" w:author="ZTE-Ma Zhifeng" w:date="2022-03-07T12:57:00Z">
              <w:r>
                <w:rPr>
                  <w:rFonts w:eastAsia="Malgun Gothic"/>
                  <w:szCs w:val="18"/>
                  <w:lang w:eastAsia="ko-KR"/>
                </w:rPr>
                <w:t>n70</w:t>
              </w:r>
            </w:ins>
          </w:p>
        </w:tc>
        <w:tc>
          <w:tcPr>
            <w:tcW w:w="960" w:type="dxa"/>
            <w:tcBorders>
              <w:top w:val="single" w:sz="4" w:space="0" w:color="auto"/>
              <w:left w:val="single" w:sz="4" w:space="0" w:color="auto"/>
              <w:bottom w:val="single" w:sz="4" w:space="0" w:color="auto"/>
              <w:right w:val="single" w:sz="4" w:space="0" w:color="auto"/>
            </w:tcBorders>
            <w:tcPrChange w:id="4318" w:author="ZTE-Ma Zhifeng" w:date="2022-03-07T12:57:00Z">
              <w:tcPr>
                <w:tcW w:w="960" w:type="dxa"/>
                <w:gridSpan w:val="2"/>
                <w:tcBorders>
                  <w:top w:val="single" w:sz="4" w:space="0" w:color="auto"/>
                  <w:left w:val="single" w:sz="4" w:space="0" w:color="auto"/>
                  <w:bottom w:val="single" w:sz="4" w:space="0" w:color="auto"/>
                  <w:right w:val="single" w:sz="4" w:space="0" w:color="auto"/>
                </w:tcBorders>
              </w:tcPr>
            </w:tcPrChange>
          </w:tcPr>
          <w:p w14:paraId="1E2271C5" w14:textId="69484398" w:rsidR="00EC391E" w:rsidRDefault="00EC391E" w:rsidP="00EC391E">
            <w:pPr>
              <w:pStyle w:val="TAC"/>
              <w:rPr>
                <w:ins w:id="4319" w:author="ZTE-Ma Zhifeng" w:date="2022-03-07T12:56:00Z"/>
              </w:rPr>
            </w:pPr>
            <w:ins w:id="4320" w:author="ZTE-Ma Zhifeng" w:date="2022-03-07T12:57:00Z">
              <w:r>
                <w:rPr>
                  <w:color w:val="000000"/>
                  <w:lang w:val="en-US" w:eastAsia="zh-CN"/>
                </w:rPr>
                <w:t>1700</w:t>
              </w:r>
            </w:ins>
          </w:p>
        </w:tc>
        <w:tc>
          <w:tcPr>
            <w:tcW w:w="964" w:type="dxa"/>
            <w:tcBorders>
              <w:top w:val="single" w:sz="4" w:space="0" w:color="auto"/>
              <w:left w:val="single" w:sz="4" w:space="0" w:color="auto"/>
              <w:bottom w:val="single" w:sz="4" w:space="0" w:color="auto"/>
              <w:right w:val="single" w:sz="4" w:space="0" w:color="auto"/>
            </w:tcBorders>
            <w:tcPrChange w:id="4321" w:author="ZTE-Ma Zhifeng" w:date="2022-03-07T12:57:00Z">
              <w:tcPr>
                <w:tcW w:w="964" w:type="dxa"/>
                <w:gridSpan w:val="2"/>
                <w:tcBorders>
                  <w:top w:val="single" w:sz="4" w:space="0" w:color="auto"/>
                  <w:left w:val="single" w:sz="4" w:space="0" w:color="auto"/>
                  <w:bottom w:val="single" w:sz="4" w:space="0" w:color="auto"/>
                  <w:right w:val="single" w:sz="4" w:space="0" w:color="auto"/>
                </w:tcBorders>
              </w:tcPr>
            </w:tcPrChange>
          </w:tcPr>
          <w:p w14:paraId="2A73601E" w14:textId="14560267" w:rsidR="00EC391E" w:rsidRDefault="00EC391E" w:rsidP="00EC391E">
            <w:pPr>
              <w:pStyle w:val="TAC"/>
              <w:rPr>
                <w:ins w:id="4322" w:author="ZTE-Ma Zhifeng" w:date="2022-03-07T12:56:00Z"/>
              </w:rPr>
            </w:pPr>
            <w:ins w:id="4323" w:author="ZTE-Ma Zhifeng" w:date="2022-03-07T12:57:00Z">
              <w:r>
                <w:rPr>
                  <w:rFonts w:eastAsia="Malgun Gothic"/>
                  <w:kern w:val="2"/>
                  <w:szCs w:val="18"/>
                  <w:lang w:eastAsia="ko-KR"/>
                </w:rPr>
                <w:t>5</w:t>
              </w:r>
            </w:ins>
          </w:p>
        </w:tc>
        <w:tc>
          <w:tcPr>
            <w:tcW w:w="960" w:type="dxa"/>
            <w:tcBorders>
              <w:top w:val="single" w:sz="4" w:space="0" w:color="auto"/>
              <w:left w:val="single" w:sz="4" w:space="0" w:color="auto"/>
              <w:bottom w:val="single" w:sz="4" w:space="0" w:color="auto"/>
              <w:right w:val="single" w:sz="4" w:space="0" w:color="auto"/>
            </w:tcBorders>
            <w:tcPrChange w:id="4324" w:author="ZTE-Ma Zhifeng" w:date="2022-03-07T12:57:00Z">
              <w:tcPr>
                <w:tcW w:w="960" w:type="dxa"/>
                <w:gridSpan w:val="2"/>
                <w:tcBorders>
                  <w:top w:val="single" w:sz="4" w:space="0" w:color="auto"/>
                  <w:left w:val="single" w:sz="4" w:space="0" w:color="auto"/>
                  <w:bottom w:val="single" w:sz="4" w:space="0" w:color="auto"/>
                  <w:right w:val="single" w:sz="4" w:space="0" w:color="auto"/>
                </w:tcBorders>
              </w:tcPr>
            </w:tcPrChange>
          </w:tcPr>
          <w:p w14:paraId="273B38AA" w14:textId="42A6D746" w:rsidR="00EC391E" w:rsidRDefault="00EC391E" w:rsidP="00EC391E">
            <w:pPr>
              <w:pStyle w:val="TAC"/>
              <w:rPr>
                <w:ins w:id="4325" w:author="ZTE-Ma Zhifeng" w:date="2022-03-07T12:56:00Z"/>
              </w:rPr>
            </w:pPr>
            <w:ins w:id="4326" w:author="ZTE-Ma Zhifeng" w:date="2022-03-07T12:57:00Z">
              <w:r>
                <w:rPr>
                  <w:rFonts w:eastAsia="Malgun Gothic"/>
                  <w:kern w:val="2"/>
                  <w:szCs w:val="18"/>
                  <w:lang w:eastAsia="ko-KR"/>
                </w:rPr>
                <w:t>25</w:t>
              </w:r>
            </w:ins>
          </w:p>
        </w:tc>
        <w:tc>
          <w:tcPr>
            <w:tcW w:w="960" w:type="dxa"/>
            <w:tcBorders>
              <w:top w:val="single" w:sz="4" w:space="0" w:color="auto"/>
              <w:left w:val="single" w:sz="4" w:space="0" w:color="auto"/>
              <w:bottom w:val="single" w:sz="4" w:space="0" w:color="auto"/>
              <w:right w:val="single" w:sz="4" w:space="0" w:color="auto"/>
            </w:tcBorders>
            <w:tcPrChange w:id="4327" w:author="ZTE-Ma Zhifeng" w:date="2022-03-07T12:57:00Z">
              <w:tcPr>
                <w:tcW w:w="960" w:type="dxa"/>
                <w:gridSpan w:val="2"/>
                <w:tcBorders>
                  <w:top w:val="single" w:sz="4" w:space="0" w:color="auto"/>
                  <w:left w:val="single" w:sz="4" w:space="0" w:color="auto"/>
                  <w:bottom w:val="single" w:sz="4" w:space="0" w:color="auto"/>
                  <w:right w:val="single" w:sz="4" w:space="0" w:color="auto"/>
                </w:tcBorders>
              </w:tcPr>
            </w:tcPrChange>
          </w:tcPr>
          <w:p w14:paraId="25F99C77" w14:textId="159D7891" w:rsidR="00EC391E" w:rsidRDefault="00EC391E" w:rsidP="00EC391E">
            <w:pPr>
              <w:pStyle w:val="TAC"/>
              <w:rPr>
                <w:ins w:id="4328" w:author="ZTE-Ma Zhifeng" w:date="2022-03-07T12:56:00Z"/>
              </w:rPr>
            </w:pPr>
            <w:ins w:id="4329" w:author="ZTE-Ma Zhifeng" w:date="2022-03-07T12:57:00Z">
              <w:r>
                <w:rPr>
                  <w:kern w:val="2"/>
                  <w:szCs w:val="18"/>
                  <w:lang w:eastAsia="zh-CN"/>
                </w:rPr>
                <w:t>2000</w:t>
              </w:r>
            </w:ins>
          </w:p>
        </w:tc>
        <w:tc>
          <w:tcPr>
            <w:tcW w:w="977" w:type="dxa"/>
            <w:tcBorders>
              <w:top w:val="single" w:sz="4" w:space="0" w:color="auto"/>
              <w:left w:val="single" w:sz="4" w:space="0" w:color="auto"/>
              <w:bottom w:val="single" w:sz="4" w:space="0" w:color="auto"/>
              <w:right w:val="single" w:sz="4" w:space="0" w:color="auto"/>
            </w:tcBorders>
            <w:tcPrChange w:id="4330" w:author="ZTE-Ma Zhifeng" w:date="2022-03-07T12:57:00Z">
              <w:tcPr>
                <w:tcW w:w="977" w:type="dxa"/>
                <w:gridSpan w:val="2"/>
                <w:tcBorders>
                  <w:top w:val="single" w:sz="4" w:space="0" w:color="auto"/>
                  <w:left w:val="single" w:sz="4" w:space="0" w:color="auto"/>
                  <w:bottom w:val="single" w:sz="4" w:space="0" w:color="auto"/>
                  <w:right w:val="single" w:sz="4" w:space="0" w:color="auto"/>
                </w:tcBorders>
              </w:tcPr>
            </w:tcPrChange>
          </w:tcPr>
          <w:p w14:paraId="73F43860" w14:textId="552707E0" w:rsidR="00EC391E" w:rsidRDefault="00EC391E" w:rsidP="00EC391E">
            <w:pPr>
              <w:pStyle w:val="TAC"/>
              <w:rPr>
                <w:ins w:id="4331" w:author="ZTE-Ma Zhifeng" w:date="2022-03-07T12:56:00Z"/>
              </w:rPr>
            </w:pPr>
            <w:ins w:id="4332" w:author="ZTE-Ma Zhifeng" w:date="2022-03-07T12:57:00Z">
              <w:r>
                <w:rPr>
                  <w:kern w:val="2"/>
                  <w:szCs w:val="18"/>
                  <w:lang w:eastAsia="zh-CN"/>
                </w:rPr>
                <w:t>8.6</w:t>
              </w:r>
            </w:ins>
          </w:p>
        </w:tc>
        <w:tc>
          <w:tcPr>
            <w:tcW w:w="828" w:type="dxa"/>
            <w:tcBorders>
              <w:top w:val="single" w:sz="4" w:space="0" w:color="auto"/>
              <w:left w:val="single" w:sz="4" w:space="0" w:color="auto"/>
              <w:bottom w:val="single" w:sz="4" w:space="0" w:color="auto"/>
              <w:right w:val="single" w:sz="4" w:space="0" w:color="auto"/>
            </w:tcBorders>
            <w:tcPrChange w:id="4333" w:author="ZTE-Ma Zhifeng" w:date="2022-03-07T12:57:00Z">
              <w:tcPr>
                <w:tcW w:w="828" w:type="dxa"/>
                <w:gridSpan w:val="2"/>
                <w:tcBorders>
                  <w:top w:val="single" w:sz="4" w:space="0" w:color="auto"/>
                  <w:left w:val="single" w:sz="4" w:space="0" w:color="auto"/>
                  <w:bottom w:val="single" w:sz="4" w:space="0" w:color="auto"/>
                  <w:right w:val="single" w:sz="4" w:space="0" w:color="auto"/>
                </w:tcBorders>
              </w:tcPr>
            </w:tcPrChange>
          </w:tcPr>
          <w:p w14:paraId="7B23AF16" w14:textId="5565F4DD" w:rsidR="00EC391E" w:rsidRDefault="00EC391E" w:rsidP="00EC391E">
            <w:pPr>
              <w:pStyle w:val="TAC"/>
              <w:rPr>
                <w:ins w:id="4334" w:author="ZTE-Ma Zhifeng" w:date="2022-03-07T12:56:00Z"/>
              </w:rPr>
            </w:pPr>
            <w:ins w:id="4335" w:author="ZTE-Ma Zhifeng" w:date="2022-03-07T12:57:00Z">
              <w:r>
                <w:rPr>
                  <w:color w:val="000000"/>
                  <w:szCs w:val="18"/>
                  <w:lang w:val="en-US" w:eastAsia="zh-CN"/>
                </w:rPr>
                <w:t>FDD</w:t>
              </w:r>
            </w:ins>
          </w:p>
        </w:tc>
        <w:tc>
          <w:tcPr>
            <w:tcW w:w="1057" w:type="dxa"/>
            <w:tcBorders>
              <w:top w:val="single" w:sz="4" w:space="0" w:color="auto"/>
              <w:left w:val="single" w:sz="4" w:space="0" w:color="auto"/>
              <w:bottom w:val="single" w:sz="4" w:space="0" w:color="auto"/>
              <w:right w:val="single" w:sz="4" w:space="0" w:color="auto"/>
            </w:tcBorders>
            <w:tcPrChange w:id="4336" w:author="ZTE-Ma Zhifeng" w:date="2022-03-07T12:57:00Z">
              <w:tcPr>
                <w:tcW w:w="1057" w:type="dxa"/>
                <w:gridSpan w:val="2"/>
                <w:tcBorders>
                  <w:top w:val="single" w:sz="4" w:space="0" w:color="auto"/>
                  <w:left w:val="single" w:sz="4" w:space="0" w:color="auto"/>
                  <w:bottom w:val="single" w:sz="4" w:space="0" w:color="auto"/>
                  <w:right w:val="single" w:sz="4" w:space="0" w:color="auto"/>
                </w:tcBorders>
              </w:tcPr>
            </w:tcPrChange>
          </w:tcPr>
          <w:p w14:paraId="2300D4B5" w14:textId="436FAFFB" w:rsidR="00EC391E" w:rsidRDefault="00EC391E" w:rsidP="00EC391E">
            <w:pPr>
              <w:pStyle w:val="TAC"/>
              <w:rPr>
                <w:ins w:id="4337" w:author="ZTE-Ma Zhifeng" w:date="2022-03-07T12:56:00Z"/>
              </w:rPr>
            </w:pPr>
            <w:ins w:id="4338" w:author="ZTE-Ma Zhifeng" w:date="2022-03-07T12:57:00Z">
              <w:r>
                <w:rPr>
                  <w:kern w:val="2"/>
                  <w:szCs w:val="18"/>
                  <w:lang w:eastAsia="ja-JP"/>
                </w:rPr>
                <w:t>IMD</w:t>
              </w:r>
              <w:r>
                <w:rPr>
                  <w:kern w:val="2"/>
                  <w:szCs w:val="18"/>
                  <w:lang w:eastAsia="zh-CN"/>
                </w:rPr>
                <w:t>4</w:t>
              </w:r>
            </w:ins>
          </w:p>
        </w:tc>
      </w:tr>
      <w:tr w:rsidR="00EC391E" w14:paraId="573E82D5" w14:textId="77777777" w:rsidTr="00257220">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339" w:author="ZTE-Ma Zhifeng" w:date="2022-03-07T12:57: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4340" w:author="ZTE-Ma Zhifeng" w:date="2022-03-07T12:56:00Z"/>
          <w:trPrChange w:id="4341" w:author="ZTE-Ma Zhifeng" w:date="2022-03-07T12:57: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4342" w:author="ZTE-Ma Zhifeng" w:date="2022-03-07T12:57: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025901C5" w14:textId="77777777" w:rsidR="00EC391E" w:rsidRDefault="00EC391E" w:rsidP="00EC391E">
            <w:pPr>
              <w:pStyle w:val="TAC"/>
              <w:rPr>
                <w:ins w:id="4343" w:author="ZTE-Ma Zhifeng" w:date="2022-03-07T12:56:00Z"/>
                <w:lang w:val="en-US" w:eastAsia="zh-CN"/>
              </w:rPr>
            </w:pPr>
          </w:p>
        </w:tc>
        <w:tc>
          <w:tcPr>
            <w:tcW w:w="1146" w:type="dxa"/>
            <w:tcBorders>
              <w:top w:val="single" w:sz="4" w:space="0" w:color="auto"/>
              <w:left w:val="single" w:sz="4" w:space="0" w:color="auto"/>
              <w:bottom w:val="single" w:sz="4" w:space="0" w:color="auto"/>
              <w:right w:val="single" w:sz="4" w:space="0" w:color="auto"/>
            </w:tcBorders>
            <w:tcPrChange w:id="4344" w:author="ZTE-Ma Zhifeng" w:date="2022-03-07T12:57:00Z">
              <w:tcPr>
                <w:tcW w:w="1146" w:type="dxa"/>
                <w:gridSpan w:val="2"/>
                <w:tcBorders>
                  <w:top w:val="single" w:sz="4" w:space="0" w:color="auto"/>
                  <w:left w:val="single" w:sz="4" w:space="0" w:color="auto"/>
                  <w:bottom w:val="single" w:sz="4" w:space="0" w:color="auto"/>
                  <w:right w:val="single" w:sz="4" w:space="0" w:color="auto"/>
                </w:tcBorders>
              </w:tcPr>
            </w:tcPrChange>
          </w:tcPr>
          <w:p w14:paraId="2BA5A64E" w14:textId="2EBF0707" w:rsidR="00EC391E" w:rsidRDefault="00EC391E" w:rsidP="00EC391E">
            <w:pPr>
              <w:pStyle w:val="TAC"/>
              <w:rPr>
                <w:ins w:id="4345" w:author="ZTE-Ma Zhifeng" w:date="2022-03-07T12:56:00Z"/>
              </w:rPr>
            </w:pPr>
            <w:ins w:id="4346" w:author="ZTE-Ma Zhifeng" w:date="2022-03-07T12:57:00Z">
              <w:r>
                <w:rPr>
                  <w:rFonts w:eastAsia="Malgun Gothic"/>
                  <w:szCs w:val="18"/>
                  <w:lang w:eastAsia="ko-KR"/>
                </w:rPr>
                <w:t>n78</w:t>
              </w:r>
            </w:ins>
          </w:p>
        </w:tc>
        <w:tc>
          <w:tcPr>
            <w:tcW w:w="960" w:type="dxa"/>
            <w:tcBorders>
              <w:top w:val="single" w:sz="4" w:space="0" w:color="auto"/>
              <w:left w:val="single" w:sz="4" w:space="0" w:color="auto"/>
              <w:bottom w:val="single" w:sz="4" w:space="0" w:color="auto"/>
              <w:right w:val="single" w:sz="4" w:space="0" w:color="auto"/>
            </w:tcBorders>
            <w:tcPrChange w:id="4347" w:author="ZTE-Ma Zhifeng" w:date="2022-03-07T12:57:00Z">
              <w:tcPr>
                <w:tcW w:w="960" w:type="dxa"/>
                <w:gridSpan w:val="2"/>
                <w:tcBorders>
                  <w:top w:val="single" w:sz="4" w:space="0" w:color="auto"/>
                  <w:left w:val="single" w:sz="4" w:space="0" w:color="auto"/>
                  <w:bottom w:val="single" w:sz="4" w:space="0" w:color="auto"/>
                  <w:right w:val="single" w:sz="4" w:space="0" w:color="auto"/>
                </w:tcBorders>
              </w:tcPr>
            </w:tcPrChange>
          </w:tcPr>
          <w:p w14:paraId="0CE9B99C" w14:textId="717D5F06" w:rsidR="00EC391E" w:rsidRDefault="00EC391E" w:rsidP="00EC391E">
            <w:pPr>
              <w:pStyle w:val="TAC"/>
              <w:rPr>
                <w:ins w:id="4348" w:author="ZTE-Ma Zhifeng" w:date="2022-03-07T12:56:00Z"/>
              </w:rPr>
            </w:pPr>
            <w:ins w:id="4349" w:author="ZTE-Ma Zhifeng" w:date="2022-03-07T12:57:00Z">
              <w:r>
                <w:rPr>
                  <w:rFonts w:eastAsia="Malgun Gothic"/>
                  <w:kern w:val="2"/>
                  <w:szCs w:val="18"/>
                  <w:lang w:eastAsia="ko-KR"/>
                </w:rPr>
                <w:t>35</w:t>
              </w:r>
              <w:r>
                <w:rPr>
                  <w:kern w:val="2"/>
                  <w:szCs w:val="18"/>
                  <w:lang w:eastAsia="zh-CN"/>
                </w:rPr>
                <w:t>65</w:t>
              </w:r>
            </w:ins>
          </w:p>
        </w:tc>
        <w:tc>
          <w:tcPr>
            <w:tcW w:w="964" w:type="dxa"/>
            <w:tcBorders>
              <w:top w:val="single" w:sz="4" w:space="0" w:color="auto"/>
              <w:left w:val="single" w:sz="4" w:space="0" w:color="auto"/>
              <w:bottom w:val="single" w:sz="4" w:space="0" w:color="auto"/>
              <w:right w:val="single" w:sz="4" w:space="0" w:color="auto"/>
            </w:tcBorders>
            <w:tcPrChange w:id="4350" w:author="ZTE-Ma Zhifeng" w:date="2022-03-07T12:57:00Z">
              <w:tcPr>
                <w:tcW w:w="964" w:type="dxa"/>
                <w:gridSpan w:val="2"/>
                <w:tcBorders>
                  <w:top w:val="single" w:sz="4" w:space="0" w:color="auto"/>
                  <w:left w:val="single" w:sz="4" w:space="0" w:color="auto"/>
                  <w:bottom w:val="single" w:sz="4" w:space="0" w:color="auto"/>
                  <w:right w:val="single" w:sz="4" w:space="0" w:color="auto"/>
                </w:tcBorders>
              </w:tcPr>
            </w:tcPrChange>
          </w:tcPr>
          <w:p w14:paraId="7D8253C9" w14:textId="71B34DF5" w:rsidR="00EC391E" w:rsidRDefault="00EC391E" w:rsidP="00EC391E">
            <w:pPr>
              <w:pStyle w:val="TAC"/>
              <w:rPr>
                <w:ins w:id="4351" w:author="ZTE-Ma Zhifeng" w:date="2022-03-07T12:56:00Z"/>
              </w:rPr>
            </w:pPr>
            <w:ins w:id="4352" w:author="ZTE-Ma Zhifeng" w:date="2022-03-07T12:57:00Z">
              <w:r>
                <w:rPr>
                  <w:rFonts w:eastAsia="Malgun Gothic"/>
                  <w:kern w:val="2"/>
                  <w:szCs w:val="18"/>
                  <w:lang w:eastAsia="ko-KR"/>
                </w:rPr>
                <w:t>10</w:t>
              </w:r>
            </w:ins>
          </w:p>
        </w:tc>
        <w:tc>
          <w:tcPr>
            <w:tcW w:w="960" w:type="dxa"/>
            <w:tcBorders>
              <w:top w:val="single" w:sz="4" w:space="0" w:color="auto"/>
              <w:left w:val="single" w:sz="4" w:space="0" w:color="auto"/>
              <w:bottom w:val="single" w:sz="4" w:space="0" w:color="auto"/>
              <w:right w:val="single" w:sz="4" w:space="0" w:color="auto"/>
            </w:tcBorders>
            <w:tcPrChange w:id="4353" w:author="ZTE-Ma Zhifeng" w:date="2022-03-07T12:57:00Z">
              <w:tcPr>
                <w:tcW w:w="960" w:type="dxa"/>
                <w:gridSpan w:val="2"/>
                <w:tcBorders>
                  <w:top w:val="single" w:sz="4" w:space="0" w:color="auto"/>
                  <w:left w:val="single" w:sz="4" w:space="0" w:color="auto"/>
                  <w:bottom w:val="single" w:sz="4" w:space="0" w:color="auto"/>
                  <w:right w:val="single" w:sz="4" w:space="0" w:color="auto"/>
                </w:tcBorders>
              </w:tcPr>
            </w:tcPrChange>
          </w:tcPr>
          <w:p w14:paraId="0BD5361E" w14:textId="06C295AF" w:rsidR="00EC391E" w:rsidRDefault="00EC391E" w:rsidP="00EC391E">
            <w:pPr>
              <w:pStyle w:val="TAC"/>
              <w:rPr>
                <w:ins w:id="4354" w:author="ZTE-Ma Zhifeng" w:date="2022-03-07T12:56:00Z"/>
              </w:rPr>
            </w:pPr>
            <w:ins w:id="4355" w:author="ZTE-Ma Zhifeng" w:date="2022-03-07T12:57:00Z">
              <w:r>
                <w:rPr>
                  <w:rFonts w:eastAsia="Malgun Gothic"/>
                  <w:kern w:val="2"/>
                  <w:szCs w:val="18"/>
                  <w:lang w:eastAsia="ko-KR"/>
                </w:rPr>
                <w:t>50</w:t>
              </w:r>
            </w:ins>
          </w:p>
        </w:tc>
        <w:tc>
          <w:tcPr>
            <w:tcW w:w="960" w:type="dxa"/>
            <w:tcBorders>
              <w:top w:val="single" w:sz="4" w:space="0" w:color="auto"/>
              <w:left w:val="single" w:sz="4" w:space="0" w:color="auto"/>
              <w:bottom w:val="single" w:sz="4" w:space="0" w:color="auto"/>
              <w:right w:val="single" w:sz="4" w:space="0" w:color="auto"/>
            </w:tcBorders>
            <w:tcPrChange w:id="4356" w:author="ZTE-Ma Zhifeng" w:date="2022-03-07T12:57:00Z">
              <w:tcPr>
                <w:tcW w:w="960" w:type="dxa"/>
                <w:gridSpan w:val="2"/>
                <w:tcBorders>
                  <w:top w:val="single" w:sz="4" w:space="0" w:color="auto"/>
                  <w:left w:val="single" w:sz="4" w:space="0" w:color="auto"/>
                  <w:bottom w:val="single" w:sz="4" w:space="0" w:color="auto"/>
                  <w:right w:val="single" w:sz="4" w:space="0" w:color="auto"/>
                </w:tcBorders>
              </w:tcPr>
            </w:tcPrChange>
          </w:tcPr>
          <w:p w14:paraId="0D89C630" w14:textId="71F520C8" w:rsidR="00EC391E" w:rsidRDefault="00EC391E" w:rsidP="00EC391E">
            <w:pPr>
              <w:pStyle w:val="TAC"/>
              <w:rPr>
                <w:ins w:id="4357" w:author="ZTE-Ma Zhifeng" w:date="2022-03-07T12:56:00Z"/>
              </w:rPr>
            </w:pPr>
            <w:ins w:id="4358" w:author="ZTE-Ma Zhifeng" w:date="2022-03-07T12:57:00Z">
              <w:r>
                <w:rPr>
                  <w:color w:val="000000"/>
                  <w:lang w:val="en-US" w:eastAsia="zh-CN"/>
                </w:rPr>
                <w:t>3565</w:t>
              </w:r>
            </w:ins>
          </w:p>
        </w:tc>
        <w:tc>
          <w:tcPr>
            <w:tcW w:w="977" w:type="dxa"/>
            <w:tcBorders>
              <w:top w:val="single" w:sz="4" w:space="0" w:color="auto"/>
              <w:left w:val="single" w:sz="4" w:space="0" w:color="auto"/>
              <w:bottom w:val="single" w:sz="4" w:space="0" w:color="auto"/>
              <w:right w:val="single" w:sz="4" w:space="0" w:color="auto"/>
            </w:tcBorders>
            <w:tcPrChange w:id="4359" w:author="ZTE-Ma Zhifeng" w:date="2022-03-07T12:57:00Z">
              <w:tcPr>
                <w:tcW w:w="977" w:type="dxa"/>
                <w:gridSpan w:val="2"/>
                <w:tcBorders>
                  <w:top w:val="single" w:sz="4" w:space="0" w:color="auto"/>
                  <w:left w:val="single" w:sz="4" w:space="0" w:color="auto"/>
                  <w:bottom w:val="single" w:sz="4" w:space="0" w:color="auto"/>
                  <w:right w:val="single" w:sz="4" w:space="0" w:color="auto"/>
                </w:tcBorders>
              </w:tcPr>
            </w:tcPrChange>
          </w:tcPr>
          <w:p w14:paraId="7984D622" w14:textId="63F77A10" w:rsidR="00EC391E" w:rsidRDefault="00EC391E" w:rsidP="00EC391E">
            <w:pPr>
              <w:pStyle w:val="TAC"/>
              <w:rPr>
                <w:ins w:id="4360" w:author="ZTE-Ma Zhifeng" w:date="2022-03-07T12:56:00Z"/>
              </w:rPr>
            </w:pPr>
            <w:ins w:id="4361" w:author="ZTE-Ma Zhifeng" w:date="2022-03-07T12:57:00Z">
              <w:r>
                <w:rPr>
                  <w:rFonts w:eastAsia="Malgun Gothic"/>
                  <w:kern w:val="2"/>
                  <w:szCs w:val="18"/>
                  <w:lang w:eastAsia="ko-KR"/>
                </w:rPr>
                <w:t>N/A</w:t>
              </w:r>
            </w:ins>
          </w:p>
        </w:tc>
        <w:tc>
          <w:tcPr>
            <w:tcW w:w="828" w:type="dxa"/>
            <w:tcBorders>
              <w:top w:val="single" w:sz="4" w:space="0" w:color="auto"/>
              <w:left w:val="single" w:sz="4" w:space="0" w:color="auto"/>
              <w:bottom w:val="single" w:sz="4" w:space="0" w:color="auto"/>
              <w:right w:val="single" w:sz="4" w:space="0" w:color="auto"/>
            </w:tcBorders>
            <w:tcPrChange w:id="4362" w:author="ZTE-Ma Zhifeng" w:date="2022-03-07T12:57:00Z">
              <w:tcPr>
                <w:tcW w:w="828" w:type="dxa"/>
                <w:gridSpan w:val="2"/>
                <w:tcBorders>
                  <w:top w:val="single" w:sz="4" w:space="0" w:color="auto"/>
                  <w:left w:val="single" w:sz="4" w:space="0" w:color="auto"/>
                  <w:bottom w:val="single" w:sz="4" w:space="0" w:color="auto"/>
                  <w:right w:val="single" w:sz="4" w:space="0" w:color="auto"/>
                </w:tcBorders>
              </w:tcPr>
            </w:tcPrChange>
          </w:tcPr>
          <w:p w14:paraId="7817C71E" w14:textId="281296C0" w:rsidR="00EC391E" w:rsidRDefault="00EC391E" w:rsidP="00EC391E">
            <w:pPr>
              <w:pStyle w:val="TAC"/>
              <w:rPr>
                <w:ins w:id="4363" w:author="ZTE-Ma Zhifeng" w:date="2022-03-07T12:56:00Z"/>
              </w:rPr>
            </w:pPr>
            <w:ins w:id="4364" w:author="ZTE-Ma Zhifeng" w:date="2022-03-07T12:57:00Z">
              <w:r>
                <w:rPr>
                  <w:color w:val="000000"/>
                  <w:szCs w:val="18"/>
                  <w:lang w:val="en-US" w:eastAsia="zh-CN"/>
                </w:rPr>
                <w:t>TDD</w:t>
              </w:r>
            </w:ins>
          </w:p>
        </w:tc>
        <w:tc>
          <w:tcPr>
            <w:tcW w:w="1057" w:type="dxa"/>
            <w:tcBorders>
              <w:top w:val="single" w:sz="4" w:space="0" w:color="auto"/>
              <w:left w:val="single" w:sz="4" w:space="0" w:color="auto"/>
              <w:bottom w:val="single" w:sz="4" w:space="0" w:color="auto"/>
              <w:right w:val="single" w:sz="4" w:space="0" w:color="auto"/>
            </w:tcBorders>
            <w:tcPrChange w:id="4365" w:author="ZTE-Ma Zhifeng" w:date="2022-03-07T12:57:00Z">
              <w:tcPr>
                <w:tcW w:w="1057" w:type="dxa"/>
                <w:gridSpan w:val="2"/>
                <w:tcBorders>
                  <w:top w:val="single" w:sz="4" w:space="0" w:color="auto"/>
                  <w:left w:val="single" w:sz="4" w:space="0" w:color="auto"/>
                  <w:bottom w:val="single" w:sz="4" w:space="0" w:color="auto"/>
                  <w:right w:val="single" w:sz="4" w:space="0" w:color="auto"/>
                </w:tcBorders>
              </w:tcPr>
            </w:tcPrChange>
          </w:tcPr>
          <w:p w14:paraId="433EB1F9" w14:textId="6C2DFC8B" w:rsidR="00EC391E" w:rsidRDefault="00EC391E" w:rsidP="00EC391E">
            <w:pPr>
              <w:pStyle w:val="TAC"/>
              <w:rPr>
                <w:ins w:id="4366" w:author="ZTE-Ma Zhifeng" w:date="2022-03-07T12:56:00Z"/>
              </w:rPr>
            </w:pPr>
            <w:ins w:id="4367" w:author="ZTE-Ma Zhifeng" w:date="2022-03-07T12:57:00Z">
              <w:r>
                <w:rPr>
                  <w:rFonts w:eastAsia="Malgun Gothic"/>
                  <w:kern w:val="2"/>
                  <w:szCs w:val="18"/>
                  <w:lang w:eastAsia="ko-KR"/>
                </w:rPr>
                <w:t>N/A</w:t>
              </w:r>
            </w:ins>
          </w:p>
        </w:tc>
      </w:tr>
      <w:tr w:rsidR="00EC391E" w14:paraId="65CEDBC1" w14:textId="77777777" w:rsidTr="00257220">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368" w:author="ZTE-Ma Zhifeng" w:date="2022-03-07T12:57: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4369" w:author="ZTE-Ma Zhifeng" w:date="2022-03-07T12:56:00Z"/>
          <w:trPrChange w:id="4370" w:author="ZTE-Ma Zhifeng" w:date="2022-03-07T12:57: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4371" w:author="ZTE-Ma Zhifeng" w:date="2022-03-07T12:57: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541A9CCD" w14:textId="77777777" w:rsidR="00EC391E" w:rsidRDefault="00EC391E" w:rsidP="00EC391E">
            <w:pPr>
              <w:pStyle w:val="TAC"/>
              <w:rPr>
                <w:ins w:id="4372" w:author="ZTE-Ma Zhifeng" w:date="2022-03-07T12:56:00Z"/>
                <w:lang w:val="en-US" w:eastAsia="zh-CN"/>
              </w:rPr>
            </w:pPr>
          </w:p>
        </w:tc>
        <w:tc>
          <w:tcPr>
            <w:tcW w:w="1146" w:type="dxa"/>
            <w:tcBorders>
              <w:top w:val="single" w:sz="4" w:space="0" w:color="auto"/>
              <w:left w:val="single" w:sz="4" w:space="0" w:color="auto"/>
              <w:bottom w:val="single" w:sz="4" w:space="0" w:color="auto"/>
              <w:right w:val="single" w:sz="4" w:space="0" w:color="auto"/>
            </w:tcBorders>
            <w:tcPrChange w:id="4373" w:author="ZTE-Ma Zhifeng" w:date="2022-03-07T12:57:00Z">
              <w:tcPr>
                <w:tcW w:w="1146" w:type="dxa"/>
                <w:gridSpan w:val="2"/>
                <w:tcBorders>
                  <w:top w:val="single" w:sz="4" w:space="0" w:color="auto"/>
                  <w:left w:val="single" w:sz="4" w:space="0" w:color="auto"/>
                  <w:bottom w:val="single" w:sz="4" w:space="0" w:color="auto"/>
                  <w:right w:val="single" w:sz="4" w:space="0" w:color="auto"/>
                </w:tcBorders>
              </w:tcPr>
            </w:tcPrChange>
          </w:tcPr>
          <w:p w14:paraId="1BFE449C" w14:textId="3B3E5490" w:rsidR="00EC391E" w:rsidRDefault="00EC391E" w:rsidP="00EC391E">
            <w:pPr>
              <w:pStyle w:val="TAC"/>
              <w:rPr>
                <w:ins w:id="4374" w:author="ZTE-Ma Zhifeng" w:date="2022-03-07T12:56:00Z"/>
              </w:rPr>
            </w:pPr>
            <w:ins w:id="4375" w:author="ZTE-Ma Zhifeng" w:date="2022-03-07T12:57:00Z">
              <w:r w:rsidRPr="000C0F2A">
                <w:rPr>
                  <w:lang w:val="en-US" w:eastAsia="ko-KR"/>
                </w:rPr>
                <w:t>n41</w:t>
              </w:r>
            </w:ins>
          </w:p>
        </w:tc>
        <w:tc>
          <w:tcPr>
            <w:tcW w:w="960" w:type="dxa"/>
            <w:tcBorders>
              <w:top w:val="single" w:sz="4" w:space="0" w:color="auto"/>
              <w:left w:val="single" w:sz="4" w:space="0" w:color="auto"/>
              <w:bottom w:val="single" w:sz="4" w:space="0" w:color="auto"/>
              <w:right w:val="single" w:sz="4" w:space="0" w:color="auto"/>
            </w:tcBorders>
            <w:tcPrChange w:id="4376" w:author="ZTE-Ma Zhifeng" w:date="2022-03-07T12:57:00Z">
              <w:tcPr>
                <w:tcW w:w="960" w:type="dxa"/>
                <w:gridSpan w:val="2"/>
                <w:tcBorders>
                  <w:top w:val="single" w:sz="4" w:space="0" w:color="auto"/>
                  <w:left w:val="single" w:sz="4" w:space="0" w:color="auto"/>
                  <w:bottom w:val="single" w:sz="4" w:space="0" w:color="auto"/>
                  <w:right w:val="single" w:sz="4" w:space="0" w:color="auto"/>
                </w:tcBorders>
              </w:tcPr>
            </w:tcPrChange>
          </w:tcPr>
          <w:p w14:paraId="049AC9E0" w14:textId="613ED9B9" w:rsidR="00EC391E" w:rsidRDefault="00EC391E" w:rsidP="00EC391E">
            <w:pPr>
              <w:pStyle w:val="TAC"/>
              <w:rPr>
                <w:ins w:id="4377" w:author="ZTE-Ma Zhifeng" w:date="2022-03-07T12:56:00Z"/>
              </w:rPr>
            </w:pPr>
            <w:ins w:id="4378" w:author="ZTE-Ma Zhifeng" w:date="2022-03-07T12:57:00Z">
              <w:r w:rsidRPr="000C0F2A">
                <w:rPr>
                  <w:rFonts w:cs="Arial"/>
                  <w:szCs w:val="18"/>
                  <w:lang w:eastAsia="ko-KR"/>
                </w:rPr>
                <w:t>2480</w:t>
              </w:r>
            </w:ins>
          </w:p>
        </w:tc>
        <w:tc>
          <w:tcPr>
            <w:tcW w:w="964" w:type="dxa"/>
            <w:tcBorders>
              <w:top w:val="single" w:sz="4" w:space="0" w:color="auto"/>
              <w:left w:val="single" w:sz="4" w:space="0" w:color="auto"/>
              <w:bottom w:val="single" w:sz="4" w:space="0" w:color="auto"/>
              <w:right w:val="single" w:sz="4" w:space="0" w:color="auto"/>
            </w:tcBorders>
            <w:tcPrChange w:id="4379" w:author="ZTE-Ma Zhifeng" w:date="2022-03-07T12:57:00Z">
              <w:tcPr>
                <w:tcW w:w="964" w:type="dxa"/>
                <w:gridSpan w:val="2"/>
                <w:tcBorders>
                  <w:top w:val="single" w:sz="4" w:space="0" w:color="auto"/>
                  <w:left w:val="single" w:sz="4" w:space="0" w:color="auto"/>
                  <w:bottom w:val="single" w:sz="4" w:space="0" w:color="auto"/>
                  <w:right w:val="single" w:sz="4" w:space="0" w:color="auto"/>
                </w:tcBorders>
              </w:tcPr>
            </w:tcPrChange>
          </w:tcPr>
          <w:p w14:paraId="413F4881" w14:textId="43337E00" w:rsidR="00EC391E" w:rsidRDefault="00EC391E" w:rsidP="00EC391E">
            <w:pPr>
              <w:pStyle w:val="TAC"/>
              <w:rPr>
                <w:ins w:id="4380" w:author="ZTE-Ma Zhifeng" w:date="2022-03-07T12:56:00Z"/>
              </w:rPr>
            </w:pPr>
            <w:ins w:id="4381" w:author="ZTE-Ma Zhifeng" w:date="2022-03-07T12:57:00Z">
              <w:r w:rsidRPr="000C0F2A">
                <w:rPr>
                  <w:rFonts w:cs="Arial"/>
                  <w:lang w:eastAsia="ko-KR"/>
                </w:rPr>
                <w:t>10</w:t>
              </w:r>
            </w:ins>
          </w:p>
        </w:tc>
        <w:tc>
          <w:tcPr>
            <w:tcW w:w="960" w:type="dxa"/>
            <w:tcBorders>
              <w:top w:val="single" w:sz="4" w:space="0" w:color="auto"/>
              <w:left w:val="single" w:sz="4" w:space="0" w:color="auto"/>
              <w:bottom w:val="single" w:sz="4" w:space="0" w:color="auto"/>
              <w:right w:val="single" w:sz="4" w:space="0" w:color="auto"/>
            </w:tcBorders>
            <w:tcPrChange w:id="4382" w:author="ZTE-Ma Zhifeng" w:date="2022-03-07T12:57:00Z">
              <w:tcPr>
                <w:tcW w:w="960" w:type="dxa"/>
                <w:gridSpan w:val="2"/>
                <w:tcBorders>
                  <w:top w:val="single" w:sz="4" w:space="0" w:color="auto"/>
                  <w:left w:val="single" w:sz="4" w:space="0" w:color="auto"/>
                  <w:bottom w:val="single" w:sz="4" w:space="0" w:color="auto"/>
                  <w:right w:val="single" w:sz="4" w:space="0" w:color="auto"/>
                </w:tcBorders>
              </w:tcPr>
            </w:tcPrChange>
          </w:tcPr>
          <w:p w14:paraId="33CD4432" w14:textId="2975A024" w:rsidR="00EC391E" w:rsidRDefault="00EC391E" w:rsidP="00EC391E">
            <w:pPr>
              <w:pStyle w:val="TAC"/>
              <w:rPr>
                <w:ins w:id="4383" w:author="ZTE-Ma Zhifeng" w:date="2022-03-07T12:56:00Z"/>
              </w:rPr>
            </w:pPr>
            <w:ins w:id="4384" w:author="ZTE-Ma Zhifeng" w:date="2022-03-07T12:57:00Z">
              <w:r w:rsidRPr="000C0F2A">
                <w:rPr>
                  <w:rFonts w:cs="Arial"/>
                  <w:lang w:eastAsia="ko-KR"/>
                </w:rPr>
                <w:t>50</w:t>
              </w:r>
            </w:ins>
          </w:p>
        </w:tc>
        <w:tc>
          <w:tcPr>
            <w:tcW w:w="960" w:type="dxa"/>
            <w:tcBorders>
              <w:top w:val="single" w:sz="4" w:space="0" w:color="auto"/>
              <w:left w:val="single" w:sz="4" w:space="0" w:color="auto"/>
              <w:bottom w:val="single" w:sz="4" w:space="0" w:color="auto"/>
              <w:right w:val="single" w:sz="4" w:space="0" w:color="auto"/>
            </w:tcBorders>
            <w:tcPrChange w:id="4385" w:author="ZTE-Ma Zhifeng" w:date="2022-03-07T12:57:00Z">
              <w:tcPr>
                <w:tcW w:w="960" w:type="dxa"/>
                <w:gridSpan w:val="2"/>
                <w:tcBorders>
                  <w:top w:val="single" w:sz="4" w:space="0" w:color="auto"/>
                  <w:left w:val="single" w:sz="4" w:space="0" w:color="auto"/>
                  <w:bottom w:val="single" w:sz="4" w:space="0" w:color="auto"/>
                  <w:right w:val="single" w:sz="4" w:space="0" w:color="auto"/>
                </w:tcBorders>
              </w:tcPr>
            </w:tcPrChange>
          </w:tcPr>
          <w:p w14:paraId="64BE0901" w14:textId="208D4C43" w:rsidR="00EC391E" w:rsidRDefault="00EC391E" w:rsidP="00EC391E">
            <w:pPr>
              <w:pStyle w:val="TAC"/>
              <w:rPr>
                <w:ins w:id="4386" w:author="ZTE-Ma Zhifeng" w:date="2022-03-07T12:56:00Z"/>
              </w:rPr>
            </w:pPr>
            <w:ins w:id="4387" w:author="ZTE-Ma Zhifeng" w:date="2022-03-07T12:57:00Z">
              <w:r w:rsidRPr="000C0F2A">
                <w:rPr>
                  <w:rFonts w:cs="Arial"/>
                  <w:lang w:eastAsia="ko-KR"/>
                </w:rPr>
                <w:t>2480</w:t>
              </w:r>
            </w:ins>
          </w:p>
        </w:tc>
        <w:tc>
          <w:tcPr>
            <w:tcW w:w="977" w:type="dxa"/>
            <w:tcBorders>
              <w:top w:val="single" w:sz="4" w:space="0" w:color="auto"/>
              <w:left w:val="single" w:sz="4" w:space="0" w:color="auto"/>
              <w:bottom w:val="single" w:sz="4" w:space="0" w:color="auto"/>
              <w:right w:val="single" w:sz="4" w:space="0" w:color="auto"/>
            </w:tcBorders>
            <w:tcPrChange w:id="4388" w:author="ZTE-Ma Zhifeng" w:date="2022-03-07T12:57:00Z">
              <w:tcPr>
                <w:tcW w:w="977" w:type="dxa"/>
                <w:gridSpan w:val="2"/>
                <w:tcBorders>
                  <w:top w:val="single" w:sz="4" w:space="0" w:color="auto"/>
                  <w:left w:val="single" w:sz="4" w:space="0" w:color="auto"/>
                  <w:bottom w:val="single" w:sz="4" w:space="0" w:color="auto"/>
                  <w:right w:val="single" w:sz="4" w:space="0" w:color="auto"/>
                </w:tcBorders>
              </w:tcPr>
            </w:tcPrChange>
          </w:tcPr>
          <w:p w14:paraId="696C5935" w14:textId="67B36F3E" w:rsidR="00EC391E" w:rsidRDefault="00EC391E" w:rsidP="00EC391E">
            <w:pPr>
              <w:pStyle w:val="TAC"/>
              <w:rPr>
                <w:ins w:id="4389" w:author="ZTE-Ma Zhifeng" w:date="2022-03-07T12:56:00Z"/>
              </w:rPr>
            </w:pPr>
            <w:ins w:id="4390" w:author="ZTE-Ma Zhifeng" w:date="2022-03-07T12:57:00Z">
              <w:r w:rsidRPr="000C0F2A">
                <w:rPr>
                  <w:rFonts w:cs="Arial"/>
                  <w:lang w:eastAsia="zh-CN"/>
                </w:rPr>
                <w:t>5.3</w:t>
              </w:r>
            </w:ins>
          </w:p>
        </w:tc>
        <w:tc>
          <w:tcPr>
            <w:tcW w:w="828" w:type="dxa"/>
            <w:tcBorders>
              <w:top w:val="single" w:sz="4" w:space="0" w:color="auto"/>
              <w:left w:val="single" w:sz="4" w:space="0" w:color="auto"/>
              <w:bottom w:val="single" w:sz="4" w:space="0" w:color="auto"/>
              <w:right w:val="single" w:sz="4" w:space="0" w:color="auto"/>
            </w:tcBorders>
            <w:tcPrChange w:id="4391" w:author="ZTE-Ma Zhifeng" w:date="2022-03-07T12:57:00Z">
              <w:tcPr>
                <w:tcW w:w="828" w:type="dxa"/>
                <w:gridSpan w:val="2"/>
                <w:tcBorders>
                  <w:top w:val="single" w:sz="4" w:space="0" w:color="auto"/>
                  <w:left w:val="single" w:sz="4" w:space="0" w:color="auto"/>
                  <w:bottom w:val="single" w:sz="4" w:space="0" w:color="auto"/>
                  <w:right w:val="single" w:sz="4" w:space="0" w:color="auto"/>
                </w:tcBorders>
              </w:tcPr>
            </w:tcPrChange>
          </w:tcPr>
          <w:p w14:paraId="7CA72B07" w14:textId="69BF939C" w:rsidR="00EC391E" w:rsidRDefault="00EC391E" w:rsidP="00EC391E">
            <w:pPr>
              <w:pStyle w:val="TAC"/>
              <w:rPr>
                <w:ins w:id="4392" w:author="ZTE-Ma Zhifeng" w:date="2022-03-07T12:56:00Z"/>
              </w:rPr>
            </w:pPr>
            <w:ins w:id="4393" w:author="ZTE-Ma Zhifeng" w:date="2022-03-07T12:57:00Z">
              <w:r w:rsidRPr="000C0F2A">
                <w:rPr>
                  <w:lang w:val="en-US" w:eastAsia="ko-KR"/>
                </w:rPr>
                <w:t>TDD</w:t>
              </w:r>
            </w:ins>
          </w:p>
        </w:tc>
        <w:tc>
          <w:tcPr>
            <w:tcW w:w="1057" w:type="dxa"/>
            <w:tcBorders>
              <w:top w:val="single" w:sz="4" w:space="0" w:color="auto"/>
              <w:left w:val="single" w:sz="4" w:space="0" w:color="auto"/>
              <w:bottom w:val="single" w:sz="4" w:space="0" w:color="auto"/>
              <w:right w:val="single" w:sz="4" w:space="0" w:color="auto"/>
            </w:tcBorders>
            <w:tcPrChange w:id="4394" w:author="ZTE-Ma Zhifeng" w:date="2022-03-07T12:57:00Z">
              <w:tcPr>
                <w:tcW w:w="1057" w:type="dxa"/>
                <w:gridSpan w:val="2"/>
                <w:tcBorders>
                  <w:top w:val="single" w:sz="4" w:space="0" w:color="auto"/>
                  <w:left w:val="single" w:sz="4" w:space="0" w:color="auto"/>
                  <w:bottom w:val="single" w:sz="4" w:space="0" w:color="auto"/>
                  <w:right w:val="single" w:sz="4" w:space="0" w:color="auto"/>
                </w:tcBorders>
              </w:tcPr>
            </w:tcPrChange>
          </w:tcPr>
          <w:p w14:paraId="342AB783" w14:textId="758EABB3" w:rsidR="00EC391E" w:rsidRDefault="00EC391E" w:rsidP="00EC391E">
            <w:pPr>
              <w:pStyle w:val="TAC"/>
              <w:rPr>
                <w:ins w:id="4395" w:author="ZTE-Ma Zhifeng" w:date="2022-03-07T12:56:00Z"/>
              </w:rPr>
            </w:pPr>
            <w:ins w:id="4396" w:author="ZTE-Ma Zhifeng" w:date="2022-03-07T12:57:00Z">
              <w:r w:rsidRPr="000C0F2A">
                <w:t>IMD5</w:t>
              </w:r>
            </w:ins>
          </w:p>
        </w:tc>
      </w:tr>
      <w:tr w:rsidR="00EC391E" w14:paraId="56A3902B" w14:textId="77777777" w:rsidTr="00257220">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397" w:author="ZTE-Ma Zhifeng" w:date="2022-03-07T12:57: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4398" w:author="ZTE-Ma Zhifeng" w:date="2022-03-07T12:56:00Z"/>
          <w:trPrChange w:id="4399" w:author="ZTE-Ma Zhifeng" w:date="2022-03-07T12:57: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4400" w:author="ZTE-Ma Zhifeng" w:date="2022-03-07T12:57: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107EB876" w14:textId="77777777" w:rsidR="00EC391E" w:rsidRDefault="00EC391E" w:rsidP="00EC391E">
            <w:pPr>
              <w:pStyle w:val="TAC"/>
              <w:rPr>
                <w:ins w:id="4401" w:author="ZTE-Ma Zhifeng" w:date="2022-03-07T12:56:00Z"/>
                <w:lang w:val="en-US" w:eastAsia="zh-CN"/>
              </w:rPr>
            </w:pPr>
          </w:p>
        </w:tc>
        <w:tc>
          <w:tcPr>
            <w:tcW w:w="1146" w:type="dxa"/>
            <w:tcBorders>
              <w:top w:val="single" w:sz="4" w:space="0" w:color="auto"/>
              <w:left w:val="single" w:sz="4" w:space="0" w:color="auto"/>
              <w:bottom w:val="single" w:sz="4" w:space="0" w:color="auto"/>
              <w:right w:val="single" w:sz="4" w:space="0" w:color="auto"/>
            </w:tcBorders>
            <w:tcPrChange w:id="4402" w:author="ZTE-Ma Zhifeng" w:date="2022-03-07T12:57:00Z">
              <w:tcPr>
                <w:tcW w:w="1146" w:type="dxa"/>
                <w:gridSpan w:val="2"/>
                <w:tcBorders>
                  <w:top w:val="single" w:sz="4" w:space="0" w:color="auto"/>
                  <w:left w:val="single" w:sz="4" w:space="0" w:color="auto"/>
                  <w:bottom w:val="single" w:sz="4" w:space="0" w:color="auto"/>
                  <w:right w:val="single" w:sz="4" w:space="0" w:color="auto"/>
                </w:tcBorders>
              </w:tcPr>
            </w:tcPrChange>
          </w:tcPr>
          <w:p w14:paraId="68774EF2" w14:textId="7D5DDEAC" w:rsidR="00EC391E" w:rsidRDefault="00EC391E" w:rsidP="00EC391E">
            <w:pPr>
              <w:pStyle w:val="TAC"/>
              <w:rPr>
                <w:ins w:id="4403" w:author="ZTE-Ma Zhifeng" w:date="2022-03-07T12:56:00Z"/>
              </w:rPr>
            </w:pPr>
            <w:ins w:id="4404" w:author="ZTE-Ma Zhifeng" w:date="2022-03-07T12:57:00Z">
              <w:r w:rsidRPr="000C0F2A">
                <w:rPr>
                  <w:rFonts w:eastAsia="Malgun Gothic"/>
                  <w:szCs w:val="18"/>
                  <w:lang w:eastAsia="ko-KR"/>
                </w:rPr>
                <w:t>n70</w:t>
              </w:r>
            </w:ins>
          </w:p>
        </w:tc>
        <w:tc>
          <w:tcPr>
            <w:tcW w:w="960" w:type="dxa"/>
            <w:tcBorders>
              <w:top w:val="single" w:sz="4" w:space="0" w:color="auto"/>
              <w:left w:val="single" w:sz="4" w:space="0" w:color="auto"/>
              <w:bottom w:val="single" w:sz="4" w:space="0" w:color="auto"/>
              <w:right w:val="single" w:sz="4" w:space="0" w:color="auto"/>
            </w:tcBorders>
            <w:tcPrChange w:id="4405" w:author="ZTE-Ma Zhifeng" w:date="2022-03-07T12:57:00Z">
              <w:tcPr>
                <w:tcW w:w="960" w:type="dxa"/>
                <w:gridSpan w:val="2"/>
                <w:tcBorders>
                  <w:top w:val="single" w:sz="4" w:space="0" w:color="auto"/>
                  <w:left w:val="single" w:sz="4" w:space="0" w:color="auto"/>
                  <w:bottom w:val="single" w:sz="4" w:space="0" w:color="auto"/>
                  <w:right w:val="single" w:sz="4" w:space="0" w:color="auto"/>
                </w:tcBorders>
              </w:tcPr>
            </w:tcPrChange>
          </w:tcPr>
          <w:p w14:paraId="441C9013" w14:textId="15345503" w:rsidR="00EC391E" w:rsidRDefault="00EC391E" w:rsidP="00EC391E">
            <w:pPr>
              <w:pStyle w:val="TAC"/>
              <w:rPr>
                <w:ins w:id="4406" w:author="ZTE-Ma Zhifeng" w:date="2022-03-07T12:56:00Z"/>
              </w:rPr>
            </w:pPr>
            <w:ins w:id="4407" w:author="ZTE-Ma Zhifeng" w:date="2022-03-07T12:57:00Z">
              <w:r w:rsidRPr="000C0F2A">
                <w:rPr>
                  <w:rFonts w:cs="Arial"/>
                  <w:szCs w:val="18"/>
                  <w:lang w:eastAsia="ko-KR"/>
                </w:rPr>
                <w:t>1700</w:t>
              </w:r>
            </w:ins>
          </w:p>
        </w:tc>
        <w:tc>
          <w:tcPr>
            <w:tcW w:w="964" w:type="dxa"/>
            <w:tcBorders>
              <w:top w:val="single" w:sz="4" w:space="0" w:color="auto"/>
              <w:left w:val="single" w:sz="4" w:space="0" w:color="auto"/>
              <w:bottom w:val="single" w:sz="4" w:space="0" w:color="auto"/>
              <w:right w:val="single" w:sz="4" w:space="0" w:color="auto"/>
            </w:tcBorders>
            <w:tcPrChange w:id="4408" w:author="ZTE-Ma Zhifeng" w:date="2022-03-07T12:57:00Z">
              <w:tcPr>
                <w:tcW w:w="964" w:type="dxa"/>
                <w:gridSpan w:val="2"/>
                <w:tcBorders>
                  <w:top w:val="single" w:sz="4" w:space="0" w:color="auto"/>
                  <w:left w:val="single" w:sz="4" w:space="0" w:color="auto"/>
                  <w:bottom w:val="single" w:sz="4" w:space="0" w:color="auto"/>
                  <w:right w:val="single" w:sz="4" w:space="0" w:color="auto"/>
                </w:tcBorders>
              </w:tcPr>
            </w:tcPrChange>
          </w:tcPr>
          <w:p w14:paraId="16D013E7" w14:textId="13AE168E" w:rsidR="00EC391E" w:rsidRDefault="00EC391E" w:rsidP="00EC391E">
            <w:pPr>
              <w:pStyle w:val="TAC"/>
              <w:rPr>
                <w:ins w:id="4409" w:author="ZTE-Ma Zhifeng" w:date="2022-03-07T12:56:00Z"/>
              </w:rPr>
            </w:pPr>
            <w:ins w:id="4410" w:author="ZTE-Ma Zhifeng" w:date="2022-03-07T12:57:00Z">
              <w:r w:rsidRPr="000C0F2A">
                <w:rPr>
                  <w:rFonts w:eastAsia="Malgun Gothic"/>
                  <w:kern w:val="2"/>
                  <w:szCs w:val="18"/>
                  <w:lang w:eastAsia="ko-KR"/>
                </w:rPr>
                <w:t>5</w:t>
              </w:r>
            </w:ins>
          </w:p>
        </w:tc>
        <w:tc>
          <w:tcPr>
            <w:tcW w:w="960" w:type="dxa"/>
            <w:tcBorders>
              <w:top w:val="single" w:sz="4" w:space="0" w:color="auto"/>
              <w:left w:val="single" w:sz="4" w:space="0" w:color="auto"/>
              <w:bottom w:val="single" w:sz="4" w:space="0" w:color="auto"/>
              <w:right w:val="single" w:sz="4" w:space="0" w:color="auto"/>
            </w:tcBorders>
            <w:tcPrChange w:id="4411" w:author="ZTE-Ma Zhifeng" w:date="2022-03-07T12:57:00Z">
              <w:tcPr>
                <w:tcW w:w="960" w:type="dxa"/>
                <w:gridSpan w:val="2"/>
                <w:tcBorders>
                  <w:top w:val="single" w:sz="4" w:space="0" w:color="auto"/>
                  <w:left w:val="single" w:sz="4" w:space="0" w:color="auto"/>
                  <w:bottom w:val="single" w:sz="4" w:space="0" w:color="auto"/>
                  <w:right w:val="single" w:sz="4" w:space="0" w:color="auto"/>
                </w:tcBorders>
              </w:tcPr>
            </w:tcPrChange>
          </w:tcPr>
          <w:p w14:paraId="47984714" w14:textId="18A3FD7C" w:rsidR="00EC391E" w:rsidRDefault="00EC391E" w:rsidP="00EC391E">
            <w:pPr>
              <w:pStyle w:val="TAC"/>
              <w:rPr>
                <w:ins w:id="4412" w:author="ZTE-Ma Zhifeng" w:date="2022-03-07T12:56:00Z"/>
              </w:rPr>
            </w:pPr>
            <w:ins w:id="4413" w:author="ZTE-Ma Zhifeng" w:date="2022-03-07T12:57:00Z">
              <w:r w:rsidRPr="000C0F2A">
                <w:rPr>
                  <w:rFonts w:eastAsia="Malgun Gothic"/>
                  <w:kern w:val="2"/>
                  <w:szCs w:val="18"/>
                  <w:lang w:eastAsia="ko-KR"/>
                </w:rPr>
                <w:t>25</w:t>
              </w:r>
            </w:ins>
          </w:p>
        </w:tc>
        <w:tc>
          <w:tcPr>
            <w:tcW w:w="960" w:type="dxa"/>
            <w:tcBorders>
              <w:top w:val="single" w:sz="4" w:space="0" w:color="auto"/>
              <w:left w:val="single" w:sz="4" w:space="0" w:color="auto"/>
              <w:bottom w:val="single" w:sz="4" w:space="0" w:color="auto"/>
              <w:right w:val="single" w:sz="4" w:space="0" w:color="auto"/>
            </w:tcBorders>
            <w:tcPrChange w:id="4414" w:author="ZTE-Ma Zhifeng" w:date="2022-03-07T12:57:00Z">
              <w:tcPr>
                <w:tcW w:w="960" w:type="dxa"/>
                <w:gridSpan w:val="2"/>
                <w:tcBorders>
                  <w:top w:val="single" w:sz="4" w:space="0" w:color="auto"/>
                  <w:left w:val="single" w:sz="4" w:space="0" w:color="auto"/>
                  <w:bottom w:val="single" w:sz="4" w:space="0" w:color="auto"/>
                  <w:right w:val="single" w:sz="4" w:space="0" w:color="auto"/>
                </w:tcBorders>
              </w:tcPr>
            </w:tcPrChange>
          </w:tcPr>
          <w:p w14:paraId="37EBB304" w14:textId="664044DA" w:rsidR="00EC391E" w:rsidRDefault="00EC391E" w:rsidP="00EC391E">
            <w:pPr>
              <w:pStyle w:val="TAC"/>
              <w:rPr>
                <w:ins w:id="4415" w:author="ZTE-Ma Zhifeng" w:date="2022-03-07T12:56:00Z"/>
              </w:rPr>
            </w:pPr>
            <w:ins w:id="4416" w:author="ZTE-Ma Zhifeng" w:date="2022-03-07T12:57:00Z">
              <w:r w:rsidRPr="000C0F2A">
                <w:rPr>
                  <w:rFonts w:cs="Arial"/>
                  <w:szCs w:val="18"/>
                  <w:lang w:eastAsia="ko-KR"/>
                </w:rPr>
                <w:t>2000</w:t>
              </w:r>
            </w:ins>
          </w:p>
        </w:tc>
        <w:tc>
          <w:tcPr>
            <w:tcW w:w="977" w:type="dxa"/>
            <w:tcBorders>
              <w:top w:val="single" w:sz="4" w:space="0" w:color="auto"/>
              <w:left w:val="single" w:sz="4" w:space="0" w:color="auto"/>
              <w:bottom w:val="single" w:sz="4" w:space="0" w:color="auto"/>
              <w:right w:val="single" w:sz="4" w:space="0" w:color="auto"/>
            </w:tcBorders>
            <w:tcPrChange w:id="4417" w:author="ZTE-Ma Zhifeng" w:date="2022-03-07T12:57:00Z">
              <w:tcPr>
                <w:tcW w:w="977" w:type="dxa"/>
                <w:gridSpan w:val="2"/>
                <w:tcBorders>
                  <w:top w:val="single" w:sz="4" w:space="0" w:color="auto"/>
                  <w:left w:val="single" w:sz="4" w:space="0" w:color="auto"/>
                  <w:bottom w:val="single" w:sz="4" w:space="0" w:color="auto"/>
                  <w:right w:val="single" w:sz="4" w:space="0" w:color="auto"/>
                </w:tcBorders>
              </w:tcPr>
            </w:tcPrChange>
          </w:tcPr>
          <w:p w14:paraId="683F77BE" w14:textId="4A9E51FC" w:rsidR="00EC391E" w:rsidRDefault="00EC391E" w:rsidP="00EC391E">
            <w:pPr>
              <w:pStyle w:val="TAC"/>
              <w:rPr>
                <w:ins w:id="4418" w:author="ZTE-Ma Zhifeng" w:date="2022-03-07T12:56:00Z"/>
              </w:rPr>
            </w:pPr>
            <w:ins w:id="4419" w:author="ZTE-Ma Zhifeng" w:date="2022-03-07T12:57:00Z">
              <w:r w:rsidRPr="000C0F2A">
                <w:rPr>
                  <w:rFonts w:eastAsia="Malgun Gothic"/>
                  <w:kern w:val="2"/>
                  <w:szCs w:val="18"/>
                  <w:lang w:eastAsia="ko-KR"/>
                </w:rPr>
                <w:t>N/A</w:t>
              </w:r>
            </w:ins>
          </w:p>
        </w:tc>
        <w:tc>
          <w:tcPr>
            <w:tcW w:w="828" w:type="dxa"/>
            <w:tcBorders>
              <w:top w:val="single" w:sz="4" w:space="0" w:color="auto"/>
              <w:left w:val="single" w:sz="4" w:space="0" w:color="auto"/>
              <w:bottom w:val="single" w:sz="4" w:space="0" w:color="auto"/>
              <w:right w:val="single" w:sz="4" w:space="0" w:color="auto"/>
            </w:tcBorders>
            <w:tcPrChange w:id="4420" w:author="ZTE-Ma Zhifeng" w:date="2022-03-07T12:57:00Z">
              <w:tcPr>
                <w:tcW w:w="828" w:type="dxa"/>
                <w:gridSpan w:val="2"/>
                <w:tcBorders>
                  <w:top w:val="single" w:sz="4" w:space="0" w:color="auto"/>
                  <w:left w:val="single" w:sz="4" w:space="0" w:color="auto"/>
                  <w:bottom w:val="single" w:sz="4" w:space="0" w:color="auto"/>
                  <w:right w:val="single" w:sz="4" w:space="0" w:color="auto"/>
                </w:tcBorders>
              </w:tcPr>
            </w:tcPrChange>
          </w:tcPr>
          <w:p w14:paraId="65E1A550" w14:textId="36BC14E0" w:rsidR="00EC391E" w:rsidRDefault="00EC391E" w:rsidP="00EC391E">
            <w:pPr>
              <w:pStyle w:val="TAC"/>
              <w:rPr>
                <w:ins w:id="4421" w:author="ZTE-Ma Zhifeng" w:date="2022-03-07T12:56:00Z"/>
              </w:rPr>
            </w:pPr>
            <w:ins w:id="4422" w:author="ZTE-Ma Zhifeng" w:date="2022-03-07T12:57:00Z">
              <w:r w:rsidRPr="000C0F2A">
                <w:rPr>
                  <w:color w:val="000000"/>
                  <w:szCs w:val="18"/>
                  <w:lang w:val="en-US" w:eastAsia="zh-CN"/>
                </w:rPr>
                <w:t>FDD</w:t>
              </w:r>
            </w:ins>
          </w:p>
        </w:tc>
        <w:tc>
          <w:tcPr>
            <w:tcW w:w="1057" w:type="dxa"/>
            <w:tcBorders>
              <w:top w:val="single" w:sz="4" w:space="0" w:color="auto"/>
              <w:left w:val="single" w:sz="4" w:space="0" w:color="auto"/>
              <w:bottom w:val="single" w:sz="4" w:space="0" w:color="auto"/>
              <w:right w:val="single" w:sz="4" w:space="0" w:color="auto"/>
            </w:tcBorders>
            <w:tcPrChange w:id="4423" w:author="ZTE-Ma Zhifeng" w:date="2022-03-07T12:57:00Z">
              <w:tcPr>
                <w:tcW w:w="1057" w:type="dxa"/>
                <w:gridSpan w:val="2"/>
                <w:tcBorders>
                  <w:top w:val="single" w:sz="4" w:space="0" w:color="auto"/>
                  <w:left w:val="single" w:sz="4" w:space="0" w:color="auto"/>
                  <w:bottom w:val="single" w:sz="4" w:space="0" w:color="auto"/>
                  <w:right w:val="single" w:sz="4" w:space="0" w:color="auto"/>
                </w:tcBorders>
              </w:tcPr>
            </w:tcPrChange>
          </w:tcPr>
          <w:p w14:paraId="1C8FE07B" w14:textId="6879B787" w:rsidR="00EC391E" w:rsidRDefault="00EC391E" w:rsidP="00EC391E">
            <w:pPr>
              <w:pStyle w:val="TAC"/>
              <w:rPr>
                <w:ins w:id="4424" w:author="ZTE-Ma Zhifeng" w:date="2022-03-07T12:56:00Z"/>
              </w:rPr>
            </w:pPr>
            <w:ins w:id="4425" w:author="ZTE-Ma Zhifeng" w:date="2022-03-07T12:57:00Z">
              <w:r w:rsidRPr="000C0F2A">
                <w:rPr>
                  <w:rFonts w:eastAsia="Malgun Gothic"/>
                  <w:kern w:val="2"/>
                  <w:szCs w:val="18"/>
                  <w:lang w:eastAsia="ko-KR"/>
                </w:rPr>
                <w:t>N/A</w:t>
              </w:r>
            </w:ins>
          </w:p>
        </w:tc>
      </w:tr>
      <w:tr w:rsidR="00EC391E" w14:paraId="0E24B72E" w14:textId="77777777" w:rsidTr="00257220">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426" w:author="ZTE-Ma Zhifeng" w:date="2022-03-07T12:57: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4427" w:author="ZTE-Ma Zhifeng" w:date="2022-03-07T12:56:00Z"/>
          <w:trPrChange w:id="4428" w:author="ZTE-Ma Zhifeng" w:date="2022-03-07T12:57: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4429" w:author="ZTE-Ma Zhifeng" w:date="2022-03-07T12:57: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244D1541" w14:textId="77777777" w:rsidR="00EC391E" w:rsidRDefault="00EC391E" w:rsidP="00EC391E">
            <w:pPr>
              <w:pStyle w:val="TAC"/>
              <w:rPr>
                <w:ins w:id="4430" w:author="ZTE-Ma Zhifeng" w:date="2022-03-07T12:56:00Z"/>
                <w:lang w:val="en-US" w:eastAsia="zh-CN"/>
              </w:rPr>
            </w:pPr>
          </w:p>
        </w:tc>
        <w:tc>
          <w:tcPr>
            <w:tcW w:w="1146" w:type="dxa"/>
            <w:tcBorders>
              <w:top w:val="single" w:sz="4" w:space="0" w:color="auto"/>
              <w:left w:val="single" w:sz="4" w:space="0" w:color="auto"/>
              <w:bottom w:val="single" w:sz="4" w:space="0" w:color="auto"/>
              <w:right w:val="single" w:sz="4" w:space="0" w:color="auto"/>
            </w:tcBorders>
            <w:tcPrChange w:id="4431" w:author="ZTE-Ma Zhifeng" w:date="2022-03-07T12:57:00Z">
              <w:tcPr>
                <w:tcW w:w="1146" w:type="dxa"/>
                <w:gridSpan w:val="2"/>
                <w:tcBorders>
                  <w:top w:val="single" w:sz="4" w:space="0" w:color="auto"/>
                  <w:left w:val="single" w:sz="4" w:space="0" w:color="auto"/>
                  <w:bottom w:val="single" w:sz="4" w:space="0" w:color="auto"/>
                  <w:right w:val="single" w:sz="4" w:space="0" w:color="auto"/>
                </w:tcBorders>
              </w:tcPr>
            </w:tcPrChange>
          </w:tcPr>
          <w:p w14:paraId="3C352293" w14:textId="2082B44D" w:rsidR="00EC391E" w:rsidRDefault="00EC391E" w:rsidP="00EC391E">
            <w:pPr>
              <w:pStyle w:val="TAC"/>
              <w:rPr>
                <w:ins w:id="4432" w:author="ZTE-Ma Zhifeng" w:date="2022-03-07T12:56:00Z"/>
              </w:rPr>
            </w:pPr>
            <w:ins w:id="4433" w:author="ZTE-Ma Zhifeng" w:date="2022-03-07T12:57:00Z">
              <w:r w:rsidRPr="000C0F2A">
                <w:rPr>
                  <w:lang w:val="en-US" w:eastAsia="ko-KR"/>
                </w:rPr>
                <w:t>n78</w:t>
              </w:r>
            </w:ins>
          </w:p>
        </w:tc>
        <w:tc>
          <w:tcPr>
            <w:tcW w:w="960" w:type="dxa"/>
            <w:tcBorders>
              <w:top w:val="single" w:sz="4" w:space="0" w:color="auto"/>
              <w:left w:val="single" w:sz="4" w:space="0" w:color="auto"/>
              <w:bottom w:val="single" w:sz="4" w:space="0" w:color="auto"/>
              <w:right w:val="single" w:sz="4" w:space="0" w:color="auto"/>
            </w:tcBorders>
            <w:tcPrChange w:id="4434" w:author="ZTE-Ma Zhifeng" w:date="2022-03-07T12:57:00Z">
              <w:tcPr>
                <w:tcW w:w="960" w:type="dxa"/>
                <w:gridSpan w:val="2"/>
                <w:tcBorders>
                  <w:top w:val="single" w:sz="4" w:space="0" w:color="auto"/>
                  <w:left w:val="single" w:sz="4" w:space="0" w:color="auto"/>
                  <w:bottom w:val="single" w:sz="4" w:space="0" w:color="auto"/>
                  <w:right w:val="single" w:sz="4" w:space="0" w:color="auto"/>
                </w:tcBorders>
              </w:tcPr>
            </w:tcPrChange>
          </w:tcPr>
          <w:p w14:paraId="5D7C3193" w14:textId="514BA3EC" w:rsidR="00EC391E" w:rsidRDefault="00EC391E" w:rsidP="00EC391E">
            <w:pPr>
              <w:pStyle w:val="TAC"/>
              <w:rPr>
                <w:ins w:id="4435" w:author="ZTE-Ma Zhifeng" w:date="2022-03-07T12:56:00Z"/>
              </w:rPr>
            </w:pPr>
            <w:ins w:id="4436" w:author="ZTE-Ma Zhifeng" w:date="2022-03-07T12:57:00Z">
              <w:r w:rsidRPr="000C0F2A">
                <w:rPr>
                  <w:rFonts w:cs="Arial"/>
                  <w:szCs w:val="18"/>
                  <w:lang w:eastAsia="ko-KR"/>
                </w:rPr>
                <w:t>3790</w:t>
              </w:r>
            </w:ins>
          </w:p>
        </w:tc>
        <w:tc>
          <w:tcPr>
            <w:tcW w:w="964" w:type="dxa"/>
            <w:tcBorders>
              <w:top w:val="single" w:sz="4" w:space="0" w:color="auto"/>
              <w:left w:val="single" w:sz="4" w:space="0" w:color="auto"/>
              <w:bottom w:val="single" w:sz="4" w:space="0" w:color="auto"/>
              <w:right w:val="single" w:sz="4" w:space="0" w:color="auto"/>
            </w:tcBorders>
            <w:tcPrChange w:id="4437" w:author="ZTE-Ma Zhifeng" w:date="2022-03-07T12:57:00Z">
              <w:tcPr>
                <w:tcW w:w="964" w:type="dxa"/>
                <w:gridSpan w:val="2"/>
                <w:tcBorders>
                  <w:top w:val="single" w:sz="4" w:space="0" w:color="auto"/>
                  <w:left w:val="single" w:sz="4" w:space="0" w:color="auto"/>
                  <w:bottom w:val="single" w:sz="4" w:space="0" w:color="auto"/>
                  <w:right w:val="single" w:sz="4" w:space="0" w:color="auto"/>
                </w:tcBorders>
              </w:tcPr>
            </w:tcPrChange>
          </w:tcPr>
          <w:p w14:paraId="0086BBE2" w14:textId="5DDC662E" w:rsidR="00EC391E" w:rsidRDefault="00EC391E" w:rsidP="00EC391E">
            <w:pPr>
              <w:pStyle w:val="TAC"/>
              <w:rPr>
                <w:ins w:id="4438" w:author="ZTE-Ma Zhifeng" w:date="2022-03-07T12:56:00Z"/>
              </w:rPr>
            </w:pPr>
            <w:ins w:id="4439" w:author="ZTE-Ma Zhifeng" w:date="2022-03-07T12:57:00Z">
              <w:r w:rsidRPr="000C0F2A">
                <w:rPr>
                  <w:lang w:val="en-US" w:eastAsia="ko-KR"/>
                </w:rPr>
                <w:t>10</w:t>
              </w:r>
            </w:ins>
          </w:p>
        </w:tc>
        <w:tc>
          <w:tcPr>
            <w:tcW w:w="960" w:type="dxa"/>
            <w:tcBorders>
              <w:top w:val="single" w:sz="4" w:space="0" w:color="auto"/>
              <w:left w:val="single" w:sz="4" w:space="0" w:color="auto"/>
              <w:bottom w:val="single" w:sz="4" w:space="0" w:color="auto"/>
              <w:right w:val="single" w:sz="4" w:space="0" w:color="auto"/>
            </w:tcBorders>
            <w:tcPrChange w:id="4440" w:author="ZTE-Ma Zhifeng" w:date="2022-03-07T12:57:00Z">
              <w:tcPr>
                <w:tcW w:w="960" w:type="dxa"/>
                <w:gridSpan w:val="2"/>
                <w:tcBorders>
                  <w:top w:val="single" w:sz="4" w:space="0" w:color="auto"/>
                  <w:left w:val="single" w:sz="4" w:space="0" w:color="auto"/>
                  <w:bottom w:val="single" w:sz="4" w:space="0" w:color="auto"/>
                  <w:right w:val="single" w:sz="4" w:space="0" w:color="auto"/>
                </w:tcBorders>
              </w:tcPr>
            </w:tcPrChange>
          </w:tcPr>
          <w:p w14:paraId="4BE27AA8" w14:textId="6B48DD8E" w:rsidR="00EC391E" w:rsidRDefault="00EC391E" w:rsidP="00EC391E">
            <w:pPr>
              <w:pStyle w:val="TAC"/>
              <w:rPr>
                <w:ins w:id="4441" w:author="ZTE-Ma Zhifeng" w:date="2022-03-07T12:56:00Z"/>
              </w:rPr>
            </w:pPr>
            <w:ins w:id="4442" w:author="ZTE-Ma Zhifeng" w:date="2022-03-07T12:57:00Z">
              <w:r w:rsidRPr="000C0F2A">
                <w:rPr>
                  <w:lang w:val="en-US" w:eastAsia="ko-KR"/>
                </w:rPr>
                <w:t>50</w:t>
              </w:r>
            </w:ins>
          </w:p>
        </w:tc>
        <w:tc>
          <w:tcPr>
            <w:tcW w:w="960" w:type="dxa"/>
            <w:tcBorders>
              <w:top w:val="single" w:sz="4" w:space="0" w:color="auto"/>
              <w:left w:val="single" w:sz="4" w:space="0" w:color="auto"/>
              <w:bottom w:val="single" w:sz="4" w:space="0" w:color="auto"/>
              <w:right w:val="single" w:sz="4" w:space="0" w:color="auto"/>
            </w:tcBorders>
            <w:tcPrChange w:id="4443" w:author="ZTE-Ma Zhifeng" w:date="2022-03-07T12:57:00Z">
              <w:tcPr>
                <w:tcW w:w="960" w:type="dxa"/>
                <w:gridSpan w:val="2"/>
                <w:tcBorders>
                  <w:top w:val="single" w:sz="4" w:space="0" w:color="auto"/>
                  <w:left w:val="single" w:sz="4" w:space="0" w:color="auto"/>
                  <w:bottom w:val="single" w:sz="4" w:space="0" w:color="auto"/>
                  <w:right w:val="single" w:sz="4" w:space="0" w:color="auto"/>
                </w:tcBorders>
              </w:tcPr>
            </w:tcPrChange>
          </w:tcPr>
          <w:p w14:paraId="4A8869A8" w14:textId="65689189" w:rsidR="00EC391E" w:rsidRDefault="00EC391E" w:rsidP="00EC391E">
            <w:pPr>
              <w:pStyle w:val="TAC"/>
              <w:rPr>
                <w:ins w:id="4444" w:author="ZTE-Ma Zhifeng" w:date="2022-03-07T12:56:00Z"/>
              </w:rPr>
            </w:pPr>
            <w:ins w:id="4445" w:author="ZTE-Ma Zhifeng" w:date="2022-03-07T12:57:00Z">
              <w:r w:rsidRPr="000C0F2A">
                <w:rPr>
                  <w:rFonts w:cs="Arial"/>
                  <w:szCs w:val="18"/>
                  <w:lang w:eastAsia="ko-KR"/>
                </w:rPr>
                <w:t>3790</w:t>
              </w:r>
            </w:ins>
          </w:p>
        </w:tc>
        <w:tc>
          <w:tcPr>
            <w:tcW w:w="977" w:type="dxa"/>
            <w:tcBorders>
              <w:top w:val="single" w:sz="4" w:space="0" w:color="auto"/>
              <w:left w:val="single" w:sz="4" w:space="0" w:color="auto"/>
              <w:bottom w:val="single" w:sz="4" w:space="0" w:color="auto"/>
              <w:right w:val="single" w:sz="4" w:space="0" w:color="auto"/>
            </w:tcBorders>
            <w:tcPrChange w:id="4446" w:author="ZTE-Ma Zhifeng" w:date="2022-03-07T12:57:00Z">
              <w:tcPr>
                <w:tcW w:w="977" w:type="dxa"/>
                <w:gridSpan w:val="2"/>
                <w:tcBorders>
                  <w:top w:val="single" w:sz="4" w:space="0" w:color="auto"/>
                  <w:left w:val="single" w:sz="4" w:space="0" w:color="auto"/>
                  <w:bottom w:val="single" w:sz="4" w:space="0" w:color="auto"/>
                  <w:right w:val="single" w:sz="4" w:space="0" w:color="auto"/>
                </w:tcBorders>
              </w:tcPr>
            </w:tcPrChange>
          </w:tcPr>
          <w:p w14:paraId="6E4A232D" w14:textId="77A425D5" w:rsidR="00EC391E" w:rsidRDefault="00EC391E" w:rsidP="00EC391E">
            <w:pPr>
              <w:pStyle w:val="TAC"/>
              <w:rPr>
                <w:ins w:id="4447" w:author="ZTE-Ma Zhifeng" w:date="2022-03-07T12:56:00Z"/>
              </w:rPr>
            </w:pPr>
            <w:ins w:id="4448" w:author="ZTE-Ma Zhifeng" w:date="2022-03-07T12:57:00Z">
              <w:r w:rsidRPr="000C0F2A">
                <w:rPr>
                  <w:lang w:val="en-US" w:eastAsia="ko-KR"/>
                </w:rPr>
                <w:t>N/A</w:t>
              </w:r>
            </w:ins>
          </w:p>
        </w:tc>
        <w:tc>
          <w:tcPr>
            <w:tcW w:w="828" w:type="dxa"/>
            <w:tcBorders>
              <w:top w:val="single" w:sz="4" w:space="0" w:color="auto"/>
              <w:left w:val="single" w:sz="4" w:space="0" w:color="auto"/>
              <w:bottom w:val="single" w:sz="4" w:space="0" w:color="auto"/>
              <w:right w:val="single" w:sz="4" w:space="0" w:color="auto"/>
            </w:tcBorders>
            <w:tcPrChange w:id="4449" w:author="ZTE-Ma Zhifeng" w:date="2022-03-07T12:57:00Z">
              <w:tcPr>
                <w:tcW w:w="828" w:type="dxa"/>
                <w:gridSpan w:val="2"/>
                <w:tcBorders>
                  <w:top w:val="single" w:sz="4" w:space="0" w:color="auto"/>
                  <w:left w:val="single" w:sz="4" w:space="0" w:color="auto"/>
                  <w:bottom w:val="single" w:sz="4" w:space="0" w:color="auto"/>
                  <w:right w:val="single" w:sz="4" w:space="0" w:color="auto"/>
                </w:tcBorders>
              </w:tcPr>
            </w:tcPrChange>
          </w:tcPr>
          <w:p w14:paraId="2D346AB0" w14:textId="6F4C6040" w:rsidR="00EC391E" w:rsidRDefault="00EC391E" w:rsidP="00EC391E">
            <w:pPr>
              <w:pStyle w:val="TAC"/>
              <w:rPr>
                <w:ins w:id="4450" w:author="ZTE-Ma Zhifeng" w:date="2022-03-07T12:56:00Z"/>
              </w:rPr>
            </w:pPr>
            <w:ins w:id="4451" w:author="ZTE-Ma Zhifeng" w:date="2022-03-07T12:57:00Z">
              <w:r w:rsidRPr="000C0F2A">
                <w:rPr>
                  <w:lang w:val="en-US" w:eastAsia="ko-KR"/>
                </w:rPr>
                <w:t>TDD</w:t>
              </w:r>
            </w:ins>
          </w:p>
        </w:tc>
        <w:tc>
          <w:tcPr>
            <w:tcW w:w="1057" w:type="dxa"/>
            <w:tcBorders>
              <w:top w:val="single" w:sz="4" w:space="0" w:color="auto"/>
              <w:left w:val="single" w:sz="4" w:space="0" w:color="auto"/>
              <w:bottom w:val="single" w:sz="4" w:space="0" w:color="auto"/>
              <w:right w:val="single" w:sz="4" w:space="0" w:color="auto"/>
            </w:tcBorders>
            <w:tcPrChange w:id="4452" w:author="ZTE-Ma Zhifeng" w:date="2022-03-07T12:57:00Z">
              <w:tcPr>
                <w:tcW w:w="1057" w:type="dxa"/>
                <w:gridSpan w:val="2"/>
                <w:tcBorders>
                  <w:top w:val="single" w:sz="4" w:space="0" w:color="auto"/>
                  <w:left w:val="single" w:sz="4" w:space="0" w:color="auto"/>
                  <w:bottom w:val="single" w:sz="4" w:space="0" w:color="auto"/>
                  <w:right w:val="single" w:sz="4" w:space="0" w:color="auto"/>
                </w:tcBorders>
              </w:tcPr>
            </w:tcPrChange>
          </w:tcPr>
          <w:p w14:paraId="4EEDA6CC" w14:textId="60156B76" w:rsidR="00EC391E" w:rsidRDefault="00EC391E" w:rsidP="00EC391E">
            <w:pPr>
              <w:pStyle w:val="TAC"/>
              <w:rPr>
                <w:ins w:id="4453" w:author="ZTE-Ma Zhifeng" w:date="2022-03-07T12:56:00Z"/>
              </w:rPr>
            </w:pPr>
            <w:ins w:id="4454" w:author="ZTE-Ma Zhifeng" w:date="2022-03-07T12:57:00Z">
              <w:r w:rsidRPr="000C0F2A">
                <w:rPr>
                  <w:lang w:val="en-US" w:eastAsia="ko-KR"/>
                </w:rPr>
                <w:t>N/A</w:t>
              </w:r>
            </w:ins>
          </w:p>
        </w:tc>
      </w:tr>
      <w:tr w:rsidR="00EC391E" w14:paraId="4E2EE50C" w14:textId="77777777" w:rsidTr="00257220">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455" w:author="ZTE-Ma Zhifeng" w:date="2022-03-07T12:57: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4456" w:author="ZTE-Ma Zhifeng" w:date="2022-03-07T12:56:00Z"/>
          <w:trPrChange w:id="4457" w:author="ZTE-Ma Zhifeng" w:date="2022-03-07T12:57: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4458" w:author="ZTE-Ma Zhifeng" w:date="2022-03-07T12:57: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776AE678" w14:textId="77777777" w:rsidR="00EC391E" w:rsidRDefault="00EC391E" w:rsidP="00EC391E">
            <w:pPr>
              <w:pStyle w:val="TAC"/>
              <w:rPr>
                <w:ins w:id="4459" w:author="ZTE-Ma Zhifeng" w:date="2022-03-07T12:56:00Z"/>
                <w:lang w:val="en-US" w:eastAsia="zh-CN"/>
              </w:rPr>
            </w:pPr>
          </w:p>
        </w:tc>
        <w:tc>
          <w:tcPr>
            <w:tcW w:w="1146" w:type="dxa"/>
            <w:tcBorders>
              <w:top w:val="single" w:sz="4" w:space="0" w:color="auto"/>
              <w:left w:val="single" w:sz="4" w:space="0" w:color="auto"/>
              <w:bottom w:val="single" w:sz="4" w:space="0" w:color="auto"/>
              <w:right w:val="single" w:sz="4" w:space="0" w:color="auto"/>
            </w:tcBorders>
            <w:tcPrChange w:id="4460" w:author="ZTE-Ma Zhifeng" w:date="2022-03-07T12:57:00Z">
              <w:tcPr>
                <w:tcW w:w="1146" w:type="dxa"/>
                <w:gridSpan w:val="2"/>
                <w:tcBorders>
                  <w:top w:val="single" w:sz="4" w:space="0" w:color="auto"/>
                  <w:left w:val="single" w:sz="4" w:space="0" w:color="auto"/>
                  <w:bottom w:val="single" w:sz="4" w:space="0" w:color="auto"/>
                  <w:right w:val="single" w:sz="4" w:space="0" w:color="auto"/>
                </w:tcBorders>
              </w:tcPr>
            </w:tcPrChange>
          </w:tcPr>
          <w:p w14:paraId="5B186E39" w14:textId="30C88395" w:rsidR="00EC391E" w:rsidRDefault="00EC391E" w:rsidP="00EC391E">
            <w:pPr>
              <w:pStyle w:val="TAC"/>
              <w:rPr>
                <w:ins w:id="4461" w:author="ZTE-Ma Zhifeng" w:date="2022-03-07T12:56:00Z"/>
              </w:rPr>
            </w:pPr>
            <w:ins w:id="4462" w:author="ZTE-Ma Zhifeng" w:date="2022-03-07T12:57:00Z">
              <w:r>
                <w:rPr>
                  <w:rFonts w:eastAsia="Malgun Gothic"/>
                  <w:szCs w:val="18"/>
                  <w:lang w:eastAsia="ko-KR"/>
                </w:rPr>
                <w:t>n41</w:t>
              </w:r>
            </w:ins>
          </w:p>
        </w:tc>
        <w:tc>
          <w:tcPr>
            <w:tcW w:w="960" w:type="dxa"/>
            <w:tcBorders>
              <w:top w:val="single" w:sz="4" w:space="0" w:color="auto"/>
              <w:left w:val="single" w:sz="4" w:space="0" w:color="auto"/>
              <w:bottom w:val="single" w:sz="4" w:space="0" w:color="auto"/>
              <w:right w:val="single" w:sz="4" w:space="0" w:color="auto"/>
            </w:tcBorders>
            <w:tcPrChange w:id="4463" w:author="ZTE-Ma Zhifeng" w:date="2022-03-07T12:57:00Z">
              <w:tcPr>
                <w:tcW w:w="960" w:type="dxa"/>
                <w:gridSpan w:val="2"/>
                <w:tcBorders>
                  <w:top w:val="single" w:sz="4" w:space="0" w:color="auto"/>
                  <w:left w:val="single" w:sz="4" w:space="0" w:color="auto"/>
                  <w:bottom w:val="single" w:sz="4" w:space="0" w:color="auto"/>
                  <w:right w:val="single" w:sz="4" w:space="0" w:color="auto"/>
                </w:tcBorders>
              </w:tcPr>
            </w:tcPrChange>
          </w:tcPr>
          <w:p w14:paraId="53495872" w14:textId="176CAC52" w:rsidR="00EC391E" w:rsidRDefault="00EC391E" w:rsidP="00EC391E">
            <w:pPr>
              <w:pStyle w:val="TAC"/>
              <w:rPr>
                <w:ins w:id="4464" w:author="ZTE-Ma Zhifeng" w:date="2022-03-07T12:56:00Z"/>
              </w:rPr>
            </w:pPr>
            <w:ins w:id="4465" w:author="ZTE-Ma Zhifeng" w:date="2022-03-07T12:57:00Z">
              <w:r>
                <w:rPr>
                  <w:rFonts w:cs="Arial"/>
                  <w:szCs w:val="18"/>
                  <w:lang w:eastAsia="ko-KR"/>
                </w:rPr>
                <w:t>2545</w:t>
              </w:r>
            </w:ins>
          </w:p>
        </w:tc>
        <w:tc>
          <w:tcPr>
            <w:tcW w:w="964" w:type="dxa"/>
            <w:tcBorders>
              <w:top w:val="single" w:sz="4" w:space="0" w:color="auto"/>
              <w:left w:val="single" w:sz="4" w:space="0" w:color="auto"/>
              <w:bottom w:val="single" w:sz="4" w:space="0" w:color="auto"/>
              <w:right w:val="single" w:sz="4" w:space="0" w:color="auto"/>
            </w:tcBorders>
            <w:tcPrChange w:id="4466" w:author="ZTE-Ma Zhifeng" w:date="2022-03-07T12:57:00Z">
              <w:tcPr>
                <w:tcW w:w="964" w:type="dxa"/>
                <w:gridSpan w:val="2"/>
                <w:tcBorders>
                  <w:top w:val="single" w:sz="4" w:space="0" w:color="auto"/>
                  <w:left w:val="single" w:sz="4" w:space="0" w:color="auto"/>
                  <w:bottom w:val="single" w:sz="4" w:space="0" w:color="auto"/>
                  <w:right w:val="single" w:sz="4" w:space="0" w:color="auto"/>
                </w:tcBorders>
              </w:tcPr>
            </w:tcPrChange>
          </w:tcPr>
          <w:p w14:paraId="3FD30227" w14:textId="3F1B7A50" w:rsidR="00EC391E" w:rsidRDefault="00EC391E" w:rsidP="00EC391E">
            <w:pPr>
              <w:pStyle w:val="TAC"/>
              <w:rPr>
                <w:ins w:id="4467" w:author="ZTE-Ma Zhifeng" w:date="2022-03-07T12:56:00Z"/>
              </w:rPr>
            </w:pPr>
            <w:ins w:id="4468" w:author="ZTE-Ma Zhifeng" w:date="2022-03-07T12:57:00Z">
              <w:r>
                <w:rPr>
                  <w:rFonts w:eastAsia="Malgun Gothic"/>
                  <w:kern w:val="2"/>
                  <w:szCs w:val="18"/>
                  <w:lang w:eastAsia="ko-KR"/>
                </w:rPr>
                <w:t>10</w:t>
              </w:r>
            </w:ins>
          </w:p>
        </w:tc>
        <w:tc>
          <w:tcPr>
            <w:tcW w:w="960" w:type="dxa"/>
            <w:tcBorders>
              <w:top w:val="single" w:sz="4" w:space="0" w:color="auto"/>
              <w:left w:val="single" w:sz="4" w:space="0" w:color="auto"/>
              <w:bottom w:val="single" w:sz="4" w:space="0" w:color="auto"/>
              <w:right w:val="single" w:sz="4" w:space="0" w:color="auto"/>
            </w:tcBorders>
            <w:tcPrChange w:id="4469" w:author="ZTE-Ma Zhifeng" w:date="2022-03-07T12:57:00Z">
              <w:tcPr>
                <w:tcW w:w="960" w:type="dxa"/>
                <w:gridSpan w:val="2"/>
                <w:tcBorders>
                  <w:top w:val="single" w:sz="4" w:space="0" w:color="auto"/>
                  <w:left w:val="single" w:sz="4" w:space="0" w:color="auto"/>
                  <w:bottom w:val="single" w:sz="4" w:space="0" w:color="auto"/>
                  <w:right w:val="single" w:sz="4" w:space="0" w:color="auto"/>
                </w:tcBorders>
              </w:tcPr>
            </w:tcPrChange>
          </w:tcPr>
          <w:p w14:paraId="1D066BDC" w14:textId="1C303591" w:rsidR="00EC391E" w:rsidRDefault="00EC391E" w:rsidP="00EC391E">
            <w:pPr>
              <w:pStyle w:val="TAC"/>
              <w:rPr>
                <w:ins w:id="4470" w:author="ZTE-Ma Zhifeng" w:date="2022-03-07T12:56:00Z"/>
              </w:rPr>
            </w:pPr>
            <w:ins w:id="4471" w:author="ZTE-Ma Zhifeng" w:date="2022-03-07T12:57:00Z">
              <w:r>
                <w:rPr>
                  <w:rFonts w:eastAsia="Malgun Gothic"/>
                  <w:kern w:val="2"/>
                  <w:szCs w:val="18"/>
                  <w:lang w:eastAsia="ko-KR"/>
                </w:rPr>
                <w:t>50</w:t>
              </w:r>
            </w:ins>
          </w:p>
        </w:tc>
        <w:tc>
          <w:tcPr>
            <w:tcW w:w="960" w:type="dxa"/>
            <w:tcBorders>
              <w:top w:val="single" w:sz="4" w:space="0" w:color="auto"/>
              <w:left w:val="single" w:sz="4" w:space="0" w:color="auto"/>
              <w:bottom w:val="single" w:sz="4" w:space="0" w:color="auto"/>
              <w:right w:val="single" w:sz="4" w:space="0" w:color="auto"/>
            </w:tcBorders>
            <w:tcPrChange w:id="4472" w:author="ZTE-Ma Zhifeng" w:date="2022-03-07T12:57:00Z">
              <w:tcPr>
                <w:tcW w:w="960" w:type="dxa"/>
                <w:gridSpan w:val="2"/>
                <w:tcBorders>
                  <w:top w:val="single" w:sz="4" w:space="0" w:color="auto"/>
                  <w:left w:val="single" w:sz="4" w:space="0" w:color="auto"/>
                  <w:bottom w:val="single" w:sz="4" w:space="0" w:color="auto"/>
                  <w:right w:val="single" w:sz="4" w:space="0" w:color="auto"/>
                </w:tcBorders>
              </w:tcPr>
            </w:tcPrChange>
          </w:tcPr>
          <w:p w14:paraId="1A649AA9" w14:textId="0083C1BD" w:rsidR="00EC391E" w:rsidRDefault="00EC391E" w:rsidP="00EC391E">
            <w:pPr>
              <w:pStyle w:val="TAC"/>
              <w:rPr>
                <w:ins w:id="4473" w:author="ZTE-Ma Zhifeng" w:date="2022-03-07T12:56:00Z"/>
              </w:rPr>
            </w:pPr>
            <w:ins w:id="4474" w:author="ZTE-Ma Zhifeng" w:date="2022-03-07T12:57:00Z">
              <w:r>
                <w:rPr>
                  <w:rFonts w:cs="Arial"/>
                  <w:szCs w:val="18"/>
                  <w:lang w:eastAsia="ko-KR"/>
                </w:rPr>
                <w:t>2545</w:t>
              </w:r>
            </w:ins>
          </w:p>
        </w:tc>
        <w:tc>
          <w:tcPr>
            <w:tcW w:w="977" w:type="dxa"/>
            <w:tcBorders>
              <w:top w:val="single" w:sz="4" w:space="0" w:color="auto"/>
              <w:left w:val="single" w:sz="4" w:space="0" w:color="auto"/>
              <w:bottom w:val="single" w:sz="4" w:space="0" w:color="auto"/>
              <w:right w:val="single" w:sz="4" w:space="0" w:color="auto"/>
            </w:tcBorders>
            <w:tcPrChange w:id="4475" w:author="ZTE-Ma Zhifeng" w:date="2022-03-07T12:57:00Z">
              <w:tcPr>
                <w:tcW w:w="977" w:type="dxa"/>
                <w:gridSpan w:val="2"/>
                <w:tcBorders>
                  <w:top w:val="single" w:sz="4" w:space="0" w:color="auto"/>
                  <w:left w:val="single" w:sz="4" w:space="0" w:color="auto"/>
                  <w:bottom w:val="single" w:sz="4" w:space="0" w:color="auto"/>
                  <w:right w:val="single" w:sz="4" w:space="0" w:color="auto"/>
                </w:tcBorders>
              </w:tcPr>
            </w:tcPrChange>
          </w:tcPr>
          <w:p w14:paraId="208E00AA" w14:textId="59AC1CC4" w:rsidR="00EC391E" w:rsidRDefault="00EC391E" w:rsidP="00EC391E">
            <w:pPr>
              <w:pStyle w:val="TAC"/>
              <w:rPr>
                <w:ins w:id="4476" w:author="ZTE-Ma Zhifeng" w:date="2022-03-07T12:56:00Z"/>
              </w:rPr>
            </w:pPr>
            <w:ins w:id="4477" w:author="ZTE-Ma Zhifeng" w:date="2022-03-07T12:57:00Z">
              <w:r>
                <w:rPr>
                  <w:rFonts w:cs="Arial"/>
                  <w:kern w:val="2"/>
                  <w:szCs w:val="18"/>
                  <w:lang w:eastAsia="ko-KR"/>
                </w:rPr>
                <w:t>N/A</w:t>
              </w:r>
            </w:ins>
          </w:p>
        </w:tc>
        <w:tc>
          <w:tcPr>
            <w:tcW w:w="828" w:type="dxa"/>
            <w:tcBorders>
              <w:top w:val="single" w:sz="4" w:space="0" w:color="auto"/>
              <w:left w:val="single" w:sz="4" w:space="0" w:color="auto"/>
              <w:bottom w:val="single" w:sz="4" w:space="0" w:color="auto"/>
              <w:right w:val="single" w:sz="4" w:space="0" w:color="auto"/>
            </w:tcBorders>
            <w:tcPrChange w:id="4478" w:author="ZTE-Ma Zhifeng" w:date="2022-03-07T12:57:00Z">
              <w:tcPr>
                <w:tcW w:w="828" w:type="dxa"/>
                <w:gridSpan w:val="2"/>
                <w:tcBorders>
                  <w:top w:val="single" w:sz="4" w:space="0" w:color="auto"/>
                  <w:left w:val="single" w:sz="4" w:space="0" w:color="auto"/>
                  <w:bottom w:val="single" w:sz="4" w:space="0" w:color="auto"/>
                  <w:right w:val="single" w:sz="4" w:space="0" w:color="auto"/>
                </w:tcBorders>
              </w:tcPr>
            </w:tcPrChange>
          </w:tcPr>
          <w:p w14:paraId="02BC473D" w14:textId="3AD87262" w:rsidR="00EC391E" w:rsidRDefault="00EC391E" w:rsidP="00EC391E">
            <w:pPr>
              <w:pStyle w:val="TAC"/>
              <w:rPr>
                <w:ins w:id="4479" w:author="ZTE-Ma Zhifeng" w:date="2022-03-07T12:56:00Z"/>
              </w:rPr>
            </w:pPr>
            <w:ins w:id="4480" w:author="ZTE-Ma Zhifeng" w:date="2022-03-07T12:57:00Z">
              <w:r>
                <w:rPr>
                  <w:color w:val="000000"/>
                  <w:szCs w:val="18"/>
                  <w:lang w:val="en-US" w:eastAsia="zh-CN"/>
                </w:rPr>
                <w:t>FDD</w:t>
              </w:r>
            </w:ins>
          </w:p>
        </w:tc>
        <w:tc>
          <w:tcPr>
            <w:tcW w:w="1057" w:type="dxa"/>
            <w:tcBorders>
              <w:top w:val="single" w:sz="4" w:space="0" w:color="auto"/>
              <w:left w:val="single" w:sz="4" w:space="0" w:color="auto"/>
              <w:bottom w:val="single" w:sz="4" w:space="0" w:color="auto"/>
              <w:right w:val="single" w:sz="4" w:space="0" w:color="auto"/>
            </w:tcBorders>
            <w:tcPrChange w:id="4481" w:author="ZTE-Ma Zhifeng" w:date="2022-03-07T12:57:00Z">
              <w:tcPr>
                <w:tcW w:w="1057" w:type="dxa"/>
                <w:gridSpan w:val="2"/>
                <w:tcBorders>
                  <w:top w:val="single" w:sz="4" w:space="0" w:color="auto"/>
                  <w:left w:val="single" w:sz="4" w:space="0" w:color="auto"/>
                  <w:bottom w:val="single" w:sz="4" w:space="0" w:color="auto"/>
                  <w:right w:val="single" w:sz="4" w:space="0" w:color="auto"/>
                </w:tcBorders>
              </w:tcPr>
            </w:tcPrChange>
          </w:tcPr>
          <w:p w14:paraId="0C059B99" w14:textId="1CA8DD1D" w:rsidR="00EC391E" w:rsidRDefault="00EC391E" w:rsidP="00EC391E">
            <w:pPr>
              <w:pStyle w:val="TAC"/>
              <w:rPr>
                <w:ins w:id="4482" w:author="ZTE-Ma Zhifeng" w:date="2022-03-07T12:56:00Z"/>
              </w:rPr>
            </w:pPr>
            <w:ins w:id="4483" w:author="ZTE-Ma Zhifeng" w:date="2022-03-07T12:57:00Z">
              <w:r>
                <w:rPr>
                  <w:rFonts w:cs="Arial"/>
                  <w:kern w:val="2"/>
                  <w:szCs w:val="18"/>
                  <w:lang w:eastAsia="ko-KR"/>
                </w:rPr>
                <w:t>N/A</w:t>
              </w:r>
            </w:ins>
          </w:p>
        </w:tc>
      </w:tr>
      <w:tr w:rsidR="00EC391E" w14:paraId="41349D5A" w14:textId="77777777" w:rsidTr="00257220">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484" w:author="ZTE-Ma Zhifeng" w:date="2022-03-07T12:57: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4485" w:author="ZTE-Ma Zhifeng" w:date="2022-03-07T12:56:00Z"/>
          <w:trPrChange w:id="4486" w:author="ZTE-Ma Zhifeng" w:date="2022-03-07T12:57: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4487" w:author="ZTE-Ma Zhifeng" w:date="2022-03-07T12:57: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77413F8D" w14:textId="77777777" w:rsidR="00EC391E" w:rsidRDefault="00EC391E" w:rsidP="00EC391E">
            <w:pPr>
              <w:pStyle w:val="TAC"/>
              <w:rPr>
                <w:ins w:id="4488" w:author="ZTE-Ma Zhifeng" w:date="2022-03-07T12:56:00Z"/>
                <w:lang w:val="en-US" w:eastAsia="zh-CN"/>
              </w:rPr>
            </w:pPr>
          </w:p>
        </w:tc>
        <w:tc>
          <w:tcPr>
            <w:tcW w:w="1146" w:type="dxa"/>
            <w:tcBorders>
              <w:top w:val="single" w:sz="4" w:space="0" w:color="auto"/>
              <w:left w:val="single" w:sz="4" w:space="0" w:color="auto"/>
              <w:bottom w:val="single" w:sz="4" w:space="0" w:color="auto"/>
              <w:right w:val="single" w:sz="4" w:space="0" w:color="auto"/>
            </w:tcBorders>
            <w:tcPrChange w:id="4489" w:author="ZTE-Ma Zhifeng" w:date="2022-03-07T12:57:00Z">
              <w:tcPr>
                <w:tcW w:w="1146" w:type="dxa"/>
                <w:gridSpan w:val="2"/>
                <w:tcBorders>
                  <w:top w:val="single" w:sz="4" w:space="0" w:color="auto"/>
                  <w:left w:val="single" w:sz="4" w:space="0" w:color="auto"/>
                  <w:bottom w:val="single" w:sz="4" w:space="0" w:color="auto"/>
                  <w:right w:val="single" w:sz="4" w:space="0" w:color="auto"/>
                </w:tcBorders>
              </w:tcPr>
            </w:tcPrChange>
          </w:tcPr>
          <w:p w14:paraId="1D2FF37E" w14:textId="15376E44" w:rsidR="00EC391E" w:rsidRDefault="00EC391E" w:rsidP="00EC391E">
            <w:pPr>
              <w:pStyle w:val="TAC"/>
              <w:rPr>
                <w:ins w:id="4490" w:author="ZTE-Ma Zhifeng" w:date="2022-03-07T12:56:00Z"/>
              </w:rPr>
            </w:pPr>
            <w:ins w:id="4491" w:author="ZTE-Ma Zhifeng" w:date="2022-03-07T12:57:00Z">
              <w:r>
                <w:rPr>
                  <w:rFonts w:eastAsia="Malgun Gothic"/>
                  <w:szCs w:val="18"/>
                  <w:lang w:eastAsia="ko-KR"/>
                </w:rPr>
                <w:t>n70</w:t>
              </w:r>
            </w:ins>
          </w:p>
        </w:tc>
        <w:tc>
          <w:tcPr>
            <w:tcW w:w="960" w:type="dxa"/>
            <w:tcBorders>
              <w:top w:val="single" w:sz="4" w:space="0" w:color="auto"/>
              <w:left w:val="single" w:sz="4" w:space="0" w:color="auto"/>
              <w:bottom w:val="single" w:sz="4" w:space="0" w:color="auto"/>
              <w:right w:val="single" w:sz="4" w:space="0" w:color="auto"/>
            </w:tcBorders>
            <w:tcPrChange w:id="4492" w:author="ZTE-Ma Zhifeng" w:date="2022-03-07T12:57:00Z">
              <w:tcPr>
                <w:tcW w:w="960" w:type="dxa"/>
                <w:gridSpan w:val="2"/>
                <w:tcBorders>
                  <w:top w:val="single" w:sz="4" w:space="0" w:color="auto"/>
                  <w:left w:val="single" w:sz="4" w:space="0" w:color="auto"/>
                  <w:bottom w:val="single" w:sz="4" w:space="0" w:color="auto"/>
                  <w:right w:val="single" w:sz="4" w:space="0" w:color="auto"/>
                </w:tcBorders>
              </w:tcPr>
            </w:tcPrChange>
          </w:tcPr>
          <w:p w14:paraId="539CF892" w14:textId="0A8DDA2F" w:rsidR="00EC391E" w:rsidRDefault="00EC391E" w:rsidP="00EC391E">
            <w:pPr>
              <w:pStyle w:val="TAC"/>
              <w:rPr>
                <w:ins w:id="4493" w:author="ZTE-Ma Zhifeng" w:date="2022-03-07T12:56:00Z"/>
              </w:rPr>
            </w:pPr>
            <w:ins w:id="4494" w:author="ZTE-Ma Zhifeng" w:date="2022-03-07T12:57:00Z">
              <w:r>
                <w:rPr>
                  <w:rFonts w:cs="Arial"/>
                  <w:szCs w:val="18"/>
                  <w:lang w:eastAsia="ko-KR"/>
                </w:rPr>
                <w:t>1700</w:t>
              </w:r>
            </w:ins>
          </w:p>
        </w:tc>
        <w:tc>
          <w:tcPr>
            <w:tcW w:w="964" w:type="dxa"/>
            <w:tcBorders>
              <w:top w:val="single" w:sz="4" w:space="0" w:color="auto"/>
              <w:left w:val="single" w:sz="4" w:space="0" w:color="auto"/>
              <w:bottom w:val="single" w:sz="4" w:space="0" w:color="auto"/>
              <w:right w:val="single" w:sz="4" w:space="0" w:color="auto"/>
            </w:tcBorders>
            <w:tcPrChange w:id="4495" w:author="ZTE-Ma Zhifeng" w:date="2022-03-07T12:57:00Z">
              <w:tcPr>
                <w:tcW w:w="964" w:type="dxa"/>
                <w:gridSpan w:val="2"/>
                <w:tcBorders>
                  <w:top w:val="single" w:sz="4" w:space="0" w:color="auto"/>
                  <w:left w:val="single" w:sz="4" w:space="0" w:color="auto"/>
                  <w:bottom w:val="single" w:sz="4" w:space="0" w:color="auto"/>
                  <w:right w:val="single" w:sz="4" w:space="0" w:color="auto"/>
                </w:tcBorders>
              </w:tcPr>
            </w:tcPrChange>
          </w:tcPr>
          <w:p w14:paraId="47F8E409" w14:textId="7EF7E861" w:rsidR="00EC391E" w:rsidRDefault="00EC391E" w:rsidP="00EC391E">
            <w:pPr>
              <w:pStyle w:val="TAC"/>
              <w:rPr>
                <w:ins w:id="4496" w:author="ZTE-Ma Zhifeng" w:date="2022-03-07T12:56:00Z"/>
              </w:rPr>
            </w:pPr>
            <w:ins w:id="4497" w:author="ZTE-Ma Zhifeng" w:date="2022-03-07T12:57:00Z">
              <w:r>
                <w:rPr>
                  <w:rFonts w:cs="Arial"/>
                  <w:szCs w:val="18"/>
                  <w:lang w:eastAsia="ko-KR"/>
                </w:rPr>
                <w:t>5</w:t>
              </w:r>
            </w:ins>
          </w:p>
        </w:tc>
        <w:tc>
          <w:tcPr>
            <w:tcW w:w="960" w:type="dxa"/>
            <w:tcBorders>
              <w:top w:val="single" w:sz="4" w:space="0" w:color="auto"/>
              <w:left w:val="single" w:sz="4" w:space="0" w:color="auto"/>
              <w:bottom w:val="single" w:sz="4" w:space="0" w:color="auto"/>
              <w:right w:val="single" w:sz="4" w:space="0" w:color="auto"/>
            </w:tcBorders>
            <w:tcPrChange w:id="4498" w:author="ZTE-Ma Zhifeng" w:date="2022-03-07T12:57:00Z">
              <w:tcPr>
                <w:tcW w:w="960" w:type="dxa"/>
                <w:gridSpan w:val="2"/>
                <w:tcBorders>
                  <w:top w:val="single" w:sz="4" w:space="0" w:color="auto"/>
                  <w:left w:val="single" w:sz="4" w:space="0" w:color="auto"/>
                  <w:bottom w:val="single" w:sz="4" w:space="0" w:color="auto"/>
                  <w:right w:val="single" w:sz="4" w:space="0" w:color="auto"/>
                </w:tcBorders>
              </w:tcPr>
            </w:tcPrChange>
          </w:tcPr>
          <w:p w14:paraId="325115CC" w14:textId="079AD0FF" w:rsidR="00EC391E" w:rsidRDefault="00EC391E" w:rsidP="00EC391E">
            <w:pPr>
              <w:pStyle w:val="TAC"/>
              <w:rPr>
                <w:ins w:id="4499" w:author="ZTE-Ma Zhifeng" w:date="2022-03-07T12:56:00Z"/>
              </w:rPr>
            </w:pPr>
            <w:ins w:id="4500" w:author="ZTE-Ma Zhifeng" w:date="2022-03-07T12:57:00Z">
              <w:r>
                <w:rPr>
                  <w:rFonts w:cs="Arial"/>
                  <w:szCs w:val="18"/>
                  <w:lang w:eastAsia="ko-KR"/>
                </w:rPr>
                <w:t>25</w:t>
              </w:r>
            </w:ins>
          </w:p>
        </w:tc>
        <w:tc>
          <w:tcPr>
            <w:tcW w:w="960" w:type="dxa"/>
            <w:tcBorders>
              <w:top w:val="single" w:sz="4" w:space="0" w:color="auto"/>
              <w:left w:val="single" w:sz="4" w:space="0" w:color="auto"/>
              <w:bottom w:val="single" w:sz="4" w:space="0" w:color="auto"/>
              <w:right w:val="single" w:sz="4" w:space="0" w:color="auto"/>
            </w:tcBorders>
            <w:tcPrChange w:id="4501" w:author="ZTE-Ma Zhifeng" w:date="2022-03-07T12:57:00Z">
              <w:tcPr>
                <w:tcW w:w="960" w:type="dxa"/>
                <w:gridSpan w:val="2"/>
                <w:tcBorders>
                  <w:top w:val="single" w:sz="4" w:space="0" w:color="auto"/>
                  <w:left w:val="single" w:sz="4" w:space="0" w:color="auto"/>
                  <w:bottom w:val="single" w:sz="4" w:space="0" w:color="auto"/>
                  <w:right w:val="single" w:sz="4" w:space="0" w:color="auto"/>
                </w:tcBorders>
              </w:tcPr>
            </w:tcPrChange>
          </w:tcPr>
          <w:p w14:paraId="6BBDF57E" w14:textId="59506E93" w:rsidR="00EC391E" w:rsidRDefault="00EC391E" w:rsidP="00EC391E">
            <w:pPr>
              <w:pStyle w:val="TAC"/>
              <w:rPr>
                <w:ins w:id="4502" w:author="ZTE-Ma Zhifeng" w:date="2022-03-07T12:56:00Z"/>
              </w:rPr>
            </w:pPr>
            <w:ins w:id="4503" w:author="ZTE-Ma Zhifeng" w:date="2022-03-07T12:57:00Z">
              <w:r>
                <w:rPr>
                  <w:color w:val="000000"/>
                  <w:lang w:val="en-US" w:eastAsia="zh-CN"/>
                </w:rPr>
                <w:t>2000</w:t>
              </w:r>
            </w:ins>
          </w:p>
        </w:tc>
        <w:tc>
          <w:tcPr>
            <w:tcW w:w="977" w:type="dxa"/>
            <w:tcBorders>
              <w:top w:val="single" w:sz="4" w:space="0" w:color="auto"/>
              <w:left w:val="single" w:sz="4" w:space="0" w:color="auto"/>
              <w:bottom w:val="single" w:sz="4" w:space="0" w:color="auto"/>
              <w:right w:val="single" w:sz="4" w:space="0" w:color="auto"/>
            </w:tcBorders>
            <w:tcPrChange w:id="4504" w:author="ZTE-Ma Zhifeng" w:date="2022-03-07T12:57:00Z">
              <w:tcPr>
                <w:tcW w:w="977" w:type="dxa"/>
                <w:gridSpan w:val="2"/>
                <w:tcBorders>
                  <w:top w:val="single" w:sz="4" w:space="0" w:color="auto"/>
                  <w:left w:val="single" w:sz="4" w:space="0" w:color="auto"/>
                  <w:bottom w:val="single" w:sz="4" w:space="0" w:color="auto"/>
                  <w:right w:val="single" w:sz="4" w:space="0" w:color="auto"/>
                </w:tcBorders>
              </w:tcPr>
            </w:tcPrChange>
          </w:tcPr>
          <w:p w14:paraId="717FE06D" w14:textId="7DAED01F" w:rsidR="00EC391E" w:rsidRDefault="00EC391E" w:rsidP="00EC391E">
            <w:pPr>
              <w:pStyle w:val="TAC"/>
              <w:rPr>
                <w:ins w:id="4505" w:author="ZTE-Ma Zhifeng" w:date="2022-03-07T12:56:00Z"/>
              </w:rPr>
            </w:pPr>
            <w:ins w:id="4506" w:author="ZTE-Ma Zhifeng" w:date="2022-03-07T12:57:00Z">
              <w:r>
                <w:rPr>
                  <w:rFonts w:cs="Arial"/>
                  <w:kern w:val="2"/>
                  <w:szCs w:val="18"/>
                  <w:lang w:eastAsia="ko-KR"/>
                </w:rPr>
                <w:t>N/A</w:t>
              </w:r>
            </w:ins>
          </w:p>
        </w:tc>
        <w:tc>
          <w:tcPr>
            <w:tcW w:w="828" w:type="dxa"/>
            <w:tcBorders>
              <w:top w:val="single" w:sz="4" w:space="0" w:color="auto"/>
              <w:left w:val="single" w:sz="4" w:space="0" w:color="auto"/>
              <w:bottom w:val="single" w:sz="4" w:space="0" w:color="auto"/>
              <w:right w:val="single" w:sz="4" w:space="0" w:color="auto"/>
            </w:tcBorders>
            <w:tcPrChange w:id="4507" w:author="ZTE-Ma Zhifeng" w:date="2022-03-07T12:57:00Z">
              <w:tcPr>
                <w:tcW w:w="828" w:type="dxa"/>
                <w:gridSpan w:val="2"/>
                <w:tcBorders>
                  <w:top w:val="single" w:sz="4" w:space="0" w:color="auto"/>
                  <w:left w:val="single" w:sz="4" w:space="0" w:color="auto"/>
                  <w:bottom w:val="single" w:sz="4" w:space="0" w:color="auto"/>
                  <w:right w:val="single" w:sz="4" w:space="0" w:color="auto"/>
                </w:tcBorders>
              </w:tcPr>
            </w:tcPrChange>
          </w:tcPr>
          <w:p w14:paraId="51D1A6F7" w14:textId="3673237B" w:rsidR="00EC391E" w:rsidRDefault="00EC391E" w:rsidP="00EC391E">
            <w:pPr>
              <w:pStyle w:val="TAC"/>
              <w:rPr>
                <w:ins w:id="4508" w:author="ZTE-Ma Zhifeng" w:date="2022-03-07T12:56:00Z"/>
              </w:rPr>
            </w:pPr>
            <w:ins w:id="4509" w:author="ZTE-Ma Zhifeng" w:date="2022-03-07T12:57:00Z">
              <w:r>
                <w:rPr>
                  <w:color w:val="000000"/>
                  <w:szCs w:val="18"/>
                  <w:lang w:val="en-US" w:eastAsia="zh-CN"/>
                </w:rPr>
                <w:t>FDD</w:t>
              </w:r>
            </w:ins>
          </w:p>
        </w:tc>
        <w:tc>
          <w:tcPr>
            <w:tcW w:w="1057" w:type="dxa"/>
            <w:tcBorders>
              <w:top w:val="single" w:sz="4" w:space="0" w:color="auto"/>
              <w:left w:val="single" w:sz="4" w:space="0" w:color="auto"/>
              <w:bottom w:val="single" w:sz="4" w:space="0" w:color="auto"/>
              <w:right w:val="single" w:sz="4" w:space="0" w:color="auto"/>
            </w:tcBorders>
            <w:tcPrChange w:id="4510" w:author="ZTE-Ma Zhifeng" w:date="2022-03-07T12:57:00Z">
              <w:tcPr>
                <w:tcW w:w="1057" w:type="dxa"/>
                <w:gridSpan w:val="2"/>
                <w:tcBorders>
                  <w:top w:val="single" w:sz="4" w:space="0" w:color="auto"/>
                  <w:left w:val="single" w:sz="4" w:space="0" w:color="auto"/>
                  <w:bottom w:val="single" w:sz="4" w:space="0" w:color="auto"/>
                  <w:right w:val="single" w:sz="4" w:space="0" w:color="auto"/>
                </w:tcBorders>
              </w:tcPr>
            </w:tcPrChange>
          </w:tcPr>
          <w:p w14:paraId="72FF24D3" w14:textId="7A250703" w:rsidR="00EC391E" w:rsidRDefault="00EC391E" w:rsidP="00EC391E">
            <w:pPr>
              <w:pStyle w:val="TAC"/>
              <w:rPr>
                <w:ins w:id="4511" w:author="ZTE-Ma Zhifeng" w:date="2022-03-07T12:56:00Z"/>
              </w:rPr>
            </w:pPr>
            <w:ins w:id="4512" w:author="ZTE-Ma Zhifeng" w:date="2022-03-07T12:57:00Z">
              <w:r>
                <w:rPr>
                  <w:rFonts w:cs="Arial"/>
                  <w:kern w:val="2"/>
                  <w:szCs w:val="18"/>
                  <w:lang w:eastAsia="ko-KR"/>
                </w:rPr>
                <w:t>N/A</w:t>
              </w:r>
            </w:ins>
          </w:p>
        </w:tc>
      </w:tr>
      <w:tr w:rsidR="00EC391E" w14:paraId="2E186247" w14:textId="77777777" w:rsidTr="0058620B">
        <w:trPr>
          <w:trHeight w:val="187"/>
          <w:jc w:val="center"/>
          <w:ins w:id="4513" w:author="ZTE-Ma Zhifeng" w:date="2022-03-07T12:56:00Z"/>
        </w:trPr>
        <w:tc>
          <w:tcPr>
            <w:tcW w:w="2007" w:type="dxa"/>
            <w:tcBorders>
              <w:top w:val="nil"/>
              <w:left w:val="single" w:sz="4" w:space="0" w:color="auto"/>
              <w:bottom w:val="single" w:sz="4" w:space="0" w:color="auto"/>
              <w:right w:val="single" w:sz="4" w:space="0" w:color="auto"/>
            </w:tcBorders>
            <w:shd w:val="clear" w:color="auto" w:fill="auto"/>
            <w:vAlign w:val="center"/>
          </w:tcPr>
          <w:p w14:paraId="6C7B50F5" w14:textId="77777777" w:rsidR="00EC391E" w:rsidRDefault="00EC391E" w:rsidP="00EC391E">
            <w:pPr>
              <w:pStyle w:val="TAC"/>
              <w:rPr>
                <w:ins w:id="4514" w:author="ZTE-Ma Zhifeng" w:date="2022-03-07T12:56:00Z"/>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1DDAA95" w14:textId="798AFC6A" w:rsidR="00EC391E" w:rsidRDefault="00EC391E" w:rsidP="00EC391E">
            <w:pPr>
              <w:pStyle w:val="TAC"/>
              <w:rPr>
                <w:ins w:id="4515" w:author="ZTE-Ma Zhifeng" w:date="2022-03-07T12:56:00Z"/>
              </w:rPr>
            </w:pPr>
            <w:ins w:id="4516" w:author="ZTE-Ma Zhifeng" w:date="2022-03-07T12:57:00Z">
              <w:r>
                <w:rPr>
                  <w:rFonts w:eastAsia="Malgun Gothic"/>
                  <w:szCs w:val="18"/>
                  <w:lang w:eastAsia="ko-KR"/>
                </w:rPr>
                <w:t>n78</w:t>
              </w:r>
            </w:ins>
          </w:p>
        </w:tc>
        <w:tc>
          <w:tcPr>
            <w:tcW w:w="960" w:type="dxa"/>
            <w:tcBorders>
              <w:top w:val="single" w:sz="4" w:space="0" w:color="auto"/>
              <w:left w:val="single" w:sz="4" w:space="0" w:color="auto"/>
              <w:bottom w:val="single" w:sz="4" w:space="0" w:color="auto"/>
              <w:right w:val="single" w:sz="4" w:space="0" w:color="auto"/>
            </w:tcBorders>
          </w:tcPr>
          <w:p w14:paraId="3FE5FF67" w14:textId="6402784D" w:rsidR="00EC391E" w:rsidRDefault="00EC391E" w:rsidP="00EC391E">
            <w:pPr>
              <w:pStyle w:val="TAC"/>
              <w:rPr>
                <w:ins w:id="4517" w:author="ZTE-Ma Zhifeng" w:date="2022-03-07T12:56:00Z"/>
              </w:rPr>
            </w:pPr>
            <w:ins w:id="4518" w:author="ZTE-Ma Zhifeng" w:date="2022-03-07T12:57:00Z">
              <w:r>
                <w:rPr>
                  <w:color w:val="000000"/>
                  <w:lang w:val="en-US" w:eastAsia="zh-CN"/>
                </w:rPr>
                <w:t>3390</w:t>
              </w:r>
            </w:ins>
          </w:p>
        </w:tc>
        <w:tc>
          <w:tcPr>
            <w:tcW w:w="964" w:type="dxa"/>
            <w:tcBorders>
              <w:top w:val="single" w:sz="4" w:space="0" w:color="auto"/>
              <w:left w:val="single" w:sz="4" w:space="0" w:color="auto"/>
              <w:bottom w:val="single" w:sz="4" w:space="0" w:color="auto"/>
              <w:right w:val="single" w:sz="4" w:space="0" w:color="auto"/>
            </w:tcBorders>
          </w:tcPr>
          <w:p w14:paraId="7583F41F" w14:textId="4DCDFD4F" w:rsidR="00EC391E" w:rsidRDefault="00EC391E" w:rsidP="00EC391E">
            <w:pPr>
              <w:pStyle w:val="TAC"/>
              <w:rPr>
                <w:ins w:id="4519" w:author="ZTE-Ma Zhifeng" w:date="2022-03-07T12:56:00Z"/>
              </w:rPr>
            </w:pPr>
            <w:ins w:id="4520" w:author="ZTE-Ma Zhifeng" w:date="2022-03-07T12:57:00Z">
              <w:r>
                <w:rPr>
                  <w:rFonts w:cs="Arial"/>
                  <w:szCs w:val="18"/>
                  <w:lang w:eastAsia="ko-KR"/>
                </w:rPr>
                <w:t>10</w:t>
              </w:r>
            </w:ins>
          </w:p>
        </w:tc>
        <w:tc>
          <w:tcPr>
            <w:tcW w:w="960" w:type="dxa"/>
            <w:tcBorders>
              <w:top w:val="single" w:sz="4" w:space="0" w:color="auto"/>
              <w:left w:val="single" w:sz="4" w:space="0" w:color="auto"/>
              <w:bottom w:val="single" w:sz="4" w:space="0" w:color="auto"/>
              <w:right w:val="single" w:sz="4" w:space="0" w:color="auto"/>
            </w:tcBorders>
          </w:tcPr>
          <w:p w14:paraId="62394411" w14:textId="727BA9A5" w:rsidR="00EC391E" w:rsidRDefault="00EC391E" w:rsidP="00EC391E">
            <w:pPr>
              <w:pStyle w:val="TAC"/>
              <w:rPr>
                <w:ins w:id="4521" w:author="ZTE-Ma Zhifeng" w:date="2022-03-07T12:56:00Z"/>
              </w:rPr>
            </w:pPr>
            <w:ins w:id="4522" w:author="ZTE-Ma Zhifeng" w:date="2022-03-07T12:57:00Z">
              <w:r>
                <w:rPr>
                  <w:rFonts w:cs="Arial"/>
                  <w:szCs w:val="18"/>
                  <w:lang w:eastAsia="ko-KR"/>
                </w:rPr>
                <w:t>50</w:t>
              </w:r>
            </w:ins>
          </w:p>
        </w:tc>
        <w:tc>
          <w:tcPr>
            <w:tcW w:w="960" w:type="dxa"/>
            <w:tcBorders>
              <w:top w:val="single" w:sz="4" w:space="0" w:color="auto"/>
              <w:left w:val="single" w:sz="4" w:space="0" w:color="auto"/>
              <w:bottom w:val="single" w:sz="4" w:space="0" w:color="auto"/>
              <w:right w:val="single" w:sz="4" w:space="0" w:color="auto"/>
            </w:tcBorders>
          </w:tcPr>
          <w:p w14:paraId="49F5354A" w14:textId="0D281901" w:rsidR="00EC391E" w:rsidRDefault="00EC391E" w:rsidP="00EC391E">
            <w:pPr>
              <w:pStyle w:val="TAC"/>
              <w:rPr>
                <w:ins w:id="4523" w:author="ZTE-Ma Zhifeng" w:date="2022-03-07T12:56:00Z"/>
              </w:rPr>
            </w:pPr>
            <w:ins w:id="4524" w:author="ZTE-Ma Zhifeng" w:date="2022-03-07T12:57:00Z">
              <w:r>
                <w:rPr>
                  <w:rFonts w:cs="Arial"/>
                  <w:szCs w:val="18"/>
                  <w:lang w:eastAsia="ko-KR"/>
                </w:rPr>
                <w:t>3390</w:t>
              </w:r>
            </w:ins>
          </w:p>
        </w:tc>
        <w:tc>
          <w:tcPr>
            <w:tcW w:w="977" w:type="dxa"/>
            <w:tcBorders>
              <w:top w:val="single" w:sz="4" w:space="0" w:color="auto"/>
              <w:left w:val="single" w:sz="4" w:space="0" w:color="auto"/>
              <w:bottom w:val="single" w:sz="4" w:space="0" w:color="auto"/>
              <w:right w:val="single" w:sz="4" w:space="0" w:color="auto"/>
            </w:tcBorders>
          </w:tcPr>
          <w:p w14:paraId="5F0A2E0C" w14:textId="5653EACB" w:rsidR="00EC391E" w:rsidRDefault="00EC391E" w:rsidP="00EC391E">
            <w:pPr>
              <w:pStyle w:val="TAC"/>
              <w:rPr>
                <w:ins w:id="4525" w:author="ZTE-Ma Zhifeng" w:date="2022-03-07T12:56:00Z"/>
              </w:rPr>
            </w:pPr>
            <w:ins w:id="4526" w:author="ZTE-Ma Zhifeng" w:date="2022-03-07T12:57:00Z">
              <w:r>
                <w:rPr>
                  <w:rFonts w:cs="Arial"/>
                  <w:kern w:val="2"/>
                  <w:szCs w:val="18"/>
                  <w:lang w:eastAsia="ko-KR"/>
                </w:rPr>
                <w:t>16.1</w:t>
              </w:r>
            </w:ins>
          </w:p>
        </w:tc>
        <w:tc>
          <w:tcPr>
            <w:tcW w:w="828" w:type="dxa"/>
            <w:tcBorders>
              <w:top w:val="single" w:sz="4" w:space="0" w:color="auto"/>
              <w:left w:val="single" w:sz="4" w:space="0" w:color="auto"/>
              <w:bottom w:val="single" w:sz="4" w:space="0" w:color="auto"/>
              <w:right w:val="single" w:sz="4" w:space="0" w:color="auto"/>
            </w:tcBorders>
          </w:tcPr>
          <w:p w14:paraId="24957E38" w14:textId="6C6346C2" w:rsidR="00EC391E" w:rsidRDefault="00EC391E" w:rsidP="00EC391E">
            <w:pPr>
              <w:pStyle w:val="TAC"/>
              <w:rPr>
                <w:ins w:id="4527" w:author="ZTE-Ma Zhifeng" w:date="2022-03-07T12:56:00Z"/>
              </w:rPr>
            </w:pPr>
            <w:ins w:id="4528" w:author="ZTE-Ma Zhifeng" w:date="2022-03-07T12:57:00Z">
              <w:r>
                <w:rPr>
                  <w:color w:val="000000"/>
                  <w:szCs w:val="18"/>
                  <w:lang w:val="en-US" w:eastAsia="zh-CN"/>
                </w:rPr>
                <w:t>TDD</w:t>
              </w:r>
            </w:ins>
          </w:p>
        </w:tc>
        <w:tc>
          <w:tcPr>
            <w:tcW w:w="1057" w:type="dxa"/>
            <w:tcBorders>
              <w:top w:val="single" w:sz="4" w:space="0" w:color="auto"/>
              <w:left w:val="single" w:sz="4" w:space="0" w:color="auto"/>
              <w:bottom w:val="single" w:sz="4" w:space="0" w:color="auto"/>
              <w:right w:val="single" w:sz="4" w:space="0" w:color="auto"/>
            </w:tcBorders>
          </w:tcPr>
          <w:p w14:paraId="1617E77D" w14:textId="379E7896" w:rsidR="00EC391E" w:rsidRDefault="00EC391E" w:rsidP="00EC391E">
            <w:pPr>
              <w:pStyle w:val="TAC"/>
              <w:rPr>
                <w:ins w:id="4529" w:author="ZTE-Ma Zhifeng" w:date="2022-03-07T12:56:00Z"/>
              </w:rPr>
            </w:pPr>
            <w:ins w:id="4530" w:author="ZTE-Ma Zhifeng" w:date="2022-03-07T12:57:00Z">
              <w:r>
                <w:rPr>
                  <w:rFonts w:cs="Arial"/>
                  <w:kern w:val="2"/>
                  <w:szCs w:val="18"/>
                  <w:lang w:eastAsia="ko-KR"/>
                </w:rPr>
                <w:t>IMD3</w:t>
              </w:r>
            </w:ins>
          </w:p>
        </w:tc>
      </w:tr>
      <w:tr w:rsidR="00EC391E" w14:paraId="24B99488"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08A43E4C" w14:textId="77777777" w:rsidR="00EC391E" w:rsidRDefault="00EC391E" w:rsidP="00EC391E">
            <w:pPr>
              <w:pStyle w:val="TAC"/>
              <w:rPr>
                <w:lang w:val="en-US" w:eastAsia="zh-CN"/>
              </w:rPr>
            </w:pPr>
            <w:r>
              <w:t>CA_n41-n71-n77</w:t>
            </w:r>
          </w:p>
        </w:tc>
        <w:tc>
          <w:tcPr>
            <w:tcW w:w="1146" w:type="dxa"/>
            <w:tcBorders>
              <w:top w:val="single" w:sz="4" w:space="0" w:color="auto"/>
              <w:left w:val="single" w:sz="4" w:space="0" w:color="auto"/>
              <w:bottom w:val="single" w:sz="4" w:space="0" w:color="auto"/>
              <w:right w:val="single" w:sz="4" w:space="0" w:color="auto"/>
            </w:tcBorders>
          </w:tcPr>
          <w:p w14:paraId="1FF6A3FB" w14:textId="77777777" w:rsidR="00EC391E" w:rsidRDefault="00EC391E" w:rsidP="00EC391E">
            <w:pPr>
              <w:pStyle w:val="TAC"/>
            </w:pPr>
            <w:r>
              <w:rPr>
                <w:rFonts w:hint="eastAsia"/>
              </w:rPr>
              <w:t>n41</w:t>
            </w:r>
          </w:p>
        </w:tc>
        <w:tc>
          <w:tcPr>
            <w:tcW w:w="960" w:type="dxa"/>
            <w:tcBorders>
              <w:top w:val="single" w:sz="4" w:space="0" w:color="auto"/>
              <w:left w:val="single" w:sz="4" w:space="0" w:color="auto"/>
              <w:bottom w:val="single" w:sz="4" w:space="0" w:color="auto"/>
              <w:right w:val="single" w:sz="4" w:space="0" w:color="auto"/>
            </w:tcBorders>
          </w:tcPr>
          <w:p w14:paraId="53FD9AC4" w14:textId="77777777" w:rsidR="00EC391E" w:rsidRDefault="00EC391E" w:rsidP="00EC391E">
            <w:pPr>
              <w:pStyle w:val="TAC"/>
            </w:pPr>
            <w:r>
              <w:t>2615</w:t>
            </w:r>
          </w:p>
        </w:tc>
        <w:tc>
          <w:tcPr>
            <w:tcW w:w="964" w:type="dxa"/>
            <w:tcBorders>
              <w:top w:val="single" w:sz="4" w:space="0" w:color="auto"/>
              <w:left w:val="single" w:sz="4" w:space="0" w:color="auto"/>
              <w:bottom w:val="single" w:sz="4" w:space="0" w:color="auto"/>
              <w:right w:val="single" w:sz="4" w:space="0" w:color="auto"/>
            </w:tcBorders>
          </w:tcPr>
          <w:p w14:paraId="43272F17" w14:textId="77777777" w:rsidR="00EC391E" w:rsidRDefault="00EC391E" w:rsidP="00EC391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51464FAF" w14:textId="77777777" w:rsidR="00EC391E" w:rsidRDefault="00EC391E" w:rsidP="00EC391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116BCD9C" w14:textId="77777777" w:rsidR="00EC391E" w:rsidRDefault="00EC391E" w:rsidP="00EC391E">
            <w:pPr>
              <w:pStyle w:val="TAC"/>
            </w:pPr>
            <w:r>
              <w:t>2615</w:t>
            </w:r>
          </w:p>
        </w:tc>
        <w:tc>
          <w:tcPr>
            <w:tcW w:w="977" w:type="dxa"/>
            <w:tcBorders>
              <w:top w:val="single" w:sz="4" w:space="0" w:color="auto"/>
              <w:left w:val="single" w:sz="4" w:space="0" w:color="auto"/>
              <w:bottom w:val="single" w:sz="4" w:space="0" w:color="auto"/>
              <w:right w:val="single" w:sz="4" w:space="0" w:color="auto"/>
            </w:tcBorders>
          </w:tcPr>
          <w:p w14:paraId="6FBB95C3" w14:textId="77777777" w:rsidR="00EC391E" w:rsidRDefault="00EC391E" w:rsidP="00EC391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0A6D4D9C" w14:textId="77777777" w:rsidR="00EC391E" w:rsidRDefault="00EC391E" w:rsidP="00EC391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1E46FF37" w14:textId="77777777" w:rsidR="00EC391E" w:rsidRDefault="00EC391E" w:rsidP="00EC391E">
            <w:pPr>
              <w:pStyle w:val="TAC"/>
            </w:pPr>
            <w:r>
              <w:t>N/A</w:t>
            </w:r>
          </w:p>
        </w:tc>
      </w:tr>
      <w:tr w:rsidR="00EC391E" w14:paraId="1A7CB06C"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7E83FE0B"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8B5E7A1" w14:textId="77777777" w:rsidR="00EC391E" w:rsidRDefault="00EC391E" w:rsidP="00EC391E">
            <w:pPr>
              <w:pStyle w:val="TAC"/>
            </w:pPr>
            <w:r>
              <w:rPr>
                <w:rFonts w:hint="eastAsia"/>
              </w:rPr>
              <w:t>n71</w:t>
            </w:r>
          </w:p>
        </w:tc>
        <w:tc>
          <w:tcPr>
            <w:tcW w:w="960" w:type="dxa"/>
            <w:tcBorders>
              <w:top w:val="single" w:sz="4" w:space="0" w:color="auto"/>
              <w:left w:val="single" w:sz="4" w:space="0" w:color="auto"/>
              <w:bottom w:val="single" w:sz="4" w:space="0" w:color="auto"/>
              <w:right w:val="single" w:sz="4" w:space="0" w:color="auto"/>
            </w:tcBorders>
          </w:tcPr>
          <w:p w14:paraId="6583DA3C" w14:textId="77777777" w:rsidR="00EC391E" w:rsidRDefault="00EC391E" w:rsidP="00EC391E">
            <w:pPr>
              <w:pStyle w:val="TAC"/>
            </w:pPr>
            <w:r>
              <w:t>693</w:t>
            </w:r>
          </w:p>
        </w:tc>
        <w:tc>
          <w:tcPr>
            <w:tcW w:w="964" w:type="dxa"/>
            <w:tcBorders>
              <w:top w:val="single" w:sz="4" w:space="0" w:color="auto"/>
              <w:left w:val="single" w:sz="4" w:space="0" w:color="auto"/>
              <w:bottom w:val="single" w:sz="4" w:space="0" w:color="auto"/>
              <w:right w:val="single" w:sz="4" w:space="0" w:color="auto"/>
            </w:tcBorders>
          </w:tcPr>
          <w:p w14:paraId="0E582C55" w14:textId="77777777" w:rsidR="00EC391E" w:rsidRDefault="00EC391E" w:rsidP="00EC391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67A96802" w14:textId="77777777" w:rsidR="00EC391E" w:rsidRDefault="00EC391E" w:rsidP="00EC391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6907F83B" w14:textId="77777777" w:rsidR="00EC391E" w:rsidRDefault="00EC391E" w:rsidP="00EC391E">
            <w:pPr>
              <w:pStyle w:val="TAC"/>
            </w:pPr>
            <w:r>
              <w:t>647</w:t>
            </w:r>
          </w:p>
        </w:tc>
        <w:tc>
          <w:tcPr>
            <w:tcW w:w="977" w:type="dxa"/>
            <w:tcBorders>
              <w:top w:val="single" w:sz="4" w:space="0" w:color="auto"/>
              <w:left w:val="single" w:sz="4" w:space="0" w:color="auto"/>
              <w:bottom w:val="single" w:sz="4" w:space="0" w:color="auto"/>
              <w:right w:val="single" w:sz="4" w:space="0" w:color="auto"/>
            </w:tcBorders>
          </w:tcPr>
          <w:p w14:paraId="71CAD1A9" w14:textId="77777777" w:rsidR="00EC391E" w:rsidRDefault="00EC391E" w:rsidP="00EC391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0CDA459F" w14:textId="77777777" w:rsidR="00EC391E" w:rsidRDefault="00EC391E" w:rsidP="00EC391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2CAD96BE" w14:textId="77777777" w:rsidR="00EC391E" w:rsidRDefault="00EC391E" w:rsidP="00EC391E">
            <w:pPr>
              <w:pStyle w:val="TAC"/>
            </w:pPr>
            <w:r>
              <w:t>N/A</w:t>
            </w:r>
          </w:p>
        </w:tc>
      </w:tr>
      <w:tr w:rsidR="00EC391E" w14:paraId="647530D2"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3C88D7F5"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8D198BC" w14:textId="77777777" w:rsidR="00EC391E" w:rsidRDefault="00EC391E" w:rsidP="00EC391E">
            <w:pPr>
              <w:pStyle w:val="TAC"/>
            </w:pPr>
            <w:r>
              <w:t>n77</w:t>
            </w:r>
          </w:p>
        </w:tc>
        <w:tc>
          <w:tcPr>
            <w:tcW w:w="960" w:type="dxa"/>
            <w:tcBorders>
              <w:top w:val="single" w:sz="4" w:space="0" w:color="auto"/>
              <w:left w:val="single" w:sz="4" w:space="0" w:color="auto"/>
              <w:bottom w:val="single" w:sz="4" w:space="0" w:color="auto"/>
              <w:right w:val="single" w:sz="4" w:space="0" w:color="auto"/>
            </w:tcBorders>
          </w:tcPr>
          <w:p w14:paraId="4BDD501E" w14:textId="77777777" w:rsidR="00EC391E" w:rsidRDefault="00EC391E" w:rsidP="00EC391E">
            <w:pPr>
              <w:pStyle w:val="TAC"/>
            </w:pPr>
            <w:r>
              <w:t>3308</w:t>
            </w:r>
          </w:p>
        </w:tc>
        <w:tc>
          <w:tcPr>
            <w:tcW w:w="964" w:type="dxa"/>
            <w:tcBorders>
              <w:top w:val="single" w:sz="4" w:space="0" w:color="auto"/>
              <w:left w:val="single" w:sz="4" w:space="0" w:color="auto"/>
              <w:bottom w:val="single" w:sz="4" w:space="0" w:color="auto"/>
              <w:right w:val="single" w:sz="4" w:space="0" w:color="auto"/>
            </w:tcBorders>
          </w:tcPr>
          <w:p w14:paraId="0457775A" w14:textId="77777777" w:rsidR="00EC391E" w:rsidRDefault="00EC391E" w:rsidP="00EC391E">
            <w:pPr>
              <w:pStyle w:val="TAC"/>
            </w:pPr>
            <w:r>
              <w:rPr>
                <w:rFonts w:hint="eastAsia"/>
              </w:rPr>
              <w:t>10</w:t>
            </w:r>
          </w:p>
        </w:tc>
        <w:tc>
          <w:tcPr>
            <w:tcW w:w="960" w:type="dxa"/>
            <w:tcBorders>
              <w:top w:val="single" w:sz="4" w:space="0" w:color="auto"/>
              <w:left w:val="single" w:sz="4" w:space="0" w:color="auto"/>
              <w:bottom w:val="single" w:sz="4" w:space="0" w:color="auto"/>
              <w:right w:val="single" w:sz="4" w:space="0" w:color="auto"/>
            </w:tcBorders>
          </w:tcPr>
          <w:p w14:paraId="2A8A731D" w14:textId="77777777" w:rsidR="00EC391E" w:rsidRDefault="00EC391E" w:rsidP="00EC391E">
            <w:pPr>
              <w:pStyle w:val="TAC"/>
            </w:pPr>
            <w:r>
              <w:rPr>
                <w:rFonts w:hint="eastAsia"/>
              </w:rPr>
              <w:t>50</w:t>
            </w:r>
          </w:p>
        </w:tc>
        <w:tc>
          <w:tcPr>
            <w:tcW w:w="960" w:type="dxa"/>
            <w:tcBorders>
              <w:top w:val="single" w:sz="4" w:space="0" w:color="auto"/>
              <w:left w:val="single" w:sz="4" w:space="0" w:color="auto"/>
              <w:bottom w:val="single" w:sz="4" w:space="0" w:color="auto"/>
              <w:right w:val="single" w:sz="4" w:space="0" w:color="auto"/>
            </w:tcBorders>
          </w:tcPr>
          <w:p w14:paraId="1C6EFAF3" w14:textId="77777777" w:rsidR="00EC391E" w:rsidRDefault="00EC391E" w:rsidP="00EC391E">
            <w:pPr>
              <w:pStyle w:val="TAC"/>
            </w:pPr>
            <w:r>
              <w:t>3</w:t>
            </w:r>
            <w:r>
              <w:rPr>
                <w:rFonts w:hint="eastAsia"/>
              </w:rPr>
              <w:t>308</w:t>
            </w:r>
          </w:p>
        </w:tc>
        <w:tc>
          <w:tcPr>
            <w:tcW w:w="977" w:type="dxa"/>
            <w:tcBorders>
              <w:top w:val="single" w:sz="4" w:space="0" w:color="auto"/>
              <w:left w:val="single" w:sz="4" w:space="0" w:color="auto"/>
              <w:bottom w:val="single" w:sz="4" w:space="0" w:color="auto"/>
              <w:right w:val="single" w:sz="4" w:space="0" w:color="auto"/>
            </w:tcBorders>
          </w:tcPr>
          <w:p w14:paraId="689E06D4" w14:textId="77777777" w:rsidR="00EC391E" w:rsidRDefault="00EC391E" w:rsidP="00EC391E">
            <w:pPr>
              <w:pStyle w:val="TAC"/>
            </w:pPr>
            <w:r>
              <w:rPr>
                <w:rFonts w:hint="eastAsia"/>
              </w:rPr>
              <w:t>29.1</w:t>
            </w:r>
          </w:p>
        </w:tc>
        <w:tc>
          <w:tcPr>
            <w:tcW w:w="828" w:type="dxa"/>
            <w:tcBorders>
              <w:top w:val="single" w:sz="4" w:space="0" w:color="auto"/>
              <w:left w:val="single" w:sz="4" w:space="0" w:color="auto"/>
              <w:bottom w:val="single" w:sz="4" w:space="0" w:color="auto"/>
              <w:right w:val="single" w:sz="4" w:space="0" w:color="auto"/>
            </w:tcBorders>
          </w:tcPr>
          <w:p w14:paraId="1178E8F5" w14:textId="77777777" w:rsidR="00EC391E" w:rsidRDefault="00EC391E" w:rsidP="00EC391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668DAEBB" w14:textId="77777777" w:rsidR="00EC391E" w:rsidRDefault="00EC391E" w:rsidP="00EC391E">
            <w:pPr>
              <w:pStyle w:val="TAC"/>
            </w:pPr>
            <w:r>
              <w:t>IMD2</w:t>
            </w:r>
            <w:r>
              <w:rPr>
                <w:vertAlign w:val="superscript"/>
              </w:rPr>
              <w:t>1,5</w:t>
            </w:r>
          </w:p>
        </w:tc>
      </w:tr>
      <w:tr w:rsidR="00EC391E" w14:paraId="096C081D"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7EDECFE9"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4DB25DD" w14:textId="77777777" w:rsidR="00EC391E" w:rsidRDefault="00EC391E" w:rsidP="00EC391E">
            <w:pPr>
              <w:pStyle w:val="TAC"/>
            </w:pPr>
            <w:r>
              <w:rPr>
                <w:rFonts w:hint="eastAsia"/>
              </w:rPr>
              <w:t>n41</w:t>
            </w:r>
          </w:p>
        </w:tc>
        <w:tc>
          <w:tcPr>
            <w:tcW w:w="960" w:type="dxa"/>
            <w:tcBorders>
              <w:top w:val="single" w:sz="4" w:space="0" w:color="auto"/>
              <w:left w:val="single" w:sz="4" w:space="0" w:color="auto"/>
              <w:bottom w:val="single" w:sz="4" w:space="0" w:color="auto"/>
              <w:right w:val="single" w:sz="4" w:space="0" w:color="auto"/>
            </w:tcBorders>
          </w:tcPr>
          <w:p w14:paraId="264871D1" w14:textId="77777777" w:rsidR="00EC391E" w:rsidRDefault="00EC391E" w:rsidP="00EC391E">
            <w:pPr>
              <w:pStyle w:val="TAC"/>
            </w:pPr>
            <w:r>
              <w:t>2564</w:t>
            </w:r>
          </w:p>
        </w:tc>
        <w:tc>
          <w:tcPr>
            <w:tcW w:w="964" w:type="dxa"/>
            <w:tcBorders>
              <w:top w:val="single" w:sz="4" w:space="0" w:color="auto"/>
              <w:left w:val="single" w:sz="4" w:space="0" w:color="auto"/>
              <w:bottom w:val="single" w:sz="4" w:space="0" w:color="auto"/>
              <w:right w:val="single" w:sz="4" w:space="0" w:color="auto"/>
            </w:tcBorders>
          </w:tcPr>
          <w:p w14:paraId="4443334C" w14:textId="77777777" w:rsidR="00EC391E" w:rsidRDefault="00EC391E" w:rsidP="00EC391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6113B250" w14:textId="77777777" w:rsidR="00EC391E" w:rsidRDefault="00EC391E" w:rsidP="00EC391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4BACA0BF" w14:textId="77777777" w:rsidR="00EC391E" w:rsidRDefault="00EC391E" w:rsidP="00EC391E">
            <w:pPr>
              <w:pStyle w:val="TAC"/>
            </w:pPr>
            <w:r>
              <w:t>2564</w:t>
            </w:r>
          </w:p>
        </w:tc>
        <w:tc>
          <w:tcPr>
            <w:tcW w:w="977" w:type="dxa"/>
            <w:tcBorders>
              <w:top w:val="single" w:sz="4" w:space="0" w:color="auto"/>
              <w:left w:val="single" w:sz="4" w:space="0" w:color="auto"/>
              <w:bottom w:val="single" w:sz="4" w:space="0" w:color="auto"/>
              <w:right w:val="single" w:sz="4" w:space="0" w:color="auto"/>
            </w:tcBorders>
          </w:tcPr>
          <w:p w14:paraId="389F98A1" w14:textId="77777777" w:rsidR="00EC391E" w:rsidRDefault="00EC391E" w:rsidP="00EC391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5DAF18C6" w14:textId="77777777" w:rsidR="00EC391E" w:rsidRDefault="00EC391E" w:rsidP="00EC391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21565E4A" w14:textId="77777777" w:rsidR="00EC391E" w:rsidRDefault="00EC391E" w:rsidP="00EC391E">
            <w:pPr>
              <w:pStyle w:val="TAC"/>
            </w:pPr>
            <w:r>
              <w:t>N/A</w:t>
            </w:r>
          </w:p>
        </w:tc>
      </w:tr>
      <w:tr w:rsidR="00EC391E" w14:paraId="34456B85"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1080021A"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9DD5073" w14:textId="77777777" w:rsidR="00EC391E" w:rsidRDefault="00EC391E" w:rsidP="00EC391E">
            <w:pPr>
              <w:pStyle w:val="TAC"/>
            </w:pPr>
            <w:r>
              <w:rPr>
                <w:rFonts w:hint="eastAsia"/>
              </w:rPr>
              <w:t>n71</w:t>
            </w:r>
          </w:p>
        </w:tc>
        <w:tc>
          <w:tcPr>
            <w:tcW w:w="960" w:type="dxa"/>
            <w:tcBorders>
              <w:top w:val="single" w:sz="4" w:space="0" w:color="auto"/>
              <w:left w:val="single" w:sz="4" w:space="0" w:color="auto"/>
              <w:bottom w:val="single" w:sz="4" w:space="0" w:color="auto"/>
              <w:right w:val="single" w:sz="4" w:space="0" w:color="auto"/>
            </w:tcBorders>
          </w:tcPr>
          <w:p w14:paraId="5A641DAC" w14:textId="77777777" w:rsidR="00EC391E" w:rsidRDefault="00EC391E" w:rsidP="00EC391E">
            <w:pPr>
              <w:pStyle w:val="TAC"/>
            </w:pPr>
            <w:r>
              <w:t>693</w:t>
            </w:r>
          </w:p>
        </w:tc>
        <w:tc>
          <w:tcPr>
            <w:tcW w:w="964" w:type="dxa"/>
            <w:tcBorders>
              <w:top w:val="single" w:sz="4" w:space="0" w:color="auto"/>
              <w:left w:val="single" w:sz="4" w:space="0" w:color="auto"/>
              <w:bottom w:val="single" w:sz="4" w:space="0" w:color="auto"/>
              <w:right w:val="single" w:sz="4" w:space="0" w:color="auto"/>
            </w:tcBorders>
          </w:tcPr>
          <w:p w14:paraId="4DD33DC7" w14:textId="77777777" w:rsidR="00EC391E" w:rsidRDefault="00EC391E" w:rsidP="00EC391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BF5E385" w14:textId="77777777" w:rsidR="00EC391E" w:rsidRDefault="00EC391E" w:rsidP="00EC391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63263231" w14:textId="77777777" w:rsidR="00EC391E" w:rsidRDefault="00EC391E" w:rsidP="00EC391E">
            <w:pPr>
              <w:pStyle w:val="TAC"/>
            </w:pPr>
            <w:r>
              <w:t>647</w:t>
            </w:r>
          </w:p>
        </w:tc>
        <w:tc>
          <w:tcPr>
            <w:tcW w:w="977" w:type="dxa"/>
            <w:tcBorders>
              <w:top w:val="single" w:sz="4" w:space="0" w:color="auto"/>
              <w:left w:val="single" w:sz="4" w:space="0" w:color="auto"/>
              <w:bottom w:val="single" w:sz="4" w:space="0" w:color="auto"/>
              <w:right w:val="single" w:sz="4" w:space="0" w:color="auto"/>
            </w:tcBorders>
          </w:tcPr>
          <w:p w14:paraId="4B606993" w14:textId="77777777" w:rsidR="00EC391E" w:rsidRDefault="00EC391E" w:rsidP="00EC391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4CBF1C32" w14:textId="77777777" w:rsidR="00EC391E" w:rsidRDefault="00EC391E" w:rsidP="00EC391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5AA9844D" w14:textId="77777777" w:rsidR="00EC391E" w:rsidRDefault="00EC391E" w:rsidP="00EC391E">
            <w:pPr>
              <w:pStyle w:val="TAC"/>
            </w:pPr>
            <w:r>
              <w:t>N/A</w:t>
            </w:r>
          </w:p>
        </w:tc>
      </w:tr>
      <w:tr w:rsidR="00EC391E" w14:paraId="33C3EFEB"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663A9638"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0A1D86E" w14:textId="77777777" w:rsidR="00EC391E" w:rsidRDefault="00EC391E" w:rsidP="00EC391E">
            <w:pPr>
              <w:pStyle w:val="TAC"/>
            </w:pPr>
            <w:r>
              <w:t>n77</w:t>
            </w:r>
          </w:p>
        </w:tc>
        <w:tc>
          <w:tcPr>
            <w:tcW w:w="960" w:type="dxa"/>
            <w:tcBorders>
              <w:top w:val="single" w:sz="4" w:space="0" w:color="auto"/>
              <w:left w:val="single" w:sz="4" w:space="0" w:color="auto"/>
              <w:bottom w:val="single" w:sz="4" w:space="0" w:color="auto"/>
              <w:right w:val="single" w:sz="4" w:space="0" w:color="auto"/>
            </w:tcBorders>
          </w:tcPr>
          <w:p w14:paraId="0BF8D7FE" w14:textId="77777777" w:rsidR="00EC391E" w:rsidRDefault="00EC391E" w:rsidP="00EC391E">
            <w:pPr>
              <w:pStyle w:val="TAC"/>
            </w:pPr>
            <w:r>
              <w:t>3950</w:t>
            </w:r>
          </w:p>
        </w:tc>
        <w:tc>
          <w:tcPr>
            <w:tcW w:w="964" w:type="dxa"/>
            <w:tcBorders>
              <w:top w:val="single" w:sz="4" w:space="0" w:color="auto"/>
              <w:left w:val="single" w:sz="4" w:space="0" w:color="auto"/>
              <w:bottom w:val="single" w:sz="4" w:space="0" w:color="auto"/>
              <w:right w:val="single" w:sz="4" w:space="0" w:color="auto"/>
            </w:tcBorders>
          </w:tcPr>
          <w:p w14:paraId="6482F1A1" w14:textId="77777777" w:rsidR="00EC391E" w:rsidRDefault="00EC391E" w:rsidP="00EC391E">
            <w:pPr>
              <w:pStyle w:val="TAC"/>
            </w:pPr>
            <w:r>
              <w:rPr>
                <w:rFonts w:hint="eastAsia"/>
              </w:rPr>
              <w:t>10</w:t>
            </w:r>
          </w:p>
        </w:tc>
        <w:tc>
          <w:tcPr>
            <w:tcW w:w="960" w:type="dxa"/>
            <w:tcBorders>
              <w:top w:val="single" w:sz="4" w:space="0" w:color="auto"/>
              <w:left w:val="single" w:sz="4" w:space="0" w:color="auto"/>
              <w:bottom w:val="single" w:sz="4" w:space="0" w:color="auto"/>
              <w:right w:val="single" w:sz="4" w:space="0" w:color="auto"/>
            </w:tcBorders>
          </w:tcPr>
          <w:p w14:paraId="0E7C9CD6" w14:textId="77777777" w:rsidR="00EC391E" w:rsidRDefault="00EC391E" w:rsidP="00EC391E">
            <w:pPr>
              <w:pStyle w:val="TAC"/>
            </w:pPr>
            <w:r>
              <w:rPr>
                <w:rFonts w:hint="eastAsia"/>
              </w:rPr>
              <w:t>50</w:t>
            </w:r>
          </w:p>
        </w:tc>
        <w:tc>
          <w:tcPr>
            <w:tcW w:w="960" w:type="dxa"/>
            <w:tcBorders>
              <w:top w:val="single" w:sz="4" w:space="0" w:color="auto"/>
              <w:left w:val="single" w:sz="4" w:space="0" w:color="auto"/>
              <w:bottom w:val="single" w:sz="4" w:space="0" w:color="auto"/>
              <w:right w:val="single" w:sz="4" w:space="0" w:color="auto"/>
            </w:tcBorders>
          </w:tcPr>
          <w:p w14:paraId="5D996E12" w14:textId="77777777" w:rsidR="00EC391E" w:rsidRDefault="00EC391E" w:rsidP="00EC391E">
            <w:pPr>
              <w:pStyle w:val="TAC"/>
            </w:pPr>
            <w:r>
              <w:t>3950</w:t>
            </w:r>
          </w:p>
        </w:tc>
        <w:tc>
          <w:tcPr>
            <w:tcW w:w="977" w:type="dxa"/>
            <w:tcBorders>
              <w:top w:val="single" w:sz="4" w:space="0" w:color="auto"/>
              <w:left w:val="single" w:sz="4" w:space="0" w:color="auto"/>
              <w:bottom w:val="single" w:sz="4" w:space="0" w:color="auto"/>
              <w:right w:val="single" w:sz="4" w:space="0" w:color="auto"/>
            </w:tcBorders>
          </w:tcPr>
          <w:p w14:paraId="62208872" w14:textId="77777777" w:rsidR="00EC391E" w:rsidRDefault="00EC391E" w:rsidP="00EC391E">
            <w:pPr>
              <w:pStyle w:val="TAC"/>
            </w:pPr>
            <w:r>
              <w:rPr>
                <w:rFonts w:eastAsia="Malgun Gothic"/>
                <w:lang w:eastAsia="ko-KR"/>
              </w:rPr>
              <w:t>16.3</w:t>
            </w:r>
          </w:p>
        </w:tc>
        <w:tc>
          <w:tcPr>
            <w:tcW w:w="828" w:type="dxa"/>
            <w:tcBorders>
              <w:top w:val="single" w:sz="4" w:space="0" w:color="auto"/>
              <w:left w:val="single" w:sz="4" w:space="0" w:color="auto"/>
              <w:bottom w:val="single" w:sz="4" w:space="0" w:color="auto"/>
              <w:right w:val="single" w:sz="4" w:space="0" w:color="auto"/>
            </w:tcBorders>
          </w:tcPr>
          <w:p w14:paraId="151F6A70" w14:textId="77777777" w:rsidR="00EC391E" w:rsidRDefault="00EC391E" w:rsidP="00EC391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7143092D" w14:textId="77777777" w:rsidR="00EC391E" w:rsidRDefault="00EC391E" w:rsidP="00EC391E">
            <w:pPr>
              <w:pStyle w:val="TAC"/>
            </w:pPr>
            <w:r>
              <w:t>IMD3</w:t>
            </w:r>
            <w:r>
              <w:rPr>
                <w:vertAlign w:val="superscript"/>
              </w:rPr>
              <w:t>1</w:t>
            </w:r>
          </w:p>
        </w:tc>
      </w:tr>
      <w:tr w:rsidR="00EC391E" w14:paraId="1D819B47"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7ED7EBD9"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C7FF019" w14:textId="77777777" w:rsidR="00EC391E" w:rsidRDefault="00EC391E" w:rsidP="00EC391E">
            <w:pPr>
              <w:pStyle w:val="TAC"/>
            </w:pPr>
            <w:r>
              <w:rPr>
                <w:rFonts w:hint="eastAsia"/>
              </w:rPr>
              <w:t>n41</w:t>
            </w:r>
          </w:p>
        </w:tc>
        <w:tc>
          <w:tcPr>
            <w:tcW w:w="960" w:type="dxa"/>
            <w:tcBorders>
              <w:top w:val="single" w:sz="4" w:space="0" w:color="auto"/>
              <w:left w:val="single" w:sz="4" w:space="0" w:color="auto"/>
              <w:bottom w:val="single" w:sz="4" w:space="0" w:color="auto"/>
              <w:right w:val="single" w:sz="4" w:space="0" w:color="auto"/>
            </w:tcBorders>
          </w:tcPr>
          <w:p w14:paraId="132ACA1F" w14:textId="77777777" w:rsidR="00EC391E" w:rsidRDefault="00EC391E" w:rsidP="00EC391E">
            <w:pPr>
              <w:pStyle w:val="TAC"/>
            </w:pPr>
            <w:r>
              <w:t>2580</w:t>
            </w:r>
          </w:p>
        </w:tc>
        <w:tc>
          <w:tcPr>
            <w:tcW w:w="964" w:type="dxa"/>
            <w:tcBorders>
              <w:top w:val="single" w:sz="4" w:space="0" w:color="auto"/>
              <w:left w:val="single" w:sz="4" w:space="0" w:color="auto"/>
              <w:bottom w:val="single" w:sz="4" w:space="0" w:color="auto"/>
              <w:right w:val="single" w:sz="4" w:space="0" w:color="auto"/>
            </w:tcBorders>
          </w:tcPr>
          <w:p w14:paraId="6B98D556" w14:textId="77777777" w:rsidR="00EC391E" w:rsidRDefault="00EC391E" w:rsidP="00EC391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613D286B" w14:textId="77777777" w:rsidR="00EC391E" w:rsidRDefault="00EC391E" w:rsidP="00EC391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02448B88" w14:textId="77777777" w:rsidR="00EC391E" w:rsidRDefault="00EC391E" w:rsidP="00EC391E">
            <w:pPr>
              <w:pStyle w:val="TAC"/>
            </w:pPr>
            <w:r>
              <w:t>2580</w:t>
            </w:r>
          </w:p>
        </w:tc>
        <w:tc>
          <w:tcPr>
            <w:tcW w:w="977" w:type="dxa"/>
            <w:tcBorders>
              <w:top w:val="single" w:sz="4" w:space="0" w:color="auto"/>
              <w:left w:val="single" w:sz="4" w:space="0" w:color="auto"/>
              <w:bottom w:val="single" w:sz="4" w:space="0" w:color="auto"/>
              <w:right w:val="single" w:sz="4" w:space="0" w:color="auto"/>
            </w:tcBorders>
          </w:tcPr>
          <w:p w14:paraId="1AA9A126" w14:textId="77777777" w:rsidR="00EC391E" w:rsidRDefault="00EC391E" w:rsidP="00EC391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7897DFE2" w14:textId="77777777" w:rsidR="00EC391E" w:rsidRDefault="00EC391E" w:rsidP="00EC391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7574D0F7" w14:textId="77777777" w:rsidR="00EC391E" w:rsidRDefault="00EC391E" w:rsidP="00EC391E">
            <w:pPr>
              <w:pStyle w:val="TAC"/>
            </w:pPr>
            <w:r>
              <w:t>N/A</w:t>
            </w:r>
          </w:p>
        </w:tc>
      </w:tr>
      <w:tr w:rsidR="00EC391E" w14:paraId="7C6220E4"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102EBCE6"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C118FAE" w14:textId="77777777" w:rsidR="00EC391E" w:rsidRDefault="00EC391E" w:rsidP="00EC391E">
            <w:pPr>
              <w:pStyle w:val="TAC"/>
            </w:pPr>
            <w:r>
              <w:rPr>
                <w:rFonts w:hint="eastAsia"/>
              </w:rPr>
              <w:t>n71</w:t>
            </w:r>
          </w:p>
        </w:tc>
        <w:tc>
          <w:tcPr>
            <w:tcW w:w="960" w:type="dxa"/>
            <w:tcBorders>
              <w:top w:val="single" w:sz="4" w:space="0" w:color="auto"/>
              <w:left w:val="single" w:sz="4" w:space="0" w:color="auto"/>
              <w:bottom w:val="single" w:sz="4" w:space="0" w:color="auto"/>
              <w:right w:val="single" w:sz="4" w:space="0" w:color="auto"/>
            </w:tcBorders>
          </w:tcPr>
          <w:p w14:paraId="78C1F507" w14:textId="77777777" w:rsidR="00EC391E" w:rsidRDefault="00EC391E" w:rsidP="00EC391E">
            <w:pPr>
              <w:pStyle w:val="TAC"/>
            </w:pPr>
            <w:r>
              <w:t>693</w:t>
            </w:r>
          </w:p>
        </w:tc>
        <w:tc>
          <w:tcPr>
            <w:tcW w:w="964" w:type="dxa"/>
            <w:tcBorders>
              <w:top w:val="single" w:sz="4" w:space="0" w:color="auto"/>
              <w:left w:val="single" w:sz="4" w:space="0" w:color="auto"/>
              <w:bottom w:val="single" w:sz="4" w:space="0" w:color="auto"/>
              <w:right w:val="single" w:sz="4" w:space="0" w:color="auto"/>
            </w:tcBorders>
          </w:tcPr>
          <w:p w14:paraId="43E20042" w14:textId="77777777" w:rsidR="00EC391E" w:rsidRDefault="00EC391E" w:rsidP="00EC391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5030C169" w14:textId="77777777" w:rsidR="00EC391E" w:rsidRDefault="00EC391E" w:rsidP="00EC391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7978C663" w14:textId="77777777" w:rsidR="00EC391E" w:rsidRDefault="00EC391E" w:rsidP="00EC391E">
            <w:pPr>
              <w:pStyle w:val="TAC"/>
            </w:pPr>
            <w:r>
              <w:t>647</w:t>
            </w:r>
          </w:p>
        </w:tc>
        <w:tc>
          <w:tcPr>
            <w:tcW w:w="977" w:type="dxa"/>
            <w:tcBorders>
              <w:top w:val="single" w:sz="4" w:space="0" w:color="auto"/>
              <w:left w:val="single" w:sz="4" w:space="0" w:color="auto"/>
              <w:bottom w:val="single" w:sz="4" w:space="0" w:color="auto"/>
              <w:right w:val="single" w:sz="4" w:space="0" w:color="auto"/>
            </w:tcBorders>
          </w:tcPr>
          <w:p w14:paraId="295FBDBA" w14:textId="77777777" w:rsidR="00EC391E" w:rsidRDefault="00EC391E" w:rsidP="00EC391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58FE427D" w14:textId="77777777" w:rsidR="00EC391E" w:rsidRDefault="00EC391E" w:rsidP="00EC391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2D499EE9" w14:textId="77777777" w:rsidR="00EC391E" w:rsidRDefault="00EC391E" w:rsidP="00EC391E">
            <w:pPr>
              <w:pStyle w:val="TAC"/>
            </w:pPr>
            <w:r>
              <w:t>N/A</w:t>
            </w:r>
          </w:p>
        </w:tc>
      </w:tr>
      <w:tr w:rsidR="00EC391E" w14:paraId="7A114DD0"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5B94B945"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3948260" w14:textId="77777777" w:rsidR="00EC391E" w:rsidRDefault="00EC391E" w:rsidP="00EC391E">
            <w:pPr>
              <w:pStyle w:val="TAC"/>
            </w:pPr>
            <w:r>
              <w:t>n77</w:t>
            </w:r>
          </w:p>
        </w:tc>
        <w:tc>
          <w:tcPr>
            <w:tcW w:w="960" w:type="dxa"/>
            <w:tcBorders>
              <w:top w:val="single" w:sz="4" w:space="0" w:color="auto"/>
              <w:left w:val="single" w:sz="4" w:space="0" w:color="auto"/>
              <w:bottom w:val="single" w:sz="4" w:space="0" w:color="auto"/>
              <w:right w:val="single" w:sz="4" w:space="0" w:color="auto"/>
            </w:tcBorders>
          </w:tcPr>
          <w:p w14:paraId="235A95D0" w14:textId="77777777" w:rsidR="00EC391E" w:rsidRDefault="00EC391E" w:rsidP="00EC391E">
            <w:pPr>
              <w:pStyle w:val="TAC"/>
            </w:pPr>
            <w:r>
              <w:t>3774</w:t>
            </w:r>
          </w:p>
        </w:tc>
        <w:tc>
          <w:tcPr>
            <w:tcW w:w="964" w:type="dxa"/>
            <w:tcBorders>
              <w:top w:val="single" w:sz="4" w:space="0" w:color="auto"/>
              <w:left w:val="single" w:sz="4" w:space="0" w:color="auto"/>
              <w:bottom w:val="single" w:sz="4" w:space="0" w:color="auto"/>
              <w:right w:val="single" w:sz="4" w:space="0" w:color="auto"/>
            </w:tcBorders>
          </w:tcPr>
          <w:p w14:paraId="653206A1" w14:textId="77777777" w:rsidR="00EC391E" w:rsidRDefault="00EC391E" w:rsidP="00EC391E">
            <w:pPr>
              <w:pStyle w:val="TAC"/>
            </w:pPr>
            <w:r>
              <w:rPr>
                <w:rFonts w:hint="eastAsia"/>
              </w:rPr>
              <w:t>10</w:t>
            </w:r>
          </w:p>
        </w:tc>
        <w:tc>
          <w:tcPr>
            <w:tcW w:w="960" w:type="dxa"/>
            <w:tcBorders>
              <w:top w:val="single" w:sz="4" w:space="0" w:color="auto"/>
              <w:left w:val="single" w:sz="4" w:space="0" w:color="auto"/>
              <w:bottom w:val="single" w:sz="4" w:space="0" w:color="auto"/>
              <w:right w:val="single" w:sz="4" w:space="0" w:color="auto"/>
            </w:tcBorders>
          </w:tcPr>
          <w:p w14:paraId="4B3545EC" w14:textId="77777777" w:rsidR="00EC391E" w:rsidRDefault="00EC391E" w:rsidP="00EC391E">
            <w:pPr>
              <w:pStyle w:val="TAC"/>
            </w:pPr>
            <w:r>
              <w:rPr>
                <w:rFonts w:hint="eastAsia"/>
              </w:rPr>
              <w:t>50</w:t>
            </w:r>
          </w:p>
        </w:tc>
        <w:tc>
          <w:tcPr>
            <w:tcW w:w="960" w:type="dxa"/>
            <w:tcBorders>
              <w:top w:val="single" w:sz="4" w:space="0" w:color="auto"/>
              <w:left w:val="single" w:sz="4" w:space="0" w:color="auto"/>
              <w:bottom w:val="single" w:sz="4" w:space="0" w:color="auto"/>
              <w:right w:val="single" w:sz="4" w:space="0" w:color="auto"/>
            </w:tcBorders>
          </w:tcPr>
          <w:p w14:paraId="55C85D1A" w14:textId="77777777" w:rsidR="00EC391E" w:rsidRDefault="00EC391E" w:rsidP="00EC391E">
            <w:pPr>
              <w:pStyle w:val="TAC"/>
            </w:pPr>
            <w:r>
              <w:t>3</w:t>
            </w:r>
            <w:r>
              <w:rPr>
                <w:rFonts w:hint="eastAsia"/>
              </w:rPr>
              <w:t>774</w:t>
            </w:r>
          </w:p>
        </w:tc>
        <w:tc>
          <w:tcPr>
            <w:tcW w:w="977" w:type="dxa"/>
            <w:tcBorders>
              <w:top w:val="single" w:sz="4" w:space="0" w:color="auto"/>
              <w:left w:val="single" w:sz="4" w:space="0" w:color="auto"/>
              <w:bottom w:val="single" w:sz="4" w:space="0" w:color="auto"/>
              <w:right w:val="single" w:sz="4" w:space="0" w:color="auto"/>
            </w:tcBorders>
          </w:tcPr>
          <w:p w14:paraId="02A89DA5" w14:textId="77777777" w:rsidR="00EC391E" w:rsidRDefault="00EC391E" w:rsidP="00EC391E">
            <w:pPr>
              <w:pStyle w:val="TAC"/>
            </w:pPr>
            <w:r>
              <w:rPr>
                <w:rFonts w:hint="eastAsia"/>
              </w:rPr>
              <w:t>10.3</w:t>
            </w:r>
          </w:p>
        </w:tc>
        <w:tc>
          <w:tcPr>
            <w:tcW w:w="828" w:type="dxa"/>
            <w:tcBorders>
              <w:top w:val="single" w:sz="4" w:space="0" w:color="auto"/>
              <w:left w:val="single" w:sz="4" w:space="0" w:color="auto"/>
              <w:bottom w:val="single" w:sz="4" w:space="0" w:color="auto"/>
              <w:right w:val="single" w:sz="4" w:space="0" w:color="auto"/>
            </w:tcBorders>
          </w:tcPr>
          <w:p w14:paraId="19B46556" w14:textId="77777777" w:rsidR="00EC391E" w:rsidRDefault="00EC391E" w:rsidP="00EC391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38A05608" w14:textId="77777777" w:rsidR="00EC391E" w:rsidRDefault="00EC391E" w:rsidP="00EC391E">
            <w:pPr>
              <w:pStyle w:val="TAC"/>
            </w:pPr>
            <w:r>
              <w:t>IMD4</w:t>
            </w:r>
            <w:r>
              <w:rPr>
                <w:vertAlign w:val="superscript"/>
              </w:rPr>
              <w:t>1</w:t>
            </w:r>
          </w:p>
        </w:tc>
      </w:tr>
      <w:tr w:rsidR="00EC391E" w14:paraId="24FE772C"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04E32DC3"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A5F356F" w14:textId="77777777" w:rsidR="00EC391E" w:rsidRDefault="00EC391E" w:rsidP="00EC391E">
            <w:pPr>
              <w:pStyle w:val="TAC"/>
            </w:pPr>
            <w:r>
              <w:rPr>
                <w:rFonts w:hint="eastAsia"/>
              </w:rPr>
              <w:t>n41</w:t>
            </w:r>
          </w:p>
        </w:tc>
        <w:tc>
          <w:tcPr>
            <w:tcW w:w="960" w:type="dxa"/>
            <w:tcBorders>
              <w:top w:val="single" w:sz="4" w:space="0" w:color="auto"/>
              <w:left w:val="single" w:sz="4" w:space="0" w:color="auto"/>
              <w:bottom w:val="single" w:sz="4" w:space="0" w:color="auto"/>
              <w:right w:val="single" w:sz="4" w:space="0" w:color="auto"/>
            </w:tcBorders>
          </w:tcPr>
          <w:p w14:paraId="5191A184" w14:textId="77777777" w:rsidR="00EC391E" w:rsidRDefault="00EC391E" w:rsidP="00EC391E">
            <w:pPr>
              <w:pStyle w:val="TAC"/>
            </w:pPr>
            <w:r>
              <w:t>2615</w:t>
            </w:r>
          </w:p>
        </w:tc>
        <w:tc>
          <w:tcPr>
            <w:tcW w:w="964" w:type="dxa"/>
            <w:tcBorders>
              <w:top w:val="single" w:sz="4" w:space="0" w:color="auto"/>
              <w:left w:val="single" w:sz="4" w:space="0" w:color="auto"/>
              <w:bottom w:val="single" w:sz="4" w:space="0" w:color="auto"/>
              <w:right w:val="single" w:sz="4" w:space="0" w:color="auto"/>
            </w:tcBorders>
          </w:tcPr>
          <w:p w14:paraId="5AEE15A6" w14:textId="77777777" w:rsidR="00EC391E" w:rsidRDefault="00EC391E" w:rsidP="00EC391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7AC17331" w14:textId="77777777" w:rsidR="00EC391E" w:rsidRDefault="00EC391E" w:rsidP="00EC391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6A6D2299" w14:textId="77777777" w:rsidR="00EC391E" w:rsidRDefault="00EC391E" w:rsidP="00EC391E">
            <w:pPr>
              <w:pStyle w:val="TAC"/>
            </w:pPr>
            <w:r>
              <w:t>2615</w:t>
            </w:r>
          </w:p>
        </w:tc>
        <w:tc>
          <w:tcPr>
            <w:tcW w:w="977" w:type="dxa"/>
            <w:tcBorders>
              <w:top w:val="single" w:sz="4" w:space="0" w:color="auto"/>
              <w:left w:val="single" w:sz="4" w:space="0" w:color="auto"/>
              <w:bottom w:val="single" w:sz="4" w:space="0" w:color="auto"/>
              <w:right w:val="single" w:sz="4" w:space="0" w:color="auto"/>
            </w:tcBorders>
          </w:tcPr>
          <w:p w14:paraId="77D534E6" w14:textId="77777777" w:rsidR="00EC391E" w:rsidRDefault="00EC391E" w:rsidP="00EC391E">
            <w:pPr>
              <w:pStyle w:val="TAC"/>
            </w:pPr>
            <w:r>
              <w:rPr>
                <w:rFonts w:hint="eastAsia"/>
              </w:rPr>
              <w:t>28.7</w:t>
            </w:r>
          </w:p>
        </w:tc>
        <w:tc>
          <w:tcPr>
            <w:tcW w:w="828" w:type="dxa"/>
            <w:tcBorders>
              <w:top w:val="single" w:sz="4" w:space="0" w:color="auto"/>
              <w:left w:val="single" w:sz="4" w:space="0" w:color="auto"/>
              <w:bottom w:val="single" w:sz="4" w:space="0" w:color="auto"/>
              <w:right w:val="single" w:sz="4" w:space="0" w:color="auto"/>
            </w:tcBorders>
          </w:tcPr>
          <w:p w14:paraId="495B5C48" w14:textId="77777777" w:rsidR="00EC391E" w:rsidRDefault="00EC391E" w:rsidP="00EC391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50F01264" w14:textId="77777777" w:rsidR="00EC391E" w:rsidRDefault="00EC391E" w:rsidP="00EC391E">
            <w:pPr>
              <w:pStyle w:val="TAC"/>
            </w:pPr>
            <w:r>
              <w:t>IMD2</w:t>
            </w:r>
            <w:r>
              <w:rPr>
                <w:vertAlign w:val="superscript"/>
              </w:rPr>
              <w:t>5</w:t>
            </w:r>
          </w:p>
        </w:tc>
      </w:tr>
      <w:tr w:rsidR="00EC391E" w14:paraId="575D4A5C"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512E9B97"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413CA13" w14:textId="77777777" w:rsidR="00EC391E" w:rsidRDefault="00EC391E" w:rsidP="00EC391E">
            <w:pPr>
              <w:pStyle w:val="TAC"/>
            </w:pPr>
            <w:r>
              <w:rPr>
                <w:rFonts w:hint="eastAsia"/>
              </w:rPr>
              <w:t>n71</w:t>
            </w:r>
          </w:p>
        </w:tc>
        <w:tc>
          <w:tcPr>
            <w:tcW w:w="960" w:type="dxa"/>
            <w:tcBorders>
              <w:top w:val="single" w:sz="4" w:space="0" w:color="auto"/>
              <w:left w:val="single" w:sz="4" w:space="0" w:color="auto"/>
              <w:bottom w:val="single" w:sz="4" w:space="0" w:color="auto"/>
              <w:right w:val="single" w:sz="4" w:space="0" w:color="auto"/>
            </w:tcBorders>
          </w:tcPr>
          <w:p w14:paraId="063BE2B1" w14:textId="77777777" w:rsidR="00EC391E" w:rsidRDefault="00EC391E" w:rsidP="00EC391E">
            <w:pPr>
              <w:pStyle w:val="TAC"/>
            </w:pPr>
            <w:r>
              <w:t>693</w:t>
            </w:r>
          </w:p>
        </w:tc>
        <w:tc>
          <w:tcPr>
            <w:tcW w:w="964" w:type="dxa"/>
            <w:tcBorders>
              <w:top w:val="single" w:sz="4" w:space="0" w:color="auto"/>
              <w:left w:val="single" w:sz="4" w:space="0" w:color="auto"/>
              <w:bottom w:val="single" w:sz="4" w:space="0" w:color="auto"/>
              <w:right w:val="single" w:sz="4" w:space="0" w:color="auto"/>
            </w:tcBorders>
          </w:tcPr>
          <w:p w14:paraId="42746516" w14:textId="77777777" w:rsidR="00EC391E" w:rsidRDefault="00EC391E" w:rsidP="00EC391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656CD18" w14:textId="77777777" w:rsidR="00EC391E" w:rsidRDefault="00EC391E" w:rsidP="00EC391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4B06CBDD" w14:textId="77777777" w:rsidR="00EC391E" w:rsidRDefault="00EC391E" w:rsidP="00EC391E">
            <w:pPr>
              <w:pStyle w:val="TAC"/>
            </w:pPr>
            <w:r>
              <w:t>647</w:t>
            </w:r>
          </w:p>
        </w:tc>
        <w:tc>
          <w:tcPr>
            <w:tcW w:w="977" w:type="dxa"/>
            <w:tcBorders>
              <w:top w:val="single" w:sz="4" w:space="0" w:color="auto"/>
              <w:left w:val="single" w:sz="4" w:space="0" w:color="auto"/>
              <w:bottom w:val="single" w:sz="4" w:space="0" w:color="auto"/>
              <w:right w:val="single" w:sz="4" w:space="0" w:color="auto"/>
            </w:tcBorders>
          </w:tcPr>
          <w:p w14:paraId="5EC7B553" w14:textId="77777777" w:rsidR="00EC391E" w:rsidRDefault="00EC391E" w:rsidP="00EC391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E841B67" w14:textId="77777777" w:rsidR="00EC391E" w:rsidRDefault="00EC391E" w:rsidP="00EC391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1D1C07A0" w14:textId="77777777" w:rsidR="00EC391E" w:rsidRDefault="00EC391E" w:rsidP="00EC391E">
            <w:pPr>
              <w:pStyle w:val="TAC"/>
            </w:pPr>
            <w:r>
              <w:t>N/A</w:t>
            </w:r>
          </w:p>
        </w:tc>
      </w:tr>
      <w:tr w:rsidR="00EC391E" w14:paraId="2A931675"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30FA7EF8"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4E5B7E1" w14:textId="77777777" w:rsidR="00EC391E" w:rsidRDefault="00EC391E" w:rsidP="00EC391E">
            <w:pPr>
              <w:pStyle w:val="TAC"/>
            </w:pPr>
            <w:r>
              <w:t>n77</w:t>
            </w:r>
          </w:p>
        </w:tc>
        <w:tc>
          <w:tcPr>
            <w:tcW w:w="960" w:type="dxa"/>
            <w:tcBorders>
              <w:top w:val="single" w:sz="4" w:space="0" w:color="auto"/>
              <w:left w:val="single" w:sz="4" w:space="0" w:color="auto"/>
              <w:bottom w:val="single" w:sz="4" w:space="0" w:color="auto"/>
              <w:right w:val="single" w:sz="4" w:space="0" w:color="auto"/>
            </w:tcBorders>
          </w:tcPr>
          <w:p w14:paraId="4BCBE6AA" w14:textId="77777777" w:rsidR="00EC391E" w:rsidRDefault="00EC391E" w:rsidP="00EC391E">
            <w:pPr>
              <w:pStyle w:val="TAC"/>
            </w:pPr>
            <w:r>
              <w:t>3308</w:t>
            </w:r>
          </w:p>
        </w:tc>
        <w:tc>
          <w:tcPr>
            <w:tcW w:w="964" w:type="dxa"/>
            <w:tcBorders>
              <w:top w:val="single" w:sz="4" w:space="0" w:color="auto"/>
              <w:left w:val="single" w:sz="4" w:space="0" w:color="auto"/>
              <w:bottom w:val="single" w:sz="4" w:space="0" w:color="auto"/>
              <w:right w:val="single" w:sz="4" w:space="0" w:color="auto"/>
            </w:tcBorders>
          </w:tcPr>
          <w:p w14:paraId="685CDCE0" w14:textId="77777777" w:rsidR="00EC391E" w:rsidRDefault="00EC391E" w:rsidP="00EC391E">
            <w:pPr>
              <w:pStyle w:val="TAC"/>
            </w:pPr>
            <w:r>
              <w:rPr>
                <w:rFonts w:hint="eastAsia"/>
              </w:rPr>
              <w:t>10</w:t>
            </w:r>
          </w:p>
        </w:tc>
        <w:tc>
          <w:tcPr>
            <w:tcW w:w="960" w:type="dxa"/>
            <w:tcBorders>
              <w:top w:val="single" w:sz="4" w:space="0" w:color="auto"/>
              <w:left w:val="single" w:sz="4" w:space="0" w:color="auto"/>
              <w:bottom w:val="single" w:sz="4" w:space="0" w:color="auto"/>
              <w:right w:val="single" w:sz="4" w:space="0" w:color="auto"/>
            </w:tcBorders>
          </w:tcPr>
          <w:p w14:paraId="4D926467" w14:textId="77777777" w:rsidR="00EC391E" w:rsidRDefault="00EC391E" w:rsidP="00EC391E">
            <w:pPr>
              <w:pStyle w:val="TAC"/>
            </w:pPr>
            <w:r>
              <w:rPr>
                <w:rFonts w:hint="eastAsia"/>
              </w:rPr>
              <w:t>50</w:t>
            </w:r>
          </w:p>
        </w:tc>
        <w:tc>
          <w:tcPr>
            <w:tcW w:w="960" w:type="dxa"/>
            <w:tcBorders>
              <w:top w:val="single" w:sz="4" w:space="0" w:color="auto"/>
              <w:left w:val="single" w:sz="4" w:space="0" w:color="auto"/>
              <w:bottom w:val="single" w:sz="4" w:space="0" w:color="auto"/>
              <w:right w:val="single" w:sz="4" w:space="0" w:color="auto"/>
            </w:tcBorders>
          </w:tcPr>
          <w:p w14:paraId="042293E5" w14:textId="77777777" w:rsidR="00EC391E" w:rsidRDefault="00EC391E" w:rsidP="00EC391E">
            <w:pPr>
              <w:pStyle w:val="TAC"/>
            </w:pPr>
            <w:r>
              <w:t>3</w:t>
            </w:r>
            <w:r>
              <w:rPr>
                <w:rFonts w:hint="eastAsia"/>
              </w:rPr>
              <w:t>308</w:t>
            </w:r>
          </w:p>
        </w:tc>
        <w:tc>
          <w:tcPr>
            <w:tcW w:w="977" w:type="dxa"/>
            <w:tcBorders>
              <w:top w:val="single" w:sz="4" w:space="0" w:color="auto"/>
              <w:left w:val="single" w:sz="4" w:space="0" w:color="auto"/>
              <w:bottom w:val="single" w:sz="4" w:space="0" w:color="auto"/>
              <w:right w:val="single" w:sz="4" w:space="0" w:color="auto"/>
            </w:tcBorders>
          </w:tcPr>
          <w:p w14:paraId="3D906ED1" w14:textId="77777777" w:rsidR="00EC391E" w:rsidRDefault="00EC391E" w:rsidP="00EC391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68F80B5C" w14:textId="77777777" w:rsidR="00EC391E" w:rsidRDefault="00EC391E" w:rsidP="00EC391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0ED8B48C" w14:textId="77777777" w:rsidR="00EC391E" w:rsidRDefault="00EC391E" w:rsidP="00EC391E">
            <w:pPr>
              <w:pStyle w:val="TAC"/>
            </w:pPr>
            <w:r>
              <w:t>N/A</w:t>
            </w:r>
          </w:p>
        </w:tc>
      </w:tr>
      <w:tr w:rsidR="00EC391E" w14:paraId="38A76355"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67D157CD"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5223062" w14:textId="77777777" w:rsidR="00EC391E" w:rsidRDefault="00EC391E" w:rsidP="00EC391E">
            <w:pPr>
              <w:pStyle w:val="TAC"/>
            </w:pPr>
            <w:r>
              <w:rPr>
                <w:rFonts w:hint="eastAsia"/>
              </w:rPr>
              <w:t>n41</w:t>
            </w:r>
          </w:p>
        </w:tc>
        <w:tc>
          <w:tcPr>
            <w:tcW w:w="960" w:type="dxa"/>
            <w:tcBorders>
              <w:top w:val="single" w:sz="4" w:space="0" w:color="auto"/>
              <w:left w:val="single" w:sz="4" w:space="0" w:color="auto"/>
              <w:bottom w:val="single" w:sz="4" w:space="0" w:color="auto"/>
              <w:right w:val="single" w:sz="4" w:space="0" w:color="auto"/>
            </w:tcBorders>
          </w:tcPr>
          <w:p w14:paraId="6BA7026E" w14:textId="77777777" w:rsidR="00EC391E" w:rsidRDefault="00EC391E" w:rsidP="00EC391E">
            <w:pPr>
              <w:pStyle w:val="TAC"/>
            </w:pPr>
            <w:r>
              <w:t>2564</w:t>
            </w:r>
          </w:p>
        </w:tc>
        <w:tc>
          <w:tcPr>
            <w:tcW w:w="964" w:type="dxa"/>
            <w:tcBorders>
              <w:top w:val="single" w:sz="4" w:space="0" w:color="auto"/>
              <w:left w:val="single" w:sz="4" w:space="0" w:color="auto"/>
              <w:bottom w:val="single" w:sz="4" w:space="0" w:color="auto"/>
              <w:right w:val="single" w:sz="4" w:space="0" w:color="auto"/>
            </w:tcBorders>
          </w:tcPr>
          <w:p w14:paraId="01152635" w14:textId="77777777" w:rsidR="00EC391E" w:rsidRDefault="00EC391E" w:rsidP="00EC391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36776A1" w14:textId="77777777" w:rsidR="00EC391E" w:rsidRDefault="00EC391E" w:rsidP="00EC391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533EBAE1" w14:textId="77777777" w:rsidR="00EC391E" w:rsidRDefault="00EC391E" w:rsidP="00EC391E">
            <w:pPr>
              <w:pStyle w:val="TAC"/>
            </w:pPr>
            <w:r>
              <w:t>2564</w:t>
            </w:r>
          </w:p>
        </w:tc>
        <w:tc>
          <w:tcPr>
            <w:tcW w:w="977" w:type="dxa"/>
            <w:tcBorders>
              <w:top w:val="single" w:sz="4" w:space="0" w:color="auto"/>
              <w:left w:val="single" w:sz="4" w:space="0" w:color="auto"/>
              <w:bottom w:val="single" w:sz="4" w:space="0" w:color="auto"/>
              <w:right w:val="single" w:sz="4" w:space="0" w:color="auto"/>
            </w:tcBorders>
          </w:tcPr>
          <w:p w14:paraId="28943E84" w14:textId="77777777" w:rsidR="00EC391E" w:rsidRDefault="00EC391E" w:rsidP="00EC391E">
            <w:pPr>
              <w:pStyle w:val="TAC"/>
            </w:pPr>
            <w:r>
              <w:rPr>
                <w:rFonts w:eastAsia="Malgun Gothic"/>
                <w:lang w:eastAsia="ko-KR"/>
              </w:rPr>
              <w:t>15.5</w:t>
            </w:r>
          </w:p>
        </w:tc>
        <w:tc>
          <w:tcPr>
            <w:tcW w:w="828" w:type="dxa"/>
            <w:tcBorders>
              <w:top w:val="single" w:sz="4" w:space="0" w:color="auto"/>
              <w:left w:val="single" w:sz="4" w:space="0" w:color="auto"/>
              <w:bottom w:val="single" w:sz="4" w:space="0" w:color="auto"/>
              <w:right w:val="single" w:sz="4" w:space="0" w:color="auto"/>
            </w:tcBorders>
          </w:tcPr>
          <w:p w14:paraId="5A2F17FB" w14:textId="77777777" w:rsidR="00EC391E" w:rsidRDefault="00EC391E" w:rsidP="00EC391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5BB7E3B4" w14:textId="77777777" w:rsidR="00EC391E" w:rsidRDefault="00EC391E" w:rsidP="00EC391E">
            <w:pPr>
              <w:pStyle w:val="TAC"/>
            </w:pPr>
            <w:r>
              <w:t>IMD3</w:t>
            </w:r>
          </w:p>
        </w:tc>
      </w:tr>
      <w:tr w:rsidR="00EC391E" w14:paraId="70F03717"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089A7FC9"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A24F592" w14:textId="77777777" w:rsidR="00EC391E" w:rsidRDefault="00EC391E" w:rsidP="00EC391E">
            <w:pPr>
              <w:pStyle w:val="TAC"/>
            </w:pPr>
            <w:r>
              <w:rPr>
                <w:rFonts w:hint="eastAsia"/>
              </w:rPr>
              <w:t>n71</w:t>
            </w:r>
          </w:p>
        </w:tc>
        <w:tc>
          <w:tcPr>
            <w:tcW w:w="960" w:type="dxa"/>
            <w:tcBorders>
              <w:top w:val="single" w:sz="4" w:space="0" w:color="auto"/>
              <w:left w:val="single" w:sz="4" w:space="0" w:color="auto"/>
              <w:bottom w:val="single" w:sz="4" w:space="0" w:color="auto"/>
              <w:right w:val="single" w:sz="4" w:space="0" w:color="auto"/>
            </w:tcBorders>
          </w:tcPr>
          <w:p w14:paraId="66EDBAAD" w14:textId="77777777" w:rsidR="00EC391E" w:rsidRDefault="00EC391E" w:rsidP="00EC391E">
            <w:pPr>
              <w:pStyle w:val="TAC"/>
            </w:pPr>
            <w:r>
              <w:t>693</w:t>
            </w:r>
          </w:p>
        </w:tc>
        <w:tc>
          <w:tcPr>
            <w:tcW w:w="964" w:type="dxa"/>
            <w:tcBorders>
              <w:top w:val="single" w:sz="4" w:space="0" w:color="auto"/>
              <w:left w:val="single" w:sz="4" w:space="0" w:color="auto"/>
              <w:bottom w:val="single" w:sz="4" w:space="0" w:color="auto"/>
              <w:right w:val="single" w:sz="4" w:space="0" w:color="auto"/>
            </w:tcBorders>
          </w:tcPr>
          <w:p w14:paraId="491F7A7B" w14:textId="77777777" w:rsidR="00EC391E" w:rsidRDefault="00EC391E" w:rsidP="00EC391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57AA8F48" w14:textId="77777777" w:rsidR="00EC391E" w:rsidRDefault="00EC391E" w:rsidP="00EC391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4547ABC0" w14:textId="77777777" w:rsidR="00EC391E" w:rsidRDefault="00EC391E" w:rsidP="00EC391E">
            <w:pPr>
              <w:pStyle w:val="TAC"/>
            </w:pPr>
            <w:r>
              <w:t>647</w:t>
            </w:r>
          </w:p>
        </w:tc>
        <w:tc>
          <w:tcPr>
            <w:tcW w:w="977" w:type="dxa"/>
            <w:tcBorders>
              <w:top w:val="single" w:sz="4" w:space="0" w:color="auto"/>
              <w:left w:val="single" w:sz="4" w:space="0" w:color="auto"/>
              <w:bottom w:val="single" w:sz="4" w:space="0" w:color="auto"/>
              <w:right w:val="single" w:sz="4" w:space="0" w:color="auto"/>
            </w:tcBorders>
          </w:tcPr>
          <w:p w14:paraId="6994C27C" w14:textId="77777777" w:rsidR="00EC391E" w:rsidRDefault="00EC391E" w:rsidP="00EC391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0AF5F1CE" w14:textId="77777777" w:rsidR="00EC391E" w:rsidRDefault="00EC391E" w:rsidP="00EC391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184A2EC0" w14:textId="77777777" w:rsidR="00EC391E" w:rsidRDefault="00EC391E" w:rsidP="00EC391E">
            <w:pPr>
              <w:pStyle w:val="TAC"/>
            </w:pPr>
            <w:r>
              <w:t>N/A</w:t>
            </w:r>
          </w:p>
        </w:tc>
      </w:tr>
      <w:tr w:rsidR="00EC391E" w14:paraId="4F009F60"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4A7E682A"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E6EE201" w14:textId="77777777" w:rsidR="00EC391E" w:rsidRDefault="00EC391E" w:rsidP="00EC391E">
            <w:pPr>
              <w:pStyle w:val="TAC"/>
            </w:pPr>
            <w:r>
              <w:t>n77</w:t>
            </w:r>
          </w:p>
        </w:tc>
        <w:tc>
          <w:tcPr>
            <w:tcW w:w="960" w:type="dxa"/>
            <w:tcBorders>
              <w:top w:val="single" w:sz="4" w:space="0" w:color="auto"/>
              <w:left w:val="single" w:sz="4" w:space="0" w:color="auto"/>
              <w:bottom w:val="single" w:sz="4" w:space="0" w:color="auto"/>
              <w:right w:val="single" w:sz="4" w:space="0" w:color="auto"/>
            </w:tcBorders>
          </w:tcPr>
          <w:p w14:paraId="2EE13CE5" w14:textId="77777777" w:rsidR="00EC391E" w:rsidRDefault="00EC391E" w:rsidP="00EC391E">
            <w:pPr>
              <w:pStyle w:val="TAC"/>
            </w:pPr>
            <w:r>
              <w:t>3950</w:t>
            </w:r>
          </w:p>
        </w:tc>
        <w:tc>
          <w:tcPr>
            <w:tcW w:w="964" w:type="dxa"/>
            <w:tcBorders>
              <w:top w:val="single" w:sz="4" w:space="0" w:color="auto"/>
              <w:left w:val="single" w:sz="4" w:space="0" w:color="auto"/>
              <w:bottom w:val="single" w:sz="4" w:space="0" w:color="auto"/>
              <w:right w:val="single" w:sz="4" w:space="0" w:color="auto"/>
            </w:tcBorders>
          </w:tcPr>
          <w:p w14:paraId="11E9F2D6" w14:textId="77777777" w:rsidR="00EC391E" w:rsidRDefault="00EC391E" w:rsidP="00EC391E">
            <w:pPr>
              <w:pStyle w:val="TAC"/>
            </w:pPr>
            <w:r>
              <w:rPr>
                <w:rFonts w:hint="eastAsia"/>
              </w:rPr>
              <w:t>10</w:t>
            </w:r>
          </w:p>
        </w:tc>
        <w:tc>
          <w:tcPr>
            <w:tcW w:w="960" w:type="dxa"/>
            <w:tcBorders>
              <w:top w:val="single" w:sz="4" w:space="0" w:color="auto"/>
              <w:left w:val="single" w:sz="4" w:space="0" w:color="auto"/>
              <w:bottom w:val="single" w:sz="4" w:space="0" w:color="auto"/>
              <w:right w:val="single" w:sz="4" w:space="0" w:color="auto"/>
            </w:tcBorders>
          </w:tcPr>
          <w:p w14:paraId="5715C6D2" w14:textId="77777777" w:rsidR="00EC391E" w:rsidRDefault="00EC391E" w:rsidP="00EC391E">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79794046" w14:textId="77777777" w:rsidR="00EC391E" w:rsidRDefault="00EC391E" w:rsidP="00EC391E">
            <w:pPr>
              <w:pStyle w:val="TAC"/>
            </w:pPr>
            <w:r>
              <w:t>3950</w:t>
            </w:r>
          </w:p>
        </w:tc>
        <w:tc>
          <w:tcPr>
            <w:tcW w:w="977" w:type="dxa"/>
            <w:tcBorders>
              <w:top w:val="single" w:sz="4" w:space="0" w:color="auto"/>
              <w:left w:val="single" w:sz="4" w:space="0" w:color="auto"/>
              <w:bottom w:val="single" w:sz="4" w:space="0" w:color="auto"/>
              <w:right w:val="single" w:sz="4" w:space="0" w:color="auto"/>
            </w:tcBorders>
          </w:tcPr>
          <w:p w14:paraId="3BA3C367" w14:textId="77777777" w:rsidR="00EC391E" w:rsidRDefault="00EC391E" w:rsidP="00EC391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148C1791" w14:textId="77777777" w:rsidR="00EC391E" w:rsidRDefault="00EC391E" w:rsidP="00EC391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5D70E4A6" w14:textId="77777777" w:rsidR="00EC391E" w:rsidRDefault="00EC391E" w:rsidP="00EC391E">
            <w:pPr>
              <w:pStyle w:val="TAC"/>
            </w:pPr>
            <w:r>
              <w:t>N/A</w:t>
            </w:r>
          </w:p>
        </w:tc>
      </w:tr>
      <w:tr w:rsidR="00EC391E" w14:paraId="5F36BE5E"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65EF155E"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0139BC8" w14:textId="77777777" w:rsidR="00EC391E" w:rsidRDefault="00EC391E" w:rsidP="00EC391E">
            <w:pPr>
              <w:pStyle w:val="TAC"/>
            </w:pPr>
            <w:r>
              <w:rPr>
                <w:lang w:eastAsia="zh-CN"/>
              </w:rPr>
              <w:t>41</w:t>
            </w:r>
          </w:p>
        </w:tc>
        <w:tc>
          <w:tcPr>
            <w:tcW w:w="960" w:type="dxa"/>
            <w:tcBorders>
              <w:top w:val="single" w:sz="4" w:space="0" w:color="auto"/>
              <w:left w:val="single" w:sz="4" w:space="0" w:color="auto"/>
              <w:bottom w:val="single" w:sz="4" w:space="0" w:color="auto"/>
              <w:right w:val="single" w:sz="4" w:space="0" w:color="auto"/>
            </w:tcBorders>
          </w:tcPr>
          <w:p w14:paraId="2B4BF8F6" w14:textId="77777777" w:rsidR="00EC391E" w:rsidRDefault="00EC391E" w:rsidP="00EC391E">
            <w:pPr>
              <w:pStyle w:val="TAC"/>
            </w:pPr>
            <w:r>
              <w:t>2680</w:t>
            </w:r>
          </w:p>
        </w:tc>
        <w:tc>
          <w:tcPr>
            <w:tcW w:w="964" w:type="dxa"/>
            <w:tcBorders>
              <w:top w:val="single" w:sz="4" w:space="0" w:color="auto"/>
              <w:left w:val="single" w:sz="4" w:space="0" w:color="auto"/>
              <w:bottom w:val="single" w:sz="4" w:space="0" w:color="auto"/>
              <w:right w:val="single" w:sz="4" w:space="0" w:color="auto"/>
            </w:tcBorders>
          </w:tcPr>
          <w:p w14:paraId="1C9ABCC7" w14:textId="77777777" w:rsidR="00EC391E" w:rsidRDefault="00EC391E" w:rsidP="00EC391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7748D5BD" w14:textId="77777777" w:rsidR="00EC391E" w:rsidRDefault="00EC391E" w:rsidP="00EC391E">
            <w:pPr>
              <w:pStyle w:val="TAC"/>
            </w:pPr>
            <w:r>
              <w:rPr>
                <w:lang w:eastAsia="zh-CN"/>
              </w:rPr>
              <w:t>25</w:t>
            </w:r>
          </w:p>
        </w:tc>
        <w:tc>
          <w:tcPr>
            <w:tcW w:w="960" w:type="dxa"/>
            <w:tcBorders>
              <w:top w:val="single" w:sz="4" w:space="0" w:color="auto"/>
              <w:left w:val="single" w:sz="4" w:space="0" w:color="auto"/>
              <w:bottom w:val="single" w:sz="4" w:space="0" w:color="auto"/>
              <w:right w:val="single" w:sz="4" w:space="0" w:color="auto"/>
            </w:tcBorders>
          </w:tcPr>
          <w:p w14:paraId="403C9D62" w14:textId="77777777" w:rsidR="00EC391E" w:rsidRDefault="00EC391E" w:rsidP="00EC391E">
            <w:pPr>
              <w:pStyle w:val="TAC"/>
            </w:pPr>
            <w:r>
              <w:t>2680</w:t>
            </w:r>
          </w:p>
        </w:tc>
        <w:tc>
          <w:tcPr>
            <w:tcW w:w="977" w:type="dxa"/>
            <w:tcBorders>
              <w:top w:val="single" w:sz="4" w:space="0" w:color="auto"/>
              <w:left w:val="single" w:sz="4" w:space="0" w:color="auto"/>
              <w:bottom w:val="single" w:sz="4" w:space="0" w:color="auto"/>
              <w:right w:val="single" w:sz="4" w:space="0" w:color="auto"/>
            </w:tcBorders>
          </w:tcPr>
          <w:p w14:paraId="706E9DD4" w14:textId="77777777" w:rsidR="00EC391E" w:rsidRDefault="00EC391E" w:rsidP="00EC391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5EA9B710" w14:textId="77777777" w:rsidR="00EC391E" w:rsidRDefault="00EC391E" w:rsidP="00EC391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2FE0D421" w14:textId="77777777" w:rsidR="00EC391E" w:rsidRDefault="00EC391E" w:rsidP="00EC391E">
            <w:pPr>
              <w:pStyle w:val="TAC"/>
            </w:pPr>
            <w:r>
              <w:t>N/A</w:t>
            </w:r>
          </w:p>
        </w:tc>
      </w:tr>
      <w:tr w:rsidR="00EC391E" w14:paraId="3588C25C"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523207D2"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462DDCD" w14:textId="77777777" w:rsidR="00EC391E" w:rsidRDefault="00EC391E" w:rsidP="00EC391E">
            <w:pPr>
              <w:pStyle w:val="TAC"/>
            </w:pPr>
            <w:r>
              <w:t>n71</w:t>
            </w:r>
          </w:p>
        </w:tc>
        <w:tc>
          <w:tcPr>
            <w:tcW w:w="960" w:type="dxa"/>
            <w:tcBorders>
              <w:top w:val="single" w:sz="4" w:space="0" w:color="auto"/>
              <w:left w:val="single" w:sz="4" w:space="0" w:color="auto"/>
              <w:bottom w:val="single" w:sz="4" w:space="0" w:color="auto"/>
              <w:right w:val="single" w:sz="4" w:space="0" w:color="auto"/>
            </w:tcBorders>
          </w:tcPr>
          <w:p w14:paraId="3FE3EB7F" w14:textId="77777777" w:rsidR="00EC391E" w:rsidRDefault="00EC391E" w:rsidP="00EC391E">
            <w:pPr>
              <w:pStyle w:val="TAC"/>
            </w:pPr>
            <w:r>
              <w:t>686</w:t>
            </w:r>
          </w:p>
        </w:tc>
        <w:tc>
          <w:tcPr>
            <w:tcW w:w="964" w:type="dxa"/>
            <w:tcBorders>
              <w:top w:val="single" w:sz="4" w:space="0" w:color="auto"/>
              <w:left w:val="single" w:sz="4" w:space="0" w:color="auto"/>
              <w:bottom w:val="single" w:sz="4" w:space="0" w:color="auto"/>
              <w:right w:val="single" w:sz="4" w:space="0" w:color="auto"/>
            </w:tcBorders>
          </w:tcPr>
          <w:p w14:paraId="25CE41CD" w14:textId="77777777" w:rsidR="00EC391E" w:rsidRDefault="00EC391E" w:rsidP="00EC391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74BF2711" w14:textId="77777777" w:rsidR="00EC391E" w:rsidRDefault="00EC391E" w:rsidP="00EC391E">
            <w:pPr>
              <w:pStyle w:val="TAC"/>
            </w:pPr>
            <w:r>
              <w:rPr>
                <w:lang w:eastAsia="zh-CN"/>
              </w:rPr>
              <w:t>25</w:t>
            </w:r>
          </w:p>
        </w:tc>
        <w:tc>
          <w:tcPr>
            <w:tcW w:w="960" w:type="dxa"/>
            <w:tcBorders>
              <w:top w:val="single" w:sz="4" w:space="0" w:color="auto"/>
              <w:left w:val="single" w:sz="4" w:space="0" w:color="auto"/>
              <w:bottom w:val="single" w:sz="4" w:space="0" w:color="auto"/>
              <w:right w:val="single" w:sz="4" w:space="0" w:color="auto"/>
            </w:tcBorders>
          </w:tcPr>
          <w:p w14:paraId="644AAFF5" w14:textId="77777777" w:rsidR="00EC391E" w:rsidRDefault="00EC391E" w:rsidP="00EC391E">
            <w:pPr>
              <w:pStyle w:val="TAC"/>
            </w:pPr>
            <w:r>
              <w:t>640</w:t>
            </w:r>
          </w:p>
        </w:tc>
        <w:tc>
          <w:tcPr>
            <w:tcW w:w="977" w:type="dxa"/>
            <w:tcBorders>
              <w:top w:val="single" w:sz="4" w:space="0" w:color="auto"/>
              <w:left w:val="single" w:sz="4" w:space="0" w:color="auto"/>
              <w:bottom w:val="single" w:sz="4" w:space="0" w:color="auto"/>
              <w:right w:val="single" w:sz="4" w:space="0" w:color="auto"/>
            </w:tcBorders>
          </w:tcPr>
          <w:p w14:paraId="204D42B7" w14:textId="77777777" w:rsidR="00EC391E" w:rsidRDefault="00EC391E" w:rsidP="00EC391E">
            <w:pPr>
              <w:pStyle w:val="TAC"/>
            </w:pPr>
            <w:r>
              <w:rPr>
                <w:rFonts w:eastAsia="Malgun Gothic"/>
                <w:szCs w:val="18"/>
                <w:lang w:eastAsia="ko-KR"/>
              </w:rPr>
              <w:t>30.8</w:t>
            </w:r>
          </w:p>
        </w:tc>
        <w:tc>
          <w:tcPr>
            <w:tcW w:w="828" w:type="dxa"/>
            <w:tcBorders>
              <w:top w:val="single" w:sz="4" w:space="0" w:color="auto"/>
              <w:left w:val="single" w:sz="4" w:space="0" w:color="auto"/>
              <w:bottom w:val="single" w:sz="4" w:space="0" w:color="auto"/>
              <w:right w:val="single" w:sz="4" w:space="0" w:color="auto"/>
            </w:tcBorders>
          </w:tcPr>
          <w:p w14:paraId="4F0531DC" w14:textId="77777777" w:rsidR="00EC391E" w:rsidRDefault="00EC391E" w:rsidP="00EC391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1556946C" w14:textId="77777777" w:rsidR="00EC391E" w:rsidRDefault="00EC391E" w:rsidP="00EC391E">
            <w:pPr>
              <w:pStyle w:val="TAC"/>
            </w:pPr>
            <w:r>
              <w:t>IMD2</w:t>
            </w:r>
            <w:r>
              <w:rPr>
                <w:vertAlign w:val="superscript"/>
              </w:rPr>
              <w:t>5</w:t>
            </w:r>
          </w:p>
        </w:tc>
      </w:tr>
      <w:tr w:rsidR="00EC391E" w14:paraId="0D4822A6"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A951611"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47C716E" w14:textId="77777777" w:rsidR="00EC391E" w:rsidRDefault="00EC391E" w:rsidP="00EC391E">
            <w:pPr>
              <w:pStyle w:val="TAC"/>
            </w:pPr>
            <w:r>
              <w:t>n7</w:t>
            </w:r>
            <w:r>
              <w:rPr>
                <w:lang w:eastAsia="zh-CN"/>
              </w:rPr>
              <w:t>7</w:t>
            </w:r>
          </w:p>
        </w:tc>
        <w:tc>
          <w:tcPr>
            <w:tcW w:w="960" w:type="dxa"/>
            <w:tcBorders>
              <w:top w:val="single" w:sz="4" w:space="0" w:color="auto"/>
              <w:left w:val="single" w:sz="4" w:space="0" w:color="auto"/>
              <w:bottom w:val="single" w:sz="4" w:space="0" w:color="auto"/>
              <w:right w:val="single" w:sz="4" w:space="0" w:color="auto"/>
            </w:tcBorders>
          </w:tcPr>
          <w:p w14:paraId="551847FA" w14:textId="77777777" w:rsidR="00EC391E" w:rsidRDefault="00EC391E" w:rsidP="00EC391E">
            <w:pPr>
              <w:pStyle w:val="TAC"/>
            </w:pPr>
            <w:r>
              <w:t>3320</w:t>
            </w:r>
          </w:p>
        </w:tc>
        <w:tc>
          <w:tcPr>
            <w:tcW w:w="964" w:type="dxa"/>
            <w:tcBorders>
              <w:top w:val="single" w:sz="4" w:space="0" w:color="auto"/>
              <w:left w:val="single" w:sz="4" w:space="0" w:color="auto"/>
              <w:bottom w:val="single" w:sz="4" w:space="0" w:color="auto"/>
              <w:right w:val="single" w:sz="4" w:space="0" w:color="auto"/>
            </w:tcBorders>
          </w:tcPr>
          <w:p w14:paraId="1F8E1272" w14:textId="77777777" w:rsidR="00EC391E" w:rsidRDefault="00EC391E" w:rsidP="00EC391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286663FA" w14:textId="77777777" w:rsidR="00EC391E" w:rsidRDefault="00EC391E" w:rsidP="00EC391E">
            <w:pPr>
              <w:pStyle w:val="TAC"/>
            </w:pPr>
            <w:r>
              <w:rPr>
                <w:lang w:eastAsia="zh-CN"/>
              </w:rPr>
              <w:t>50</w:t>
            </w:r>
          </w:p>
        </w:tc>
        <w:tc>
          <w:tcPr>
            <w:tcW w:w="960" w:type="dxa"/>
            <w:tcBorders>
              <w:top w:val="single" w:sz="4" w:space="0" w:color="auto"/>
              <w:left w:val="single" w:sz="4" w:space="0" w:color="auto"/>
              <w:bottom w:val="single" w:sz="4" w:space="0" w:color="auto"/>
              <w:right w:val="single" w:sz="4" w:space="0" w:color="auto"/>
            </w:tcBorders>
          </w:tcPr>
          <w:p w14:paraId="7B162903" w14:textId="77777777" w:rsidR="00EC391E" w:rsidRDefault="00EC391E" w:rsidP="00EC391E">
            <w:pPr>
              <w:pStyle w:val="TAC"/>
            </w:pPr>
            <w:r>
              <w:t>3320</w:t>
            </w:r>
          </w:p>
        </w:tc>
        <w:tc>
          <w:tcPr>
            <w:tcW w:w="977" w:type="dxa"/>
            <w:tcBorders>
              <w:top w:val="single" w:sz="4" w:space="0" w:color="auto"/>
              <w:left w:val="single" w:sz="4" w:space="0" w:color="auto"/>
              <w:bottom w:val="single" w:sz="4" w:space="0" w:color="auto"/>
              <w:right w:val="single" w:sz="4" w:space="0" w:color="auto"/>
            </w:tcBorders>
          </w:tcPr>
          <w:p w14:paraId="1C3044F7" w14:textId="77777777" w:rsidR="00EC391E" w:rsidRDefault="00EC391E" w:rsidP="00EC391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02D2685D" w14:textId="77777777" w:rsidR="00EC391E" w:rsidRDefault="00EC391E" w:rsidP="00EC391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5CFA66D7" w14:textId="77777777" w:rsidR="00EC391E" w:rsidRDefault="00EC391E" w:rsidP="00EC391E">
            <w:pPr>
              <w:pStyle w:val="TAC"/>
            </w:pPr>
            <w:r>
              <w:t>N/A</w:t>
            </w:r>
          </w:p>
        </w:tc>
      </w:tr>
      <w:tr w:rsidR="00EC391E" w14:paraId="3F09D557"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2365EAEF" w14:textId="77777777" w:rsidR="00EC391E" w:rsidRDefault="00EC391E" w:rsidP="00EC391E">
            <w:pPr>
              <w:pStyle w:val="TAC"/>
            </w:pPr>
            <w:r>
              <w:rPr>
                <w:rFonts w:cs="Arial"/>
                <w:color w:val="000000"/>
                <w:szCs w:val="18"/>
                <w:lang w:eastAsia="ja-JP"/>
              </w:rPr>
              <w:t>CA_n41-n71-n78</w:t>
            </w:r>
          </w:p>
        </w:tc>
        <w:tc>
          <w:tcPr>
            <w:tcW w:w="1146" w:type="dxa"/>
            <w:tcBorders>
              <w:top w:val="single" w:sz="4" w:space="0" w:color="auto"/>
              <w:left w:val="single" w:sz="4" w:space="0" w:color="auto"/>
              <w:bottom w:val="single" w:sz="4" w:space="0" w:color="auto"/>
              <w:right w:val="single" w:sz="4" w:space="0" w:color="auto"/>
            </w:tcBorders>
          </w:tcPr>
          <w:p w14:paraId="17F2A83F" w14:textId="77777777" w:rsidR="00EC391E" w:rsidRDefault="00EC391E" w:rsidP="00EC391E">
            <w:pPr>
              <w:pStyle w:val="TAC"/>
              <w:rPr>
                <w:color w:val="000000"/>
                <w:lang w:val="en-US" w:eastAsia="zh-CN"/>
              </w:rPr>
            </w:pPr>
            <w:r>
              <w:rPr>
                <w:rFonts w:hint="eastAsia"/>
              </w:rPr>
              <w:t>n41</w:t>
            </w:r>
          </w:p>
        </w:tc>
        <w:tc>
          <w:tcPr>
            <w:tcW w:w="960" w:type="dxa"/>
            <w:tcBorders>
              <w:top w:val="single" w:sz="4" w:space="0" w:color="auto"/>
              <w:left w:val="single" w:sz="4" w:space="0" w:color="auto"/>
              <w:bottom w:val="single" w:sz="4" w:space="0" w:color="auto"/>
              <w:right w:val="single" w:sz="4" w:space="0" w:color="auto"/>
            </w:tcBorders>
          </w:tcPr>
          <w:p w14:paraId="532D2F0F" w14:textId="77777777" w:rsidR="00EC391E" w:rsidRDefault="00EC391E" w:rsidP="00EC391E">
            <w:pPr>
              <w:pStyle w:val="TAC"/>
            </w:pPr>
            <w:r>
              <w:t>2615</w:t>
            </w:r>
          </w:p>
        </w:tc>
        <w:tc>
          <w:tcPr>
            <w:tcW w:w="964" w:type="dxa"/>
            <w:tcBorders>
              <w:top w:val="single" w:sz="4" w:space="0" w:color="auto"/>
              <w:left w:val="single" w:sz="4" w:space="0" w:color="auto"/>
              <w:bottom w:val="single" w:sz="4" w:space="0" w:color="auto"/>
              <w:right w:val="single" w:sz="4" w:space="0" w:color="auto"/>
            </w:tcBorders>
          </w:tcPr>
          <w:p w14:paraId="077338CE" w14:textId="77777777" w:rsidR="00EC391E" w:rsidRDefault="00EC391E" w:rsidP="00EC391E">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6A56EEF4" w14:textId="77777777" w:rsidR="00EC391E" w:rsidRDefault="00EC391E" w:rsidP="00EC391E">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241A08B8" w14:textId="77777777" w:rsidR="00EC391E" w:rsidRDefault="00EC391E" w:rsidP="00EC391E">
            <w:pPr>
              <w:pStyle w:val="TAC"/>
              <w:rPr>
                <w:color w:val="000000"/>
                <w:lang w:val="en-US" w:eastAsia="zh-CN"/>
              </w:rPr>
            </w:pPr>
            <w:r>
              <w:t>2615</w:t>
            </w:r>
          </w:p>
        </w:tc>
        <w:tc>
          <w:tcPr>
            <w:tcW w:w="977" w:type="dxa"/>
            <w:tcBorders>
              <w:top w:val="single" w:sz="4" w:space="0" w:color="auto"/>
              <w:left w:val="single" w:sz="4" w:space="0" w:color="auto"/>
              <w:bottom w:val="single" w:sz="4" w:space="0" w:color="auto"/>
              <w:right w:val="single" w:sz="4" w:space="0" w:color="auto"/>
            </w:tcBorders>
          </w:tcPr>
          <w:p w14:paraId="15CD3AE9" w14:textId="77777777" w:rsidR="00EC391E" w:rsidRDefault="00EC391E" w:rsidP="00EC391E">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7D59BBBB" w14:textId="77777777" w:rsidR="00EC391E" w:rsidRDefault="00EC391E" w:rsidP="00EC391E">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7683F2E3" w14:textId="77777777" w:rsidR="00EC391E" w:rsidRDefault="00EC391E" w:rsidP="00EC391E">
            <w:pPr>
              <w:pStyle w:val="TAC"/>
              <w:rPr>
                <w:color w:val="000000"/>
                <w:lang w:val="en-US" w:eastAsia="zh-CN"/>
              </w:rPr>
            </w:pPr>
            <w:r>
              <w:t>N/A</w:t>
            </w:r>
          </w:p>
        </w:tc>
      </w:tr>
      <w:tr w:rsidR="00EC391E" w14:paraId="74EF8886"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74A5394" w14:textId="77777777" w:rsidR="00EC391E" w:rsidRDefault="00EC391E" w:rsidP="00EC391E">
            <w:pPr>
              <w:pStyle w:val="TAC"/>
            </w:pPr>
          </w:p>
        </w:tc>
        <w:tc>
          <w:tcPr>
            <w:tcW w:w="1146" w:type="dxa"/>
            <w:tcBorders>
              <w:top w:val="single" w:sz="4" w:space="0" w:color="auto"/>
              <w:left w:val="single" w:sz="4" w:space="0" w:color="auto"/>
              <w:bottom w:val="single" w:sz="4" w:space="0" w:color="auto"/>
              <w:right w:val="single" w:sz="4" w:space="0" w:color="auto"/>
            </w:tcBorders>
          </w:tcPr>
          <w:p w14:paraId="797540F5" w14:textId="77777777" w:rsidR="00EC391E" w:rsidRDefault="00EC391E" w:rsidP="00EC391E">
            <w:pPr>
              <w:pStyle w:val="TAC"/>
              <w:rPr>
                <w:color w:val="000000"/>
                <w:lang w:val="en-US" w:eastAsia="zh-CN"/>
              </w:rPr>
            </w:pPr>
            <w:r>
              <w:rPr>
                <w:rFonts w:hint="eastAsia"/>
              </w:rPr>
              <w:t>n71</w:t>
            </w:r>
          </w:p>
        </w:tc>
        <w:tc>
          <w:tcPr>
            <w:tcW w:w="960" w:type="dxa"/>
            <w:tcBorders>
              <w:top w:val="single" w:sz="4" w:space="0" w:color="auto"/>
              <w:left w:val="single" w:sz="4" w:space="0" w:color="auto"/>
              <w:bottom w:val="single" w:sz="4" w:space="0" w:color="auto"/>
              <w:right w:val="single" w:sz="4" w:space="0" w:color="auto"/>
            </w:tcBorders>
          </w:tcPr>
          <w:p w14:paraId="224A024C" w14:textId="77777777" w:rsidR="00EC391E" w:rsidRDefault="00EC391E" w:rsidP="00EC391E">
            <w:pPr>
              <w:pStyle w:val="TAC"/>
            </w:pPr>
            <w:r>
              <w:t>693</w:t>
            </w:r>
          </w:p>
        </w:tc>
        <w:tc>
          <w:tcPr>
            <w:tcW w:w="964" w:type="dxa"/>
            <w:tcBorders>
              <w:top w:val="single" w:sz="4" w:space="0" w:color="auto"/>
              <w:left w:val="single" w:sz="4" w:space="0" w:color="auto"/>
              <w:bottom w:val="single" w:sz="4" w:space="0" w:color="auto"/>
              <w:right w:val="single" w:sz="4" w:space="0" w:color="auto"/>
            </w:tcBorders>
          </w:tcPr>
          <w:p w14:paraId="0C46EADD" w14:textId="77777777" w:rsidR="00EC391E" w:rsidRDefault="00EC391E" w:rsidP="00EC391E">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17ACDE2E" w14:textId="77777777" w:rsidR="00EC391E" w:rsidRDefault="00EC391E" w:rsidP="00EC391E">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5DD43F89" w14:textId="77777777" w:rsidR="00EC391E" w:rsidRDefault="00EC391E" w:rsidP="00EC391E">
            <w:pPr>
              <w:pStyle w:val="TAC"/>
              <w:rPr>
                <w:color w:val="000000"/>
                <w:lang w:val="en-US" w:eastAsia="zh-CN"/>
              </w:rPr>
            </w:pPr>
            <w:r>
              <w:t>647</w:t>
            </w:r>
          </w:p>
        </w:tc>
        <w:tc>
          <w:tcPr>
            <w:tcW w:w="977" w:type="dxa"/>
            <w:tcBorders>
              <w:top w:val="single" w:sz="4" w:space="0" w:color="auto"/>
              <w:left w:val="single" w:sz="4" w:space="0" w:color="auto"/>
              <w:bottom w:val="single" w:sz="4" w:space="0" w:color="auto"/>
              <w:right w:val="single" w:sz="4" w:space="0" w:color="auto"/>
            </w:tcBorders>
          </w:tcPr>
          <w:p w14:paraId="329646C8" w14:textId="77777777" w:rsidR="00EC391E" w:rsidRDefault="00EC391E" w:rsidP="00EC391E">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4A264298" w14:textId="77777777" w:rsidR="00EC391E" w:rsidRDefault="00EC391E" w:rsidP="00EC391E">
            <w:pPr>
              <w:pStyle w:val="TAC"/>
              <w:rPr>
                <w:color w:val="000000"/>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38D59630" w14:textId="77777777" w:rsidR="00EC391E" w:rsidRDefault="00EC391E" w:rsidP="00EC391E">
            <w:pPr>
              <w:pStyle w:val="TAC"/>
              <w:rPr>
                <w:color w:val="000000"/>
                <w:lang w:val="en-US" w:eastAsia="zh-CN"/>
              </w:rPr>
            </w:pPr>
            <w:r>
              <w:t>N/A</w:t>
            </w:r>
          </w:p>
        </w:tc>
      </w:tr>
      <w:tr w:rsidR="00EC391E" w14:paraId="6383E413"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4557BC3" w14:textId="77777777" w:rsidR="00EC391E" w:rsidRDefault="00EC391E" w:rsidP="00EC391E">
            <w:pPr>
              <w:pStyle w:val="TAC"/>
            </w:pPr>
          </w:p>
        </w:tc>
        <w:tc>
          <w:tcPr>
            <w:tcW w:w="1146" w:type="dxa"/>
            <w:tcBorders>
              <w:top w:val="single" w:sz="4" w:space="0" w:color="auto"/>
              <w:left w:val="single" w:sz="4" w:space="0" w:color="auto"/>
              <w:bottom w:val="single" w:sz="4" w:space="0" w:color="auto"/>
              <w:right w:val="single" w:sz="4" w:space="0" w:color="auto"/>
            </w:tcBorders>
          </w:tcPr>
          <w:p w14:paraId="7E799DB6" w14:textId="77777777" w:rsidR="00EC391E" w:rsidRDefault="00EC391E" w:rsidP="00EC391E">
            <w:pPr>
              <w:pStyle w:val="TAC"/>
              <w:rPr>
                <w:color w:val="000000"/>
                <w:lang w:val="en-US" w:eastAsia="zh-CN"/>
              </w:rPr>
            </w:pPr>
            <w:r>
              <w:t>n78</w:t>
            </w:r>
          </w:p>
        </w:tc>
        <w:tc>
          <w:tcPr>
            <w:tcW w:w="960" w:type="dxa"/>
            <w:tcBorders>
              <w:top w:val="single" w:sz="4" w:space="0" w:color="auto"/>
              <w:left w:val="single" w:sz="4" w:space="0" w:color="auto"/>
              <w:bottom w:val="single" w:sz="4" w:space="0" w:color="auto"/>
              <w:right w:val="single" w:sz="4" w:space="0" w:color="auto"/>
            </w:tcBorders>
          </w:tcPr>
          <w:p w14:paraId="1AA43FF6" w14:textId="77777777" w:rsidR="00EC391E" w:rsidRDefault="00EC391E" w:rsidP="00EC391E">
            <w:pPr>
              <w:pStyle w:val="TAC"/>
            </w:pPr>
            <w:r>
              <w:t>3308</w:t>
            </w:r>
          </w:p>
        </w:tc>
        <w:tc>
          <w:tcPr>
            <w:tcW w:w="964" w:type="dxa"/>
            <w:tcBorders>
              <w:top w:val="single" w:sz="4" w:space="0" w:color="auto"/>
              <w:left w:val="single" w:sz="4" w:space="0" w:color="auto"/>
              <w:bottom w:val="single" w:sz="4" w:space="0" w:color="auto"/>
              <w:right w:val="single" w:sz="4" w:space="0" w:color="auto"/>
            </w:tcBorders>
          </w:tcPr>
          <w:p w14:paraId="2A368920" w14:textId="77777777" w:rsidR="00EC391E" w:rsidRDefault="00EC391E" w:rsidP="00EC391E">
            <w:pPr>
              <w:pStyle w:val="TAC"/>
              <w:rPr>
                <w:color w:val="000000"/>
                <w:lang w:val="en-US" w:eastAsia="zh-CN"/>
              </w:rPr>
            </w:pPr>
            <w:r>
              <w:rPr>
                <w:rFonts w:hint="eastAsia"/>
              </w:rPr>
              <w:t>10</w:t>
            </w:r>
          </w:p>
        </w:tc>
        <w:tc>
          <w:tcPr>
            <w:tcW w:w="960" w:type="dxa"/>
            <w:tcBorders>
              <w:top w:val="single" w:sz="4" w:space="0" w:color="auto"/>
              <w:left w:val="single" w:sz="4" w:space="0" w:color="auto"/>
              <w:bottom w:val="single" w:sz="4" w:space="0" w:color="auto"/>
              <w:right w:val="single" w:sz="4" w:space="0" w:color="auto"/>
            </w:tcBorders>
          </w:tcPr>
          <w:p w14:paraId="0937526A" w14:textId="77777777" w:rsidR="00EC391E" w:rsidRDefault="00EC391E" w:rsidP="00EC391E">
            <w:pPr>
              <w:pStyle w:val="TAC"/>
              <w:rPr>
                <w:color w:val="000000"/>
                <w:lang w:val="en-US" w:eastAsia="zh-CN"/>
              </w:rPr>
            </w:pPr>
            <w:r>
              <w:rPr>
                <w:rFonts w:hint="eastAsia"/>
              </w:rPr>
              <w:t>50</w:t>
            </w:r>
          </w:p>
        </w:tc>
        <w:tc>
          <w:tcPr>
            <w:tcW w:w="960" w:type="dxa"/>
            <w:tcBorders>
              <w:top w:val="single" w:sz="4" w:space="0" w:color="auto"/>
              <w:left w:val="single" w:sz="4" w:space="0" w:color="auto"/>
              <w:bottom w:val="single" w:sz="4" w:space="0" w:color="auto"/>
              <w:right w:val="single" w:sz="4" w:space="0" w:color="auto"/>
            </w:tcBorders>
          </w:tcPr>
          <w:p w14:paraId="2A61726B" w14:textId="77777777" w:rsidR="00EC391E" w:rsidRDefault="00EC391E" w:rsidP="00EC391E">
            <w:pPr>
              <w:pStyle w:val="TAC"/>
              <w:rPr>
                <w:color w:val="000000"/>
                <w:lang w:val="en-US" w:eastAsia="zh-CN"/>
              </w:rPr>
            </w:pPr>
            <w:r>
              <w:t>3</w:t>
            </w:r>
            <w:r>
              <w:rPr>
                <w:rFonts w:hint="eastAsia"/>
              </w:rPr>
              <w:t>308</w:t>
            </w:r>
          </w:p>
        </w:tc>
        <w:tc>
          <w:tcPr>
            <w:tcW w:w="977" w:type="dxa"/>
            <w:tcBorders>
              <w:top w:val="single" w:sz="4" w:space="0" w:color="auto"/>
              <w:left w:val="single" w:sz="4" w:space="0" w:color="auto"/>
              <w:bottom w:val="single" w:sz="4" w:space="0" w:color="auto"/>
              <w:right w:val="single" w:sz="4" w:space="0" w:color="auto"/>
            </w:tcBorders>
          </w:tcPr>
          <w:p w14:paraId="776F3867" w14:textId="77777777" w:rsidR="00EC391E" w:rsidRDefault="00EC391E" w:rsidP="00EC391E">
            <w:pPr>
              <w:pStyle w:val="TAC"/>
              <w:rPr>
                <w:color w:val="000000"/>
                <w:lang w:val="en-US" w:eastAsia="zh-CN"/>
              </w:rPr>
            </w:pPr>
            <w:r>
              <w:rPr>
                <w:rFonts w:hint="eastAsia"/>
              </w:rPr>
              <w:t>29.1</w:t>
            </w:r>
          </w:p>
        </w:tc>
        <w:tc>
          <w:tcPr>
            <w:tcW w:w="828" w:type="dxa"/>
            <w:tcBorders>
              <w:top w:val="single" w:sz="4" w:space="0" w:color="auto"/>
              <w:left w:val="single" w:sz="4" w:space="0" w:color="auto"/>
              <w:bottom w:val="single" w:sz="4" w:space="0" w:color="auto"/>
              <w:right w:val="single" w:sz="4" w:space="0" w:color="auto"/>
            </w:tcBorders>
          </w:tcPr>
          <w:p w14:paraId="00D3B6D7" w14:textId="77777777" w:rsidR="00EC391E" w:rsidRDefault="00EC391E" w:rsidP="00EC391E">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551A0D7A" w14:textId="77777777" w:rsidR="00EC391E" w:rsidRDefault="00EC391E" w:rsidP="00EC391E">
            <w:pPr>
              <w:pStyle w:val="TAC"/>
              <w:rPr>
                <w:color w:val="000000"/>
                <w:lang w:val="en-US" w:eastAsia="zh-CN"/>
              </w:rPr>
            </w:pPr>
            <w:r>
              <w:t>IMD2</w:t>
            </w:r>
            <w:r>
              <w:rPr>
                <w:vertAlign w:val="superscript"/>
              </w:rPr>
              <w:t>1</w:t>
            </w:r>
          </w:p>
        </w:tc>
      </w:tr>
      <w:tr w:rsidR="00EC391E" w14:paraId="6D53AE1F"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5D1A1A4" w14:textId="77777777" w:rsidR="00EC391E" w:rsidRDefault="00EC391E" w:rsidP="00EC391E">
            <w:pPr>
              <w:pStyle w:val="TAC"/>
            </w:pPr>
          </w:p>
        </w:tc>
        <w:tc>
          <w:tcPr>
            <w:tcW w:w="1146" w:type="dxa"/>
            <w:tcBorders>
              <w:top w:val="single" w:sz="4" w:space="0" w:color="auto"/>
              <w:left w:val="single" w:sz="4" w:space="0" w:color="auto"/>
              <w:bottom w:val="single" w:sz="4" w:space="0" w:color="auto"/>
              <w:right w:val="single" w:sz="4" w:space="0" w:color="auto"/>
            </w:tcBorders>
          </w:tcPr>
          <w:p w14:paraId="6632EA44" w14:textId="77777777" w:rsidR="00EC391E" w:rsidRDefault="00EC391E" w:rsidP="00EC391E">
            <w:pPr>
              <w:pStyle w:val="TAC"/>
              <w:rPr>
                <w:color w:val="000000"/>
                <w:lang w:val="en-US" w:eastAsia="zh-CN"/>
              </w:rPr>
            </w:pPr>
            <w:r>
              <w:rPr>
                <w:rFonts w:hint="eastAsia"/>
              </w:rPr>
              <w:t>n41</w:t>
            </w:r>
          </w:p>
        </w:tc>
        <w:tc>
          <w:tcPr>
            <w:tcW w:w="960" w:type="dxa"/>
            <w:tcBorders>
              <w:top w:val="single" w:sz="4" w:space="0" w:color="auto"/>
              <w:left w:val="single" w:sz="4" w:space="0" w:color="auto"/>
              <w:bottom w:val="single" w:sz="4" w:space="0" w:color="auto"/>
              <w:right w:val="single" w:sz="4" w:space="0" w:color="auto"/>
            </w:tcBorders>
          </w:tcPr>
          <w:p w14:paraId="4A521CCD" w14:textId="77777777" w:rsidR="00EC391E" w:rsidRDefault="00EC391E" w:rsidP="00EC391E">
            <w:pPr>
              <w:pStyle w:val="TAC"/>
            </w:pPr>
            <w:r>
              <w:t>2580</w:t>
            </w:r>
          </w:p>
        </w:tc>
        <w:tc>
          <w:tcPr>
            <w:tcW w:w="964" w:type="dxa"/>
            <w:tcBorders>
              <w:top w:val="single" w:sz="4" w:space="0" w:color="auto"/>
              <w:left w:val="single" w:sz="4" w:space="0" w:color="auto"/>
              <w:bottom w:val="single" w:sz="4" w:space="0" w:color="auto"/>
              <w:right w:val="single" w:sz="4" w:space="0" w:color="auto"/>
            </w:tcBorders>
          </w:tcPr>
          <w:p w14:paraId="4B27C61B" w14:textId="77777777" w:rsidR="00EC391E" w:rsidRDefault="00EC391E" w:rsidP="00EC391E">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4FE7C749" w14:textId="77777777" w:rsidR="00EC391E" w:rsidRDefault="00EC391E" w:rsidP="00EC391E">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09D50E52" w14:textId="77777777" w:rsidR="00EC391E" w:rsidRDefault="00EC391E" w:rsidP="00EC391E">
            <w:pPr>
              <w:pStyle w:val="TAC"/>
              <w:rPr>
                <w:color w:val="000000"/>
                <w:lang w:val="en-US" w:eastAsia="zh-CN"/>
              </w:rPr>
            </w:pPr>
            <w:r>
              <w:t>2580</w:t>
            </w:r>
          </w:p>
        </w:tc>
        <w:tc>
          <w:tcPr>
            <w:tcW w:w="977" w:type="dxa"/>
            <w:tcBorders>
              <w:top w:val="single" w:sz="4" w:space="0" w:color="auto"/>
              <w:left w:val="single" w:sz="4" w:space="0" w:color="auto"/>
              <w:bottom w:val="single" w:sz="4" w:space="0" w:color="auto"/>
              <w:right w:val="single" w:sz="4" w:space="0" w:color="auto"/>
            </w:tcBorders>
          </w:tcPr>
          <w:p w14:paraId="4D930840" w14:textId="77777777" w:rsidR="00EC391E" w:rsidRDefault="00EC391E" w:rsidP="00EC391E">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1CB05C63" w14:textId="77777777" w:rsidR="00EC391E" w:rsidRDefault="00EC391E" w:rsidP="00EC391E">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34D51357" w14:textId="77777777" w:rsidR="00EC391E" w:rsidRDefault="00EC391E" w:rsidP="00EC391E">
            <w:pPr>
              <w:pStyle w:val="TAC"/>
              <w:rPr>
                <w:color w:val="000000"/>
                <w:lang w:val="en-US" w:eastAsia="zh-CN"/>
              </w:rPr>
            </w:pPr>
            <w:r>
              <w:t>N/A</w:t>
            </w:r>
          </w:p>
        </w:tc>
      </w:tr>
      <w:tr w:rsidR="00EC391E" w14:paraId="03339D96"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E4BB9F9" w14:textId="77777777" w:rsidR="00EC391E" w:rsidRDefault="00EC391E" w:rsidP="00EC391E">
            <w:pPr>
              <w:pStyle w:val="TAC"/>
            </w:pPr>
          </w:p>
        </w:tc>
        <w:tc>
          <w:tcPr>
            <w:tcW w:w="1146" w:type="dxa"/>
            <w:tcBorders>
              <w:top w:val="single" w:sz="4" w:space="0" w:color="auto"/>
              <w:left w:val="single" w:sz="4" w:space="0" w:color="auto"/>
              <w:bottom w:val="single" w:sz="4" w:space="0" w:color="auto"/>
              <w:right w:val="single" w:sz="4" w:space="0" w:color="auto"/>
            </w:tcBorders>
          </w:tcPr>
          <w:p w14:paraId="7A2A4FB5" w14:textId="77777777" w:rsidR="00EC391E" w:rsidRDefault="00EC391E" w:rsidP="00EC391E">
            <w:pPr>
              <w:pStyle w:val="TAC"/>
              <w:rPr>
                <w:color w:val="000000"/>
                <w:lang w:val="en-US" w:eastAsia="zh-CN"/>
              </w:rPr>
            </w:pPr>
            <w:r>
              <w:rPr>
                <w:rFonts w:hint="eastAsia"/>
              </w:rPr>
              <w:t>n71</w:t>
            </w:r>
          </w:p>
        </w:tc>
        <w:tc>
          <w:tcPr>
            <w:tcW w:w="960" w:type="dxa"/>
            <w:tcBorders>
              <w:top w:val="single" w:sz="4" w:space="0" w:color="auto"/>
              <w:left w:val="single" w:sz="4" w:space="0" w:color="auto"/>
              <w:bottom w:val="single" w:sz="4" w:space="0" w:color="auto"/>
              <w:right w:val="single" w:sz="4" w:space="0" w:color="auto"/>
            </w:tcBorders>
          </w:tcPr>
          <w:p w14:paraId="4440D32E" w14:textId="77777777" w:rsidR="00EC391E" w:rsidRDefault="00EC391E" w:rsidP="00EC391E">
            <w:pPr>
              <w:pStyle w:val="TAC"/>
            </w:pPr>
            <w:r>
              <w:t>693</w:t>
            </w:r>
          </w:p>
        </w:tc>
        <w:tc>
          <w:tcPr>
            <w:tcW w:w="964" w:type="dxa"/>
            <w:tcBorders>
              <w:top w:val="single" w:sz="4" w:space="0" w:color="auto"/>
              <w:left w:val="single" w:sz="4" w:space="0" w:color="auto"/>
              <w:bottom w:val="single" w:sz="4" w:space="0" w:color="auto"/>
              <w:right w:val="single" w:sz="4" w:space="0" w:color="auto"/>
            </w:tcBorders>
          </w:tcPr>
          <w:p w14:paraId="05F27271" w14:textId="77777777" w:rsidR="00EC391E" w:rsidRDefault="00EC391E" w:rsidP="00EC391E">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411D0DA7" w14:textId="77777777" w:rsidR="00EC391E" w:rsidRDefault="00EC391E" w:rsidP="00EC391E">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12A186C7" w14:textId="77777777" w:rsidR="00EC391E" w:rsidRDefault="00EC391E" w:rsidP="00EC391E">
            <w:pPr>
              <w:pStyle w:val="TAC"/>
              <w:rPr>
                <w:color w:val="000000"/>
                <w:lang w:val="en-US" w:eastAsia="zh-CN"/>
              </w:rPr>
            </w:pPr>
            <w:r>
              <w:t>647</w:t>
            </w:r>
          </w:p>
        </w:tc>
        <w:tc>
          <w:tcPr>
            <w:tcW w:w="977" w:type="dxa"/>
            <w:tcBorders>
              <w:top w:val="single" w:sz="4" w:space="0" w:color="auto"/>
              <w:left w:val="single" w:sz="4" w:space="0" w:color="auto"/>
              <w:bottom w:val="single" w:sz="4" w:space="0" w:color="auto"/>
              <w:right w:val="single" w:sz="4" w:space="0" w:color="auto"/>
            </w:tcBorders>
          </w:tcPr>
          <w:p w14:paraId="59BC423B" w14:textId="77777777" w:rsidR="00EC391E" w:rsidRDefault="00EC391E" w:rsidP="00EC391E">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2645A548" w14:textId="77777777" w:rsidR="00EC391E" w:rsidRDefault="00EC391E" w:rsidP="00EC391E">
            <w:pPr>
              <w:pStyle w:val="TAC"/>
              <w:rPr>
                <w:color w:val="000000"/>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58E27872" w14:textId="77777777" w:rsidR="00EC391E" w:rsidRDefault="00EC391E" w:rsidP="00EC391E">
            <w:pPr>
              <w:pStyle w:val="TAC"/>
              <w:rPr>
                <w:color w:val="000000"/>
                <w:lang w:val="en-US" w:eastAsia="zh-CN"/>
              </w:rPr>
            </w:pPr>
            <w:r>
              <w:t>N/A</w:t>
            </w:r>
          </w:p>
        </w:tc>
      </w:tr>
      <w:tr w:rsidR="00EC391E" w14:paraId="7C6732DF"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E3133BE" w14:textId="77777777" w:rsidR="00EC391E" w:rsidRDefault="00EC391E" w:rsidP="00EC391E">
            <w:pPr>
              <w:pStyle w:val="TAC"/>
            </w:pPr>
          </w:p>
        </w:tc>
        <w:tc>
          <w:tcPr>
            <w:tcW w:w="1146" w:type="dxa"/>
            <w:tcBorders>
              <w:top w:val="single" w:sz="4" w:space="0" w:color="auto"/>
              <w:left w:val="single" w:sz="4" w:space="0" w:color="auto"/>
              <w:bottom w:val="single" w:sz="4" w:space="0" w:color="auto"/>
              <w:right w:val="single" w:sz="4" w:space="0" w:color="auto"/>
            </w:tcBorders>
          </w:tcPr>
          <w:p w14:paraId="709AFF54" w14:textId="77777777" w:rsidR="00EC391E" w:rsidRDefault="00EC391E" w:rsidP="00EC391E">
            <w:pPr>
              <w:pStyle w:val="TAC"/>
              <w:rPr>
                <w:color w:val="000000"/>
                <w:lang w:val="en-US" w:eastAsia="zh-CN"/>
              </w:rPr>
            </w:pPr>
            <w:r>
              <w:t>n77</w:t>
            </w:r>
          </w:p>
        </w:tc>
        <w:tc>
          <w:tcPr>
            <w:tcW w:w="960" w:type="dxa"/>
            <w:tcBorders>
              <w:top w:val="single" w:sz="4" w:space="0" w:color="auto"/>
              <w:left w:val="single" w:sz="4" w:space="0" w:color="auto"/>
              <w:bottom w:val="single" w:sz="4" w:space="0" w:color="auto"/>
              <w:right w:val="single" w:sz="4" w:space="0" w:color="auto"/>
            </w:tcBorders>
          </w:tcPr>
          <w:p w14:paraId="05421B4D" w14:textId="77777777" w:rsidR="00EC391E" w:rsidRDefault="00EC391E" w:rsidP="00EC391E">
            <w:pPr>
              <w:pStyle w:val="TAC"/>
            </w:pPr>
            <w:r>
              <w:t>3774</w:t>
            </w:r>
          </w:p>
        </w:tc>
        <w:tc>
          <w:tcPr>
            <w:tcW w:w="964" w:type="dxa"/>
            <w:tcBorders>
              <w:top w:val="single" w:sz="4" w:space="0" w:color="auto"/>
              <w:left w:val="single" w:sz="4" w:space="0" w:color="auto"/>
              <w:bottom w:val="single" w:sz="4" w:space="0" w:color="auto"/>
              <w:right w:val="single" w:sz="4" w:space="0" w:color="auto"/>
            </w:tcBorders>
          </w:tcPr>
          <w:p w14:paraId="541E0E19" w14:textId="77777777" w:rsidR="00EC391E" w:rsidRDefault="00EC391E" w:rsidP="00EC391E">
            <w:pPr>
              <w:pStyle w:val="TAC"/>
              <w:rPr>
                <w:color w:val="000000"/>
                <w:lang w:val="en-US" w:eastAsia="zh-CN"/>
              </w:rPr>
            </w:pPr>
            <w:r>
              <w:rPr>
                <w:rFonts w:hint="eastAsia"/>
              </w:rPr>
              <w:t>10</w:t>
            </w:r>
          </w:p>
        </w:tc>
        <w:tc>
          <w:tcPr>
            <w:tcW w:w="960" w:type="dxa"/>
            <w:tcBorders>
              <w:top w:val="single" w:sz="4" w:space="0" w:color="auto"/>
              <w:left w:val="single" w:sz="4" w:space="0" w:color="auto"/>
              <w:bottom w:val="single" w:sz="4" w:space="0" w:color="auto"/>
              <w:right w:val="single" w:sz="4" w:space="0" w:color="auto"/>
            </w:tcBorders>
          </w:tcPr>
          <w:p w14:paraId="200FA69B" w14:textId="77777777" w:rsidR="00EC391E" w:rsidRDefault="00EC391E" w:rsidP="00EC391E">
            <w:pPr>
              <w:pStyle w:val="TAC"/>
              <w:rPr>
                <w:color w:val="000000"/>
                <w:lang w:val="en-US" w:eastAsia="zh-CN"/>
              </w:rPr>
            </w:pPr>
            <w:r>
              <w:rPr>
                <w:rFonts w:hint="eastAsia"/>
              </w:rPr>
              <w:t>50</w:t>
            </w:r>
          </w:p>
        </w:tc>
        <w:tc>
          <w:tcPr>
            <w:tcW w:w="960" w:type="dxa"/>
            <w:tcBorders>
              <w:top w:val="single" w:sz="4" w:space="0" w:color="auto"/>
              <w:left w:val="single" w:sz="4" w:space="0" w:color="auto"/>
              <w:bottom w:val="single" w:sz="4" w:space="0" w:color="auto"/>
              <w:right w:val="single" w:sz="4" w:space="0" w:color="auto"/>
            </w:tcBorders>
          </w:tcPr>
          <w:p w14:paraId="137753C4" w14:textId="77777777" w:rsidR="00EC391E" w:rsidRDefault="00EC391E" w:rsidP="00EC391E">
            <w:pPr>
              <w:pStyle w:val="TAC"/>
              <w:rPr>
                <w:color w:val="000000"/>
                <w:lang w:val="en-US" w:eastAsia="zh-CN"/>
              </w:rPr>
            </w:pPr>
            <w:r>
              <w:t>3</w:t>
            </w:r>
            <w:r>
              <w:rPr>
                <w:rFonts w:hint="eastAsia"/>
              </w:rPr>
              <w:t>774</w:t>
            </w:r>
          </w:p>
        </w:tc>
        <w:tc>
          <w:tcPr>
            <w:tcW w:w="977" w:type="dxa"/>
            <w:tcBorders>
              <w:top w:val="single" w:sz="4" w:space="0" w:color="auto"/>
              <w:left w:val="single" w:sz="4" w:space="0" w:color="auto"/>
              <w:bottom w:val="single" w:sz="4" w:space="0" w:color="auto"/>
              <w:right w:val="single" w:sz="4" w:space="0" w:color="auto"/>
            </w:tcBorders>
          </w:tcPr>
          <w:p w14:paraId="63D5364E" w14:textId="77777777" w:rsidR="00EC391E" w:rsidRDefault="00EC391E" w:rsidP="00EC391E">
            <w:pPr>
              <w:pStyle w:val="TAC"/>
              <w:rPr>
                <w:color w:val="000000"/>
                <w:lang w:val="en-US" w:eastAsia="zh-CN"/>
              </w:rPr>
            </w:pPr>
            <w:r>
              <w:rPr>
                <w:rFonts w:hint="eastAsia"/>
              </w:rPr>
              <w:t>10.3</w:t>
            </w:r>
          </w:p>
        </w:tc>
        <w:tc>
          <w:tcPr>
            <w:tcW w:w="828" w:type="dxa"/>
            <w:tcBorders>
              <w:top w:val="single" w:sz="4" w:space="0" w:color="auto"/>
              <w:left w:val="single" w:sz="4" w:space="0" w:color="auto"/>
              <w:bottom w:val="single" w:sz="4" w:space="0" w:color="auto"/>
              <w:right w:val="single" w:sz="4" w:space="0" w:color="auto"/>
            </w:tcBorders>
          </w:tcPr>
          <w:p w14:paraId="05913FB5" w14:textId="77777777" w:rsidR="00EC391E" w:rsidRDefault="00EC391E" w:rsidP="00EC391E">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3045AF6A" w14:textId="77777777" w:rsidR="00EC391E" w:rsidRDefault="00EC391E" w:rsidP="00EC391E">
            <w:pPr>
              <w:pStyle w:val="TAC"/>
              <w:rPr>
                <w:color w:val="000000"/>
                <w:lang w:val="en-US" w:eastAsia="zh-CN"/>
              </w:rPr>
            </w:pPr>
            <w:r>
              <w:t>IMD4</w:t>
            </w:r>
            <w:r>
              <w:rPr>
                <w:vertAlign w:val="superscript"/>
              </w:rPr>
              <w:t>1</w:t>
            </w:r>
          </w:p>
        </w:tc>
      </w:tr>
      <w:tr w:rsidR="00EC391E" w14:paraId="32FA65CF"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E178C26" w14:textId="77777777" w:rsidR="00EC391E" w:rsidRDefault="00EC391E" w:rsidP="00EC391E">
            <w:pPr>
              <w:pStyle w:val="TAC"/>
            </w:pPr>
          </w:p>
        </w:tc>
        <w:tc>
          <w:tcPr>
            <w:tcW w:w="1146" w:type="dxa"/>
            <w:tcBorders>
              <w:top w:val="single" w:sz="4" w:space="0" w:color="auto"/>
              <w:left w:val="single" w:sz="4" w:space="0" w:color="auto"/>
              <w:bottom w:val="single" w:sz="4" w:space="0" w:color="auto"/>
              <w:right w:val="single" w:sz="4" w:space="0" w:color="auto"/>
            </w:tcBorders>
          </w:tcPr>
          <w:p w14:paraId="08686074" w14:textId="77777777" w:rsidR="00EC391E" w:rsidRDefault="00EC391E" w:rsidP="00EC391E">
            <w:pPr>
              <w:pStyle w:val="TAC"/>
              <w:rPr>
                <w:color w:val="000000"/>
                <w:lang w:val="en-US" w:eastAsia="zh-CN"/>
              </w:rPr>
            </w:pPr>
            <w:r>
              <w:rPr>
                <w:rFonts w:hint="eastAsia"/>
              </w:rPr>
              <w:t>n41</w:t>
            </w:r>
          </w:p>
        </w:tc>
        <w:tc>
          <w:tcPr>
            <w:tcW w:w="960" w:type="dxa"/>
            <w:tcBorders>
              <w:top w:val="single" w:sz="4" w:space="0" w:color="auto"/>
              <w:left w:val="single" w:sz="4" w:space="0" w:color="auto"/>
              <w:bottom w:val="single" w:sz="4" w:space="0" w:color="auto"/>
              <w:right w:val="single" w:sz="4" w:space="0" w:color="auto"/>
            </w:tcBorders>
          </w:tcPr>
          <w:p w14:paraId="27490308" w14:textId="77777777" w:rsidR="00EC391E" w:rsidRDefault="00EC391E" w:rsidP="00EC391E">
            <w:pPr>
              <w:pStyle w:val="TAC"/>
            </w:pPr>
            <w:r>
              <w:t>2615</w:t>
            </w:r>
          </w:p>
        </w:tc>
        <w:tc>
          <w:tcPr>
            <w:tcW w:w="964" w:type="dxa"/>
            <w:tcBorders>
              <w:top w:val="single" w:sz="4" w:space="0" w:color="auto"/>
              <w:left w:val="single" w:sz="4" w:space="0" w:color="auto"/>
              <w:bottom w:val="single" w:sz="4" w:space="0" w:color="auto"/>
              <w:right w:val="single" w:sz="4" w:space="0" w:color="auto"/>
            </w:tcBorders>
          </w:tcPr>
          <w:p w14:paraId="370608EC" w14:textId="77777777" w:rsidR="00EC391E" w:rsidRDefault="00EC391E" w:rsidP="00EC391E">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7D91165B" w14:textId="77777777" w:rsidR="00EC391E" w:rsidRDefault="00EC391E" w:rsidP="00EC391E">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42138BFB" w14:textId="77777777" w:rsidR="00EC391E" w:rsidRDefault="00EC391E" w:rsidP="00EC391E">
            <w:pPr>
              <w:pStyle w:val="TAC"/>
              <w:rPr>
                <w:color w:val="000000"/>
                <w:lang w:val="en-US" w:eastAsia="zh-CN"/>
              </w:rPr>
            </w:pPr>
            <w:r>
              <w:t>2615</w:t>
            </w:r>
          </w:p>
        </w:tc>
        <w:tc>
          <w:tcPr>
            <w:tcW w:w="977" w:type="dxa"/>
            <w:tcBorders>
              <w:top w:val="single" w:sz="4" w:space="0" w:color="auto"/>
              <w:left w:val="single" w:sz="4" w:space="0" w:color="auto"/>
              <w:bottom w:val="single" w:sz="4" w:space="0" w:color="auto"/>
              <w:right w:val="single" w:sz="4" w:space="0" w:color="auto"/>
            </w:tcBorders>
          </w:tcPr>
          <w:p w14:paraId="02EDFDD2" w14:textId="77777777" w:rsidR="00EC391E" w:rsidRDefault="00EC391E" w:rsidP="00EC391E">
            <w:pPr>
              <w:pStyle w:val="TAC"/>
              <w:rPr>
                <w:color w:val="000000"/>
                <w:lang w:val="en-US" w:eastAsia="zh-CN"/>
              </w:rPr>
            </w:pPr>
            <w:r>
              <w:rPr>
                <w:rFonts w:hint="eastAsia"/>
              </w:rPr>
              <w:t>28.7</w:t>
            </w:r>
          </w:p>
        </w:tc>
        <w:tc>
          <w:tcPr>
            <w:tcW w:w="828" w:type="dxa"/>
            <w:tcBorders>
              <w:top w:val="single" w:sz="4" w:space="0" w:color="auto"/>
              <w:left w:val="single" w:sz="4" w:space="0" w:color="auto"/>
              <w:bottom w:val="single" w:sz="4" w:space="0" w:color="auto"/>
              <w:right w:val="single" w:sz="4" w:space="0" w:color="auto"/>
            </w:tcBorders>
          </w:tcPr>
          <w:p w14:paraId="7F2F0866" w14:textId="77777777" w:rsidR="00EC391E" w:rsidRDefault="00EC391E" w:rsidP="00EC391E">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4A622A37" w14:textId="77777777" w:rsidR="00EC391E" w:rsidRDefault="00EC391E" w:rsidP="00EC391E">
            <w:pPr>
              <w:pStyle w:val="TAC"/>
              <w:rPr>
                <w:color w:val="000000"/>
                <w:lang w:val="en-US" w:eastAsia="zh-CN"/>
              </w:rPr>
            </w:pPr>
            <w:r>
              <w:t>IMD2</w:t>
            </w:r>
          </w:p>
        </w:tc>
      </w:tr>
      <w:tr w:rsidR="00EC391E" w14:paraId="452A9B9F"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B208A45" w14:textId="77777777" w:rsidR="00EC391E" w:rsidRDefault="00EC391E" w:rsidP="00EC391E">
            <w:pPr>
              <w:pStyle w:val="TAC"/>
            </w:pPr>
          </w:p>
        </w:tc>
        <w:tc>
          <w:tcPr>
            <w:tcW w:w="1146" w:type="dxa"/>
            <w:tcBorders>
              <w:top w:val="single" w:sz="4" w:space="0" w:color="auto"/>
              <w:left w:val="single" w:sz="4" w:space="0" w:color="auto"/>
              <w:bottom w:val="single" w:sz="4" w:space="0" w:color="auto"/>
              <w:right w:val="single" w:sz="4" w:space="0" w:color="auto"/>
            </w:tcBorders>
          </w:tcPr>
          <w:p w14:paraId="3A654B43" w14:textId="77777777" w:rsidR="00EC391E" w:rsidRDefault="00EC391E" w:rsidP="00EC391E">
            <w:pPr>
              <w:pStyle w:val="TAC"/>
              <w:rPr>
                <w:color w:val="000000"/>
                <w:lang w:val="en-US" w:eastAsia="zh-CN"/>
              </w:rPr>
            </w:pPr>
            <w:r>
              <w:rPr>
                <w:rFonts w:hint="eastAsia"/>
              </w:rPr>
              <w:t>n71</w:t>
            </w:r>
          </w:p>
        </w:tc>
        <w:tc>
          <w:tcPr>
            <w:tcW w:w="960" w:type="dxa"/>
            <w:tcBorders>
              <w:top w:val="single" w:sz="4" w:space="0" w:color="auto"/>
              <w:left w:val="single" w:sz="4" w:space="0" w:color="auto"/>
              <w:bottom w:val="single" w:sz="4" w:space="0" w:color="auto"/>
              <w:right w:val="single" w:sz="4" w:space="0" w:color="auto"/>
            </w:tcBorders>
          </w:tcPr>
          <w:p w14:paraId="5B052D25" w14:textId="77777777" w:rsidR="00EC391E" w:rsidRDefault="00EC391E" w:rsidP="00EC391E">
            <w:pPr>
              <w:pStyle w:val="TAC"/>
            </w:pPr>
            <w:r>
              <w:t>693</w:t>
            </w:r>
          </w:p>
        </w:tc>
        <w:tc>
          <w:tcPr>
            <w:tcW w:w="964" w:type="dxa"/>
            <w:tcBorders>
              <w:top w:val="single" w:sz="4" w:space="0" w:color="auto"/>
              <w:left w:val="single" w:sz="4" w:space="0" w:color="auto"/>
              <w:bottom w:val="single" w:sz="4" w:space="0" w:color="auto"/>
              <w:right w:val="single" w:sz="4" w:space="0" w:color="auto"/>
            </w:tcBorders>
          </w:tcPr>
          <w:p w14:paraId="70A1BC2E" w14:textId="77777777" w:rsidR="00EC391E" w:rsidRDefault="00EC391E" w:rsidP="00EC391E">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07BD2574" w14:textId="77777777" w:rsidR="00EC391E" w:rsidRDefault="00EC391E" w:rsidP="00EC391E">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7E52869D" w14:textId="77777777" w:rsidR="00EC391E" w:rsidRDefault="00EC391E" w:rsidP="00EC391E">
            <w:pPr>
              <w:pStyle w:val="TAC"/>
              <w:rPr>
                <w:color w:val="000000"/>
                <w:lang w:val="en-US" w:eastAsia="zh-CN"/>
              </w:rPr>
            </w:pPr>
            <w:r>
              <w:t>647</w:t>
            </w:r>
          </w:p>
        </w:tc>
        <w:tc>
          <w:tcPr>
            <w:tcW w:w="977" w:type="dxa"/>
            <w:tcBorders>
              <w:top w:val="single" w:sz="4" w:space="0" w:color="auto"/>
              <w:left w:val="single" w:sz="4" w:space="0" w:color="auto"/>
              <w:bottom w:val="single" w:sz="4" w:space="0" w:color="auto"/>
              <w:right w:val="single" w:sz="4" w:space="0" w:color="auto"/>
            </w:tcBorders>
          </w:tcPr>
          <w:p w14:paraId="3F032D12" w14:textId="77777777" w:rsidR="00EC391E" w:rsidRDefault="00EC391E" w:rsidP="00EC391E">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77E4E513" w14:textId="77777777" w:rsidR="00EC391E" w:rsidRDefault="00EC391E" w:rsidP="00EC391E">
            <w:pPr>
              <w:pStyle w:val="TAC"/>
              <w:rPr>
                <w:color w:val="000000"/>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23350C6E" w14:textId="77777777" w:rsidR="00EC391E" w:rsidRDefault="00EC391E" w:rsidP="00EC391E">
            <w:pPr>
              <w:pStyle w:val="TAC"/>
              <w:rPr>
                <w:color w:val="000000"/>
                <w:lang w:val="en-US" w:eastAsia="zh-CN"/>
              </w:rPr>
            </w:pPr>
            <w:r>
              <w:t>N/A</w:t>
            </w:r>
          </w:p>
        </w:tc>
      </w:tr>
      <w:tr w:rsidR="00EC391E" w14:paraId="1BD2E40B"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EA0FD6E" w14:textId="77777777" w:rsidR="00EC391E" w:rsidRDefault="00EC391E" w:rsidP="00EC391E">
            <w:pPr>
              <w:pStyle w:val="TAC"/>
            </w:pPr>
          </w:p>
        </w:tc>
        <w:tc>
          <w:tcPr>
            <w:tcW w:w="1146" w:type="dxa"/>
            <w:tcBorders>
              <w:top w:val="single" w:sz="4" w:space="0" w:color="auto"/>
              <w:left w:val="single" w:sz="4" w:space="0" w:color="auto"/>
              <w:bottom w:val="single" w:sz="4" w:space="0" w:color="auto"/>
              <w:right w:val="single" w:sz="4" w:space="0" w:color="auto"/>
            </w:tcBorders>
          </w:tcPr>
          <w:p w14:paraId="51271032" w14:textId="77777777" w:rsidR="00EC391E" w:rsidRDefault="00EC391E" w:rsidP="00EC391E">
            <w:pPr>
              <w:pStyle w:val="TAC"/>
              <w:rPr>
                <w:color w:val="000000"/>
                <w:lang w:val="en-US" w:eastAsia="zh-CN"/>
              </w:rPr>
            </w:pPr>
            <w:r>
              <w:t>n77</w:t>
            </w:r>
          </w:p>
        </w:tc>
        <w:tc>
          <w:tcPr>
            <w:tcW w:w="960" w:type="dxa"/>
            <w:tcBorders>
              <w:top w:val="single" w:sz="4" w:space="0" w:color="auto"/>
              <w:left w:val="single" w:sz="4" w:space="0" w:color="auto"/>
              <w:bottom w:val="single" w:sz="4" w:space="0" w:color="auto"/>
              <w:right w:val="single" w:sz="4" w:space="0" w:color="auto"/>
            </w:tcBorders>
          </w:tcPr>
          <w:p w14:paraId="62A52095" w14:textId="77777777" w:rsidR="00EC391E" w:rsidRDefault="00EC391E" w:rsidP="00EC391E">
            <w:pPr>
              <w:pStyle w:val="TAC"/>
            </w:pPr>
            <w:r>
              <w:t>3308</w:t>
            </w:r>
          </w:p>
        </w:tc>
        <w:tc>
          <w:tcPr>
            <w:tcW w:w="964" w:type="dxa"/>
            <w:tcBorders>
              <w:top w:val="single" w:sz="4" w:space="0" w:color="auto"/>
              <w:left w:val="single" w:sz="4" w:space="0" w:color="auto"/>
              <w:bottom w:val="single" w:sz="4" w:space="0" w:color="auto"/>
              <w:right w:val="single" w:sz="4" w:space="0" w:color="auto"/>
            </w:tcBorders>
          </w:tcPr>
          <w:p w14:paraId="73DFECD6" w14:textId="77777777" w:rsidR="00EC391E" w:rsidRDefault="00EC391E" w:rsidP="00EC391E">
            <w:pPr>
              <w:pStyle w:val="TAC"/>
              <w:rPr>
                <w:color w:val="000000"/>
                <w:lang w:val="en-US" w:eastAsia="zh-CN"/>
              </w:rPr>
            </w:pPr>
            <w:r>
              <w:rPr>
                <w:rFonts w:hint="eastAsia"/>
              </w:rPr>
              <w:t>10</w:t>
            </w:r>
          </w:p>
        </w:tc>
        <w:tc>
          <w:tcPr>
            <w:tcW w:w="960" w:type="dxa"/>
            <w:tcBorders>
              <w:top w:val="single" w:sz="4" w:space="0" w:color="auto"/>
              <w:left w:val="single" w:sz="4" w:space="0" w:color="auto"/>
              <w:bottom w:val="single" w:sz="4" w:space="0" w:color="auto"/>
              <w:right w:val="single" w:sz="4" w:space="0" w:color="auto"/>
            </w:tcBorders>
          </w:tcPr>
          <w:p w14:paraId="708DBF7B" w14:textId="77777777" w:rsidR="00EC391E" w:rsidRDefault="00EC391E" w:rsidP="00EC391E">
            <w:pPr>
              <w:pStyle w:val="TAC"/>
              <w:rPr>
                <w:color w:val="000000"/>
                <w:lang w:val="en-US" w:eastAsia="zh-CN"/>
              </w:rPr>
            </w:pPr>
            <w:r>
              <w:rPr>
                <w:rFonts w:hint="eastAsia"/>
              </w:rPr>
              <w:t>50</w:t>
            </w:r>
          </w:p>
        </w:tc>
        <w:tc>
          <w:tcPr>
            <w:tcW w:w="960" w:type="dxa"/>
            <w:tcBorders>
              <w:top w:val="single" w:sz="4" w:space="0" w:color="auto"/>
              <w:left w:val="single" w:sz="4" w:space="0" w:color="auto"/>
              <w:bottom w:val="single" w:sz="4" w:space="0" w:color="auto"/>
              <w:right w:val="single" w:sz="4" w:space="0" w:color="auto"/>
            </w:tcBorders>
          </w:tcPr>
          <w:p w14:paraId="08F7C7B3" w14:textId="77777777" w:rsidR="00EC391E" w:rsidRDefault="00EC391E" w:rsidP="00EC391E">
            <w:pPr>
              <w:pStyle w:val="TAC"/>
              <w:rPr>
                <w:color w:val="000000"/>
                <w:lang w:val="en-US" w:eastAsia="zh-CN"/>
              </w:rPr>
            </w:pPr>
            <w:r>
              <w:t>3</w:t>
            </w:r>
            <w:r>
              <w:rPr>
                <w:rFonts w:hint="eastAsia"/>
              </w:rPr>
              <w:t>308</w:t>
            </w:r>
          </w:p>
        </w:tc>
        <w:tc>
          <w:tcPr>
            <w:tcW w:w="977" w:type="dxa"/>
            <w:tcBorders>
              <w:top w:val="single" w:sz="4" w:space="0" w:color="auto"/>
              <w:left w:val="single" w:sz="4" w:space="0" w:color="auto"/>
              <w:bottom w:val="single" w:sz="4" w:space="0" w:color="auto"/>
              <w:right w:val="single" w:sz="4" w:space="0" w:color="auto"/>
            </w:tcBorders>
          </w:tcPr>
          <w:p w14:paraId="24B4D4CD" w14:textId="77777777" w:rsidR="00EC391E" w:rsidRDefault="00EC391E" w:rsidP="00EC391E">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48548DD8" w14:textId="77777777" w:rsidR="00EC391E" w:rsidRDefault="00EC391E" w:rsidP="00EC391E">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6ED27B58" w14:textId="77777777" w:rsidR="00EC391E" w:rsidRDefault="00EC391E" w:rsidP="00EC391E">
            <w:pPr>
              <w:pStyle w:val="TAC"/>
              <w:rPr>
                <w:color w:val="000000"/>
                <w:lang w:val="en-US" w:eastAsia="zh-CN"/>
              </w:rPr>
            </w:pPr>
            <w:r>
              <w:t>N/A</w:t>
            </w:r>
          </w:p>
        </w:tc>
      </w:tr>
      <w:tr w:rsidR="00EC391E" w14:paraId="3D4EDC6F"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4834441" w14:textId="77777777" w:rsidR="00EC391E" w:rsidRDefault="00EC391E" w:rsidP="00EC391E">
            <w:pPr>
              <w:pStyle w:val="TAC"/>
            </w:pPr>
          </w:p>
        </w:tc>
        <w:tc>
          <w:tcPr>
            <w:tcW w:w="1146" w:type="dxa"/>
            <w:tcBorders>
              <w:top w:val="single" w:sz="4" w:space="0" w:color="auto"/>
              <w:left w:val="single" w:sz="4" w:space="0" w:color="auto"/>
              <w:bottom w:val="single" w:sz="4" w:space="0" w:color="auto"/>
              <w:right w:val="single" w:sz="4" w:space="0" w:color="auto"/>
            </w:tcBorders>
          </w:tcPr>
          <w:p w14:paraId="3ADE2550" w14:textId="77777777" w:rsidR="00EC391E" w:rsidRDefault="00EC391E" w:rsidP="00EC391E">
            <w:pPr>
              <w:pStyle w:val="TAC"/>
              <w:rPr>
                <w:color w:val="000000"/>
                <w:lang w:val="en-US" w:eastAsia="zh-CN"/>
              </w:rPr>
            </w:pPr>
            <w:r>
              <w:rPr>
                <w:lang w:eastAsia="zh-CN"/>
              </w:rPr>
              <w:t>41</w:t>
            </w:r>
          </w:p>
        </w:tc>
        <w:tc>
          <w:tcPr>
            <w:tcW w:w="960" w:type="dxa"/>
            <w:tcBorders>
              <w:top w:val="single" w:sz="4" w:space="0" w:color="auto"/>
              <w:left w:val="single" w:sz="4" w:space="0" w:color="auto"/>
              <w:bottom w:val="single" w:sz="4" w:space="0" w:color="auto"/>
              <w:right w:val="single" w:sz="4" w:space="0" w:color="auto"/>
            </w:tcBorders>
          </w:tcPr>
          <w:p w14:paraId="774A54A3" w14:textId="77777777" w:rsidR="00EC391E" w:rsidRDefault="00EC391E" w:rsidP="00EC391E">
            <w:pPr>
              <w:pStyle w:val="TAC"/>
            </w:pPr>
            <w:r>
              <w:t>2642</w:t>
            </w:r>
          </w:p>
        </w:tc>
        <w:tc>
          <w:tcPr>
            <w:tcW w:w="964" w:type="dxa"/>
            <w:tcBorders>
              <w:top w:val="single" w:sz="4" w:space="0" w:color="auto"/>
              <w:left w:val="single" w:sz="4" w:space="0" w:color="auto"/>
              <w:bottom w:val="single" w:sz="4" w:space="0" w:color="auto"/>
              <w:right w:val="single" w:sz="4" w:space="0" w:color="auto"/>
            </w:tcBorders>
          </w:tcPr>
          <w:p w14:paraId="799DE49A" w14:textId="77777777" w:rsidR="00EC391E" w:rsidRDefault="00EC391E" w:rsidP="00EC391E">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3957DDA9" w14:textId="77777777" w:rsidR="00EC391E" w:rsidRDefault="00EC391E" w:rsidP="00EC391E">
            <w:pPr>
              <w:pStyle w:val="TAC"/>
              <w:rPr>
                <w:color w:val="000000"/>
                <w:lang w:val="en-US" w:eastAsia="zh-CN"/>
              </w:rPr>
            </w:pPr>
            <w:r>
              <w:rPr>
                <w:lang w:eastAsia="zh-CN"/>
              </w:rPr>
              <w:t>25</w:t>
            </w:r>
          </w:p>
        </w:tc>
        <w:tc>
          <w:tcPr>
            <w:tcW w:w="960" w:type="dxa"/>
            <w:tcBorders>
              <w:top w:val="single" w:sz="4" w:space="0" w:color="auto"/>
              <w:left w:val="single" w:sz="4" w:space="0" w:color="auto"/>
              <w:bottom w:val="single" w:sz="4" w:space="0" w:color="auto"/>
              <w:right w:val="single" w:sz="4" w:space="0" w:color="auto"/>
            </w:tcBorders>
          </w:tcPr>
          <w:p w14:paraId="7ADF5DA7" w14:textId="77777777" w:rsidR="00EC391E" w:rsidRDefault="00EC391E" w:rsidP="00EC391E">
            <w:pPr>
              <w:pStyle w:val="TAC"/>
              <w:rPr>
                <w:color w:val="000000"/>
                <w:lang w:val="en-US" w:eastAsia="zh-CN"/>
              </w:rPr>
            </w:pPr>
            <w:r>
              <w:t>2642</w:t>
            </w:r>
          </w:p>
        </w:tc>
        <w:tc>
          <w:tcPr>
            <w:tcW w:w="977" w:type="dxa"/>
            <w:tcBorders>
              <w:top w:val="single" w:sz="4" w:space="0" w:color="auto"/>
              <w:left w:val="single" w:sz="4" w:space="0" w:color="auto"/>
              <w:bottom w:val="single" w:sz="4" w:space="0" w:color="auto"/>
              <w:right w:val="single" w:sz="4" w:space="0" w:color="auto"/>
            </w:tcBorders>
          </w:tcPr>
          <w:p w14:paraId="6618D7E3" w14:textId="77777777" w:rsidR="00EC391E" w:rsidRDefault="00EC391E" w:rsidP="00EC391E">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621F01FE" w14:textId="77777777" w:rsidR="00EC391E" w:rsidRDefault="00EC391E" w:rsidP="00EC391E">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5A9C6801" w14:textId="77777777" w:rsidR="00EC391E" w:rsidRDefault="00EC391E" w:rsidP="00EC391E">
            <w:pPr>
              <w:pStyle w:val="TAC"/>
              <w:rPr>
                <w:color w:val="000000"/>
                <w:lang w:val="en-US" w:eastAsia="zh-CN"/>
              </w:rPr>
            </w:pPr>
            <w:r>
              <w:t>N/A</w:t>
            </w:r>
          </w:p>
        </w:tc>
      </w:tr>
      <w:tr w:rsidR="00EC391E" w14:paraId="0E2D5400"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56B61A6" w14:textId="77777777" w:rsidR="00EC391E" w:rsidRDefault="00EC391E" w:rsidP="00EC391E">
            <w:pPr>
              <w:pStyle w:val="TAC"/>
            </w:pPr>
          </w:p>
        </w:tc>
        <w:tc>
          <w:tcPr>
            <w:tcW w:w="1146" w:type="dxa"/>
            <w:tcBorders>
              <w:top w:val="single" w:sz="4" w:space="0" w:color="auto"/>
              <w:left w:val="single" w:sz="4" w:space="0" w:color="auto"/>
              <w:bottom w:val="single" w:sz="4" w:space="0" w:color="auto"/>
              <w:right w:val="single" w:sz="4" w:space="0" w:color="auto"/>
            </w:tcBorders>
          </w:tcPr>
          <w:p w14:paraId="538DD02E" w14:textId="77777777" w:rsidR="00EC391E" w:rsidRDefault="00EC391E" w:rsidP="00EC391E">
            <w:pPr>
              <w:pStyle w:val="TAC"/>
              <w:rPr>
                <w:color w:val="000000"/>
                <w:lang w:val="en-US" w:eastAsia="zh-CN"/>
              </w:rPr>
            </w:pPr>
            <w:r>
              <w:t>n71</w:t>
            </w:r>
          </w:p>
        </w:tc>
        <w:tc>
          <w:tcPr>
            <w:tcW w:w="960" w:type="dxa"/>
            <w:tcBorders>
              <w:top w:val="single" w:sz="4" w:space="0" w:color="auto"/>
              <w:left w:val="single" w:sz="4" w:space="0" w:color="auto"/>
              <w:bottom w:val="single" w:sz="4" w:space="0" w:color="auto"/>
              <w:right w:val="single" w:sz="4" w:space="0" w:color="auto"/>
            </w:tcBorders>
          </w:tcPr>
          <w:p w14:paraId="02785B5E" w14:textId="77777777" w:rsidR="00EC391E" w:rsidRDefault="00EC391E" w:rsidP="00EC391E">
            <w:pPr>
              <w:pStyle w:val="TAC"/>
            </w:pPr>
            <w:r>
              <w:t>743</w:t>
            </w:r>
          </w:p>
        </w:tc>
        <w:tc>
          <w:tcPr>
            <w:tcW w:w="964" w:type="dxa"/>
            <w:tcBorders>
              <w:top w:val="single" w:sz="4" w:space="0" w:color="auto"/>
              <w:left w:val="single" w:sz="4" w:space="0" w:color="auto"/>
              <w:bottom w:val="single" w:sz="4" w:space="0" w:color="auto"/>
              <w:right w:val="single" w:sz="4" w:space="0" w:color="auto"/>
            </w:tcBorders>
          </w:tcPr>
          <w:p w14:paraId="5E55D2C7" w14:textId="77777777" w:rsidR="00EC391E" w:rsidRDefault="00EC391E" w:rsidP="00EC391E">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1D840DE4" w14:textId="77777777" w:rsidR="00EC391E" w:rsidRDefault="00EC391E" w:rsidP="00EC391E">
            <w:pPr>
              <w:pStyle w:val="TAC"/>
              <w:rPr>
                <w:color w:val="000000"/>
                <w:lang w:val="en-US" w:eastAsia="zh-CN"/>
              </w:rPr>
            </w:pPr>
            <w:r>
              <w:rPr>
                <w:lang w:eastAsia="zh-CN"/>
              </w:rPr>
              <w:t>25</w:t>
            </w:r>
          </w:p>
        </w:tc>
        <w:tc>
          <w:tcPr>
            <w:tcW w:w="960" w:type="dxa"/>
            <w:tcBorders>
              <w:top w:val="single" w:sz="4" w:space="0" w:color="auto"/>
              <w:left w:val="single" w:sz="4" w:space="0" w:color="auto"/>
              <w:bottom w:val="single" w:sz="4" w:space="0" w:color="auto"/>
              <w:right w:val="single" w:sz="4" w:space="0" w:color="auto"/>
            </w:tcBorders>
          </w:tcPr>
          <w:p w14:paraId="6E159607" w14:textId="77777777" w:rsidR="00EC391E" w:rsidRDefault="00EC391E" w:rsidP="00EC391E">
            <w:pPr>
              <w:pStyle w:val="TAC"/>
              <w:rPr>
                <w:color w:val="000000"/>
                <w:lang w:val="en-US" w:eastAsia="zh-CN"/>
              </w:rPr>
            </w:pPr>
            <w:r>
              <w:t>798</w:t>
            </w:r>
          </w:p>
        </w:tc>
        <w:tc>
          <w:tcPr>
            <w:tcW w:w="977" w:type="dxa"/>
            <w:tcBorders>
              <w:top w:val="single" w:sz="4" w:space="0" w:color="auto"/>
              <w:left w:val="single" w:sz="4" w:space="0" w:color="auto"/>
              <w:bottom w:val="single" w:sz="4" w:space="0" w:color="auto"/>
              <w:right w:val="single" w:sz="4" w:space="0" w:color="auto"/>
            </w:tcBorders>
          </w:tcPr>
          <w:p w14:paraId="4D297F35" w14:textId="77777777" w:rsidR="00EC391E" w:rsidRDefault="00EC391E" w:rsidP="00EC391E">
            <w:pPr>
              <w:pStyle w:val="TAC"/>
              <w:rPr>
                <w:color w:val="000000"/>
                <w:lang w:val="en-US" w:eastAsia="zh-CN"/>
              </w:rPr>
            </w:pPr>
            <w:r>
              <w:rPr>
                <w:rFonts w:eastAsia="Malgun Gothic"/>
                <w:szCs w:val="18"/>
                <w:lang w:eastAsia="ko-KR"/>
              </w:rPr>
              <w:t>30.8</w:t>
            </w:r>
          </w:p>
        </w:tc>
        <w:tc>
          <w:tcPr>
            <w:tcW w:w="828" w:type="dxa"/>
            <w:tcBorders>
              <w:top w:val="single" w:sz="4" w:space="0" w:color="auto"/>
              <w:left w:val="single" w:sz="4" w:space="0" w:color="auto"/>
              <w:bottom w:val="single" w:sz="4" w:space="0" w:color="auto"/>
              <w:right w:val="single" w:sz="4" w:space="0" w:color="auto"/>
            </w:tcBorders>
          </w:tcPr>
          <w:p w14:paraId="4C01E70D" w14:textId="77777777" w:rsidR="00EC391E" w:rsidRDefault="00EC391E" w:rsidP="00EC391E">
            <w:pPr>
              <w:pStyle w:val="TAC"/>
              <w:rPr>
                <w:color w:val="000000"/>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0009AC8D" w14:textId="77777777" w:rsidR="00EC391E" w:rsidRDefault="00EC391E" w:rsidP="00EC391E">
            <w:pPr>
              <w:pStyle w:val="TAC"/>
              <w:rPr>
                <w:color w:val="000000"/>
                <w:lang w:val="en-US" w:eastAsia="zh-CN"/>
              </w:rPr>
            </w:pPr>
            <w:r>
              <w:t>IMD2</w:t>
            </w:r>
          </w:p>
        </w:tc>
      </w:tr>
      <w:tr w:rsidR="00EC391E" w14:paraId="077F9080"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7BFC2F02" w14:textId="77777777" w:rsidR="00EC391E" w:rsidRDefault="00EC391E" w:rsidP="00EC391E">
            <w:pPr>
              <w:pStyle w:val="TAC"/>
            </w:pPr>
          </w:p>
        </w:tc>
        <w:tc>
          <w:tcPr>
            <w:tcW w:w="1146" w:type="dxa"/>
            <w:tcBorders>
              <w:top w:val="single" w:sz="4" w:space="0" w:color="auto"/>
              <w:left w:val="single" w:sz="4" w:space="0" w:color="auto"/>
              <w:bottom w:val="single" w:sz="4" w:space="0" w:color="auto"/>
              <w:right w:val="single" w:sz="4" w:space="0" w:color="auto"/>
            </w:tcBorders>
          </w:tcPr>
          <w:p w14:paraId="14A45144" w14:textId="77777777" w:rsidR="00EC391E" w:rsidRDefault="00EC391E" w:rsidP="00EC391E">
            <w:pPr>
              <w:pStyle w:val="TAC"/>
              <w:rPr>
                <w:color w:val="000000"/>
                <w:lang w:val="en-US" w:eastAsia="zh-CN"/>
              </w:rPr>
            </w:pPr>
            <w:r>
              <w:t>n7</w:t>
            </w:r>
            <w:r>
              <w:rPr>
                <w:lang w:eastAsia="zh-CN"/>
              </w:rPr>
              <w:t>7</w:t>
            </w:r>
          </w:p>
        </w:tc>
        <w:tc>
          <w:tcPr>
            <w:tcW w:w="960" w:type="dxa"/>
            <w:tcBorders>
              <w:top w:val="single" w:sz="4" w:space="0" w:color="auto"/>
              <w:left w:val="single" w:sz="4" w:space="0" w:color="auto"/>
              <w:bottom w:val="single" w:sz="4" w:space="0" w:color="auto"/>
              <w:right w:val="single" w:sz="4" w:space="0" w:color="auto"/>
            </w:tcBorders>
          </w:tcPr>
          <w:p w14:paraId="7ECE5093" w14:textId="77777777" w:rsidR="00EC391E" w:rsidRDefault="00EC391E" w:rsidP="00EC391E">
            <w:pPr>
              <w:pStyle w:val="TAC"/>
            </w:pPr>
            <w:r>
              <w:t>3440</w:t>
            </w:r>
          </w:p>
        </w:tc>
        <w:tc>
          <w:tcPr>
            <w:tcW w:w="964" w:type="dxa"/>
            <w:tcBorders>
              <w:top w:val="single" w:sz="4" w:space="0" w:color="auto"/>
              <w:left w:val="single" w:sz="4" w:space="0" w:color="auto"/>
              <w:bottom w:val="single" w:sz="4" w:space="0" w:color="auto"/>
              <w:right w:val="single" w:sz="4" w:space="0" w:color="auto"/>
            </w:tcBorders>
          </w:tcPr>
          <w:p w14:paraId="4BF6246B" w14:textId="77777777" w:rsidR="00EC391E" w:rsidRDefault="00EC391E" w:rsidP="00EC391E">
            <w:pPr>
              <w:pStyle w:val="TAC"/>
              <w:rPr>
                <w:color w:val="000000"/>
                <w:lang w:val="en-US"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3CDFF104" w14:textId="77777777" w:rsidR="00EC391E" w:rsidRDefault="00EC391E" w:rsidP="00EC391E">
            <w:pPr>
              <w:pStyle w:val="TAC"/>
              <w:rPr>
                <w:color w:val="000000"/>
                <w:lang w:val="en-US" w:eastAsia="zh-CN"/>
              </w:rPr>
            </w:pPr>
            <w:r>
              <w:rPr>
                <w:lang w:eastAsia="zh-CN"/>
              </w:rPr>
              <w:t>50</w:t>
            </w:r>
          </w:p>
        </w:tc>
        <w:tc>
          <w:tcPr>
            <w:tcW w:w="960" w:type="dxa"/>
            <w:tcBorders>
              <w:top w:val="single" w:sz="4" w:space="0" w:color="auto"/>
              <w:left w:val="single" w:sz="4" w:space="0" w:color="auto"/>
              <w:bottom w:val="single" w:sz="4" w:space="0" w:color="auto"/>
              <w:right w:val="single" w:sz="4" w:space="0" w:color="auto"/>
            </w:tcBorders>
          </w:tcPr>
          <w:p w14:paraId="762DFF9D" w14:textId="77777777" w:rsidR="00EC391E" w:rsidRDefault="00EC391E" w:rsidP="00EC391E">
            <w:pPr>
              <w:pStyle w:val="TAC"/>
              <w:rPr>
                <w:color w:val="000000"/>
                <w:lang w:val="en-US" w:eastAsia="zh-CN"/>
              </w:rPr>
            </w:pPr>
            <w:r>
              <w:t>3440</w:t>
            </w:r>
          </w:p>
        </w:tc>
        <w:tc>
          <w:tcPr>
            <w:tcW w:w="977" w:type="dxa"/>
            <w:tcBorders>
              <w:top w:val="single" w:sz="4" w:space="0" w:color="auto"/>
              <w:left w:val="single" w:sz="4" w:space="0" w:color="auto"/>
              <w:bottom w:val="single" w:sz="4" w:space="0" w:color="auto"/>
              <w:right w:val="single" w:sz="4" w:space="0" w:color="auto"/>
            </w:tcBorders>
          </w:tcPr>
          <w:p w14:paraId="5DB43015" w14:textId="77777777" w:rsidR="00EC391E" w:rsidRDefault="00EC391E" w:rsidP="00EC391E">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64A56DD1" w14:textId="77777777" w:rsidR="00EC391E" w:rsidRDefault="00EC391E" w:rsidP="00EC391E">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3972E31D" w14:textId="77777777" w:rsidR="00EC391E" w:rsidRDefault="00EC391E" w:rsidP="00EC391E">
            <w:pPr>
              <w:pStyle w:val="TAC"/>
              <w:rPr>
                <w:color w:val="000000"/>
                <w:lang w:val="en-US" w:eastAsia="zh-CN"/>
              </w:rPr>
            </w:pPr>
            <w:r>
              <w:t>N/A</w:t>
            </w:r>
          </w:p>
        </w:tc>
      </w:tr>
      <w:tr w:rsidR="00EC391E" w14:paraId="79E7B148"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43D7447C" w14:textId="77777777" w:rsidR="00EC391E" w:rsidRDefault="00EC391E" w:rsidP="00EC391E">
            <w:pPr>
              <w:pStyle w:val="TAC"/>
            </w:pPr>
            <w:r>
              <w:t>CA_n48-n66-n70</w:t>
            </w:r>
          </w:p>
        </w:tc>
        <w:tc>
          <w:tcPr>
            <w:tcW w:w="1146" w:type="dxa"/>
            <w:tcBorders>
              <w:top w:val="single" w:sz="4" w:space="0" w:color="auto"/>
              <w:left w:val="single" w:sz="4" w:space="0" w:color="auto"/>
              <w:bottom w:val="single" w:sz="4" w:space="0" w:color="auto"/>
              <w:right w:val="single" w:sz="4" w:space="0" w:color="auto"/>
            </w:tcBorders>
          </w:tcPr>
          <w:p w14:paraId="346B158D" w14:textId="77777777" w:rsidR="00EC391E" w:rsidRDefault="00EC391E" w:rsidP="00EC391E">
            <w:pPr>
              <w:pStyle w:val="TAC"/>
              <w:overflowPunct w:val="0"/>
              <w:autoSpaceDE w:val="0"/>
              <w:autoSpaceDN w:val="0"/>
              <w:adjustRightInd w:val="0"/>
              <w:textAlignment w:val="baseline"/>
              <w:rPr>
                <w:color w:val="000000"/>
                <w:lang w:val="en-US" w:eastAsia="zh-CN"/>
              </w:rPr>
            </w:pPr>
            <w:r>
              <w:rPr>
                <w:lang w:val="en-US" w:eastAsia="zh-CN"/>
              </w:rPr>
              <w:t>n48</w:t>
            </w:r>
          </w:p>
        </w:tc>
        <w:tc>
          <w:tcPr>
            <w:tcW w:w="960" w:type="dxa"/>
            <w:tcBorders>
              <w:top w:val="single" w:sz="4" w:space="0" w:color="auto"/>
              <w:left w:val="single" w:sz="4" w:space="0" w:color="auto"/>
              <w:bottom w:val="single" w:sz="4" w:space="0" w:color="auto"/>
              <w:right w:val="single" w:sz="4" w:space="0" w:color="auto"/>
            </w:tcBorders>
          </w:tcPr>
          <w:p w14:paraId="0B268729" w14:textId="77777777" w:rsidR="00EC391E" w:rsidRDefault="00EC391E" w:rsidP="00EC391E">
            <w:pPr>
              <w:pStyle w:val="TAC"/>
              <w:overflowPunct w:val="0"/>
              <w:autoSpaceDE w:val="0"/>
              <w:autoSpaceDN w:val="0"/>
              <w:adjustRightInd w:val="0"/>
              <w:textAlignment w:val="baseline"/>
            </w:pPr>
            <w:r>
              <w:rPr>
                <w:lang w:val="en-US" w:eastAsia="zh-CN"/>
              </w:rPr>
              <w:t>3625</w:t>
            </w:r>
          </w:p>
        </w:tc>
        <w:tc>
          <w:tcPr>
            <w:tcW w:w="964" w:type="dxa"/>
            <w:tcBorders>
              <w:top w:val="single" w:sz="4" w:space="0" w:color="auto"/>
              <w:left w:val="single" w:sz="4" w:space="0" w:color="auto"/>
              <w:bottom w:val="single" w:sz="4" w:space="0" w:color="auto"/>
              <w:right w:val="single" w:sz="4" w:space="0" w:color="auto"/>
            </w:tcBorders>
          </w:tcPr>
          <w:p w14:paraId="601BE791" w14:textId="77777777" w:rsidR="00EC391E" w:rsidRDefault="00EC391E" w:rsidP="00EC391E">
            <w:pPr>
              <w:pStyle w:val="TAC"/>
              <w:overflowPunct w:val="0"/>
              <w:autoSpaceDE w:val="0"/>
              <w:autoSpaceDN w:val="0"/>
              <w:adjustRightInd w:val="0"/>
              <w:textAlignment w:val="baseline"/>
              <w:rPr>
                <w:color w:val="000000"/>
                <w:lang w:val="en-US"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298F7DF1" w14:textId="77777777" w:rsidR="00EC391E" w:rsidRDefault="00EC391E" w:rsidP="00EC391E">
            <w:pPr>
              <w:pStyle w:val="TAC"/>
              <w:overflowPunct w:val="0"/>
              <w:autoSpaceDE w:val="0"/>
              <w:autoSpaceDN w:val="0"/>
              <w:adjustRightInd w:val="0"/>
              <w:textAlignment w:val="baseline"/>
              <w:rPr>
                <w:color w:val="000000"/>
                <w:lang w:val="en-US"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00DF5F58" w14:textId="77777777" w:rsidR="00EC391E" w:rsidRDefault="00EC391E" w:rsidP="00EC391E">
            <w:pPr>
              <w:pStyle w:val="TAC"/>
              <w:overflowPunct w:val="0"/>
              <w:autoSpaceDE w:val="0"/>
              <w:autoSpaceDN w:val="0"/>
              <w:adjustRightInd w:val="0"/>
              <w:textAlignment w:val="baseline"/>
              <w:rPr>
                <w:color w:val="000000"/>
                <w:lang w:val="en-US" w:eastAsia="zh-CN"/>
              </w:rPr>
            </w:pPr>
            <w:r>
              <w:rPr>
                <w:lang w:val="en-US" w:eastAsia="zh-CN"/>
              </w:rPr>
              <w:t>3625</w:t>
            </w:r>
          </w:p>
        </w:tc>
        <w:tc>
          <w:tcPr>
            <w:tcW w:w="977" w:type="dxa"/>
            <w:tcBorders>
              <w:top w:val="single" w:sz="4" w:space="0" w:color="auto"/>
              <w:left w:val="single" w:sz="4" w:space="0" w:color="auto"/>
              <w:bottom w:val="single" w:sz="4" w:space="0" w:color="auto"/>
              <w:right w:val="single" w:sz="4" w:space="0" w:color="auto"/>
            </w:tcBorders>
          </w:tcPr>
          <w:p w14:paraId="14596FD0" w14:textId="77777777" w:rsidR="00EC391E" w:rsidRDefault="00EC391E" w:rsidP="00EC391E">
            <w:pPr>
              <w:pStyle w:val="TAC"/>
              <w:overflowPunct w:val="0"/>
              <w:autoSpaceDE w:val="0"/>
              <w:autoSpaceDN w:val="0"/>
              <w:adjustRightInd w:val="0"/>
              <w:textAlignment w:val="baseline"/>
              <w:rPr>
                <w:color w:val="000000"/>
                <w:lang w:val="en-US" w:eastAsia="zh-CN"/>
              </w:rPr>
            </w:pPr>
            <w:r>
              <w:rPr>
                <w:lang w:val="en-US"/>
              </w:rPr>
              <w:t>N/À</w:t>
            </w:r>
          </w:p>
        </w:tc>
        <w:tc>
          <w:tcPr>
            <w:tcW w:w="828" w:type="dxa"/>
            <w:tcBorders>
              <w:top w:val="single" w:sz="4" w:space="0" w:color="auto"/>
              <w:left w:val="single" w:sz="4" w:space="0" w:color="auto"/>
              <w:bottom w:val="single" w:sz="4" w:space="0" w:color="auto"/>
              <w:right w:val="single" w:sz="4" w:space="0" w:color="auto"/>
            </w:tcBorders>
          </w:tcPr>
          <w:p w14:paraId="462344EC" w14:textId="77777777" w:rsidR="00EC391E" w:rsidRDefault="00EC391E" w:rsidP="00EC391E">
            <w:pPr>
              <w:pStyle w:val="TAC"/>
              <w:overflowPunct w:val="0"/>
              <w:autoSpaceDE w:val="0"/>
              <w:autoSpaceDN w:val="0"/>
              <w:adjustRightInd w:val="0"/>
              <w:textAlignment w:val="baseline"/>
              <w:rPr>
                <w:color w:val="000000"/>
                <w:lang w:val="en-US" w:eastAsia="zh-CN"/>
              </w:rPr>
            </w:pPr>
            <w:r>
              <w:rPr>
                <w:rFonts w:eastAsia="Yu Mincho"/>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5217E637" w14:textId="77777777" w:rsidR="00EC391E" w:rsidRDefault="00EC391E" w:rsidP="00EC391E">
            <w:pPr>
              <w:pStyle w:val="TAC"/>
              <w:overflowPunct w:val="0"/>
              <w:autoSpaceDE w:val="0"/>
              <w:autoSpaceDN w:val="0"/>
              <w:adjustRightInd w:val="0"/>
              <w:textAlignment w:val="baseline"/>
              <w:rPr>
                <w:color w:val="000000"/>
                <w:lang w:val="en-US" w:eastAsia="zh-CN"/>
              </w:rPr>
            </w:pPr>
            <w:r>
              <w:rPr>
                <w:lang w:val="en-US" w:eastAsia="ja-JP"/>
              </w:rPr>
              <w:t>N/A</w:t>
            </w:r>
          </w:p>
        </w:tc>
      </w:tr>
      <w:tr w:rsidR="00EC391E" w14:paraId="57C9BBB5"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4889072D" w14:textId="77777777" w:rsidR="00EC391E" w:rsidRDefault="00EC391E" w:rsidP="00EC391E">
            <w:pPr>
              <w:pStyle w:val="TAC"/>
            </w:pPr>
          </w:p>
        </w:tc>
        <w:tc>
          <w:tcPr>
            <w:tcW w:w="1146" w:type="dxa"/>
            <w:tcBorders>
              <w:top w:val="single" w:sz="4" w:space="0" w:color="auto"/>
              <w:left w:val="single" w:sz="4" w:space="0" w:color="auto"/>
              <w:bottom w:val="single" w:sz="4" w:space="0" w:color="auto"/>
              <w:right w:val="single" w:sz="4" w:space="0" w:color="auto"/>
            </w:tcBorders>
          </w:tcPr>
          <w:p w14:paraId="4BE5121A" w14:textId="77777777" w:rsidR="00EC391E" w:rsidRDefault="00EC391E" w:rsidP="00EC391E">
            <w:pPr>
              <w:pStyle w:val="TAC"/>
              <w:overflowPunct w:val="0"/>
              <w:autoSpaceDE w:val="0"/>
              <w:autoSpaceDN w:val="0"/>
              <w:adjustRightInd w:val="0"/>
              <w:textAlignment w:val="baseline"/>
              <w:rPr>
                <w:color w:val="000000"/>
                <w:lang w:val="en-US" w:eastAsia="zh-CN"/>
              </w:rPr>
            </w:pPr>
            <w:r>
              <w:rPr>
                <w:lang w:val="en-US" w:eastAsia="ja-JP"/>
              </w:rPr>
              <w:t>n66</w:t>
            </w:r>
          </w:p>
        </w:tc>
        <w:tc>
          <w:tcPr>
            <w:tcW w:w="960" w:type="dxa"/>
            <w:tcBorders>
              <w:top w:val="single" w:sz="4" w:space="0" w:color="auto"/>
              <w:left w:val="single" w:sz="4" w:space="0" w:color="auto"/>
              <w:bottom w:val="single" w:sz="4" w:space="0" w:color="auto"/>
              <w:right w:val="single" w:sz="4" w:space="0" w:color="auto"/>
            </w:tcBorders>
          </w:tcPr>
          <w:p w14:paraId="2DF45799" w14:textId="77777777" w:rsidR="00EC391E" w:rsidRDefault="00EC391E" w:rsidP="00EC391E">
            <w:pPr>
              <w:pStyle w:val="TAC"/>
              <w:overflowPunct w:val="0"/>
              <w:autoSpaceDE w:val="0"/>
              <w:autoSpaceDN w:val="0"/>
              <w:adjustRightInd w:val="0"/>
              <w:textAlignment w:val="baseline"/>
            </w:pPr>
            <w:r>
              <w:rPr>
                <w:lang w:val="en-US" w:eastAsia="zh-CN"/>
              </w:rPr>
              <w:t>1742.5</w:t>
            </w:r>
          </w:p>
        </w:tc>
        <w:tc>
          <w:tcPr>
            <w:tcW w:w="964" w:type="dxa"/>
            <w:tcBorders>
              <w:top w:val="single" w:sz="4" w:space="0" w:color="auto"/>
              <w:left w:val="single" w:sz="4" w:space="0" w:color="auto"/>
              <w:bottom w:val="single" w:sz="4" w:space="0" w:color="auto"/>
              <w:right w:val="single" w:sz="4" w:space="0" w:color="auto"/>
            </w:tcBorders>
          </w:tcPr>
          <w:p w14:paraId="11D14E7E" w14:textId="77777777" w:rsidR="00EC391E" w:rsidRDefault="00EC391E" w:rsidP="00EC391E">
            <w:pPr>
              <w:pStyle w:val="TAC"/>
              <w:overflowPunct w:val="0"/>
              <w:autoSpaceDE w:val="0"/>
              <w:autoSpaceDN w:val="0"/>
              <w:adjustRightInd w:val="0"/>
              <w:textAlignment w:val="baseline"/>
              <w:rPr>
                <w:color w:val="000000"/>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25BCFD4F" w14:textId="77777777" w:rsidR="00EC391E" w:rsidRDefault="00EC391E" w:rsidP="00EC391E">
            <w:pPr>
              <w:pStyle w:val="TAC"/>
              <w:overflowPunct w:val="0"/>
              <w:autoSpaceDE w:val="0"/>
              <w:autoSpaceDN w:val="0"/>
              <w:adjustRightInd w:val="0"/>
              <w:textAlignment w:val="baseline"/>
              <w:rPr>
                <w:color w:val="000000"/>
                <w:lang w:val="en-US"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5E4E88C1" w14:textId="77777777" w:rsidR="00EC391E" w:rsidRDefault="00EC391E" w:rsidP="00EC391E">
            <w:pPr>
              <w:pStyle w:val="TAC"/>
              <w:overflowPunct w:val="0"/>
              <w:autoSpaceDE w:val="0"/>
              <w:autoSpaceDN w:val="0"/>
              <w:adjustRightInd w:val="0"/>
              <w:textAlignment w:val="baseline"/>
              <w:rPr>
                <w:color w:val="000000"/>
                <w:lang w:val="en-US" w:eastAsia="zh-CN"/>
              </w:rPr>
            </w:pPr>
            <w:r>
              <w:rPr>
                <w:lang w:val="en-US" w:eastAsia="zh-CN"/>
              </w:rPr>
              <w:t>2142.5</w:t>
            </w:r>
          </w:p>
        </w:tc>
        <w:tc>
          <w:tcPr>
            <w:tcW w:w="977" w:type="dxa"/>
            <w:tcBorders>
              <w:top w:val="single" w:sz="4" w:space="0" w:color="auto"/>
              <w:left w:val="single" w:sz="4" w:space="0" w:color="auto"/>
              <w:bottom w:val="single" w:sz="4" w:space="0" w:color="auto"/>
              <w:right w:val="single" w:sz="4" w:space="0" w:color="auto"/>
            </w:tcBorders>
          </w:tcPr>
          <w:p w14:paraId="05E131C7" w14:textId="77777777" w:rsidR="00EC391E" w:rsidRDefault="00EC391E" w:rsidP="00EC391E">
            <w:pPr>
              <w:pStyle w:val="TAC"/>
              <w:overflowPunct w:val="0"/>
              <w:autoSpaceDE w:val="0"/>
              <w:autoSpaceDN w:val="0"/>
              <w:adjustRightInd w:val="0"/>
              <w:textAlignment w:val="baseline"/>
              <w:rPr>
                <w:color w:val="000000"/>
                <w:lang w:val="en-US" w:eastAsia="zh-CN"/>
              </w:rPr>
            </w:pPr>
            <w:r>
              <w:rPr>
                <w:lang w:val="en-US" w:eastAsia="ja-JP"/>
              </w:rPr>
              <w:t>2.8</w:t>
            </w:r>
          </w:p>
        </w:tc>
        <w:tc>
          <w:tcPr>
            <w:tcW w:w="828" w:type="dxa"/>
            <w:tcBorders>
              <w:top w:val="single" w:sz="4" w:space="0" w:color="auto"/>
              <w:left w:val="single" w:sz="4" w:space="0" w:color="auto"/>
              <w:bottom w:val="single" w:sz="4" w:space="0" w:color="auto"/>
              <w:right w:val="single" w:sz="4" w:space="0" w:color="auto"/>
            </w:tcBorders>
          </w:tcPr>
          <w:p w14:paraId="2B3F54B8" w14:textId="77777777" w:rsidR="00EC391E" w:rsidRDefault="00EC391E" w:rsidP="00EC391E">
            <w:pPr>
              <w:pStyle w:val="TAC"/>
              <w:overflowPunct w:val="0"/>
              <w:autoSpaceDE w:val="0"/>
              <w:autoSpaceDN w:val="0"/>
              <w:adjustRightInd w:val="0"/>
              <w:textAlignment w:val="baseline"/>
              <w:rPr>
                <w:color w:val="000000"/>
                <w:lang w:val="en-US" w:eastAsia="zh-CN"/>
              </w:rPr>
            </w:pPr>
            <w:r>
              <w:rPr>
                <w:lang w:val="en-US" w:eastAsia="ja-JP"/>
              </w:rPr>
              <w:t>FDD</w:t>
            </w:r>
          </w:p>
        </w:tc>
        <w:tc>
          <w:tcPr>
            <w:tcW w:w="1057" w:type="dxa"/>
            <w:tcBorders>
              <w:top w:val="single" w:sz="4" w:space="0" w:color="auto"/>
              <w:left w:val="single" w:sz="4" w:space="0" w:color="auto"/>
              <w:bottom w:val="single" w:sz="4" w:space="0" w:color="auto"/>
              <w:right w:val="single" w:sz="4" w:space="0" w:color="auto"/>
            </w:tcBorders>
          </w:tcPr>
          <w:p w14:paraId="37A1DDE0" w14:textId="77777777" w:rsidR="00EC391E" w:rsidRDefault="00EC391E" w:rsidP="00EC391E">
            <w:pPr>
              <w:pStyle w:val="TAC"/>
              <w:overflowPunct w:val="0"/>
              <w:autoSpaceDE w:val="0"/>
              <w:autoSpaceDN w:val="0"/>
              <w:adjustRightInd w:val="0"/>
              <w:textAlignment w:val="baseline"/>
              <w:rPr>
                <w:color w:val="000000"/>
                <w:lang w:val="en-US" w:eastAsia="zh-CN"/>
              </w:rPr>
            </w:pPr>
            <w:r>
              <w:rPr>
                <w:lang w:val="en-US" w:eastAsia="ja-JP"/>
              </w:rPr>
              <w:t>IMD5</w:t>
            </w:r>
          </w:p>
        </w:tc>
      </w:tr>
      <w:tr w:rsidR="00EC391E" w14:paraId="47CD7C6A"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7132E6B8" w14:textId="77777777" w:rsidR="00EC391E" w:rsidRDefault="00EC391E" w:rsidP="00EC391E">
            <w:pPr>
              <w:pStyle w:val="TAC"/>
            </w:pPr>
          </w:p>
        </w:tc>
        <w:tc>
          <w:tcPr>
            <w:tcW w:w="1146" w:type="dxa"/>
            <w:tcBorders>
              <w:top w:val="single" w:sz="4" w:space="0" w:color="auto"/>
              <w:left w:val="single" w:sz="4" w:space="0" w:color="auto"/>
              <w:bottom w:val="single" w:sz="4" w:space="0" w:color="auto"/>
              <w:right w:val="single" w:sz="4" w:space="0" w:color="auto"/>
            </w:tcBorders>
          </w:tcPr>
          <w:p w14:paraId="48CA0420" w14:textId="77777777" w:rsidR="00EC391E" w:rsidRDefault="00EC391E" w:rsidP="00EC391E">
            <w:pPr>
              <w:pStyle w:val="TAC"/>
              <w:overflowPunct w:val="0"/>
              <w:autoSpaceDE w:val="0"/>
              <w:autoSpaceDN w:val="0"/>
              <w:adjustRightInd w:val="0"/>
              <w:textAlignment w:val="baseline"/>
              <w:rPr>
                <w:color w:val="000000"/>
                <w:lang w:val="en-US" w:eastAsia="zh-CN"/>
              </w:rPr>
            </w:pPr>
            <w:r>
              <w:rPr>
                <w:lang w:val="en-US" w:eastAsia="ja-JP"/>
              </w:rPr>
              <w:t>n70</w:t>
            </w:r>
          </w:p>
        </w:tc>
        <w:tc>
          <w:tcPr>
            <w:tcW w:w="960" w:type="dxa"/>
            <w:tcBorders>
              <w:top w:val="single" w:sz="4" w:space="0" w:color="auto"/>
              <w:left w:val="single" w:sz="4" w:space="0" w:color="auto"/>
              <w:bottom w:val="single" w:sz="4" w:space="0" w:color="auto"/>
              <w:right w:val="single" w:sz="4" w:space="0" w:color="auto"/>
            </w:tcBorders>
          </w:tcPr>
          <w:p w14:paraId="090D0D08" w14:textId="77777777" w:rsidR="00EC391E" w:rsidRDefault="00EC391E" w:rsidP="00EC391E">
            <w:pPr>
              <w:pStyle w:val="TAC"/>
              <w:overflowPunct w:val="0"/>
              <w:autoSpaceDE w:val="0"/>
              <w:autoSpaceDN w:val="0"/>
              <w:adjustRightInd w:val="0"/>
              <w:textAlignment w:val="baseline"/>
            </w:pPr>
            <w:r>
              <w:rPr>
                <w:lang w:val="en-US" w:eastAsia="zh-CN"/>
              </w:rPr>
              <w:t>1702.5</w:t>
            </w:r>
          </w:p>
        </w:tc>
        <w:tc>
          <w:tcPr>
            <w:tcW w:w="964" w:type="dxa"/>
            <w:tcBorders>
              <w:top w:val="single" w:sz="4" w:space="0" w:color="auto"/>
              <w:left w:val="single" w:sz="4" w:space="0" w:color="auto"/>
              <w:bottom w:val="single" w:sz="4" w:space="0" w:color="auto"/>
              <w:right w:val="single" w:sz="4" w:space="0" w:color="auto"/>
            </w:tcBorders>
          </w:tcPr>
          <w:p w14:paraId="54B9915F" w14:textId="77777777" w:rsidR="00EC391E" w:rsidRDefault="00EC391E" w:rsidP="00EC391E">
            <w:pPr>
              <w:pStyle w:val="TAC"/>
              <w:overflowPunct w:val="0"/>
              <w:autoSpaceDE w:val="0"/>
              <w:autoSpaceDN w:val="0"/>
              <w:adjustRightInd w:val="0"/>
              <w:textAlignment w:val="baseline"/>
              <w:rPr>
                <w:color w:val="000000"/>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6E0ABC74" w14:textId="77777777" w:rsidR="00EC391E" w:rsidRDefault="00EC391E" w:rsidP="00EC391E">
            <w:pPr>
              <w:pStyle w:val="TAC"/>
              <w:overflowPunct w:val="0"/>
              <w:autoSpaceDE w:val="0"/>
              <w:autoSpaceDN w:val="0"/>
              <w:adjustRightInd w:val="0"/>
              <w:textAlignment w:val="baseline"/>
              <w:rPr>
                <w:color w:val="000000"/>
                <w:lang w:val="en-US" w:eastAsia="zh-CN"/>
              </w:rPr>
            </w:pPr>
            <w:r>
              <w:rPr>
                <w:lang w:val="en-US"/>
              </w:rPr>
              <w:t>25</w:t>
            </w:r>
          </w:p>
        </w:tc>
        <w:tc>
          <w:tcPr>
            <w:tcW w:w="960" w:type="dxa"/>
            <w:tcBorders>
              <w:top w:val="single" w:sz="4" w:space="0" w:color="auto"/>
              <w:left w:val="single" w:sz="4" w:space="0" w:color="auto"/>
              <w:bottom w:val="single" w:sz="4" w:space="0" w:color="auto"/>
              <w:right w:val="single" w:sz="4" w:space="0" w:color="auto"/>
            </w:tcBorders>
          </w:tcPr>
          <w:p w14:paraId="2CECB144" w14:textId="77777777" w:rsidR="00EC391E" w:rsidRDefault="00EC391E" w:rsidP="00EC391E">
            <w:pPr>
              <w:pStyle w:val="TAC"/>
              <w:overflowPunct w:val="0"/>
              <w:autoSpaceDE w:val="0"/>
              <w:autoSpaceDN w:val="0"/>
              <w:adjustRightInd w:val="0"/>
              <w:textAlignment w:val="baseline"/>
              <w:rPr>
                <w:color w:val="000000"/>
                <w:lang w:val="en-US" w:eastAsia="zh-CN"/>
              </w:rPr>
            </w:pPr>
            <w:r>
              <w:rPr>
                <w:lang w:val="en-US" w:eastAsia="zh-CN"/>
              </w:rPr>
              <w:t>2002.5</w:t>
            </w:r>
          </w:p>
        </w:tc>
        <w:tc>
          <w:tcPr>
            <w:tcW w:w="977" w:type="dxa"/>
            <w:tcBorders>
              <w:top w:val="single" w:sz="4" w:space="0" w:color="auto"/>
              <w:left w:val="single" w:sz="4" w:space="0" w:color="auto"/>
              <w:bottom w:val="single" w:sz="4" w:space="0" w:color="auto"/>
              <w:right w:val="single" w:sz="4" w:space="0" w:color="auto"/>
            </w:tcBorders>
          </w:tcPr>
          <w:p w14:paraId="0F5952C0" w14:textId="77777777" w:rsidR="00EC391E" w:rsidRDefault="00EC391E" w:rsidP="00EC391E">
            <w:pPr>
              <w:pStyle w:val="TAC"/>
              <w:overflowPunct w:val="0"/>
              <w:autoSpaceDE w:val="0"/>
              <w:autoSpaceDN w:val="0"/>
              <w:adjustRightInd w:val="0"/>
              <w:textAlignment w:val="baseline"/>
              <w:rPr>
                <w:color w:val="000000"/>
                <w:lang w:val="en-US" w:eastAsia="zh-CN"/>
              </w:rPr>
            </w:pPr>
            <w:r>
              <w:rPr>
                <w:lang w:val="en-US"/>
              </w:rPr>
              <w:t>N/A</w:t>
            </w:r>
          </w:p>
        </w:tc>
        <w:tc>
          <w:tcPr>
            <w:tcW w:w="828" w:type="dxa"/>
            <w:tcBorders>
              <w:top w:val="single" w:sz="4" w:space="0" w:color="auto"/>
              <w:left w:val="single" w:sz="4" w:space="0" w:color="auto"/>
              <w:bottom w:val="single" w:sz="4" w:space="0" w:color="auto"/>
              <w:right w:val="single" w:sz="4" w:space="0" w:color="auto"/>
            </w:tcBorders>
          </w:tcPr>
          <w:p w14:paraId="70C84971" w14:textId="77777777" w:rsidR="00EC391E" w:rsidRDefault="00EC391E" w:rsidP="00EC391E">
            <w:pPr>
              <w:pStyle w:val="TAC"/>
              <w:overflowPunct w:val="0"/>
              <w:autoSpaceDE w:val="0"/>
              <w:autoSpaceDN w:val="0"/>
              <w:adjustRightInd w:val="0"/>
              <w:textAlignment w:val="baseline"/>
              <w:rPr>
                <w:color w:val="000000"/>
                <w:lang w:val="en-US" w:eastAsia="zh-CN"/>
              </w:rPr>
            </w:pPr>
            <w:r>
              <w:rPr>
                <w:lang w:val="en-US" w:eastAsia="ja-JP"/>
              </w:rPr>
              <w:t>FDD</w:t>
            </w:r>
          </w:p>
        </w:tc>
        <w:tc>
          <w:tcPr>
            <w:tcW w:w="1057" w:type="dxa"/>
            <w:tcBorders>
              <w:top w:val="single" w:sz="4" w:space="0" w:color="auto"/>
              <w:left w:val="single" w:sz="4" w:space="0" w:color="auto"/>
              <w:bottom w:val="single" w:sz="4" w:space="0" w:color="auto"/>
              <w:right w:val="single" w:sz="4" w:space="0" w:color="auto"/>
            </w:tcBorders>
          </w:tcPr>
          <w:p w14:paraId="4EB66F02" w14:textId="77777777" w:rsidR="00EC391E" w:rsidRDefault="00EC391E" w:rsidP="00EC391E">
            <w:pPr>
              <w:pStyle w:val="TAC"/>
              <w:overflowPunct w:val="0"/>
              <w:autoSpaceDE w:val="0"/>
              <w:autoSpaceDN w:val="0"/>
              <w:adjustRightInd w:val="0"/>
              <w:textAlignment w:val="baseline"/>
              <w:rPr>
                <w:color w:val="000000"/>
                <w:lang w:val="en-US" w:eastAsia="zh-CN"/>
              </w:rPr>
            </w:pPr>
            <w:r>
              <w:rPr>
                <w:lang w:val="en-US" w:eastAsia="ja-JP"/>
              </w:rPr>
              <w:t>N/A</w:t>
            </w:r>
          </w:p>
        </w:tc>
      </w:tr>
      <w:tr w:rsidR="00EC391E" w14:paraId="045250C0"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312ABC6F" w14:textId="77777777" w:rsidR="00EC391E" w:rsidRDefault="00EC391E" w:rsidP="00EC391E">
            <w:pPr>
              <w:pStyle w:val="TAC"/>
            </w:pPr>
            <w:r>
              <w:t>CA_n48-n66-n71</w:t>
            </w:r>
          </w:p>
        </w:tc>
        <w:tc>
          <w:tcPr>
            <w:tcW w:w="1146" w:type="dxa"/>
            <w:tcBorders>
              <w:top w:val="single" w:sz="4" w:space="0" w:color="auto"/>
              <w:left w:val="single" w:sz="4" w:space="0" w:color="auto"/>
              <w:bottom w:val="single" w:sz="4" w:space="0" w:color="auto"/>
              <w:right w:val="single" w:sz="4" w:space="0" w:color="auto"/>
            </w:tcBorders>
          </w:tcPr>
          <w:p w14:paraId="4F8BC491" w14:textId="77777777" w:rsidR="00EC391E" w:rsidRDefault="00EC391E" w:rsidP="00EC391E">
            <w:pPr>
              <w:pStyle w:val="TAC"/>
              <w:overflowPunct w:val="0"/>
              <w:autoSpaceDE w:val="0"/>
              <w:autoSpaceDN w:val="0"/>
              <w:adjustRightInd w:val="0"/>
              <w:textAlignment w:val="baseline"/>
              <w:rPr>
                <w:color w:val="000000"/>
                <w:lang w:val="en-US" w:eastAsia="zh-CN"/>
              </w:rPr>
            </w:pPr>
            <w:r>
              <w:rPr>
                <w:rFonts w:cs="Arial"/>
                <w:szCs w:val="18"/>
                <w:lang w:val="en-US" w:eastAsia="zh-CN"/>
              </w:rPr>
              <w:t>n48</w:t>
            </w:r>
          </w:p>
        </w:tc>
        <w:tc>
          <w:tcPr>
            <w:tcW w:w="960" w:type="dxa"/>
            <w:tcBorders>
              <w:top w:val="single" w:sz="4" w:space="0" w:color="auto"/>
              <w:left w:val="single" w:sz="4" w:space="0" w:color="auto"/>
              <w:bottom w:val="single" w:sz="4" w:space="0" w:color="auto"/>
              <w:right w:val="single" w:sz="4" w:space="0" w:color="auto"/>
            </w:tcBorders>
          </w:tcPr>
          <w:p w14:paraId="4000CB23" w14:textId="77777777" w:rsidR="00EC391E" w:rsidRDefault="00EC391E" w:rsidP="00EC391E">
            <w:pPr>
              <w:pStyle w:val="TAC"/>
              <w:overflowPunct w:val="0"/>
              <w:autoSpaceDE w:val="0"/>
              <w:autoSpaceDN w:val="0"/>
              <w:adjustRightInd w:val="0"/>
              <w:textAlignment w:val="baseline"/>
            </w:pPr>
            <w:r>
              <w:rPr>
                <w:rFonts w:cs="Arial"/>
                <w:szCs w:val="18"/>
                <w:lang w:val="en-US" w:eastAsia="zh-CN"/>
              </w:rPr>
              <w:t>3552.5</w:t>
            </w:r>
          </w:p>
        </w:tc>
        <w:tc>
          <w:tcPr>
            <w:tcW w:w="964" w:type="dxa"/>
            <w:tcBorders>
              <w:top w:val="single" w:sz="4" w:space="0" w:color="auto"/>
              <w:left w:val="single" w:sz="4" w:space="0" w:color="auto"/>
              <w:bottom w:val="single" w:sz="4" w:space="0" w:color="auto"/>
              <w:right w:val="single" w:sz="4" w:space="0" w:color="auto"/>
            </w:tcBorders>
          </w:tcPr>
          <w:p w14:paraId="797DDD18" w14:textId="77777777" w:rsidR="00EC391E" w:rsidRDefault="00EC391E" w:rsidP="00EC391E">
            <w:pPr>
              <w:pStyle w:val="TAC"/>
              <w:overflowPunct w:val="0"/>
              <w:autoSpaceDE w:val="0"/>
              <w:autoSpaceDN w:val="0"/>
              <w:adjustRightInd w:val="0"/>
              <w:textAlignment w:val="baseline"/>
              <w:rPr>
                <w:color w:val="000000"/>
                <w:lang w:val="en-US" w:eastAsia="zh-CN"/>
              </w:rPr>
            </w:pPr>
            <w:r>
              <w:rPr>
                <w:rFonts w:cs="Arial"/>
                <w:szCs w:val="18"/>
              </w:rPr>
              <w:t>10</w:t>
            </w:r>
          </w:p>
        </w:tc>
        <w:tc>
          <w:tcPr>
            <w:tcW w:w="960" w:type="dxa"/>
            <w:tcBorders>
              <w:top w:val="single" w:sz="4" w:space="0" w:color="auto"/>
              <w:left w:val="single" w:sz="4" w:space="0" w:color="auto"/>
              <w:bottom w:val="single" w:sz="4" w:space="0" w:color="auto"/>
              <w:right w:val="single" w:sz="4" w:space="0" w:color="auto"/>
            </w:tcBorders>
          </w:tcPr>
          <w:p w14:paraId="6C97EAAF" w14:textId="77777777" w:rsidR="00EC391E" w:rsidRDefault="00EC391E" w:rsidP="00EC391E">
            <w:pPr>
              <w:pStyle w:val="TAC"/>
              <w:overflowPunct w:val="0"/>
              <w:autoSpaceDE w:val="0"/>
              <w:autoSpaceDN w:val="0"/>
              <w:adjustRightInd w:val="0"/>
              <w:textAlignment w:val="baseline"/>
              <w:rPr>
                <w:color w:val="000000"/>
                <w:lang w:val="en-US" w:eastAsia="zh-CN"/>
              </w:rPr>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tcPr>
          <w:p w14:paraId="1B133D47" w14:textId="77777777" w:rsidR="00EC391E" w:rsidRDefault="00EC391E" w:rsidP="00EC391E">
            <w:pPr>
              <w:pStyle w:val="TAC"/>
              <w:overflowPunct w:val="0"/>
              <w:autoSpaceDE w:val="0"/>
              <w:autoSpaceDN w:val="0"/>
              <w:adjustRightInd w:val="0"/>
              <w:textAlignment w:val="baseline"/>
              <w:rPr>
                <w:color w:val="000000"/>
                <w:lang w:val="en-US" w:eastAsia="zh-CN"/>
              </w:rPr>
            </w:pPr>
            <w:r>
              <w:rPr>
                <w:rFonts w:cs="Arial"/>
                <w:szCs w:val="18"/>
              </w:rPr>
              <w:t>3552.5</w:t>
            </w:r>
          </w:p>
        </w:tc>
        <w:tc>
          <w:tcPr>
            <w:tcW w:w="977" w:type="dxa"/>
            <w:tcBorders>
              <w:top w:val="single" w:sz="4" w:space="0" w:color="auto"/>
              <w:left w:val="single" w:sz="4" w:space="0" w:color="auto"/>
              <w:bottom w:val="single" w:sz="4" w:space="0" w:color="auto"/>
              <w:right w:val="single" w:sz="4" w:space="0" w:color="auto"/>
            </w:tcBorders>
          </w:tcPr>
          <w:p w14:paraId="4C229074" w14:textId="77777777" w:rsidR="00EC391E" w:rsidRDefault="00EC391E" w:rsidP="00EC391E">
            <w:pPr>
              <w:pStyle w:val="TAC"/>
              <w:overflowPunct w:val="0"/>
              <w:autoSpaceDE w:val="0"/>
              <w:autoSpaceDN w:val="0"/>
              <w:adjustRightInd w:val="0"/>
              <w:textAlignment w:val="baseline"/>
              <w:rPr>
                <w:color w:val="000000"/>
                <w:lang w:val="en-US" w:eastAsia="zh-CN"/>
              </w:rPr>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tcPr>
          <w:p w14:paraId="650C8CCD" w14:textId="77777777" w:rsidR="00EC391E" w:rsidRDefault="00EC391E" w:rsidP="00EC391E">
            <w:pPr>
              <w:pStyle w:val="TAC"/>
              <w:overflowPunct w:val="0"/>
              <w:autoSpaceDE w:val="0"/>
              <w:autoSpaceDN w:val="0"/>
              <w:adjustRightInd w:val="0"/>
              <w:textAlignment w:val="baseline"/>
              <w:rPr>
                <w:color w:val="000000"/>
                <w:lang w:val="en-US" w:eastAsia="zh-CN"/>
              </w:rPr>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D828C6F" w14:textId="77777777" w:rsidR="00EC391E" w:rsidRDefault="00EC391E" w:rsidP="00EC391E">
            <w:pPr>
              <w:pStyle w:val="TAC"/>
              <w:overflowPunct w:val="0"/>
              <w:autoSpaceDE w:val="0"/>
              <w:autoSpaceDN w:val="0"/>
              <w:adjustRightInd w:val="0"/>
              <w:textAlignment w:val="baseline"/>
              <w:rPr>
                <w:color w:val="000000"/>
                <w:lang w:val="en-US" w:eastAsia="zh-CN"/>
              </w:rPr>
            </w:pPr>
            <w:r>
              <w:rPr>
                <w:rFonts w:cs="Arial"/>
                <w:szCs w:val="18"/>
                <w:lang w:eastAsia="ja-JP"/>
              </w:rPr>
              <w:t>N/A</w:t>
            </w:r>
          </w:p>
        </w:tc>
      </w:tr>
      <w:tr w:rsidR="00EC391E" w14:paraId="008EF6E4"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64F081BB" w14:textId="77777777" w:rsidR="00EC391E" w:rsidRDefault="00EC391E" w:rsidP="00EC391E">
            <w:pPr>
              <w:pStyle w:val="TAC"/>
            </w:pPr>
          </w:p>
        </w:tc>
        <w:tc>
          <w:tcPr>
            <w:tcW w:w="1146" w:type="dxa"/>
            <w:tcBorders>
              <w:top w:val="single" w:sz="4" w:space="0" w:color="auto"/>
              <w:left w:val="single" w:sz="4" w:space="0" w:color="auto"/>
              <w:bottom w:val="single" w:sz="4" w:space="0" w:color="auto"/>
              <w:right w:val="single" w:sz="4" w:space="0" w:color="auto"/>
            </w:tcBorders>
          </w:tcPr>
          <w:p w14:paraId="79ADD4AC" w14:textId="77777777" w:rsidR="00EC391E" w:rsidRDefault="00EC391E" w:rsidP="00EC391E">
            <w:pPr>
              <w:pStyle w:val="TAC"/>
              <w:overflowPunct w:val="0"/>
              <w:autoSpaceDE w:val="0"/>
              <w:autoSpaceDN w:val="0"/>
              <w:adjustRightInd w:val="0"/>
              <w:textAlignment w:val="baseline"/>
              <w:rPr>
                <w:color w:val="000000"/>
                <w:lang w:val="en-US" w:eastAsia="zh-CN"/>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1CC4C059" w14:textId="77777777" w:rsidR="00EC391E" w:rsidRDefault="00EC391E" w:rsidP="00EC391E">
            <w:pPr>
              <w:pStyle w:val="TAC"/>
              <w:overflowPunct w:val="0"/>
              <w:autoSpaceDE w:val="0"/>
              <w:autoSpaceDN w:val="0"/>
              <w:adjustRightInd w:val="0"/>
              <w:textAlignment w:val="baseline"/>
            </w:pPr>
            <w:r>
              <w:rPr>
                <w:rFonts w:cs="Arial"/>
                <w:szCs w:val="18"/>
                <w:lang w:val="en-US" w:eastAsia="zh-CN"/>
              </w:rPr>
              <w:t>1761.5</w:t>
            </w:r>
          </w:p>
        </w:tc>
        <w:tc>
          <w:tcPr>
            <w:tcW w:w="964" w:type="dxa"/>
            <w:tcBorders>
              <w:top w:val="single" w:sz="4" w:space="0" w:color="auto"/>
              <w:left w:val="single" w:sz="4" w:space="0" w:color="auto"/>
              <w:bottom w:val="single" w:sz="4" w:space="0" w:color="auto"/>
              <w:right w:val="single" w:sz="4" w:space="0" w:color="auto"/>
            </w:tcBorders>
          </w:tcPr>
          <w:p w14:paraId="4313E588" w14:textId="77777777" w:rsidR="00EC391E" w:rsidRDefault="00EC391E" w:rsidP="00EC391E">
            <w:pPr>
              <w:pStyle w:val="TAC"/>
              <w:overflowPunct w:val="0"/>
              <w:autoSpaceDE w:val="0"/>
              <w:autoSpaceDN w:val="0"/>
              <w:adjustRightInd w:val="0"/>
              <w:textAlignment w:val="baseline"/>
              <w:rPr>
                <w:color w:val="000000"/>
                <w:lang w:val="en-US" w:eastAsia="zh-CN"/>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tcPr>
          <w:p w14:paraId="6D596C05" w14:textId="77777777" w:rsidR="00EC391E" w:rsidRDefault="00EC391E" w:rsidP="00EC391E">
            <w:pPr>
              <w:pStyle w:val="TAC"/>
              <w:overflowPunct w:val="0"/>
              <w:autoSpaceDE w:val="0"/>
              <w:autoSpaceDN w:val="0"/>
              <w:adjustRightInd w:val="0"/>
              <w:textAlignment w:val="baseline"/>
              <w:rPr>
                <w:color w:val="000000"/>
                <w:lang w:val="en-US" w:eastAsia="zh-CN"/>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tcPr>
          <w:p w14:paraId="1A91DEF3" w14:textId="77777777" w:rsidR="00EC391E" w:rsidRDefault="00EC391E" w:rsidP="00EC391E">
            <w:pPr>
              <w:pStyle w:val="TAC"/>
              <w:overflowPunct w:val="0"/>
              <w:autoSpaceDE w:val="0"/>
              <w:autoSpaceDN w:val="0"/>
              <w:adjustRightInd w:val="0"/>
              <w:textAlignment w:val="baseline"/>
              <w:rPr>
                <w:color w:val="000000"/>
                <w:lang w:val="en-US" w:eastAsia="zh-CN"/>
              </w:rPr>
            </w:pPr>
            <w:r>
              <w:rPr>
                <w:rFonts w:cs="Arial"/>
                <w:szCs w:val="18"/>
              </w:rPr>
              <w:t>2161.5</w:t>
            </w:r>
          </w:p>
        </w:tc>
        <w:tc>
          <w:tcPr>
            <w:tcW w:w="977" w:type="dxa"/>
            <w:tcBorders>
              <w:top w:val="single" w:sz="4" w:space="0" w:color="auto"/>
              <w:left w:val="single" w:sz="4" w:space="0" w:color="auto"/>
              <w:bottom w:val="single" w:sz="4" w:space="0" w:color="auto"/>
              <w:right w:val="single" w:sz="4" w:space="0" w:color="auto"/>
            </w:tcBorders>
          </w:tcPr>
          <w:p w14:paraId="6922CFBD" w14:textId="77777777" w:rsidR="00EC391E" w:rsidRDefault="00EC391E" w:rsidP="00EC391E">
            <w:pPr>
              <w:pStyle w:val="TAC"/>
              <w:overflowPunct w:val="0"/>
              <w:autoSpaceDE w:val="0"/>
              <w:autoSpaceDN w:val="0"/>
              <w:adjustRightInd w:val="0"/>
              <w:textAlignment w:val="baseline"/>
              <w:rPr>
                <w:color w:val="000000"/>
                <w:lang w:val="en-US" w:eastAsia="zh-CN"/>
              </w:rPr>
            </w:pPr>
            <w:r>
              <w:rPr>
                <w:rFonts w:cs="Arial"/>
                <w:szCs w:val="18"/>
              </w:rPr>
              <w:t>14.4</w:t>
            </w:r>
          </w:p>
        </w:tc>
        <w:tc>
          <w:tcPr>
            <w:tcW w:w="828" w:type="dxa"/>
            <w:tcBorders>
              <w:top w:val="single" w:sz="4" w:space="0" w:color="auto"/>
              <w:left w:val="single" w:sz="4" w:space="0" w:color="auto"/>
              <w:bottom w:val="single" w:sz="4" w:space="0" w:color="auto"/>
              <w:right w:val="single" w:sz="4" w:space="0" w:color="auto"/>
            </w:tcBorders>
          </w:tcPr>
          <w:p w14:paraId="77888017" w14:textId="77777777" w:rsidR="00EC391E" w:rsidRDefault="00EC391E" w:rsidP="00EC391E">
            <w:pPr>
              <w:pStyle w:val="TAC"/>
              <w:overflowPunct w:val="0"/>
              <w:autoSpaceDE w:val="0"/>
              <w:autoSpaceDN w:val="0"/>
              <w:adjustRightInd w:val="0"/>
              <w:textAlignment w:val="baseline"/>
              <w:rPr>
                <w:color w:val="000000"/>
                <w:lang w:val="en-US" w:eastAsia="zh-CN"/>
              </w:rPr>
            </w:pPr>
            <w:r>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AA6EAEA" w14:textId="77777777" w:rsidR="00EC391E" w:rsidRDefault="00EC391E" w:rsidP="00EC391E">
            <w:pPr>
              <w:pStyle w:val="TAC"/>
              <w:overflowPunct w:val="0"/>
              <w:autoSpaceDE w:val="0"/>
              <w:autoSpaceDN w:val="0"/>
              <w:adjustRightInd w:val="0"/>
              <w:textAlignment w:val="baseline"/>
              <w:rPr>
                <w:color w:val="000000"/>
                <w:lang w:val="en-US" w:eastAsia="zh-CN"/>
              </w:rPr>
            </w:pPr>
            <w:r>
              <w:rPr>
                <w:rFonts w:cs="Arial"/>
                <w:szCs w:val="18"/>
                <w:lang w:eastAsia="ja-JP"/>
              </w:rPr>
              <w:t>IMD3</w:t>
            </w:r>
          </w:p>
        </w:tc>
      </w:tr>
      <w:tr w:rsidR="00EC391E" w14:paraId="0989E1A5"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07A2412E" w14:textId="77777777" w:rsidR="00EC391E" w:rsidRDefault="00EC391E" w:rsidP="00EC391E">
            <w:pPr>
              <w:pStyle w:val="TAC"/>
            </w:pPr>
          </w:p>
        </w:tc>
        <w:tc>
          <w:tcPr>
            <w:tcW w:w="1146" w:type="dxa"/>
            <w:tcBorders>
              <w:top w:val="single" w:sz="4" w:space="0" w:color="auto"/>
              <w:left w:val="single" w:sz="4" w:space="0" w:color="auto"/>
              <w:bottom w:val="single" w:sz="4" w:space="0" w:color="auto"/>
              <w:right w:val="single" w:sz="4" w:space="0" w:color="auto"/>
            </w:tcBorders>
          </w:tcPr>
          <w:p w14:paraId="76AB259A" w14:textId="77777777" w:rsidR="00EC391E" w:rsidRDefault="00EC391E" w:rsidP="00EC391E">
            <w:pPr>
              <w:pStyle w:val="TAC"/>
              <w:overflowPunct w:val="0"/>
              <w:autoSpaceDE w:val="0"/>
              <w:autoSpaceDN w:val="0"/>
              <w:adjustRightInd w:val="0"/>
              <w:textAlignment w:val="baseline"/>
              <w:rPr>
                <w:color w:val="000000"/>
                <w:lang w:val="en-US" w:eastAsia="zh-CN"/>
              </w:rPr>
            </w:pPr>
            <w:r>
              <w:rPr>
                <w:rFonts w:cs="Arial"/>
                <w:szCs w:val="18"/>
                <w:lang w:val="en-US" w:eastAsia="zh-CN"/>
              </w:rPr>
              <w:t>n71</w:t>
            </w:r>
          </w:p>
        </w:tc>
        <w:tc>
          <w:tcPr>
            <w:tcW w:w="960" w:type="dxa"/>
            <w:tcBorders>
              <w:top w:val="single" w:sz="4" w:space="0" w:color="auto"/>
              <w:left w:val="single" w:sz="4" w:space="0" w:color="auto"/>
              <w:bottom w:val="single" w:sz="4" w:space="0" w:color="auto"/>
              <w:right w:val="single" w:sz="4" w:space="0" w:color="auto"/>
            </w:tcBorders>
          </w:tcPr>
          <w:p w14:paraId="1ECE6A83" w14:textId="77777777" w:rsidR="00EC391E" w:rsidRDefault="00EC391E" w:rsidP="00EC391E">
            <w:pPr>
              <w:pStyle w:val="TAC"/>
              <w:overflowPunct w:val="0"/>
              <w:autoSpaceDE w:val="0"/>
              <w:autoSpaceDN w:val="0"/>
              <w:adjustRightInd w:val="0"/>
              <w:textAlignment w:val="baseline"/>
            </w:pPr>
            <w:r>
              <w:rPr>
                <w:rFonts w:cs="Arial"/>
                <w:szCs w:val="18"/>
                <w:lang w:val="en-US" w:eastAsia="zh-CN"/>
              </w:rPr>
              <w:t>695.5</w:t>
            </w:r>
          </w:p>
        </w:tc>
        <w:tc>
          <w:tcPr>
            <w:tcW w:w="964" w:type="dxa"/>
            <w:tcBorders>
              <w:top w:val="single" w:sz="4" w:space="0" w:color="auto"/>
              <w:left w:val="single" w:sz="4" w:space="0" w:color="auto"/>
              <w:bottom w:val="single" w:sz="4" w:space="0" w:color="auto"/>
              <w:right w:val="single" w:sz="4" w:space="0" w:color="auto"/>
            </w:tcBorders>
          </w:tcPr>
          <w:p w14:paraId="6FD8F27D" w14:textId="77777777" w:rsidR="00EC391E" w:rsidRDefault="00EC391E" w:rsidP="00EC391E">
            <w:pPr>
              <w:pStyle w:val="TAC"/>
              <w:overflowPunct w:val="0"/>
              <w:autoSpaceDE w:val="0"/>
              <w:autoSpaceDN w:val="0"/>
              <w:adjustRightInd w:val="0"/>
              <w:textAlignment w:val="baseline"/>
              <w:rPr>
                <w:color w:val="000000"/>
                <w:lang w:val="en-US" w:eastAsia="zh-CN"/>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tcPr>
          <w:p w14:paraId="70DB8983" w14:textId="77777777" w:rsidR="00EC391E" w:rsidRDefault="00EC391E" w:rsidP="00EC391E">
            <w:pPr>
              <w:pStyle w:val="TAC"/>
              <w:overflowPunct w:val="0"/>
              <w:autoSpaceDE w:val="0"/>
              <w:autoSpaceDN w:val="0"/>
              <w:adjustRightInd w:val="0"/>
              <w:textAlignment w:val="baseline"/>
              <w:rPr>
                <w:color w:val="000000"/>
                <w:lang w:val="en-US" w:eastAsia="zh-CN"/>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tcPr>
          <w:p w14:paraId="31375A35" w14:textId="77777777" w:rsidR="00EC391E" w:rsidRDefault="00EC391E" w:rsidP="00EC391E">
            <w:pPr>
              <w:pStyle w:val="TAC"/>
              <w:overflowPunct w:val="0"/>
              <w:autoSpaceDE w:val="0"/>
              <w:autoSpaceDN w:val="0"/>
              <w:adjustRightInd w:val="0"/>
              <w:textAlignment w:val="baseline"/>
              <w:rPr>
                <w:color w:val="000000"/>
                <w:lang w:val="en-US" w:eastAsia="zh-CN"/>
              </w:rPr>
            </w:pPr>
            <w:r>
              <w:rPr>
                <w:rFonts w:cs="Arial"/>
                <w:szCs w:val="18"/>
              </w:rPr>
              <w:t>649.5</w:t>
            </w:r>
          </w:p>
        </w:tc>
        <w:tc>
          <w:tcPr>
            <w:tcW w:w="977" w:type="dxa"/>
            <w:tcBorders>
              <w:top w:val="single" w:sz="4" w:space="0" w:color="auto"/>
              <w:left w:val="single" w:sz="4" w:space="0" w:color="auto"/>
              <w:bottom w:val="single" w:sz="4" w:space="0" w:color="auto"/>
              <w:right w:val="single" w:sz="4" w:space="0" w:color="auto"/>
            </w:tcBorders>
          </w:tcPr>
          <w:p w14:paraId="338C6138" w14:textId="77777777" w:rsidR="00EC391E" w:rsidRDefault="00EC391E" w:rsidP="00EC391E">
            <w:pPr>
              <w:pStyle w:val="TAC"/>
              <w:overflowPunct w:val="0"/>
              <w:autoSpaceDE w:val="0"/>
              <w:autoSpaceDN w:val="0"/>
              <w:adjustRightInd w:val="0"/>
              <w:textAlignment w:val="baseline"/>
              <w:rPr>
                <w:color w:val="000000"/>
                <w:lang w:val="en-US" w:eastAsia="zh-CN"/>
              </w:rPr>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tcPr>
          <w:p w14:paraId="2B7A8380" w14:textId="77777777" w:rsidR="00EC391E" w:rsidRDefault="00EC391E" w:rsidP="00EC391E">
            <w:pPr>
              <w:pStyle w:val="TAC"/>
              <w:overflowPunct w:val="0"/>
              <w:autoSpaceDE w:val="0"/>
              <w:autoSpaceDN w:val="0"/>
              <w:adjustRightInd w:val="0"/>
              <w:textAlignment w:val="baseline"/>
              <w:rPr>
                <w:color w:val="000000"/>
                <w:lang w:val="en-US" w:eastAsia="zh-CN"/>
              </w:rPr>
            </w:pPr>
            <w:r>
              <w:rPr>
                <w:rFonts w:cs="Arial"/>
                <w:szCs w:val="18"/>
              </w:rPr>
              <w:t>FDD</w:t>
            </w:r>
          </w:p>
        </w:tc>
        <w:tc>
          <w:tcPr>
            <w:tcW w:w="1057" w:type="dxa"/>
            <w:tcBorders>
              <w:top w:val="single" w:sz="4" w:space="0" w:color="auto"/>
              <w:left w:val="single" w:sz="4" w:space="0" w:color="auto"/>
              <w:bottom w:val="single" w:sz="4" w:space="0" w:color="auto"/>
              <w:right w:val="single" w:sz="4" w:space="0" w:color="auto"/>
            </w:tcBorders>
          </w:tcPr>
          <w:p w14:paraId="16139D65" w14:textId="77777777" w:rsidR="00EC391E" w:rsidRDefault="00EC391E" w:rsidP="00EC391E">
            <w:pPr>
              <w:pStyle w:val="TAC"/>
              <w:overflowPunct w:val="0"/>
              <w:autoSpaceDE w:val="0"/>
              <w:autoSpaceDN w:val="0"/>
              <w:adjustRightInd w:val="0"/>
              <w:textAlignment w:val="baseline"/>
              <w:rPr>
                <w:color w:val="000000"/>
                <w:lang w:val="en-US" w:eastAsia="zh-CN"/>
              </w:rPr>
            </w:pPr>
            <w:r>
              <w:rPr>
                <w:rFonts w:cs="Arial"/>
                <w:szCs w:val="18"/>
                <w:lang w:eastAsia="ja-JP"/>
              </w:rPr>
              <w:t>N/A</w:t>
            </w:r>
          </w:p>
        </w:tc>
      </w:tr>
      <w:tr w:rsidR="00EC391E" w14:paraId="712C1DAC"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09A22207" w14:textId="77777777" w:rsidR="00EC391E" w:rsidRDefault="00EC391E" w:rsidP="00EC391E">
            <w:pPr>
              <w:pStyle w:val="TAC"/>
            </w:pPr>
          </w:p>
        </w:tc>
        <w:tc>
          <w:tcPr>
            <w:tcW w:w="1146" w:type="dxa"/>
            <w:tcBorders>
              <w:top w:val="single" w:sz="4" w:space="0" w:color="auto"/>
              <w:left w:val="single" w:sz="4" w:space="0" w:color="auto"/>
              <w:bottom w:val="single" w:sz="4" w:space="0" w:color="auto"/>
              <w:right w:val="single" w:sz="4" w:space="0" w:color="auto"/>
            </w:tcBorders>
          </w:tcPr>
          <w:p w14:paraId="2C002B07" w14:textId="77777777" w:rsidR="00EC391E" w:rsidRDefault="00EC391E" w:rsidP="00EC391E">
            <w:pPr>
              <w:pStyle w:val="TAC"/>
              <w:overflowPunct w:val="0"/>
              <w:autoSpaceDE w:val="0"/>
              <w:autoSpaceDN w:val="0"/>
              <w:adjustRightInd w:val="0"/>
              <w:textAlignment w:val="baseline"/>
              <w:rPr>
                <w:color w:val="000000"/>
                <w:lang w:val="en-US" w:eastAsia="zh-CN"/>
              </w:rPr>
            </w:pPr>
            <w:r>
              <w:rPr>
                <w:rFonts w:cs="Arial"/>
                <w:szCs w:val="18"/>
                <w:lang w:val="en-US" w:eastAsia="zh-CN"/>
              </w:rPr>
              <w:t>n48</w:t>
            </w:r>
          </w:p>
        </w:tc>
        <w:tc>
          <w:tcPr>
            <w:tcW w:w="960" w:type="dxa"/>
            <w:tcBorders>
              <w:top w:val="single" w:sz="4" w:space="0" w:color="auto"/>
              <w:left w:val="single" w:sz="4" w:space="0" w:color="auto"/>
              <w:bottom w:val="single" w:sz="4" w:space="0" w:color="auto"/>
              <w:right w:val="single" w:sz="4" w:space="0" w:color="auto"/>
            </w:tcBorders>
          </w:tcPr>
          <w:p w14:paraId="1D7F8622" w14:textId="77777777" w:rsidR="00EC391E" w:rsidRDefault="00EC391E" w:rsidP="00EC391E">
            <w:pPr>
              <w:pStyle w:val="TAC"/>
              <w:overflowPunct w:val="0"/>
              <w:autoSpaceDE w:val="0"/>
              <w:autoSpaceDN w:val="0"/>
              <w:adjustRightInd w:val="0"/>
              <w:textAlignment w:val="baseline"/>
            </w:pPr>
            <w:r>
              <w:rPr>
                <w:rFonts w:cs="Arial"/>
                <w:szCs w:val="18"/>
              </w:rPr>
              <w:t>3695</w:t>
            </w:r>
          </w:p>
        </w:tc>
        <w:tc>
          <w:tcPr>
            <w:tcW w:w="964" w:type="dxa"/>
            <w:tcBorders>
              <w:top w:val="single" w:sz="4" w:space="0" w:color="auto"/>
              <w:left w:val="single" w:sz="4" w:space="0" w:color="auto"/>
              <w:bottom w:val="single" w:sz="4" w:space="0" w:color="auto"/>
              <w:right w:val="single" w:sz="4" w:space="0" w:color="auto"/>
            </w:tcBorders>
          </w:tcPr>
          <w:p w14:paraId="404990FB" w14:textId="77777777" w:rsidR="00EC391E" w:rsidRDefault="00EC391E" w:rsidP="00EC391E">
            <w:pPr>
              <w:pStyle w:val="TAC"/>
              <w:overflowPunct w:val="0"/>
              <w:autoSpaceDE w:val="0"/>
              <w:autoSpaceDN w:val="0"/>
              <w:adjustRightInd w:val="0"/>
              <w:textAlignment w:val="baseline"/>
              <w:rPr>
                <w:color w:val="000000"/>
                <w:lang w:val="en-US" w:eastAsia="zh-CN"/>
              </w:rPr>
            </w:pPr>
            <w:r>
              <w:rPr>
                <w:rFonts w:cs="Arial"/>
                <w:szCs w:val="18"/>
              </w:rPr>
              <w:t>10</w:t>
            </w:r>
          </w:p>
        </w:tc>
        <w:tc>
          <w:tcPr>
            <w:tcW w:w="960" w:type="dxa"/>
            <w:tcBorders>
              <w:top w:val="single" w:sz="4" w:space="0" w:color="auto"/>
              <w:left w:val="single" w:sz="4" w:space="0" w:color="auto"/>
              <w:bottom w:val="single" w:sz="4" w:space="0" w:color="auto"/>
              <w:right w:val="single" w:sz="4" w:space="0" w:color="auto"/>
            </w:tcBorders>
          </w:tcPr>
          <w:p w14:paraId="614BC3B9" w14:textId="77777777" w:rsidR="00EC391E" w:rsidRDefault="00EC391E" w:rsidP="00EC391E">
            <w:pPr>
              <w:pStyle w:val="TAC"/>
              <w:overflowPunct w:val="0"/>
              <w:autoSpaceDE w:val="0"/>
              <w:autoSpaceDN w:val="0"/>
              <w:adjustRightInd w:val="0"/>
              <w:textAlignment w:val="baseline"/>
              <w:rPr>
                <w:color w:val="000000"/>
                <w:lang w:val="en-US" w:eastAsia="zh-CN"/>
              </w:rPr>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tcPr>
          <w:p w14:paraId="32A0888B" w14:textId="77777777" w:rsidR="00EC391E" w:rsidRDefault="00EC391E" w:rsidP="00EC391E">
            <w:pPr>
              <w:pStyle w:val="TAC"/>
              <w:overflowPunct w:val="0"/>
              <w:autoSpaceDE w:val="0"/>
              <w:autoSpaceDN w:val="0"/>
              <w:adjustRightInd w:val="0"/>
              <w:textAlignment w:val="baseline"/>
              <w:rPr>
                <w:color w:val="000000"/>
                <w:lang w:val="en-US" w:eastAsia="zh-CN"/>
              </w:rPr>
            </w:pPr>
            <w:r>
              <w:rPr>
                <w:rFonts w:cs="Arial"/>
                <w:szCs w:val="18"/>
              </w:rPr>
              <w:t>3695</w:t>
            </w:r>
          </w:p>
        </w:tc>
        <w:tc>
          <w:tcPr>
            <w:tcW w:w="977" w:type="dxa"/>
            <w:tcBorders>
              <w:top w:val="single" w:sz="4" w:space="0" w:color="auto"/>
              <w:left w:val="single" w:sz="4" w:space="0" w:color="auto"/>
              <w:bottom w:val="single" w:sz="4" w:space="0" w:color="auto"/>
              <w:right w:val="single" w:sz="4" w:space="0" w:color="auto"/>
            </w:tcBorders>
          </w:tcPr>
          <w:p w14:paraId="53A30B65" w14:textId="77777777" w:rsidR="00EC391E" w:rsidRDefault="00EC391E" w:rsidP="00EC391E">
            <w:pPr>
              <w:pStyle w:val="TAC"/>
              <w:overflowPunct w:val="0"/>
              <w:autoSpaceDE w:val="0"/>
              <w:autoSpaceDN w:val="0"/>
              <w:adjustRightInd w:val="0"/>
              <w:textAlignment w:val="baseline"/>
              <w:rPr>
                <w:color w:val="000000"/>
                <w:lang w:val="en-US" w:eastAsia="zh-CN"/>
              </w:rPr>
            </w:pPr>
            <w:r>
              <w:rPr>
                <w:rFonts w:cs="Arial"/>
                <w:szCs w:val="18"/>
              </w:rPr>
              <w:t>5.2</w:t>
            </w:r>
          </w:p>
        </w:tc>
        <w:tc>
          <w:tcPr>
            <w:tcW w:w="828" w:type="dxa"/>
            <w:tcBorders>
              <w:top w:val="single" w:sz="4" w:space="0" w:color="auto"/>
              <w:left w:val="single" w:sz="4" w:space="0" w:color="auto"/>
              <w:bottom w:val="single" w:sz="4" w:space="0" w:color="auto"/>
              <w:right w:val="single" w:sz="4" w:space="0" w:color="auto"/>
            </w:tcBorders>
          </w:tcPr>
          <w:p w14:paraId="30F905CC" w14:textId="77777777" w:rsidR="00EC391E" w:rsidRDefault="00EC391E" w:rsidP="00EC391E">
            <w:pPr>
              <w:pStyle w:val="TAC"/>
              <w:overflowPunct w:val="0"/>
              <w:autoSpaceDE w:val="0"/>
              <w:autoSpaceDN w:val="0"/>
              <w:adjustRightInd w:val="0"/>
              <w:textAlignment w:val="baseline"/>
              <w:rPr>
                <w:color w:val="000000"/>
                <w:lang w:val="en-US" w:eastAsia="zh-CN"/>
              </w:rPr>
            </w:pPr>
            <w:r>
              <w:rPr>
                <w:rFonts w:cs="Arial"/>
                <w:szCs w:val="18"/>
              </w:rPr>
              <w:t>TDD</w:t>
            </w:r>
          </w:p>
        </w:tc>
        <w:tc>
          <w:tcPr>
            <w:tcW w:w="1057" w:type="dxa"/>
            <w:tcBorders>
              <w:top w:val="single" w:sz="4" w:space="0" w:color="auto"/>
              <w:left w:val="single" w:sz="4" w:space="0" w:color="auto"/>
              <w:bottom w:val="single" w:sz="4" w:space="0" w:color="auto"/>
              <w:right w:val="single" w:sz="4" w:space="0" w:color="auto"/>
            </w:tcBorders>
          </w:tcPr>
          <w:p w14:paraId="5C60305C" w14:textId="77777777" w:rsidR="00EC391E" w:rsidRDefault="00EC391E" w:rsidP="00EC391E">
            <w:pPr>
              <w:pStyle w:val="TAC"/>
              <w:overflowPunct w:val="0"/>
              <w:autoSpaceDE w:val="0"/>
              <w:autoSpaceDN w:val="0"/>
              <w:adjustRightInd w:val="0"/>
              <w:textAlignment w:val="baseline"/>
              <w:rPr>
                <w:color w:val="000000"/>
                <w:lang w:val="en-US" w:eastAsia="zh-CN"/>
              </w:rPr>
            </w:pPr>
            <w:r>
              <w:rPr>
                <w:rFonts w:cs="Arial"/>
                <w:szCs w:val="18"/>
              </w:rPr>
              <w:t>IMD4</w:t>
            </w:r>
          </w:p>
        </w:tc>
      </w:tr>
      <w:tr w:rsidR="00EC391E" w14:paraId="5752542C"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447B5109" w14:textId="77777777" w:rsidR="00EC391E" w:rsidRDefault="00EC391E" w:rsidP="00EC391E">
            <w:pPr>
              <w:pStyle w:val="TAC"/>
            </w:pPr>
          </w:p>
        </w:tc>
        <w:tc>
          <w:tcPr>
            <w:tcW w:w="1146" w:type="dxa"/>
            <w:tcBorders>
              <w:top w:val="single" w:sz="4" w:space="0" w:color="auto"/>
              <w:left w:val="single" w:sz="4" w:space="0" w:color="auto"/>
              <w:bottom w:val="single" w:sz="4" w:space="0" w:color="auto"/>
              <w:right w:val="single" w:sz="4" w:space="0" w:color="auto"/>
            </w:tcBorders>
          </w:tcPr>
          <w:p w14:paraId="49E0A25B" w14:textId="77777777" w:rsidR="00EC391E" w:rsidRDefault="00EC391E" w:rsidP="00EC391E">
            <w:pPr>
              <w:pStyle w:val="TAC"/>
              <w:overflowPunct w:val="0"/>
              <w:autoSpaceDE w:val="0"/>
              <w:autoSpaceDN w:val="0"/>
              <w:adjustRightInd w:val="0"/>
              <w:textAlignment w:val="baseline"/>
              <w:rPr>
                <w:color w:val="000000"/>
                <w:lang w:val="en-US" w:eastAsia="zh-CN"/>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49C15FF7" w14:textId="77777777" w:rsidR="00EC391E" w:rsidRDefault="00EC391E" w:rsidP="00EC391E">
            <w:pPr>
              <w:pStyle w:val="TAC"/>
              <w:overflowPunct w:val="0"/>
              <w:autoSpaceDE w:val="0"/>
              <w:autoSpaceDN w:val="0"/>
              <w:adjustRightInd w:val="0"/>
              <w:textAlignment w:val="baseline"/>
            </w:pPr>
            <w:r>
              <w:rPr>
                <w:rFonts w:cs="Arial"/>
                <w:szCs w:val="18"/>
              </w:rPr>
              <w:t>1712.5</w:t>
            </w:r>
          </w:p>
        </w:tc>
        <w:tc>
          <w:tcPr>
            <w:tcW w:w="964" w:type="dxa"/>
            <w:tcBorders>
              <w:top w:val="single" w:sz="4" w:space="0" w:color="auto"/>
              <w:left w:val="single" w:sz="4" w:space="0" w:color="auto"/>
              <w:bottom w:val="single" w:sz="4" w:space="0" w:color="auto"/>
              <w:right w:val="single" w:sz="4" w:space="0" w:color="auto"/>
            </w:tcBorders>
          </w:tcPr>
          <w:p w14:paraId="1A8B5795" w14:textId="77777777" w:rsidR="00EC391E" w:rsidRDefault="00EC391E" w:rsidP="00EC391E">
            <w:pPr>
              <w:pStyle w:val="TAC"/>
              <w:overflowPunct w:val="0"/>
              <w:autoSpaceDE w:val="0"/>
              <w:autoSpaceDN w:val="0"/>
              <w:adjustRightInd w:val="0"/>
              <w:textAlignment w:val="baseline"/>
              <w:rPr>
                <w:color w:val="000000"/>
                <w:lang w:val="en-US" w:eastAsia="zh-CN"/>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tcPr>
          <w:p w14:paraId="6EABA23A" w14:textId="77777777" w:rsidR="00EC391E" w:rsidRDefault="00EC391E" w:rsidP="00EC391E">
            <w:pPr>
              <w:pStyle w:val="TAC"/>
              <w:overflowPunct w:val="0"/>
              <w:autoSpaceDE w:val="0"/>
              <w:autoSpaceDN w:val="0"/>
              <w:adjustRightInd w:val="0"/>
              <w:textAlignment w:val="baseline"/>
              <w:rPr>
                <w:color w:val="000000"/>
                <w:lang w:val="en-US" w:eastAsia="zh-CN"/>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tcPr>
          <w:p w14:paraId="497B86A0" w14:textId="77777777" w:rsidR="00EC391E" w:rsidRDefault="00EC391E" w:rsidP="00EC391E">
            <w:pPr>
              <w:pStyle w:val="TAC"/>
              <w:overflowPunct w:val="0"/>
              <w:autoSpaceDE w:val="0"/>
              <w:autoSpaceDN w:val="0"/>
              <w:adjustRightInd w:val="0"/>
              <w:textAlignment w:val="baseline"/>
              <w:rPr>
                <w:color w:val="000000"/>
                <w:lang w:val="en-US" w:eastAsia="zh-CN"/>
              </w:rPr>
            </w:pPr>
            <w:r>
              <w:rPr>
                <w:rFonts w:cs="Arial"/>
                <w:szCs w:val="18"/>
              </w:rPr>
              <w:t>2112.5</w:t>
            </w:r>
          </w:p>
        </w:tc>
        <w:tc>
          <w:tcPr>
            <w:tcW w:w="977" w:type="dxa"/>
            <w:tcBorders>
              <w:top w:val="single" w:sz="4" w:space="0" w:color="auto"/>
              <w:left w:val="single" w:sz="4" w:space="0" w:color="auto"/>
              <w:bottom w:val="single" w:sz="4" w:space="0" w:color="auto"/>
              <w:right w:val="single" w:sz="4" w:space="0" w:color="auto"/>
            </w:tcBorders>
          </w:tcPr>
          <w:p w14:paraId="22E89632" w14:textId="77777777" w:rsidR="00EC391E" w:rsidRDefault="00EC391E" w:rsidP="00EC391E">
            <w:pPr>
              <w:pStyle w:val="TAC"/>
              <w:overflowPunct w:val="0"/>
              <w:autoSpaceDE w:val="0"/>
              <w:autoSpaceDN w:val="0"/>
              <w:adjustRightInd w:val="0"/>
              <w:textAlignment w:val="baseline"/>
              <w:rPr>
                <w:color w:val="000000"/>
                <w:lang w:val="en-US" w:eastAsia="zh-CN"/>
              </w:rPr>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tcPr>
          <w:p w14:paraId="4FD6CF7C" w14:textId="77777777" w:rsidR="00EC391E" w:rsidRDefault="00EC391E" w:rsidP="00EC391E">
            <w:pPr>
              <w:pStyle w:val="TAC"/>
              <w:overflowPunct w:val="0"/>
              <w:autoSpaceDE w:val="0"/>
              <w:autoSpaceDN w:val="0"/>
              <w:adjustRightInd w:val="0"/>
              <w:textAlignment w:val="baseline"/>
              <w:rPr>
                <w:color w:val="000000"/>
                <w:lang w:val="en-US" w:eastAsia="zh-CN"/>
              </w:rPr>
            </w:pPr>
            <w:r>
              <w:rPr>
                <w:rFonts w:cs="Arial"/>
                <w:szCs w:val="18"/>
              </w:rPr>
              <w:t>FDD</w:t>
            </w:r>
          </w:p>
        </w:tc>
        <w:tc>
          <w:tcPr>
            <w:tcW w:w="1057" w:type="dxa"/>
            <w:tcBorders>
              <w:top w:val="single" w:sz="4" w:space="0" w:color="auto"/>
              <w:left w:val="single" w:sz="4" w:space="0" w:color="auto"/>
              <w:bottom w:val="single" w:sz="4" w:space="0" w:color="auto"/>
              <w:right w:val="single" w:sz="4" w:space="0" w:color="auto"/>
            </w:tcBorders>
          </w:tcPr>
          <w:p w14:paraId="7EE2A148" w14:textId="77777777" w:rsidR="00EC391E" w:rsidRDefault="00EC391E" w:rsidP="00EC391E">
            <w:pPr>
              <w:pStyle w:val="TAC"/>
              <w:overflowPunct w:val="0"/>
              <w:autoSpaceDE w:val="0"/>
              <w:autoSpaceDN w:val="0"/>
              <w:adjustRightInd w:val="0"/>
              <w:textAlignment w:val="baseline"/>
              <w:rPr>
                <w:color w:val="000000"/>
                <w:lang w:val="en-US" w:eastAsia="zh-CN"/>
              </w:rPr>
            </w:pPr>
            <w:r>
              <w:rPr>
                <w:rFonts w:cs="Arial"/>
                <w:szCs w:val="18"/>
                <w:lang w:eastAsia="ja-JP"/>
              </w:rPr>
              <w:t>N/A</w:t>
            </w:r>
          </w:p>
        </w:tc>
      </w:tr>
      <w:tr w:rsidR="00EC391E" w14:paraId="60C2F092"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C73F022" w14:textId="77777777" w:rsidR="00EC391E" w:rsidRDefault="00EC391E" w:rsidP="00EC391E">
            <w:pPr>
              <w:pStyle w:val="TAC"/>
            </w:pPr>
          </w:p>
        </w:tc>
        <w:tc>
          <w:tcPr>
            <w:tcW w:w="1146" w:type="dxa"/>
            <w:tcBorders>
              <w:top w:val="single" w:sz="4" w:space="0" w:color="auto"/>
              <w:left w:val="single" w:sz="4" w:space="0" w:color="auto"/>
              <w:bottom w:val="single" w:sz="4" w:space="0" w:color="auto"/>
              <w:right w:val="single" w:sz="4" w:space="0" w:color="auto"/>
            </w:tcBorders>
          </w:tcPr>
          <w:p w14:paraId="56CFFB27" w14:textId="77777777" w:rsidR="00EC391E" w:rsidRDefault="00EC391E" w:rsidP="00EC391E">
            <w:pPr>
              <w:pStyle w:val="TAC"/>
              <w:overflowPunct w:val="0"/>
              <w:autoSpaceDE w:val="0"/>
              <w:autoSpaceDN w:val="0"/>
              <w:adjustRightInd w:val="0"/>
              <w:textAlignment w:val="baseline"/>
              <w:rPr>
                <w:color w:val="000000"/>
                <w:lang w:val="en-US" w:eastAsia="zh-CN"/>
              </w:rPr>
            </w:pPr>
            <w:r>
              <w:rPr>
                <w:rFonts w:cs="Arial"/>
                <w:szCs w:val="18"/>
                <w:lang w:val="en-US" w:eastAsia="zh-CN"/>
              </w:rPr>
              <w:t>n71</w:t>
            </w:r>
          </w:p>
        </w:tc>
        <w:tc>
          <w:tcPr>
            <w:tcW w:w="960" w:type="dxa"/>
            <w:tcBorders>
              <w:top w:val="single" w:sz="4" w:space="0" w:color="auto"/>
              <w:left w:val="single" w:sz="4" w:space="0" w:color="auto"/>
              <w:bottom w:val="single" w:sz="4" w:space="0" w:color="auto"/>
              <w:right w:val="single" w:sz="4" w:space="0" w:color="auto"/>
            </w:tcBorders>
          </w:tcPr>
          <w:p w14:paraId="03E2E6DB" w14:textId="77777777" w:rsidR="00EC391E" w:rsidRDefault="00EC391E" w:rsidP="00EC391E">
            <w:pPr>
              <w:pStyle w:val="TAC"/>
              <w:overflowPunct w:val="0"/>
              <w:autoSpaceDE w:val="0"/>
              <w:autoSpaceDN w:val="0"/>
              <w:adjustRightInd w:val="0"/>
              <w:textAlignment w:val="baseline"/>
            </w:pPr>
            <w:r>
              <w:rPr>
                <w:rFonts w:cs="Arial"/>
                <w:szCs w:val="18"/>
              </w:rPr>
              <w:t>665.5</w:t>
            </w:r>
          </w:p>
        </w:tc>
        <w:tc>
          <w:tcPr>
            <w:tcW w:w="964" w:type="dxa"/>
            <w:tcBorders>
              <w:top w:val="single" w:sz="4" w:space="0" w:color="auto"/>
              <w:left w:val="single" w:sz="4" w:space="0" w:color="auto"/>
              <w:bottom w:val="single" w:sz="4" w:space="0" w:color="auto"/>
              <w:right w:val="single" w:sz="4" w:space="0" w:color="auto"/>
            </w:tcBorders>
          </w:tcPr>
          <w:p w14:paraId="32BF1150" w14:textId="77777777" w:rsidR="00EC391E" w:rsidRDefault="00EC391E" w:rsidP="00EC391E">
            <w:pPr>
              <w:pStyle w:val="TAC"/>
              <w:overflowPunct w:val="0"/>
              <w:autoSpaceDE w:val="0"/>
              <w:autoSpaceDN w:val="0"/>
              <w:adjustRightInd w:val="0"/>
              <w:textAlignment w:val="baseline"/>
              <w:rPr>
                <w:color w:val="000000"/>
                <w:lang w:val="en-US" w:eastAsia="zh-CN"/>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tcPr>
          <w:p w14:paraId="6707F4EA" w14:textId="77777777" w:rsidR="00EC391E" w:rsidRDefault="00EC391E" w:rsidP="00EC391E">
            <w:pPr>
              <w:pStyle w:val="TAC"/>
              <w:overflowPunct w:val="0"/>
              <w:autoSpaceDE w:val="0"/>
              <w:autoSpaceDN w:val="0"/>
              <w:adjustRightInd w:val="0"/>
              <w:textAlignment w:val="baseline"/>
              <w:rPr>
                <w:color w:val="000000"/>
                <w:lang w:val="en-US" w:eastAsia="zh-CN"/>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tcPr>
          <w:p w14:paraId="374BA075" w14:textId="77777777" w:rsidR="00EC391E" w:rsidRDefault="00EC391E" w:rsidP="00EC391E">
            <w:pPr>
              <w:pStyle w:val="TAC"/>
              <w:overflowPunct w:val="0"/>
              <w:autoSpaceDE w:val="0"/>
              <w:autoSpaceDN w:val="0"/>
              <w:adjustRightInd w:val="0"/>
              <w:textAlignment w:val="baseline"/>
              <w:rPr>
                <w:color w:val="000000"/>
                <w:lang w:val="en-US" w:eastAsia="zh-CN"/>
              </w:rPr>
            </w:pPr>
            <w:r>
              <w:rPr>
                <w:rFonts w:cs="Arial"/>
                <w:szCs w:val="18"/>
              </w:rPr>
              <w:t>619.5</w:t>
            </w:r>
          </w:p>
        </w:tc>
        <w:tc>
          <w:tcPr>
            <w:tcW w:w="977" w:type="dxa"/>
            <w:tcBorders>
              <w:top w:val="single" w:sz="4" w:space="0" w:color="auto"/>
              <w:left w:val="single" w:sz="4" w:space="0" w:color="auto"/>
              <w:bottom w:val="single" w:sz="4" w:space="0" w:color="auto"/>
              <w:right w:val="single" w:sz="4" w:space="0" w:color="auto"/>
            </w:tcBorders>
          </w:tcPr>
          <w:p w14:paraId="6B576E1C" w14:textId="77777777" w:rsidR="00EC391E" w:rsidRDefault="00EC391E" w:rsidP="00EC391E">
            <w:pPr>
              <w:pStyle w:val="TAC"/>
              <w:overflowPunct w:val="0"/>
              <w:autoSpaceDE w:val="0"/>
              <w:autoSpaceDN w:val="0"/>
              <w:adjustRightInd w:val="0"/>
              <w:textAlignment w:val="baseline"/>
              <w:rPr>
                <w:color w:val="000000"/>
                <w:lang w:val="en-US" w:eastAsia="zh-CN"/>
              </w:rPr>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tcPr>
          <w:p w14:paraId="14281E90" w14:textId="77777777" w:rsidR="00EC391E" w:rsidRDefault="00EC391E" w:rsidP="00EC391E">
            <w:pPr>
              <w:pStyle w:val="TAC"/>
              <w:overflowPunct w:val="0"/>
              <w:autoSpaceDE w:val="0"/>
              <w:autoSpaceDN w:val="0"/>
              <w:adjustRightInd w:val="0"/>
              <w:textAlignment w:val="baseline"/>
              <w:rPr>
                <w:color w:val="000000"/>
                <w:lang w:val="en-US" w:eastAsia="zh-CN"/>
              </w:rPr>
            </w:pPr>
            <w:r>
              <w:rPr>
                <w:rFonts w:cs="Arial"/>
                <w:szCs w:val="18"/>
              </w:rPr>
              <w:t>FDD</w:t>
            </w:r>
          </w:p>
        </w:tc>
        <w:tc>
          <w:tcPr>
            <w:tcW w:w="1057" w:type="dxa"/>
            <w:tcBorders>
              <w:top w:val="single" w:sz="4" w:space="0" w:color="auto"/>
              <w:left w:val="single" w:sz="4" w:space="0" w:color="auto"/>
              <w:bottom w:val="single" w:sz="4" w:space="0" w:color="auto"/>
              <w:right w:val="single" w:sz="4" w:space="0" w:color="auto"/>
            </w:tcBorders>
          </w:tcPr>
          <w:p w14:paraId="62292D7D" w14:textId="77777777" w:rsidR="00EC391E" w:rsidRDefault="00EC391E" w:rsidP="00EC391E">
            <w:pPr>
              <w:pStyle w:val="TAC"/>
              <w:overflowPunct w:val="0"/>
              <w:autoSpaceDE w:val="0"/>
              <w:autoSpaceDN w:val="0"/>
              <w:adjustRightInd w:val="0"/>
              <w:textAlignment w:val="baseline"/>
              <w:rPr>
                <w:color w:val="000000"/>
                <w:lang w:val="en-US" w:eastAsia="zh-CN"/>
              </w:rPr>
            </w:pPr>
            <w:r>
              <w:rPr>
                <w:rFonts w:cs="Arial"/>
                <w:szCs w:val="18"/>
                <w:lang w:eastAsia="ja-JP"/>
              </w:rPr>
              <w:t>N/A</w:t>
            </w:r>
          </w:p>
        </w:tc>
      </w:tr>
      <w:tr w:rsidR="00EC391E" w14:paraId="09F58A48"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3193FAEA" w14:textId="77777777" w:rsidR="00EC391E" w:rsidRDefault="00EC391E" w:rsidP="00EC391E">
            <w:pPr>
              <w:pStyle w:val="TAC"/>
            </w:pPr>
            <w:r>
              <w:t>CA_n48-n70-n71</w:t>
            </w:r>
          </w:p>
        </w:tc>
        <w:tc>
          <w:tcPr>
            <w:tcW w:w="1146" w:type="dxa"/>
            <w:tcBorders>
              <w:top w:val="single" w:sz="4" w:space="0" w:color="auto"/>
              <w:left w:val="single" w:sz="4" w:space="0" w:color="auto"/>
              <w:bottom w:val="single" w:sz="4" w:space="0" w:color="auto"/>
              <w:right w:val="single" w:sz="4" w:space="0" w:color="auto"/>
            </w:tcBorders>
          </w:tcPr>
          <w:p w14:paraId="150DAFBD" w14:textId="77777777" w:rsidR="00EC391E" w:rsidRDefault="00EC391E" w:rsidP="00EC391E">
            <w:pPr>
              <w:pStyle w:val="TAC"/>
              <w:overflowPunct w:val="0"/>
              <w:autoSpaceDE w:val="0"/>
              <w:autoSpaceDN w:val="0"/>
              <w:adjustRightInd w:val="0"/>
              <w:textAlignment w:val="baseline"/>
              <w:rPr>
                <w:color w:val="000000"/>
                <w:lang w:val="en-US" w:eastAsia="zh-CN"/>
              </w:rPr>
            </w:pPr>
            <w:r>
              <w:rPr>
                <w:rFonts w:cs="Arial"/>
                <w:szCs w:val="18"/>
                <w:lang w:val="en-US" w:eastAsia="zh-CN"/>
              </w:rPr>
              <w:t>n48</w:t>
            </w:r>
          </w:p>
        </w:tc>
        <w:tc>
          <w:tcPr>
            <w:tcW w:w="960" w:type="dxa"/>
            <w:tcBorders>
              <w:top w:val="single" w:sz="4" w:space="0" w:color="auto"/>
              <w:left w:val="single" w:sz="4" w:space="0" w:color="auto"/>
              <w:bottom w:val="single" w:sz="4" w:space="0" w:color="auto"/>
              <w:right w:val="single" w:sz="4" w:space="0" w:color="auto"/>
            </w:tcBorders>
          </w:tcPr>
          <w:p w14:paraId="491B9923" w14:textId="77777777" w:rsidR="00EC391E" w:rsidRDefault="00EC391E" w:rsidP="00EC391E">
            <w:pPr>
              <w:pStyle w:val="TAC"/>
              <w:overflowPunct w:val="0"/>
              <w:autoSpaceDE w:val="0"/>
              <w:autoSpaceDN w:val="0"/>
              <w:adjustRightInd w:val="0"/>
              <w:textAlignment w:val="baseline"/>
            </w:pPr>
            <w:r>
              <w:rPr>
                <w:rFonts w:cs="Arial"/>
                <w:szCs w:val="18"/>
                <w:lang w:val="en-US" w:eastAsia="zh-CN"/>
              </w:rPr>
              <w:t>3694</w:t>
            </w:r>
          </w:p>
        </w:tc>
        <w:tc>
          <w:tcPr>
            <w:tcW w:w="964" w:type="dxa"/>
            <w:tcBorders>
              <w:top w:val="single" w:sz="4" w:space="0" w:color="auto"/>
              <w:left w:val="single" w:sz="4" w:space="0" w:color="auto"/>
              <w:bottom w:val="single" w:sz="4" w:space="0" w:color="auto"/>
              <w:right w:val="single" w:sz="4" w:space="0" w:color="auto"/>
            </w:tcBorders>
          </w:tcPr>
          <w:p w14:paraId="42CEA563" w14:textId="77777777" w:rsidR="00EC391E" w:rsidRDefault="00EC391E" w:rsidP="00EC391E">
            <w:pPr>
              <w:pStyle w:val="TAC"/>
              <w:overflowPunct w:val="0"/>
              <w:autoSpaceDE w:val="0"/>
              <w:autoSpaceDN w:val="0"/>
              <w:adjustRightInd w:val="0"/>
              <w:textAlignment w:val="baseline"/>
              <w:rPr>
                <w:color w:val="000000"/>
                <w:lang w:val="en-US" w:eastAsia="zh-CN"/>
              </w:rPr>
            </w:pPr>
            <w:r>
              <w:rPr>
                <w:rFonts w:cs="Arial"/>
                <w:szCs w:val="18"/>
              </w:rPr>
              <w:t>10</w:t>
            </w:r>
          </w:p>
        </w:tc>
        <w:tc>
          <w:tcPr>
            <w:tcW w:w="960" w:type="dxa"/>
            <w:tcBorders>
              <w:top w:val="single" w:sz="4" w:space="0" w:color="auto"/>
              <w:left w:val="single" w:sz="4" w:space="0" w:color="auto"/>
              <w:bottom w:val="single" w:sz="4" w:space="0" w:color="auto"/>
              <w:right w:val="single" w:sz="4" w:space="0" w:color="auto"/>
            </w:tcBorders>
          </w:tcPr>
          <w:p w14:paraId="0CABA05C" w14:textId="77777777" w:rsidR="00EC391E" w:rsidRDefault="00EC391E" w:rsidP="00EC391E">
            <w:pPr>
              <w:pStyle w:val="TAC"/>
              <w:overflowPunct w:val="0"/>
              <w:autoSpaceDE w:val="0"/>
              <w:autoSpaceDN w:val="0"/>
              <w:adjustRightInd w:val="0"/>
              <w:textAlignment w:val="baseline"/>
              <w:rPr>
                <w:color w:val="000000"/>
                <w:lang w:val="en-US" w:eastAsia="zh-CN"/>
              </w:rPr>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tcPr>
          <w:p w14:paraId="2F339149" w14:textId="77777777" w:rsidR="00EC391E" w:rsidRDefault="00EC391E" w:rsidP="00EC391E">
            <w:pPr>
              <w:pStyle w:val="TAC"/>
              <w:overflowPunct w:val="0"/>
              <w:autoSpaceDE w:val="0"/>
              <w:autoSpaceDN w:val="0"/>
              <w:adjustRightInd w:val="0"/>
              <w:textAlignment w:val="baseline"/>
              <w:rPr>
                <w:color w:val="000000"/>
                <w:lang w:val="en-US" w:eastAsia="zh-CN"/>
              </w:rPr>
            </w:pPr>
            <w:r>
              <w:rPr>
                <w:rFonts w:cs="Arial"/>
                <w:szCs w:val="18"/>
                <w:lang w:val="en-US" w:eastAsia="zh-CN"/>
              </w:rPr>
              <w:t>3694</w:t>
            </w:r>
          </w:p>
        </w:tc>
        <w:tc>
          <w:tcPr>
            <w:tcW w:w="977" w:type="dxa"/>
            <w:tcBorders>
              <w:top w:val="single" w:sz="4" w:space="0" w:color="auto"/>
              <w:left w:val="single" w:sz="4" w:space="0" w:color="auto"/>
              <w:bottom w:val="single" w:sz="4" w:space="0" w:color="auto"/>
              <w:right w:val="single" w:sz="4" w:space="0" w:color="auto"/>
            </w:tcBorders>
          </w:tcPr>
          <w:p w14:paraId="68596945" w14:textId="77777777" w:rsidR="00EC391E" w:rsidRDefault="00EC391E" w:rsidP="00EC391E">
            <w:pPr>
              <w:pStyle w:val="TAC"/>
              <w:overflowPunct w:val="0"/>
              <w:autoSpaceDE w:val="0"/>
              <w:autoSpaceDN w:val="0"/>
              <w:adjustRightInd w:val="0"/>
              <w:textAlignment w:val="baseline"/>
              <w:rPr>
                <w:color w:val="000000"/>
                <w:lang w:val="en-US" w:eastAsia="zh-CN"/>
              </w:rPr>
            </w:pPr>
            <w:r>
              <w:rPr>
                <w:rFonts w:cs="Arial"/>
                <w:szCs w:val="18"/>
                <w:lang w:val="en-US"/>
              </w:rPr>
              <w:t>9</w:t>
            </w:r>
          </w:p>
        </w:tc>
        <w:tc>
          <w:tcPr>
            <w:tcW w:w="828" w:type="dxa"/>
            <w:tcBorders>
              <w:top w:val="single" w:sz="4" w:space="0" w:color="auto"/>
              <w:left w:val="single" w:sz="4" w:space="0" w:color="auto"/>
              <w:bottom w:val="single" w:sz="4" w:space="0" w:color="auto"/>
              <w:right w:val="single" w:sz="4" w:space="0" w:color="auto"/>
            </w:tcBorders>
          </w:tcPr>
          <w:p w14:paraId="49286E68" w14:textId="77777777" w:rsidR="00EC391E" w:rsidRDefault="00EC391E" w:rsidP="00EC391E">
            <w:pPr>
              <w:pStyle w:val="TAC"/>
              <w:overflowPunct w:val="0"/>
              <w:autoSpaceDE w:val="0"/>
              <w:autoSpaceDN w:val="0"/>
              <w:adjustRightInd w:val="0"/>
              <w:textAlignment w:val="baseline"/>
              <w:rPr>
                <w:color w:val="000000"/>
                <w:lang w:val="en-US" w:eastAsia="zh-CN"/>
              </w:rPr>
            </w:pPr>
            <w:r>
              <w:rPr>
                <w:rFonts w:eastAsia="Yu Mincho" w:cs="Arial"/>
                <w:szCs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2F206CAA" w14:textId="77777777" w:rsidR="00EC391E" w:rsidRDefault="00EC391E" w:rsidP="00EC391E">
            <w:pPr>
              <w:pStyle w:val="TAC"/>
              <w:overflowPunct w:val="0"/>
              <w:autoSpaceDE w:val="0"/>
              <w:autoSpaceDN w:val="0"/>
              <w:adjustRightInd w:val="0"/>
              <w:textAlignment w:val="baseline"/>
              <w:rPr>
                <w:color w:val="000000"/>
                <w:lang w:val="en-US" w:eastAsia="zh-CN"/>
              </w:rPr>
            </w:pPr>
            <w:r>
              <w:rPr>
                <w:rFonts w:cs="Arial"/>
                <w:szCs w:val="18"/>
                <w:lang w:val="en-US" w:eastAsia="ja-JP"/>
              </w:rPr>
              <w:t>IMD4</w:t>
            </w:r>
            <w:r>
              <w:rPr>
                <w:rFonts w:cs="Arial"/>
                <w:szCs w:val="18"/>
                <w:vertAlign w:val="superscript"/>
                <w:lang w:val="en-US" w:eastAsia="ja-JP"/>
              </w:rPr>
              <w:t>1</w:t>
            </w:r>
          </w:p>
        </w:tc>
      </w:tr>
      <w:tr w:rsidR="00EC391E" w14:paraId="7E05291A"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2BC69B70" w14:textId="77777777" w:rsidR="00EC391E" w:rsidRDefault="00EC391E" w:rsidP="00EC391E">
            <w:pPr>
              <w:pStyle w:val="TAC"/>
            </w:pPr>
          </w:p>
        </w:tc>
        <w:tc>
          <w:tcPr>
            <w:tcW w:w="1146" w:type="dxa"/>
            <w:tcBorders>
              <w:top w:val="single" w:sz="4" w:space="0" w:color="auto"/>
              <w:left w:val="single" w:sz="4" w:space="0" w:color="auto"/>
              <w:bottom w:val="single" w:sz="4" w:space="0" w:color="auto"/>
              <w:right w:val="single" w:sz="4" w:space="0" w:color="auto"/>
            </w:tcBorders>
          </w:tcPr>
          <w:p w14:paraId="7D45E2C3" w14:textId="77777777" w:rsidR="00EC391E" w:rsidRDefault="00EC391E" w:rsidP="00EC391E">
            <w:pPr>
              <w:pStyle w:val="TAC"/>
              <w:overflowPunct w:val="0"/>
              <w:autoSpaceDE w:val="0"/>
              <w:autoSpaceDN w:val="0"/>
              <w:adjustRightInd w:val="0"/>
              <w:textAlignment w:val="baseline"/>
              <w:rPr>
                <w:color w:val="000000"/>
                <w:lang w:val="en-US" w:eastAsia="zh-CN"/>
              </w:rPr>
            </w:pPr>
            <w:r>
              <w:rPr>
                <w:rFonts w:cs="Arial"/>
                <w:szCs w:val="18"/>
                <w:lang w:val="en-US" w:eastAsia="ja-JP"/>
              </w:rPr>
              <w:t>n70</w:t>
            </w:r>
          </w:p>
        </w:tc>
        <w:tc>
          <w:tcPr>
            <w:tcW w:w="960" w:type="dxa"/>
            <w:tcBorders>
              <w:top w:val="single" w:sz="4" w:space="0" w:color="auto"/>
              <w:left w:val="single" w:sz="4" w:space="0" w:color="auto"/>
              <w:bottom w:val="single" w:sz="4" w:space="0" w:color="auto"/>
              <w:right w:val="single" w:sz="4" w:space="0" w:color="auto"/>
            </w:tcBorders>
          </w:tcPr>
          <w:p w14:paraId="7D195330" w14:textId="77777777" w:rsidR="00EC391E" w:rsidRDefault="00EC391E" w:rsidP="00EC391E">
            <w:pPr>
              <w:pStyle w:val="TAC"/>
              <w:overflowPunct w:val="0"/>
              <w:autoSpaceDE w:val="0"/>
              <w:autoSpaceDN w:val="0"/>
              <w:adjustRightInd w:val="0"/>
              <w:textAlignment w:val="baseline"/>
            </w:pPr>
            <w:r>
              <w:rPr>
                <w:rFonts w:cs="Arial"/>
                <w:szCs w:val="18"/>
                <w:lang w:val="en-US" w:eastAsia="zh-CN"/>
              </w:rPr>
              <w:t>1697.5</w:t>
            </w:r>
          </w:p>
        </w:tc>
        <w:tc>
          <w:tcPr>
            <w:tcW w:w="964" w:type="dxa"/>
            <w:tcBorders>
              <w:top w:val="single" w:sz="4" w:space="0" w:color="auto"/>
              <w:left w:val="single" w:sz="4" w:space="0" w:color="auto"/>
              <w:bottom w:val="single" w:sz="4" w:space="0" w:color="auto"/>
              <w:right w:val="single" w:sz="4" w:space="0" w:color="auto"/>
            </w:tcBorders>
          </w:tcPr>
          <w:p w14:paraId="4F995E7C" w14:textId="77777777" w:rsidR="00EC391E" w:rsidRDefault="00EC391E" w:rsidP="00EC391E">
            <w:pPr>
              <w:pStyle w:val="TAC"/>
              <w:overflowPunct w:val="0"/>
              <w:autoSpaceDE w:val="0"/>
              <w:autoSpaceDN w:val="0"/>
              <w:adjustRightInd w:val="0"/>
              <w:textAlignment w:val="baseline"/>
              <w:rPr>
                <w:color w:val="000000"/>
                <w:lang w:val="en-US" w:eastAsia="zh-CN"/>
              </w:rPr>
            </w:pPr>
            <w:r>
              <w:rPr>
                <w:rFonts w:cs="Arial"/>
                <w:szCs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49CA933D" w14:textId="77777777" w:rsidR="00EC391E" w:rsidRDefault="00EC391E" w:rsidP="00EC391E">
            <w:pPr>
              <w:pStyle w:val="TAC"/>
              <w:overflowPunct w:val="0"/>
              <w:autoSpaceDE w:val="0"/>
              <w:autoSpaceDN w:val="0"/>
              <w:adjustRightInd w:val="0"/>
              <w:textAlignment w:val="baseline"/>
              <w:rPr>
                <w:color w:val="000000"/>
                <w:lang w:val="en-US" w:eastAsia="zh-CN"/>
              </w:rPr>
            </w:pPr>
            <w:r>
              <w:rPr>
                <w:rFonts w:cs="Arial"/>
                <w:szCs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7B7F5CFB" w14:textId="77777777" w:rsidR="00EC391E" w:rsidRDefault="00EC391E" w:rsidP="00EC391E">
            <w:pPr>
              <w:pStyle w:val="TAC"/>
              <w:overflowPunct w:val="0"/>
              <w:autoSpaceDE w:val="0"/>
              <w:autoSpaceDN w:val="0"/>
              <w:adjustRightInd w:val="0"/>
              <w:textAlignment w:val="baseline"/>
              <w:rPr>
                <w:color w:val="000000"/>
                <w:lang w:val="en-US" w:eastAsia="zh-CN"/>
              </w:rPr>
            </w:pPr>
            <w:r>
              <w:rPr>
                <w:rFonts w:cs="Arial"/>
                <w:szCs w:val="18"/>
                <w:lang w:val="en-US" w:eastAsia="zh-CN"/>
              </w:rPr>
              <w:t>1997.5</w:t>
            </w:r>
          </w:p>
        </w:tc>
        <w:tc>
          <w:tcPr>
            <w:tcW w:w="977" w:type="dxa"/>
            <w:tcBorders>
              <w:top w:val="single" w:sz="4" w:space="0" w:color="auto"/>
              <w:left w:val="single" w:sz="4" w:space="0" w:color="auto"/>
              <w:bottom w:val="single" w:sz="4" w:space="0" w:color="auto"/>
              <w:right w:val="single" w:sz="4" w:space="0" w:color="auto"/>
            </w:tcBorders>
          </w:tcPr>
          <w:p w14:paraId="601EF082" w14:textId="77777777" w:rsidR="00EC391E" w:rsidRDefault="00EC391E" w:rsidP="00EC391E">
            <w:pPr>
              <w:pStyle w:val="TAC"/>
              <w:overflowPunct w:val="0"/>
              <w:autoSpaceDE w:val="0"/>
              <w:autoSpaceDN w:val="0"/>
              <w:adjustRightInd w:val="0"/>
              <w:textAlignment w:val="baseline"/>
              <w:rPr>
                <w:color w:val="000000"/>
                <w:lang w:val="en-US" w:eastAsia="zh-CN"/>
              </w:rPr>
            </w:pPr>
            <w:r>
              <w:rPr>
                <w:rFonts w:cs="Arial"/>
                <w:szCs w:val="18"/>
                <w:lang w:val="en-US"/>
              </w:rPr>
              <w:t>N/A</w:t>
            </w:r>
          </w:p>
        </w:tc>
        <w:tc>
          <w:tcPr>
            <w:tcW w:w="828" w:type="dxa"/>
            <w:tcBorders>
              <w:top w:val="single" w:sz="4" w:space="0" w:color="auto"/>
              <w:left w:val="single" w:sz="4" w:space="0" w:color="auto"/>
              <w:bottom w:val="single" w:sz="4" w:space="0" w:color="auto"/>
              <w:right w:val="single" w:sz="4" w:space="0" w:color="auto"/>
            </w:tcBorders>
          </w:tcPr>
          <w:p w14:paraId="1DFD97A6" w14:textId="77777777" w:rsidR="00EC391E" w:rsidRDefault="00EC391E" w:rsidP="00EC391E">
            <w:pPr>
              <w:pStyle w:val="TAC"/>
              <w:overflowPunct w:val="0"/>
              <w:autoSpaceDE w:val="0"/>
              <w:autoSpaceDN w:val="0"/>
              <w:adjustRightInd w:val="0"/>
              <w:textAlignment w:val="baseline"/>
              <w:rPr>
                <w:color w:val="000000"/>
                <w:lang w:val="en-US" w:eastAsia="zh-CN"/>
              </w:rPr>
            </w:pPr>
            <w:r>
              <w:rPr>
                <w:rFonts w:cs="Arial"/>
                <w:szCs w:val="18"/>
                <w:lang w:val="en-US" w:eastAsia="ja-JP"/>
              </w:rPr>
              <w:t>FDD</w:t>
            </w:r>
          </w:p>
        </w:tc>
        <w:tc>
          <w:tcPr>
            <w:tcW w:w="1057" w:type="dxa"/>
            <w:tcBorders>
              <w:top w:val="single" w:sz="4" w:space="0" w:color="auto"/>
              <w:left w:val="single" w:sz="4" w:space="0" w:color="auto"/>
              <w:bottom w:val="single" w:sz="4" w:space="0" w:color="auto"/>
              <w:right w:val="single" w:sz="4" w:space="0" w:color="auto"/>
            </w:tcBorders>
          </w:tcPr>
          <w:p w14:paraId="24AF8EC7" w14:textId="77777777" w:rsidR="00EC391E" w:rsidRDefault="00EC391E" w:rsidP="00EC391E">
            <w:pPr>
              <w:pStyle w:val="TAC"/>
              <w:overflowPunct w:val="0"/>
              <w:autoSpaceDE w:val="0"/>
              <w:autoSpaceDN w:val="0"/>
              <w:adjustRightInd w:val="0"/>
              <w:textAlignment w:val="baseline"/>
              <w:rPr>
                <w:color w:val="000000"/>
                <w:lang w:val="en-US" w:eastAsia="zh-CN"/>
              </w:rPr>
            </w:pPr>
            <w:r>
              <w:rPr>
                <w:rFonts w:cs="Arial"/>
                <w:szCs w:val="18"/>
                <w:lang w:val="en-US" w:eastAsia="ja-JP"/>
              </w:rPr>
              <w:t>N/A</w:t>
            </w:r>
          </w:p>
        </w:tc>
      </w:tr>
      <w:tr w:rsidR="00EC391E" w14:paraId="77C390BA" w14:textId="77777777" w:rsidTr="00D605C8">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531" w:author="ZTE-Ma Zhifeng" w:date="2022-03-07T14:21: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4532" w:author="ZTE-Ma Zhifeng" w:date="2022-03-07T14:21:00Z">
            <w:trPr>
              <w:gridBefore w:val="1"/>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tcPrChange w:id="4533" w:author="ZTE-Ma Zhifeng" w:date="2022-03-07T14:21: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2706CF38" w14:textId="77777777" w:rsidR="00EC391E" w:rsidRDefault="00EC391E" w:rsidP="00EC391E">
            <w:pPr>
              <w:pStyle w:val="TAC"/>
            </w:pPr>
          </w:p>
        </w:tc>
        <w:tc>
          <w:tcPr>
            <w:tcW w:w="1146" w:type="dxa"/>
            <w:tcBorders>
              <w:top w:val="single" w:sz="4" w:space="0" w:color="auto"/>
              <w:left w:val="single" w:sz="4" w:space="0" w:color="auto"/>
              <w:bottom w:val="single" w:sz="4" w:space="0" w:color="auto"/>
              <w:right w:val="single" w:sz="4" w:space="0" w:color="auto"/>
            </w:tcBorders>
            <w:tcPrChange w:id="4534" w:author="ZTE-Ma Zhifeng" w:date="2022-03-07T14:21:00Z">
              <w:tcPr>
                <w:tcW w:w="1146" w:type="dxa"/>
                <w:gridSpan w:val="2"/>
                <w:tcBorders>
                  <w:top w:val="single" w:sz="4" w:space="0" w:color="auto"/>
                  <w:left w:val="single" w:sz="4" w:space="0" w:color="auto"/>
                  <w:bottom w:val="single" w:sz="4" w:space="0" w:color="auto"/>
                  <w:right w:val="single" w:sz="4" w:space="0" w:color="auto"/>
                </w:tcBorders>
              </w:tcPr>
            </w:tcPrChange>
          </w:tcPr>
          <w:p w14:paraId="4B486C16" w14:textId="77777777" w:rsidR="00EC391E" w:rsidRDefault="00EC391E" w:rsidP="00EC391E">
            <w:pPr>
              <w:pStyle w:val="TAC"/>
              <w:overflowPunct w:val="0"/>
              <w:autoSpaceDE w:val="0"/>
              <w:autoSpaceDN w:val="0"/>
              <w:adjustRightInd w:val="0"/>
              <w:textAlignment w:val="baseline"/>
              <w:rPr>
                <w:color w:val="000000"/>
                <w:lang w:val="en-US" w:eastAsia="zh-CN"/>
              </w:rPr>
            </w:pPr>
            <w:r>
              <w:rPr>
                <w:rFonts w:cs="Arial"/>
                <w:szCs w:val="18"/>
                <w:lang w:val="en-US" w:eastAsia="ja-JP"/>
              </w:rPr>
              <w:t>n71</w:t>
            </w:r>
          </w:p>
        </w:tc>
        <w:tc>
          <w:tcPr>
            <w:tcW w:w="960" w:type="dxa"/>
            <w:tcBorders>
              <w:top w:val="single" w:sz="4" w:space="0" w:color="auto"/>
              <w:left w:val="single" w:sz="4" w:space="0" w:color="auto"/>
              <w:bottom w:val="single" w:sz="4" w:space="0" w:color="auto"/>
              <w:right w:val="single" w:sz="4" w:space="0" w:color="auto"/>
            </w:tcBorders>
            <w:tcPrChange w:id="4535" w:author="ZTE-Ma Zhifeng" w:date="2022-03-07T14:21:00Z">
              <w:tcPr>
                <w:tcW w:w="960" w:type="dxa"/>
                <w:gridSpan w:val="2"/>
                <w:tcBorders>
                  <w:top w:val="single" w:sz="4" w:space="0" w:color="auto"/>
                  <w:left w:val="single" w:sz="4" w:space="0" w:color="auto"/>
                  <w:bottom w:val="single" w:sz="4" w:space="0" w:color="auto"/>
                  <w:right w:val="single" w:sz="4" w:space="0" w:color="auto"/>
                </w:tcBorders>
              </w:tcPr>
            </w:tcPrChange>
          </w:tcPr>
          <w:p w14:paraId="3467728B" w14:textId="77777777" w:rsidR="00EC391E" w:rsidRDefault="00EC391E" w:rsidP="00EC391E">
            <w:pPr>
              <w:pStyle w:val="TAC"/>
              <w:overflowPunct w:val="0"/>
              <w:autoSpaceDE w:val="0"/>
              <w:autoSpaceDN w:val="0"/>
              <w:adjustRightInd w:val="0"/>
              <w:textAlignment w:val="baseline"/>
            </w:pPr>
            <w:r>
              <w:rPr>
                <w:rFonts w:cs="Arial"/>
                <w:szCs w:val="18"/>
                <w:lang w:val="en-US" w:eastAsia="zh-CN"/>
              </w:rPr>
              <w:t>665.5</w:t>
            </w:r>
          </w:p>
        </w:tc>
        <w:tc>
          <w:tcPr>
            <w:tcW w:w="964" w:type="dxa"/>
            <w:tcBorders>
              <w:top w:val="single" w:sz="4" w:space="0" w:color="auto"/>
              <w:left w:val="single" w:sz="4" w:space="0" w:color="auto"/>
              <w:bottom w:val="single" w:sz="4" w:space="0" w:color="auto"/>
              <w:right w:val="single" w:sz="4" w:space="0" w:color="auto"/>
            </w:tcBorders>
            <w:tcPrChange w:id="4536" w:author="ZTE-Ma Zhifeng" w:date="2022-03-07T14:21:00Z">
              <w:tcPr>
                <w:tcW w:w="964" w:type="dxa"/>
                <w:gridSpan w:val="2"/>
                <w:tcBorders>
                  <w:top w:val="single" w:sz="4" w:space="0" w:color="auto"/>
                  <w:left w:val="single" w:sz="4" w:space="0" w:color="auto"/>
                  <w:bottom w:val="single" w:sz="4" w:space="0" w:color="auto"/>
                  <w:right w:val="single" w:sz="4" w:space="0" w:color="auto"/>
                </w:tcBorders>
              </w:tcPr>
            </w:tcPrChange>
          </w:tcPr>
          <w:p w14:paraId="7FA1FD35" w14:textId="77777777" w:rsidR="00EC391E" w:rsidRDefault="00EC391E" w:rsidP="00EC391E">
            <w:pPr>
              <w:pStyle w:val="TAC"/>
              <w:overflowPunct w:val="0"/>
              <w:autoSpaceDE w:val="0"/>
              <w:autoSpaceDN w:val="0"/>
              <w:adjustRightInd w:val="0"/>
              <w:textAlignment w:val="baseline"/>
              <w:rPr>
                <w:color w:val="000000"/>
                <w:lang w:val="en-US" w:eastAsia="zh-CN"/>
              </w:rPr>
            </w:pPr>
            <w:r>
              <w:rPr>
                <w:rFonts w:cs="Arial"/>
                <w:szCs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Change w:id="4537" w:author="ZTE-Ma Zhifeng" w:date="2022-03-07T14:21:00Z">
              <w:tcPr>
                <w:tcW w:w="960" w:type="dxa"/>
                <w:gridSpan w:val="2"/>
                <w:tcBorders>
                  <w:top w:val="single" w:sz="4" w:space="0" w:color="auto"/>
                  <w:left w:val="single" w:sz="4" w:space="0" w:color="auto"/>
                  <w:bottom w:val="single" w:sz="4" w:space="0" w:color="auto"/>
                  <w:right w:val="single" w:sz="4" w:space="0" w:color="auto"/>
                </w:tcBorders>
              </w:tcPr>
            </w:tcPrChange>
          </w:tcPr>
          <w:p w14:paraId="047BDBBC" w14:textId="77777777" w:rsidR="00EC391E" w:rsidRDefault="00EC391E" w:rsidP="00EC391E">
            <w:pPr>
              <w:pStyle w:val="TAC"/>
              <w:overflowPunct w:val="0"/>
              <w:autoSpaceDE w:val="0"/>
              <w:autoSpaceDN w:val="0"/>
              <w:adjustRightInd w:val="0"/>
              <w:textAlignment w:val="baseline"/>
              <w:rPr>
                <w:color w:val="000000"/>
                <w:lang w:val="en-US" w:eastAsia="zh-CN"/>
              </w:rPr>
            </w:pPr>
            <w:r>
              <w:rPr>
                <w:rFonts w:cs="Arial"/>
                <w:szCs w:val="18"/>
                <w:lang w:val="en-US"/>
              </w:rPr>
              <w:t>25</w:t>
            </w:r>
          </w:p>
        </w:tc>
        <w:tc>
          <w:tcPr>
            <w:tcW w:w="960" w:type="dxa"/>
            <w:tcBorders>
              <w:top w:val="single" w:sz="4" w:space="0" w:color="auto"/>
              <w:left w:val="single" w:sz="4" w:space="0" w:color="auto"/>
              <w:bottom w:val="single" w:sz="4" w:space="0" w:color="auto"/>
              <w:right w:val="single" w:sz="4" w:space="0" w:color="auto"/>
            </w:tcBorders>
            <w:tcPrChange w:id="4538" w:author="ZTE-Ma Zhifeng" w:date="2022-03-07T14:21:00Z">
              <w:tcPr>
                <w:tcW w:w="960" w:type="dxa"/>
                <w:gridSpan w:val="2"/>
                <w:tcBorders>
                  <w:top w:val="single" w:sz="4" w:space="0" w:color="auto"/>
                  <w:left w:val="single" w:sz="4" w:space="0" w:color="auto"/>
                  <w:bottom w:val="single" w:sz="4" w:space="0" w:color="auto"/>
                  <w:right w:val="single" w:sz="4" w:space="0" w:color="auto"/>
                </w:tcBorders>
              </w:tcPr>
            </w:tcPrChange>
          </w:tcPr>
          <w:p w14:paraId="1EA969FB" w14:textId="77777777" w:rsidR="00EC391E" w:rsidRDefault="00EC391E" w:rsidP="00EC391E">
            <w:pPr>
              <w:pStyle w:val="TAC"/>
              <w:overflowPunct w:val="0"/>
              <w:autoSpaceDE w:val="0"/>
              <w:autoSpaceDN w:val="0"/>
              <w:adjustRightInd w:val="0"/>
              <w:textAlignment w:val="baseline"/>
              <w:rPr>
                <w:color w:val="000000"/>
                <w:lang w:val="en-US" w:eastAsia="zh-CN"/>
              </w:rPr>
            </w:pPr>
            <w:r>
              <w:rPr>
                <w:rFonts w:cs="Arial"/>
                <w:szCs w:val="18"/>
                <w:lang w:val="en-US" w:eastAsia="zh-CN"/>
              </w:rPr>
              <w:t>619.5</w:t>
            </w:r>
          </w:p>
        </w:tc>
        <w:tc>
          <w:tcPr>
            <w:tcW w:w="977" w:type="dxa"/>
            <w:tcBorders>
              <w:top w:val="single" w:sz="4" w:space="0" w:color="auto"/>
              <w:left w:val="single" w:sz="4" w:space="0" w:color="auto"/>
              <w:bottom w:val="single" w:sz="4" w:space="0" w:color="auto"/>
              <w:right w:val="single" w:sz="4" w:space="0" w:color="auto"/>
            </w:tcBorders>
            <w:tcPrChange w:id="4539" w:author="ZTE-Ma Zhifeng" w:date="2022-03-07T14:21:00Z">
              <w:tcPr>
                <w:tcW w:w="977" w:type="dxa"/>
                <w:gridSpan w:val="2"/>
                <w:tcBorders>
                  <w:top w:val="single" w:sz="4" w:space="0" w:color="auto"/>
                  <w:left w:val="single" w:sz="4" w:space="0" w:color="auto"/>
                  <w:bottom w:val="single" w:sz="4" w:space="0" w:color="auto"/>
                  <w:right w:val="single" w:sz="4" w:space="0" w:color="auto"/>
                </w:tcBorders>
              </w:tcPr>
            </w:tcPrChange>
          </w:tcPr>
          <w:p w14:paraId="64537BE0" w14:textId="77777777" w:rsidR="00EC391E" w:rsidRDefault="00EC391E" w:rsidP="00EC391E">
            <w:pPr>
              <w:pStyle w:val="TAC"/>
              <w:overflowPunct w:val="0"/>
              <w:autoSpaceDE w:val="0"/>
              <w:autoSpaceDN w:val="0"/>
              <w:adjustRightInd w:val="0"/>
              <w:textAlignment w:val="baseline"/>
              <w:rPr>
                <w:color w:val="000000"/>
                <w:lang w:val="en-US" w:eastAsia="zh-CN"/>
              </w:rPr>
            </w:pPr>
            <w:r>
              <w:rPr>
                <w:rFonts w:cs="Arial"/>
                <w:szCs w:val="18"/>
                <w:lang w:val="en-US"/>
              </w:rPr>
              <w:t>N/A</w:t>
            </w:r>
          </w:p>
        </w:tc>
        <w:tc>
          <w:tcPr>
            <w:tcW w:w="828" w:type="dxa"/>
            <w:tcBorders>
              <w:top w:val="single" w:sz="4" w:space="0" w:color="auto"/>
              <w:left w:val="single" w:sz="4" w:space="0" w:color="auto"/>
              <w:bottom w:val="single" w:sz="4" w:space="0" w:color="auto"/>
              <w:right w:val="single" w:sz="4" w:space="0" w:color="auto"/>
            </w:tcBorders>
            <w:tcPrChange w:id="4540" w:author="ZTE-Ma Zhifeng" w:date="2022-03-07T14:21:00Z">
              <w:tcPr>
                <w:tcW w:w="828" w:type="dxa"/>
                <w:gridSpan w:val="2"/>
                <w:tcBorders>
                  <w:top w:val="single" w:sz="4" w:space="0" w:color="auto"/>
                  <w:left w:val="single" w:sz="4" w:space="0" w:color="auto"/>
                  <w:bottom w:val="single" w:sz="4" w:space="0" w:color="auto"/>
                  <w:right w:val="single" w:sz="4" w:space="0" w:color="auto"/>
                </w:tcBorders>
              </w:tcPr>
            </w:tcPrChange>
          </w:tcPr>
          <w:p w14:paraId="71C43B54" w14:textId="77777777" w:rsidR="00EC391E" w:rsidRDefault="00EC391E" w:rsidP="00EC391E">
            <w:pPr>
              <w:pStyle w:val="TAC"/>
              <w:overflowPunct w:val="0"/>
              <w:autoSpaceDE w:val="0"/>
              <w:autoSpaceDN w:val="0"/>
              <w:adjustRightInd w:val="0"/>
              <w:textAlignment w:val="baseline"/>
              <w:rPr>
                <w:color w:val="000000"/>
                <w:lang w:val="en-US" w:eastAsia="zh-CN"/>
              </w:rPr>
            </w:pPr>
            <w:r>
              <w:rPr>
                <w:rFonts w:cs="Arial"/>
                <w:szCs w:val="18"/>
                <w:lang w:val="en-US" w:eastAsia="ja-JP"/>
              </w:rPr>
              <w:t>FDD</w:t>
            </w:r>
          </w:p>
        </w:tc>
        <w:tc>
          <w:tcPr>
            <w:tcW w:w="1057" w:type="dxa"/>
            <w:tcBorders>
              <w:top w:val="single" w:sz="4" w:space="0" w:color="auto"/>
              <w:left w:val="single" w:sz="4" w:space="0" w:color="auto"/>
              <w:bottom w:val="single" w:sz="4" w:space="0" w:color="auto"/>
              <w:right w:val="single" w:sz="4" w:space="0" w:color="auto"/>
            </w:tcBorders>
            <w:tcPrChange w:id="4541" w:author="ZTE-Ma Zhifeng" w:date="2022-03-07T14:21:00Z">
              <w:tcPr>
                <w:tcW w:w="1057" w:type="dxa"/>
                <w:gridSpan w:val="2"/>
                <w:tcBorders>
                  <w:top w:val="single" w:sz="4" w:space="0" w:color="auto"/>
                  <w:left w:val="single" w:sz="4" w:space="0" w:color="auto"/>
                  <w:bottom w:val="single" w:sz="4" w:space="0" w:color="auto"/>
                  <w:right w:val="single" w:sz="4" w:space="0" w:color="auto"/>
                </w:tcBorders>
              </w:tcPr>
            </w:tcPrChange>
          </w:tcPr>
          <w:p w14:paraId="1025087E" w14:textId="77777777" w:rsidR="00EC391E" w:rsidRDefault="00EC391E" w:rsidP="00EC391E">
            <w:pPr>
              <w:pStyle w:val="TAC"/>
              <w:overflowPunct w:val="0"/>
              <w:autoSpaceDE w:val="0"/>
              <w:autoSpaceDN w:val="0"/>
              <w:adjustRightInd w:val="0"/>
              <w:textAlignment w:val="baseline"/>
              <w:rPr>
                <w:color w:val="000000"/>
                <w:lang w:val="en-US" w:eastAsia="zh-CN"/>
              </w:rPr>
            </w:pPr>
            <w:r>
              <w:rPr>
                <w:rFonts w:cs="Arial"/>
                <w:szCs w:val="18"/>
                <w:lang w:val="en-US" w:eastAsia="ja-JP"/>
              </w:rPr>
              <w:t>N/A</w:t>
            </w:r>
          </w:p>
        </w:tc>
      </w:tr>
      <w:tr w:rsidR="00EC391E" w14:paraId="40290003" w14:textId="77777777" w:rsidTr="00D605C8">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542" w:author="ZTE-Ma Zhifeng" w:date="2022-03-07T14:21: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4543" w:author="ZTE-Ma Zhifeng" w:date="2022-03-07T14:21:00Z"/>
          <w:trPrChange w:id="4544" w:author="ZTE-Ma Zhifeng" w:date="2022-03-07T14:21:00Z">
            <w:trPr>
              <w:gridBefore w:val="1"/>
              <w:trHeight w:val="187"/>
              <w:jc w:val="center"/>
            </w:trPr>
          </w:trPrChange>
        </w:trPr>
        <w:tc>
          <w:tcPr>
            <w:tcW w:w="2007" w:type="dxa"/>
            <w:tcBorders>
              <w:top w:val="single" w:sz="4" w:space="0" w:color="auto"/>
              <w:left w:val="single" w:sz="4" w:space="0" w:color="auto"/>
              <w:bottom w:val="nil"/>
              <w:right w:val="single" w:sz="4" w:space="0" w:color="auto"/>
            </w:tcBorders>
            <w:shd w:val="clear" w:color="auto" w:fill="auto"/>
            <w:tcPrChange w:id="4545" w:author="ZTE-Ma Zhifeng" w:date="2022-03-07T14:21: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7C56FF35" w14:textId="3F94937D" w:rsidR="00EC391E" w:rsidRDefault="00EC391E" w:rsidP="00EC391E">
            <w:pPr>
              <w:pStyle w:val="TAC"/>
              <w:rPr>
                <w:ins w:id="4546" w:author="ZTE-Ma Zhifeng" w:date="2022-03-07T14:21:00Z"/>
              </w:rPr>
            </w:pPr>
            <w:ins w:id="4547" w:author="ZTE-Ma Zhifeng" w:date="2022-03-07T14:22:00Z">
              <w:r w:rsidRPr="00E26CB2">
                <w:rPr>
                  <w:rFonts w:eastAsia="宋体"/>
                  <w:color w:val="000000"/>
                  <w:lang w:eastAsia="zh-CN"/>
                </w:rPr>
                <w:t>CA_n</w:t>
              </w:r>
              <w:r>
                <w:rPr>
                  <w:rFonts w:eastAsia="宋体"/>
                  <w:color w:val="000000"/>
                  <w:lang w:eastAsia="zh-CN"/>
                </w:rPr>
                <w:t>66</w:t>
              </w:r>
              <w:r w:rsidRPr="00E26CB2">
                <w:rPr>
                  <w:rFonts w:eastAsia="宋体"/>
                  <w:color w:val="000000"/>
                  <w:lang w:eastAsia="zh-CN"/>
                </w:rPr>
                <w:t>-n</w:t>
              </w:r>
              <w:r>
                <w:rPr>
                  <w:rFonts w:eastAsia="宋体"/>
                  <w:color w:val="000000"/>
                  <w:lang w:eastAsia="zh-CN"/>
                </w:rPr>
                <w:t>70</w:t>
              </w:r>
              <w:r w:rsidRPr="00E26CB2">
                <w:rPr>
                  <w:rFonts w:eastAsia="宋体"/>
                  <w:color w:val="000000"/>
                  <w:lang w:eastAsia="zh-CN"/>
                </w:rPr>
                <w:t>-n7</w:t>
              </w:r>
              <w:r>
                <w:rPr>
                  <w:rFonts w:eastAsia="宋体"/>
                  <w:color w:val="000000"/>
                  <w:lang w:eastAsia="zh-CN"/>
                </w:rPr>
                <w:t>8</w:t>
              </w:r>
            </w:ins>
          </w:p>
        </w:tc>
        <w:tc>
          <w:tcPr>
            <w:tcW w:w="1146" w:type="dxa"/>
            <w:tcBorders>
              <w:top w:val="single" w:sz="4" w:space="0" w:color="auto"/>
              <w:left w:val="single" w:sz="4" w:space="0" w:color="auto"/>
              <w:bottom w:val="single" w:sz="4" w:space="0" w:color="auto"/>
              <w:right w:val="single" w:sz="4" w:space="0" w:color="auto"/>
            </w:tcBorders>
            <w:tcPrChange w:id="4548" w:author="ZTE-Ma Zhifeng" w:date="2022-03-07T14:21:00Z">
              <w:tcPr>
                <w:tcW w:w="1146" w:type="dxa"/>
                <w:gridSpan w:val="2"/>
                <w:tcBorders>
                  <w:top w:val="single" w:sz="4" w:space="0" w:color="auto"/>
                  <w:left w:val="single" w:sz="4" w:space="0" w:color="auto"/>
                  <w:bottom w:val="single" w:sz="4" w:space="0" w:color="auto"/>
                  <w:right w:val="single" w:sz="4" w:space="0" w:color="auto"/>
                </w:tcBorders>
              </w:tcPr>
            </w:tcPrChange>
          </w:tcPr>
          <w:p w14:paraId="30899881" w14:textId="106E5A4C" w:rsidR="00EC391E" w:rsidRDefault="00EC391E" w:rsidP="00EC391E">
            <w:pPr>
              <w:pStyle w:val="TAC"/>
              <w:overflowPunct w:val="0"/>
              <w:autoSpaceDE w:val="0"/>
              <w:autoSpaceDN w:val="0"/>
              <w:adjustRightInd w:val="0"/>
              <w:textAlignment w:val="baseline"/>
              <w:rPr>
                <w:ins w:id="4549" w:author="ZTE-Ma Zhifeng" w:date="2022-03-07T14:21:00Z"/>
                <w:rFonts w:cs="Arial"/>
                <w:szCs w:val="18"/>
                <w:lang w:val="en-US" w:eastAsia="ja-JP"/>
              </w:rPr>
            </w:pPr>
            <w:ins w:id="4550" w:author="ZTE-Ma Zhifeng" w:date="2022-03-07T14:23:00Z">
              <w:r w:rsidRPr="000B4BCC">
                <w:rPr>
                  <w:lang w:val="sv-SE"/>
                </w:rPr>
                <w:t>n</w:t>
              </w:r>
              <w:r w:rsidRPr="000B4BCC">
                <w:t>66</w:t>
              </w:r>
            </w:ins>
          </w:p>
        </w:tc>
        <w:tc>
          <w:tcPr>
            <w:tcW w:w="960" w:type="dxa"/>
            <w:tcBorders>
              <w:top w:val="single" w:sz="4" w:space="0" w:color="auto"/>
              <w:left w:val="single" w:sz="4" w:space="0" w:color="auto"/>
              <w:bottom w:val="single" w:sz="4" w:space="0" w:color="auto"/>
              <w:right w:val="single" w:sz="4" w:space="0" w:color="auto"/>
            </w:tcBorders>
            <w:tcPrChange w:id="4551" w:author="ZTE-Ma Zhifeng" w:date="2022-03-07T14:21:00Z">
              <w:tcPr>
                <w:tcW w:w="960" w:type="dxa"/>
                <w:gridSpan w:val="2"/>
                <w:tcBorders>
                  <w:top w:val="single" w:sz="4" w:space="0" w:color="auto"/>
                  <w:left w:val="single" w:sz="4" w:space="0" w:color="auto"/>
                  <w:bottom w:val="single" w:sz="4" w:space="0" w:color="auto"/>
                  <w:right w:val="single" w:sz="4" w:space="0" w:color="auto"/>
                </w:tcBorders>
              </w:tcPr>
            </w:tcPrChange>
          </w:tcPr>
          <w:p w14:paraId="29AC5745" w14:textId="748AD7EB" w:rsidR="00EC391E" w:rsidRDefault="00EC391E" w:rsidP="00EC391E">
            <w:pPr>
              <w:pStyle w:val="TAC"/>
              <w:overflowPunct w:val="0"/>
              <w:autoSpaceDE w:val="0"/>
              <w:autoSpaceDN w:val="0"/>
              <w:adjustRightInd w:val="0"/>
              <w:textAlignment w:val="baseline"/>
              <w:rPr>
                <w:ins w:id="4552" w:author="ZTE-Ma Zhifeng" w:date="2022-03-07T14:21:00Z"/>
                <w:rFonts w:cs="Arial"/>
                <w:szCs w:val="18"/>
                <w:lang w:val="en-US" w:eastAsia="zh-CN"/>
              </w:rPr>
            </w:pPr>
            <w:ins w:id="4553" w:author="ZTE-Ma Zhifeng" w:date="2022-03-07T14:23:00Z">
              <w:r w:rsidRPr="000B4BCC">
                <w:t>1760</w:t>
              </w:r>
            </w:ins>
          </w:p>
        </w:tc>
        <w:tc>
          <w:tcPr>
            <w:tcW w:w="964" w:type="dxa"/>
            <w:tcBorders>
              <w:top w:val="single" w:sz="4" w:space="0" w:color="auto"/>
              <w:left w:val="single" w:sz="4" w:space="0" w:color="auto"/>
              <w:bottom w:val="single" w:sz="4" w:space="0" w:color="auto"/>
              <w:right w:val="single" w:sz="4" w:space="0" w:color="auto"/>
            </w:tcBorders>
            <w:tcPrChange w:id="4554" w:author="ZTE-Ma Zhifeng" w:date="2022-03-07T14:21:00Z">
              <w:tcPr>
                <w:tcW w:w="964" w:type="dxa"/>
                <w:gridSpan w:val="2"/>
                <w:tcBorders>
                  <w:top w:val="single" w:sz="4" w:space="0" w:color="auto"/>
                  <w:left w:val="single" w:sz="4" w:space="0" w:color="auto"/>
                  <w:bottom w:val="single" w:sz="4" w:space="0" w:color="auto"/>
                  <w:right w:val="single" w:sz="4" w:space="0" w:color="auto"/>
                </w:tcBorders>
              </w:tcPr>
            </w:tcPrChange>
          </w:tcPr>
          <w:p w14:paraId="539CB3B4" w14:textId="0D8A4910" w:rsidR="00EC391E" w:rsidRDefault="00EC391E" w:rsidP="00EC391E">
            <w:pPr>
              <w:pStyle w:val="TAC"/>
              <w:overflowPunct w:val="0"/>
              <w:autoSpaceDE w:val="0"/>
              <w:autoSpaceDN w:val="0"/>
              <w:adjustRightInd w:val="0"/>
              <w:textAlignment w:val="baseline"/>
              <w:rPr>
                <w:ins w:id="4555" w:author="ZTE-Ma Zhifeng" w:date="2022-03-07T14:21:00Z"/>
                <w:rFonts w:cs="Arial"/>
                <w:szCs w:val="18"/>
                <w:lang w:val="en-US" w:eastAsia="zh-CN"/>
              </w:rPr>
            </w:pPr>
            <w:ins w:id="4556" w:author="ZTE-Ma Zhifeng" w:date="2022-03-07T14:23:00Z">
              <w:r w:rsidRPr="000B4BCC">
                <w:t>5</w:t>
              </w:r>
            </w:ins>
          </w:p>
        </w:tc>
        <w:tc>
          <w:tcPr>
            <w:tcW w:w="960" w:type="dxa"/>
            <w:tcBorders>
              <w:top w:val="single" w:sz="4" w:space="0" w:color="auto"/>
              <w:left w:val="single" w:sz="4" w:space="0" w:color="auto"/>
              <w:bottom w:val="single" w:sz="4" w:space="0" w:color="auto"/>
              <w:right w:val="single" w:sz="4" w:space="0" w:color="auto"/>
            </w:tcBorders>
            <w:tcPrChange w:id="4557" w:author="ZTE-Ma Zhifeng" w:date="2022-03-07T14:21:00Z">
              <w:tcPr>
                <w:tcW w:w="960" w:type="dxa"/>
                <w:gridSpan w:val="2"/>
                <w:tcBorders>
                  <w:top w:val="single" w:sz="4" w:space="0" w:color="auto"/>
                  <w:left w:val="single" w:sz="4" w:space="0" w:color="auto"/>
                  <w:bottom w:val="single" w:sz="4" w:space="0" w:color="auto"/>
                  <w:right w:val="single" w:sz="4" w:space="0" w:color="auto"/>
                </w:tcBorders>
              </w:tcPr>
            </w:tcPrChange>
          </w:tcPr>
          <w:p w14:paraId="3DA6DEBA" w14:textId="0D219381" w:rsidR="00EC391E" w:rsidRDefault="00EC391E" w:rsidP="00EC391E">
            <w:pPr>
              <w:pStyle w:val="TAC"/>
              <w:overflowPunct w:val="0"/>
              <w:autoSpaceDE w:val="0"/>
              <w:autoSpaceDN w:val="0"/>
              <w:adjustRightInd w:val="0"/>
              <w:textAlignment w:val="baseline"/>
              <w:rPr>
                <w:ins w:id="4558" w:author="ZTE-Ma Zhifeng" w:date="2022-03-07T14:21:00Z"/>
                <w:rFonts w:cs="Arial"/>
                <w:szCs w:val="18"/>
                <w:lang w:val="en-US"/>
              </w:rPr>
            </w:pPr>
            <w:ins w:id="4559" w:author="ZTE-Ma Zhifeng" w:date="2022-03-07T14:23:00Z">
              <w:r w:rsidRPr="000B4BCC">
                <w:t>25</w:t>
              </w:r>
            </w:ins>
          </w:p>
        </w:tc>
        <w:tc>
          <w:tcPr>
            <w:tcW w:w="960" w:type="dxa"/>
            <w:tcBorders>
              <w:top w:val="single" w:sz="4" w:space="0" w:color="auto"/>
              <w:left w:val="single" w:sz="4" w:space="0" w:color="auto"/>
              <w:bottom w:val="single" w:sz="4" w:space="0" w:color="auto"/>
              <w:right w:val="single" w:sz="4" w:space="0" w:color="auto"/>
            </w:tcBorders>
            <w:tcPrChange w:id="4560" w:author="ZTE-Ma Zhifeng" w:date="2022-03-07T14:21:00Z">
              <w:tcPr>
                <w:tcW w:w="960" w:type="dxa"/>
                <w:gridSpan w:val="2"/>
                <w:tcBorders>
                  <w:top w:val="single" w:sz="4" w:space="0" w:color="auto"/>
                  <w:left w:val="single" w:sz="4" w:space="0" w:color="auto"/>
                  <w:bottom w:val="single" w:sz="4" w:space="0" w:color="auto"/>
                  <w:right w:val="single" w:sz="4" w:space="0" w:color="auto"/>
                </w:tcBorders>
              </w:tcPr>
            </w:tcPrChange>
          </w:tcPr>
          <w:p w14:paraId="45BB5359" w14:textId="5C24612D" w:rsidR="00EC391E" w:rsidRDefault="00EC391E" w:rsidP="00EC391E">
            <w:pPr>
              <w:pStyle w:val="TAC"/>
              <w:overflowPunct w:val="0"/>
              <w:autoSpaceDE w:val="0"/>
              <w:autoSpaceDN w:val="0"/>
              <w:adjustRightInd w:val="0"/>
              <w:textAlignment w:val="baseline"/>
              <w:rPr>
                <w:ins w:id="4561" w:author="ZTE-Ma Zhifeng" w:date="2022-03-07T14:21:00Z"/>
                <w:rFonts w:cs="Arial"/>
                <w:szCs w:val="18"/>
                <w:lang w:val="en-US" w:eastAsia="zh-CN"/>
              </w:rPr>
            </w:pPr>
            <w:ins w:id="4562" w:author="ZTE-Ma Zhifeng" w:date="2022-03-07T14:23:00Z">
              <w:r>
                <w:rPr>
                  <w:color w:val="000000"/>
                  <w:lang w:val="en-US" w:eastAsia="zh-CN"/>
                </w:rPr>
                <w:t>2160</w:t>
              </w:r>
            </w:ins>
          </w:p>
        </w:tc>
        <w:tc>
          <w:tcPr>
            <w:tcW w:w="977" w:type="dxa"/>
            <w:tcBorders>
              <w:top w:val="single" w:sz="4" w:space="0" w:color="auto"/>
              <w:left w:val="single" w:sz="4" w:space="0" w:color="auto"/>
              <w:bottom w:val="single" w:sz="4" w:space="0" w:color="auto"/>
              <w:right w:val="single" w:sz="4" w:space="0" w:color="auto"/>
            </w:tcBorders>
            <w:tcPrChange w:id="4563" w:author="ZTE-Ma Zhifeng" w:date="2022-03-07T14:21:00Z">
              <w:tcPr>
                <w:tcW w:w="977" w:type="dxa"/>
                <w:gridSpan w:val="2"/>
                <w:tcBorders>
                  <w:top w:val="single" w:sz="4" w:space="0" w:color="auto"/>
                  <w:left w:val="single" w:sz="4" w:space="0" w:color="auto"/>
                  <w:bottom w:val="single" w:sz="4" w:space="0" w:color="auto"/>
                  <w:right w:val="single" w:sz="4" w:space="0" w:color="auto"/>
                </w:tcBorders>
              </w:tcPr>
            </w:tcPrChange>
          </w:tcPr>
          <w:p w14:paraId="3E7945A3" w14:textId="7AB0E6B7" w:rsidR="00EC391E" w:rsidRDefault="00EC391E" w:rsidP="00EC391E">
            <w:pPr>
              <w:pStyle w:val="TAC"/>
              <w:overflowPunct w:val="0"/>
              <w:autoSpaceDE w:val="0"/>
              <w:autoSpaceDN w:val="0"/>
              <w:adjustRightInd w:val="0"/>
              <w:textAlignment w:val="baseline"/>
              <w:rPr>
                <w:ins w:id="4564" w:author="ZTE-Ma Zhifeng" w:date="2022-03-07T14:21:00Z"/>
                <w:rFonts w:cs="Arial"/>
                <w:szCs w:val="18"/>
                <w:lang w:val="en-US"/>
              </w:rPr>
            </w:pPr>
            <w:ins w:id="4565" w:author="ZTE-Ma Zhifeng" w:date="2022-03-07T14:23:00Z">
              <w:r w:rsidRPr="000B4BCC">
                <w:t>N/A</w:t>
              </w:r>
            </w:ins>
          </w:p>
        </w:tc>
        <w:tc>
          <w:tcPr>
            <w:tcW w:w="828" w:type="dxa"/>
            <w:tcBorders>
              <w:top w:val="single" w:sz="4" w:space="0" w:color="auto"/>
              <w:left w:val="single" w:sz="4" w:space="0" w:color="auto"/>
              <w:bottom w:val="single" w:sz="4" w:space="0" w:color="auto"/>
              <w:right w:val="single" w:sz="4" w:space="0" w:color="auto"/>
            </w:tcBorders>
            <w:tcPrChange w:id="4566" w:author="ZTE-Ma Zhifeng" w:date="2022-03-07T14:21:00Z">
              <w:tcPr>
                <w:tcW w:w="828" w:type="dxa"/>
                <w:gridSpan w:val="2"/>
                <w:tcBorders>
                  <w:top w:val="single" w:sz="4" w:space="0" w:color="auto"/>
                  <w:left w:val="single" w:sz="4" w:space="0" w:color="auto"/>
                  <w:bottom w:val="single" w:sz="4" w:space="0" w:color="auto"/>
                  <w:right w:val="single" w:sz="4" w:space="0" w:color="auto"/>
                </w:tcBorders>
              </w:tcPr>
            </w:tcPrChange>
          </w:tcPr>
          <w:p w14:paraId="4D7162EB" w14:textId="6F9005D8" w:rsidR="00EC391E" w:rsidRDefault="00EC391E" w:rsidP="00EC391E">
            <w:pPr>
              <w:pStyle w:val="TAC"/>
              <w:overflowPunct w:val="0"/>
              <w:autoSpaceDE w:val="0"/>
              <w:autoSpaceDN w:val="0"/>
              <w:adjustRightInd w:val="0"/>
              <w:textAlignment w:val="baseline"/>
              <w:rPr>
                <w:ins w:id="4567" w:author="ZTE-Ma Zhifeng" w:date="2022-03-07T14:21:00Z"/>
                <w:rFonts w:cs="Arial"/>
                <w:szCs w:val="18"/>
                <w:lang w:val="en-US" w:eastAsia="ja-JP"/>
              </w:rPr>
            </w:pPr>
            <w:ins w:id="4568" w:author="ZTE-Ma Zhifeng" w:date="2022-03-07T14:23:00Z">
              <w:r w:rsidRPr="000B4BCC">
                <w:t>FDD</w:t>
              </w:r>
            </w:ins>
          </w:p>
        </w:tc>
        <w:tc>
          <w:tcPr>
            <w:tcW w:w="1057" w:type="dxa"/>
            <w:tcBorders>
              <w:top w:val="single" w:sz="4" w:space="0" w:color="auto"/>
              <w:left w:val="single" w:sz="4" w:space="0" w:color="auto"/>
              <w:bottom w:val="single" w:sz="4" w:space="0" w:color="auto"/>
              <w:right w:val="single" w:sz="4" w:space="0" w:color="auto"/>
            </w:tcBorders>
            <w:tcPrChange w:id="4569" w:author="ZTE-Ma Zhifeng" w:date="2022-03-07T14:21:00Z">
              <w:tcPr>
                <w:tcW w:w="1057" w:type="dxa"/>
                <w:gridSpan w:val="2"/>
                <w:tcBorders>
                  <w:top w:val="single" w:sz="4" w:space="0" w:color="auto"/>
                  <w:left w:val="single" w:sz="4" w:space="0" w:color="auto"/>
                  <w:bottom w:val="single" w:sz="4" w:space="0" w:color="auto"/>
                  <w:right w:val="single" w:sz="4" w:space="0" w:color="auto"/>
                </w:tcBorders>
              </w:tcPr>
            </w:tcPrChange>
          </w:tcPr>
          <w:p w14:paraId="11ECB002" w14:textId="033D29FB" w:rsidR="00EC391E" w:rsidRDefault="00EC391E" w:rsidP="00EC391E">
            <w:pPr>
              <w:pStyle w:val="TAC"/>
              <w:overflowPunct w:val="0"/>
              <w:autoSpaceDE w:val="0"/>
              <w:autoSpaceDN w:val="0"/>
              <w:adjustRightInd w:val="0"/>
              <w:textAlignment w:val="baseline"/>
              <w:rPr>
                <w:ins w:id="4570" w:author="ZTE-Ma Zhifeng" w:date="2022-03-07T14:21:00Z"/>
                <w:rFonts w:cs="Arial"/>
                <w:szCs w:val="18"/>
                <w:lang w:val="en-US" w:eastAsia="ja-JP"/>
              </w:rPr>
            </w:pPr>
            <w:ins w:id="4571" w:author="ZTE-Ma Zhifeng" w:date="2022-03-07T14:23:00Z">
              <w:r w:rsidRPr="000B4BCC">
                <w:t>N/A</w:t>
              </w:r>
            </w:ins>
          </w:p>
        </w:tc>
      </w:tr>
      <w:tr w:rsidR="00EC391E" w14:paraId="7449B268" w14:textId="77777777" w:rsidTr="00D605C8">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572" w:author="ZTE-Ma Zhifeng" w:date="2022-03-07T14:23: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4573" w:author="ZTE-Ma Zhifeng" w:date="2022-03-07T14:21:00Z"/>
          <w:trPrChange w:id="4574" w:author="ZTE-Ma Zhifeng" w:date="2022-03-07T14:23: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tcPrChange w:id="4575" w:author="ZTE-Ma Zhifeng" w:date="2022-03-07T14:23: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46D70813" w14:textId="77777777" w:rsidR="00EC391E" w:rsidRDefault="00EC391E" w:rsidP="00EC391E">
            <w:pPr>
              <w:pStyle w:val="TAC"/>
              <w:rPr>
                <w:ins w:id="4576" w:author="ZTE-Ma Zhifeng" w:date="2022-03-07T14:21:00Z"/>
              </w:rPr>
            </w:pPr>
          </w:p>
        </w:tc>
        <w:tc>
          <w:tcPr>
            <w:tcW w:w="1146" w:type="dxa"/>
            <w:tcBorders>
              <w:top w:val="single" w:sz="4" w:space="0" w:color="auto"/>
              <w:left w:val="single" w:sz="4" w:space="0" w:color="auto"/>
              <w:bottom w:val="single" w:sz="4" w:space="0" w:color="auto"/>
              <w:right w:val="single" w:sz="4" w:space="0" w:color="auto"/>
            </w:tcBorders>
            <w:tcPrChange w:id="4577" w:author="ZTE-Ma Zhifeng" w:date="2022-03-07T14:23:00Z">
              <w:tcPr>
                <w:tcW w:w="1146" w:type="dxa"/>
                <w:gridSpan w:val="2"/>
                <w:tcBorders>
                  <w:top w:val="single" w:sz="4" w:space="0" w:color="auto"/>
                  <w:left w:val="single" w:sz="4" w:space="0" w:color="auto"/>
                  <w:bottom w:val="single" w:sz="4" w:space="0" w:color="auto"/>
                  <w:right w:val="single" w:sz="4" w:space="0" w:color="auto"/>
                </w:tcBorders>
              </w:tcPr>
            </w:tcPrChange>
          </w:tcPr>
          <w:p w14:paraId="425D9798" w14:textId="5C80350F" w:rsidR="00EC391E" w:rsidRDefault="00EC391E" w:rsidP="00EC391E">
            <w:pPr>
              <w:pStyle w:val="TAC"/>
              <w:overflowPunct w:val="0"/>
              <w:autoSpaceDE w:val="0"/>
              <w:autoSpaceDN w:val="0"/>
              <w:adjustRightInd w:val="0"/>
              <w:textAlignment w:val="baseline"/>
              <w:rPr>
                <w:ins w:id="4578" w:author="ZTE-Ma Zhifeng" w:date="2022-03-07T14:21:00Z"/>
                <w:rFonts w:cs="Arial"/>
                <w:szCs w:val="18"/>
                <w:lang w:val="en-US" w:eastAsia="ja-JP"/>
              </w:rPr>
            </w:pPr>
            <w:ins w:id="4579" w:author="ZTE-Ma Zhifeng" w:date="2022-03-07T14:23:00Z">
              <w:r w:rsidRPr="000B4BCC">
                <w:rPr>
                  <w:rFonts w:hint="eastAsia"/>
                  <w:lang w:eastAsia="zh-CN"/>
                </w:rPr>
                <w:t>n</w:t>
              </w:r>
              <w:r>
                <w:t>70</w:t>
              </w:r>
            </w:ins>
          </w:p>
        </w:tc>
        <w:tc>
          <w:tcPr>
            <w:tcW w:w="960" w:type="dxa"/>
            <w:tcBorders>
              <w:top w:val="single" w:sz="4" w:space="0" w:color="auto"/>
              <w:left w:val="single" w:sz="4" w:space="0" w:color="auto"/>
              <w:bottom w:val="single" w:sz="4" w:space="0" w:color="auto"/>
              <w:right w:val="single" w:sz="4" w:space="0" w:color="auto"/>
            </w:tcBorders>
            <w:tcPrChange w:id="4580" w:author="ZTE-Ma Zhifeng" w:date="2022-03-07T14:23:00Z">
              <w:tcPr>
                <w:tcW w:w="960" w:type="dxa"/>
                <w:gridSpan w:val="2"/>
                <w:tcBorders>
                  <w:top w:val="single" w:sz="4" w:space="0" w:color="auto"/>
                  <w:left w:val="single" w:sz="4" w:space="0" w:color="auto"/>
                  <w:bottom w:val="single" w:sz="4" w:space="0" w:color="auto"/>
                  <w:right w:val="single" w:sz="4" w:space="0" w:color="auto"/>
                </w:tcBorders>
              </w:tcPr>
            </w:tcPrChange>
          </w:tcPr>
          <w:p w14:paraId="1B8D8221" w14:textId="3D80671B" w:rsidR="00EC391E" w:rsidRDefault="00EC391E" w:rsidP="00EC391E">
            <w:pPr>
              <w:pStyle w:val="TAC"/>
              <w:overflowPunct w:val="0"/>
              <w:autoSpaceDE w:val="0"/>
              <w:autoSpaceDN w:val="0"/>
              <w:adjustRightInd w:val="0"/>
              <w:textAlignment w:val="baseline"/>
              <w:rPr>
                <w:ins w:id="4581" w:author="ZTE-Ma Zhifeng" w:date="2022-03-07T14:21:00Z"/>
                <w:rFonts w:cs="Arial"/>
                <w:szCs w:val="18"/>
                <w:lang w:val="en-US" w:eastAsia="zh-CN"/>
              </w:rPr>
            </w:pPr>
            <w:ins w:id="4582" w:author="ZTE-Ma Zhifeng" w:date="2022-03-07T14:23:00Z">
              <w:r>
                <w:rPr>
                  <w:color w:val="000000"/>
                  <w:lang w:val="en-US" w:eastAsia="zh-CN"/>
                </w:rPr>
                <w:t>1700</w:t>
              </w:r>
            </w:ins>
          </w:p>
        </w:tc>
        <w:tc>
          <w:tcPr>
            <w:tcW w:w="964" w:type="dxa"/>
            <w:tcBorders>
              <w:top w:val="single" w:sz="4" w:space="0" w:color="auto"/>
              <w:left w:val="single" w:sz="4" w:space="0" w:color="auto"/>
              <w:bottom w:val="single" w:sz="4" w:space="0" w:color="auto"/>
              <w:right w:val="single" w:sz="4" w:space="0" w:color="auto"/>
            </w:tcBorders>
            <w:tcPrChange w:id="4583" w:author="ZTE-Ma Zhifeng" w:date="2022-03-07T14:23:00Z">
              <w:tcPr>
                <w:tcW w:w="964" w:type="dxa"/>
                <w:gridSpan w:val="2"/>
                <w:tcBorders>
                  <w:top w:val="single" w:sz="4" w:space="0" w:color="auto"/>
                  <w:left w:val="single" w:sz="4" w:space="0" w:color="auto"/>
                  <w:bottom w:val="single" w:sz="4" w:space="0" w:color="auto"/>
                  <w:right w:val="single" w:sz="4" w:space="0" w:color="auto"/>
                </w:tcBorders>
              </w:tcPr>
            </w:tcPrChange>
          </w:tcPr>
          <w:p w14:paraId="1EC5F2A6" w14:textId="02003B72" w:rsidR="00EC391E" w:rsidRDefault="00EC391E" w:rsidP="00EC391E">
            <w:pPr>
              <w:pStyle w:val="TAC"/>
              <w:overflowPunct w:val="0"/>
              <w:autoSpaceDE w:val="0"/>
              <w:autoSpaceDN w:val="0"/>
              <w:adjustRightInd w:val="0"/>
              <w:textAlignment w:val="baseline"/>
              <w:rPr>
                <w:ins w:id="4584" w:author="ZTE-Ma Zhifeng" w:date="2022-03-07T14:21:00Z"/>
                <w:rFonts w:cs="Arial"/>
                <w:szCs w:val="18"/>
                <w:lang w:val="en-US" w:eastAsia="zh-CN"/>
              </w:rPr>
            </w:pPr>
            <w:ins w:id="4585" w:author="ZTE-Ma Zhifeng" w:date="2022-03-07T14:23:00Z">
              <w:r w:rsidRPr="000B4BCC">
                <w:t>5</w:t>
              </w:r>
            </w:ins>
          </w:p>
        </w:tc>
        <w:tc>
          <w:tcPr>
            <w:tcW w:w="960" w:type="dxa"/>
            <w:tcBorders>
              <w:top w:val="single" w:sz="4" w:space="0" w:color="auto"/>
              <w:left w:val="single" w:sz="4" w:space="0" w:color="auto"/>
              <w:bottom w:val="single" w:sz="4" w:space="0" w:color="auto"/>
              <w:right w:val="single" w:sz="4" w:space="0" w:color="auto"/>
            </w:tcBorders>
            <w:tcPrChange w:id="4586" w:author="ZTE-Ma Zhifeng" w:date="2022-03-07T14:23:00Z">
              <w:tcPr>
                <w:tcW w:w="960" w:type="dxa"/>
                <w:gridSpan w:val="2"/>
                <w:tcBorders>
                  <w:top w:val="single" w:sz="4" w:space="0" w:color="auto"/>
                  <w:left w:val="single" w:sz="4" w:space="0" w:color="auto"/>
                  <w:bottom w:val="single" w:sz="4" w:space="0" w:color="auto"/>
                  <w:right w:val="single" w:sz="4" w:space="0" w:color="auto"/>
                </w:tcBorders>
              </w:tcPr>
            </w:tcPrChange>
          </w:tcPr>
          <w:p w14:paraId="2AFA88CC" w14:textId="5DF54693" w:rsidR="00EC391E" w:rsidRDefault="00EC391E" w:rsidP="00EC391E">
            <w:pPr>
              <w:pStyle w:val="TAC"/>
              <w:overflowPunct w:val="0"/>
              <w:autoSpaceDE w:val="0"/>
              <w:autoSpaceDN w:val="0"/>
              <w:adjustRightInd w:val="0"/>
              <w:textAlignment w:val="baseline"/>
              <w:rPr>
                <w:ins w:id="4587" w:author="ZTE-Ma Zhifeng" w:date="2022-03-07T14:21:00Z"/>
                <w:rFonts w:cs="Arial"/>
                <w:szCs w:val="18"/>
                <w:lang w:val="en-US"/>
              </w:rPr>
            </w:pPr>
            <w:ins w:id="4588" w:author="ZTE-Ma Zhifeng" w:date="2022-03-07T14:23:00Z">
              <w:r w:rsidRPr="000B4BCC">
                <w:t>25</w:t>
              </w:r>
            </w:ins>
          </w:p>
        </w:tc>
        <w:tc>
          <w:tcPr>
            <w:tcW w:w="960" w:type="dxa"/>
            <w:tcBorders>
              <w:top w:val="single" w:sz="4" w:space="0" w:color="auto"/>
              <w:left w:val="single" w:sz="4" w:space="0" w:color="auto"/>
              <w:bottom w:val="single" w:sz="4" w:space="0" w:color="auto"/>
              <w:right w:val="single" w:sz="4" w:space="0" w:color="auto"/>
            </w:tcBorders>
            <w:tcPrChange w:id="4589" w:author="ZTE-Ma Zhifeng" w:date="2022-03-07T14:23:00Z">
              <w:tcPr>
                <w:tcW w:w="960" w:type="dxa"/>
                <w:gridSpan w:val="2"/>
                <w:tcBorders>
                  <w:top w:val="single" w:sz="4" w:space="0" w:color="auto"/>
                  <w:left w:val="single" w:sz="4" w:space="0" w:color="auto"/>
                  <w:bottom w:val="single" w:sz="4" w:space="0" w:color="auto"/>
                  <w:right w:val="single" w:sz="4" w:space="0" w:color="auto"/>
                </w:tcBorders>
              </w:tcPr>
            </w:tcPrChange>
          </w:tcPr>
          <w:p w14:paraId="685EC051" w14:textId="25A15E28" w:rsidR="00EC391E" w:rsidRDefault="00EC391E" w:rsidP="00EC391E">
            <w:pPr>
              <w:pStyle w:val="TAC"/>
              <w:overflowPunct w:val="0"/>
              <w:autoSpaceDE w:val="0"/>
              <w:autoSpaceDN w:val="0"/>
              <w:adjustRightInd w:val="0"/>
              <w:textAlignment w:val="baseline"/>
              <w:rPr>
                <w:ins w:id="4590" w:author="ZTE-Ma Zhifeng" w:date="2022-03-07T14:21:00Z"/>
                <w:rFonts w:cs="Arial"/>
                <w:szCs w:val="18"/>
                <w:lang w:val="en-US" w:eastAsia="zh-CN"/>
              </w:rPr>
            </w:pPr>
            <w:ins w:id="4591" w:author="ZTE-Ma Zhifeng" w:date="2022-03-07T14:23:00Z">
              <w:r>
                <w:t>2000</w:t>
              </w:r>
            </w:ins>
          </w:p>
        </w:tc>
        <w:tc>
          <w:tcPr>
            <w:tcW w:w="977" w:type="dxa"/>
            <w:tcBorders>
              <w:top w:val="single" w:sz="4" w:space="0" w:color="auto"/>
              <w:left w:val="single" w:sz="4" w:space="0" w:color="auto"/>
              <w:bottom w:val="single" w:sz="4" w:space="0" w:color="auto"/>
              <w:right w:val="single" w:sz="4" w:space="0" w:color="auto"/>
            </w:tcBorders>
            <w:tcPrChange w:id="4592" w:author="ZTE-Ma Zhifeng" w:date="2022-03-07T14:23:00Z">
              <w:tcPr>
                <w:tcW w:w="977" w:type="dxa"/>
                <w:gridSpan w:val="2"/>
                <w:tcBorders>
                  <w:top w:val="single" w:sz="4" w:space="0" w:color="auto"/>
                  <w:left w:val="single" w:sz="4" w:space="0" w:color="auto"/>
                  <w:bottom w:val="single" w:sz="4" w:space="0" w:color="auto"/>
                  <w:right w:val="single" w:sz="4" w:space="0" w:color="auto"/>
                </w:tcBorders>
              </w:tcPr>
            </w:tcPrChange>
          </w:tcPr>
          <w:p w14:paraId="1604C4D6" w14:textId="3AA5EC77" w:rsidR="00EC391E" w:rsidRDefault="00EC391E" w:rsidP="00EC391E">
            <w:pPr>
              <w:pStyle w:val="TAC"/>
              <w:overflowPunct w:val="0"/>
              <w:autoSpaceDE w:val="0"/>
              <w:autoSpaceDN w:val="0"/>
              <w:adjustRightInd w:val="0"/>
              <w:textAlignment w:val="baseline"/>
              <w:rPr>
                <w:ins w:id="4593" w:author="ZTE-Ma Zhifeng" w:date="2022-03-07T14:21:00Z"/>
                <w:rFonts w:cs="Arial"/>
                <w:szCs w:val="18"/>
                <w:lang w:val="en-US"/>
              </w:rPr>
            </w:pPr>
            <w:ins w:id="4594" w:author="ZTE-Ma Zhifeng" w:date="2022-03-07T14:23:00Z">
              <w:r w:rsidRPr="000B4BCC">
                <w:t>32.1</w:t>
              </w:r>
            </w:ins>
          </w:p>
        </w:tc>
        <w:tc>
          <w:tcPr>
            <w:tcW w:w="828" w:type="dxa"/>
            <w:tcBorders>
              <w:top w:val="single" w:sz="4" w:space="0" w:color="auto"/>
              <w:left w:val="single" w:sz="4" w:space="0" w:color="auto"/>
              <w:bottom w:val="single" w:sz="4" w:space="0" w:color="auto"/>
              <w:right w:val="single" w:sz="4" w:space="0" w:color="auto"/>
            </w:tcBorders>
            <w:tcPrChange w:id="4595" w:author="ZTE-Ma Zhifeng" w:date="2022-03-07T14:23:00Z">
              <w:tcPr>
                <w:tcW w:w="828" w:type="dxa"/>
                <w:gridSpan w:val="2"/>
                <w:tcBorders>
                  <w:top w:val="single" w:sz="4" w:space="0" w:color="auto"/>
                  <w:left w:val="single" w:sz="4" w:space="0" w:color="auto"/>
                  <w:bottom w:val="single" w:sz="4" w:space="0" w:color="auto"/>
                  <w:right w:val="single" w:sz="4" w:space="0" w:color="auto"/>
                </w:tcBorders>
              </w:tcPr>
            </w:tcPrChange>
          </w:tcPr>
          <w:p w14:paraId="4FFFFE50" w14:textId="0A6D5319" w:rsidR="00EC391E" w:rsidRDefault="00EC391E" w:rsidP="00EC391E">
            <w:pPr>
              <w:pStyle w:val="TAC"/>
              <w:overflowPunct w:val="0"/>
              <w:autoSpaceDE w:val="0"/>
              <w:autoSpaceDN w:val="0"/>
              <w:adjustRightInd w:val="0"/>
              <w:textAlignment w:val="baseline"/>
              <w:rPr>
                <w:ins w:id="4596" w:author="ZTE-Ma Zhifeng" w:date="2022-03-07T14:21:00Z"/>
                <w:rFonts w:cs="Arial"/>
                <w:szCs w:val="18"/>
                <w:lang w:val="en-US" w:eastAsia="ja-JP"/>
              </w:rPr>
            </w:pPr>
            <w:ins w:id="4597" w:author="ZTE-Ma Zhifeng" w:date="2022-03-07T14:23:00Z">
              <w:r w:rsidRPr="000B4BCC">
                <w:t>FDD</w:t>
              </w:r>
            </w:ins>
          </w:p>
        </w:tc>
        <w:tc>
          <w:tcPr>
            <w:tcW w:w="1057" w:type="dxa"/>
            <w:tcBorders>
              <w:top w:val="single" w:sz="4" w:space="0" w:color="auto"/>
              <w:left w:val="single" w:sz="4" w:space="0" w:color="auto"/>
              <w:bottom w:val="single" w:sz="4" w:space="0" w:color="auto"/>
              <w:right w:val="single" w:sz="4" w:space="0" w:color="auto"/>
            </w:tcBorders>
            <w:tcPrChange w:id="4598" w:author="ZTE-Ma Zhifeng" w:date="2022-03-07T14:23:00Z">
              <w:tcPr>
                <w:tcW w:w="1057" w:type="dxa"/>
                <w:gridSpan w:val="2"/>
                <w:tcBorders>
                  <w:top w:val="single" w:sz="4" w:space="0" w:color="auto"/>
                  <w:left w:val="single" w:sz="4" w:space="0" w:color="auto"/>
                  <w:bottom w:val="single" w:sz="4" w:space="0" w:color="auto"/>
                  <w:right w:val="single" w:sz="4" w:space="0" w:color="auto"/>
                </w:tcBorders>
              </w:tcPr>
            </w:tcPrChange>
          </w:tcPr>
          <w:p w14:paraId="2ACC2239" w14:textId="1F198C99" w:rsidR="00EC391E" w:rsidRDefault="00EC391E" w:rsidP="00EC391E">
            <w:pPr>
              <w:pStyle w:val="TAC"/>
              <w:overflowPunct w:val="0"/>
              <w:autoSpaceDE w:val="0"/>
              <w:autoSpaceDN w:val="0"/>
              <w:adjustRightInd w:val="0"/>
              <w:textAlignment w:val="baseline"/>
              <w:rPr>
                <w:ins w:id="4599" w:author="ZTE-Ma Zhifeng" w:date="2022-03-07T14:21:00Z"/>
                <w:rFonts w:cs="Arial"/>
                <w:szCs w:val="18"/>
                <w:lang w:val="en-US" w:eastAsia="ja-JP"/>
              </w:rPr>
            </w:pPr>
            <w:ins w:id="4600" w:author="ZTE-Ma Zhifeng" w:date="2022-03-07T14:23:00Z">
              <w:r w:rsidRPr="000B4BCC">
                <w:t>IMD2</w:t>
              </w:r>
            </w:ins>
          </w:p>
        </w:tc>
      </w:tr>
      <w:tr w:rsidR="00EC391E" w14:paraId="4DAF038D" w14:textId="77777777" w:rsidTr="00D605C8">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601" w:author="ZTE-Ma Zhifeng" w:date="2022-03-07T14:23: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4602" w:author="ZTE-Ma Zhifeng" w:date="2022-03-07T14:21:00Z"/>
          <w:trPrChange w:id="4603" w:author="ZTE-Ma Zhifeng" w:date="2022-03-07T14:23: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tcPrChange w:id="4604" w:author="ZTE-Ma Zhifeng" w:date="2022-03-07T14:23: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2D8EB009" w14:textId="77777777" w:rsidR="00EC391E" w:rsidRDefault="00EC391E" w:rsidP="00EC391E">
            <w:pPr>
              <w:pStyle w:val="TAC"/>
              <w:rPr>
                <w:ins w:id="4605" w:author="ZTE-Ma Zhifeng" w:date="2022-03-07T14:21:00Z"/>
              </w:rPr>
            </w:pPr>
          </w:p>
        </w:tc>
        <w:tc>
          <w:tcPr>
            <w:tcW w:w="1146" w:type="dxa"/>
            <w:tcBorders>
              <w:top w:val="single" w:sz="4" w:space="0" w:color="auto"/>
              <w:left w:val="single" w:sz="4" w:space="0" w:color="auto"/>
              <w:bottom w:val="single" w:sz="4" w:space="0" w:color="auto"/>
              <w:right w:val="single" w:sz="4" w:space="0" w:color="auto"/>
            </w:tcBorders>
            <w:tcPrChange w:id="4606" w:author="ZTE-Ma Zhifeng" w:date="2022-03-07T14:23:00Z">
              <w:tcPr>
                <w:tcW w:w="1146" w:type="dxa"/>
                <w:gridSpan w:val="2"/>
                <w:tcBorders>
                  <w:top w:val="single" w:sz="4" w:space="0" w:color="auto"/>
                  <w:left w:val="single" w:sz="4" w:space="0" w:color="auto"/>
                  <w:bottom w:val="single" w:sz="4" w:space="0" w:color="auto"/>
                  <w:right w:val="single" w:sz="4" w:space="0" w:color="auto"/>
                </w:tcBorders>
              </w:tcPr>
            </w:tcPrChange>
          </w:tcPr>
          <w:p w14:paraId="56040716" w14:textId="32338AFF" w:rsidR="00EC391E" w:rsidRDefault="00EC391E" w:rsidP="00EC391E">
            <w:pPr>
              <w:pStyle w:val="TAC"/>
              <w:overflowPunct w:val="0"/>
              <w:autoSpaceDE w:val="0"/>
              <w:autoSpaceDN w:val="0"/>
              <w:adjustRightInd w:val="0"/>
              <w:textAlignment w:val="baseline"/>
              <w:rPr>
                <w:ins w:id="4607" w:author="ZTE-Ma Zhifeng" w:date="2022-03-07T14:21:00Z"/>
                <w:rFonts w:cs="Arial"/>
                <w:szCs w:val="18"/>
                <w:lang w:val="en-US" w:eastAsia="ja-JP"/>
              </w:rPr>
            </w:pPr>
            <w:ins w:id="4608" w:author="ZTE-Ma Zhifeng" w:date="2022-03-07T14:23:00Z">
              <w:r w:rsidRPr="000B4BCC">
                <w:t>n7</w:t>
              </w:r>
              <w:r>
                <w:t>8</w:t>
              </w:r>
            </w:ins>
          </w:p>
        </w:tc>
        <w:tc>
          <w:tcPr>
            <w:tcW w:w="960" w:type="dxa"/>
            <w:tcBorders>
              <w:top w:val="single" w:sz="4" w:space="0" w:color="auto"/>
              <w:left w:val="single" w:sz="4" w:space="0" w:color="auto"/>
              <w:bottom w:val="single" w:sz="4" w:space="0" w:color="auto"/>
              <w:right w:val="single" w:sz="4" w:space="0" w:color="auto"/>
            </w:tcBorders>
            <w:tcPrChange w:id="4609" w:author="ZTE-Ma Zhifeng" w:date="2022-03-07T14:23:00Z">
              <w:tcPr>
                <w:tcW w:w="960" w:type="dxa"/>
                <w:gridSpan w:val="2"/>
                <w:tcBorders>
                  <w:top w:val="single" w:sz="4" w:space="0" w:color="auto"/>
                  <w:left w:val="single" w:sz="4" w:space="0" w:color="auto"/>
                  <w:bottom w:val="single" w:sz="4" w:space="0" w:color="auto"/>
                  <w:right w:val="single" w:sz="4" w:space="0" w:color="auto"/>
                </w:tcBorders>
              </w:tcPr>
            </w:tcPrChange>
          </w:tcPr>
          <w:p w14:paraId="7390AB35" w14:textId="7E682210" w:rsidR="00EC391E" w:rsidRDefault="00EC391E" w:rsidP="00EC391E">
            <w:pPr>
              <w:pStyle w:val="TAC"/>
              <w:overflowPunct w:val="0"/>
              <w:autoSpaceDE w:val="0"/>
              <w:autoSpaceDN w:val="0"/>
              <w:adjustRightInd w:val="0"/>
              <w:textAlignment w:val="baseline"/>
              <w:rPr>
                <w:ins w:id="4610" w:author="ZTE-Ma Zhifeng" w:date="2022-03-07T14:21:00Z"/>
                <w:rFonts w:cs="Arial"/>
                <w:szCs w:val="18"/>
                <w:lang w:val="en-US" w:eastAsia="zh-CN"/>
              </w:rPr>
            </w:pPr>
            <w:ins w:id="4611" w:author="ZTE-Ma Zhifeng" w:date="2022-03-07T14:23:00Z">
              <w:r w:rsidRPr="000B4BCC">
                <w:t>37</w:t>
              </w:r>
              <w:r>
                <w:t>60</w:t>
              </w:r>
            </w:ins>
          </w:p>
        </w:tc>
        <w:tc>
          <w:tcPr>
            <w:tcW w:w="964" w:type="dxa"/>
            <w:tcBorders>
              <w:top w:val="single" w:sz="4" w:space="0" w:color="auto"/>
              <w:left w:val="single" w:sz="4" w:space="0" w:color="auto"/>
              <w:bottom w:val="single" w:sz="4" w:space="0" w:color="auto"/>
              <w:right w:val="single" w:sz="4" w:space="0" w:color="auto"/>
            </w:tcBorders>
            <w:tcPrChange w:id="4612" w:author="ZTE-Ma Zhifeng" w:date="2022-03-07T14:23:00Z">
              <w:tcPr>
                <w:tcW w:w="964" w:type="dxa"/>
                <w:gridSpan w:val="2"/>
                <w:tcBorders>
                  <w:top w:val="single" w:sz="4" w:space="0" w:color="auto"/>
                  <w:left w:val="single" w:sz="4" w:space="0" w:color="auto"/>
                  <w:bottom w:val="single" w:sz="4" w:space="0" w:color="auto"/>
                  <w:right w:val="single" w:sz="4" w:space="0" w:color="auto"/>
                </w:tcBorders>
              </w:tcPr>
            </w:tcPrChange>
          </w:tcPr>
          <w:p w14:paraId="100516C1" w14:textId="7BEFC050" w:rsidR="00EC391E" w:rsidRDefault="00EC391E" w:rsidP="00EC391E">
            <w:pPr>
              <w:pStyle w:val="TAC"/>
              <w:overflowPunct w:val="0"/>
              <w:autoSpaceDE w:val="0"/>
              <w:autoSpaceDN w:val="0"/>
              <w:adjustRightInd w:val="0"/>
              <w:textAlignment w:val="baseline"/>
              <w:rPr>
                <w:ins w:id="4613" w:author="ZTE-Ma Zhifeng" w:date="2022-03-07T14:21:00Z"/>
                <w:rFonts w:cs="Arial"/>
                <w:szCs w:val="18"/>
                <w:lang w:val="en-US" w:eastAsia="zh-CN"/>
              </w:rPr>
            </w:pPr>
            <w:ins w:id="4614" w:author="ZTE-Ma Zhifeng" w:date="2022-03-07T14:23:00Z">
              <w:r w:rsidRPr="000B4BCC">
                <w:t>10</w:t>
              </w:r>
            </w:ins>
          </w:p>
        </w:tc>
        <w:tc>
          <w:tcPr>
            <w:tcW w:w="960" w:type="dxa"/>
            <w:tcBorders>
              <w:top w:val="single" w:sz="4" w:space="0" w:color="auto"/>
              <w:left w:val="single" w:sz="4" w:space="0" w:color="auto"/>
              <w:bottom w:val="single" w:sz="4" w:space="0" w:color="auto"/>
              <w:right w:val="single" w:sz="4" w:space="0" w:color="auto"/>
            </w:tcBorders>
            <w:tcPrChange w:id="4615" w:author="ZTE-Ma Zhifeng" w:date="2022-03-07T14:23:00Z">
              <w:tcPr>
                <w:tcW w:w="960" w:type="dxa"/>
                <w:gridSpan w:val="2"/>
                <w:tcBorders>
                  <w:top w:val="single" w:sz="4" w:space="0" w:color="auto"/>
                  <w:left w:val="single" w:sz="4" w:space="0" w:color="auto"/>
                  <w:bottom w:val="single" w:sz="4" w:space="0" w:color="auto"/>
                  <w:right w:val="single" w:sz="4" w:space="0" w:color="auto"/>
                </w:tcBorders>
              </w:tcPr>
            </w:tcPrChange>
          </w:tcPr>
          <w:p w14:paraId="2E469F64" w14:textId="37B1AAAF" w:rsidR="00EC391E" w:rsidRDefault="00EC391E" w:rsidP="00EC391E">
            <w:pPr>
              <w:pStyle w:val="TAC"/>
              <w:overflowPunct w:val="0"/>
              <w:autoSpaceDE w:val="0"/>
              <w:autoSpaceDN w:val="0"/>
              <w:adjustRightInd w:val="0"/>
              <w:textAlignment w:val="baseline"/>
              <w:rPr>
                <w:ins w:id="4616" w:author="ZTE-Ma Zhifeng" w:date="2022-03-07T14:21:00Z"/>
                <w:rFonts w:cs="Arial"/>
                <w:szCs w:val="18"/>
                <w:lang w:val="en-US"/>
              </w:rPr>
            </w:pPr>
            <w:ins w:id="4617" w:author="ZTE-Ma Zhifeng" w:date="2022-03-07T14:23:00Z">
              <w:r w:rsidRPr="000B4BCC">
                <w:t>50</w:t>
              </w:r>
            </w:ins>
          </w:p>
        </w:tc>
        <w:tc>
          <w:tcPr>
            <w:tcW w:w="960" w:type="dxa"/>
            <w:tcBorders>
              <w:top w:val="single" w:sz="4" w:space="0" w:color="auto"/>
              <w:left w:val="single" w:sz="4" w:space="0" w:color="auto"/>
              <w:bottom w:val="single" w:sz="4" w:space="0" w:color="auto"/>
              <w:right w:val="single" w:sz="4" w:space="0" w:color="auto"/>
            </w:tcBorders>
            <w:tcPrChange w:id="4618" w:author="ZTE-Ma Zhifeng" w:date="2022-03-07T14:23:00Z">
              <w:tcPr>
                <w:tcW w:w="960" w:type="dxa"/>
                <w:gridSpan w:val="2"/>
                <w:tcBorders>
                  <w:top w:val="single" w:sz="4" w:space="0" w:color="auto"/>
                  <w:left w:val="single" w:sz="4" w:space="0" w:color="auto"/>
                  <w:bottom w:val="single" w:sz="4" w:space="0" w:color="auto"/>
                  <w:right w:val="single" w:sz="4" w:space="0" w:color="auto"/>
                </w:tcBorders>
              </w:tcPr>
            </w:tcPrChange>
          </w:tcPr>
          <w:p w14:paraId="665D786C" w14:textId="35EDCB86" w:rsidR="00EC391E" w:rsidRDefault="00EC391E" w:rsidP="00EC391E">
            <w:pPr>
              <w:pStyle w:val="TAC"/>
              <w:overflowPunct w:val="0"/>
              <w:autoSpaceDE w:val="0"/>
              <w:autoSpaceDN w:val="0"/>
              <w:adjustRightInd w:val="0"/>
              <w:textAlignment w:val="baseline"/>
              <w:rPr>
                <w:ins w:id="4619" w:author="ZTE-Ma Zhifeng" w:date="2022-03-07T14:21:00Z"/>
                <w:rFonts w:cs="Arial"/>
                <w:szCs w:val="18"/>
                <w:lang w:val="en-US" w:eastAsia="zh-CN"/>
              </w:rPr>
            </w:pPr>
            <w:ins w:id="4620" w:author="ZTE-Ma Zhifeng" w:date="2022-03-07T14:23:00Z">
              <w:r>
                <w:rPr>
                  <w:color w:val="000000"/>
                  <w:lang w:val="en-US" w:eastAsia="zh-CN"/>
                </w:rPr>
                <w:t>3760</w:t>
              </w:r>
            </w:ins>
          </w:p>
        </w:tc>
        <w:tc>
          <w:tcPr>
            <w:tcW w:w="977" w:type="dxa"/>
            <w:tcBorders>
              <w:top w:val="single" w:sz="4" w:space="0" w:color="auto"/>
              <w:left w:val="single" w:sz="4" w:space="0" w:color="auto"/>
              <w:bottom w:val="single" w:sz="4" w:space="0" w:color="auto"/>
              <w:right w:val="single" w:sz="4" w:space="0" w:color="auto"/>
            </w:tcBorders>
            <w:tcPrChange w:id="4621" w:author="ZTE-Ma Zhifeng" w:date="2022-03-07T14:23:00Z">
              <w:tcPr>
                <w:tcW w:w="977" w:type="dxa"/>
                <w:gridSpan w:val="2"/>
                <w:tcBorders>
                  <w:top w:val="single" w:sz="4" w:space="0" w:color="auto"/>
                  <w:left w:val="single" w:sz="4" w:space="0" w:color="auto"/>
                  <w:bottom w:val="single" w:sz="4" w:space="0" w:color="auto"/>
                  <w:right w:val="single" w:sz="4" w:space="0" w:color="auto"/>
                </w:tcBorders>
              </w:tcPr>
            </w:tcPrChange>
          </w:tcPr>
          <w:p w14:paraId="2AE1B0CF" w14:textId="7EA5A63F" w:rsidR="00EC391E" w:rsidRDefault="00EC391E" w:rsidP="00EC391E">
            <w:pPr>
              <w:pStyle w:val="TAC"/>
              <w:overflowPunct w:val="0"/>
              <w:autoSpaceDE w:val="0"/>
              <w:autoSpaceDN w:val="0"/>
              <w:adjustRightInd w:val="0"/>
              <w:textAlignment w:val="baseline"/>
              <w:rPr>
                <w:ins w:id="4622" w:author="ZTE-Ma Zhifeng" w:date="2022-03-07T14:21:00Z"/>
                <w:rFonts w:cs="Arial"/>
                <w:szCs w:val="18"/>
                <w:lang w:val="en-US"/>
              </w:rPr>
            </w:pPr>
            <w:ins w:id="4623" w:author="ZTE-Ma Zhifeng" w:date="2022-03-07T14:23:00Z">
              <w:r w:rsidRPr="000B4BCC">
                <w:t>N/A</w:t>
              </w:r>
            </w:ins>
          </w:p>
        </w:tc>
        <w:tc>
          <w:tcPr>
            <w:tcW w:w="828" w:type="dxa"/>
            <w:tcBorders>
              <w:top w:val="single" w:sz="4" w:space="0" w:color="auto"/>
              <w:left w:val="single" w:sz="4" w:space="0" w:color="auto"/>
              <w:bottom w:val="single" w:sz="4" w:space="0" w:color="auto"/>
              <w:right w:val="single" w:sz="4" w:space="0" w:color="auto"/>
            </w:tcBorders>
            <w:tcPrChange w:id="4624" w:author="ZTE-Ma Zhifeng" w:date="2022-03-07T14:23:00Z">
              <w:tcPr>
                <w:tcW w:w="828" w:type="dxa"/>
                <w:gridSpan w:val="2"/>
                <w:tcBorders>
                  <w:top w:val="single" w:sz="4" w:space="0" w:color="auto"/>
                  <w:left w:val="single" w:sz="4" w:space="0" w:color="auto"/>
                  <w:bottom w:val="single" w:sz="4" w:space="0" w:color="auto"/>
                  <w:right w:val="single" w:sz="4" w:space="0" w:color="auto"/>
                </w:tcBorders>
              </w:tcPr>
            </w:tcPrChange>
          </w:tcPr>
          <w:p w14:paraId="2F48CC6B" w14:textId="33E7C589" w:rsidR="00EC391E" w:rsidRDefault="00EC391E" w:rsidP="00EC391E">
            <w:pPr>
              <w:pStyle w:val="TAC"/>
              <w:overflowPunct w:val="0"/>
              <w:autoSpaceDE w:val="0"/>
              <w:autoSpaceDN w:val="0"/>
              <w:adjustRightInd w:val="0"/>
              <w:textAlignment w:val="baseline"/>
              <w:rPr>
                <w:ins w:id="4625" w:author="ZTE-Ma Zhifeng" w:date="2022-03-07T14:21:00Z"/>
                <w:rFonts w:cs="Arial"/>
                <w:szCs w:val="18"/>
                <w:lang w:val="en-US" w:eastAsia="ja-JP"/>
              </w:rPr>
            </w:pPr>
            <w:ins w:id="4626" w:author="ZTE-Ma Zhifeng" w:date="2022-03-07T14:23:00Z">
              <w:r w:rsidRPr="000B4BCC">
                <w:t>TDD</w:t>
              </w:r>
            </w:ins>
          </w:p>
        </w:tc>
        <w:tc>
          <w:tcPr>
            <w:tcW w:w="1057" w:type="dxa"/>
            <w:tcBorders>
              <w:top w:val="single" w:sz="4" w:space="0" w:color="auto"/>
              <w:left w:val="single" w:sz="4" w:space="0" w:color="auto"/>
              <w:bottom w:val="single" w:sz="4" w:space="0" w:color="auto"/>
              <w:right w:val="single" w:sz="4" w:space="0" w:color="auto"/>
            </w:tcBorders>
            <w:tcPrChange w:id="4627" w:author="ZTE-Ma Zhifeng" w:date="2022-03-07T14:23:00Z">
              <w:tcPr>
                <w:tcW w:w="1057" w:type="dxa"/>
                <w:gridSpan w:val="2"/>
                <w:tcBorders>
                  <w:top w:val="single" w:sz="4" w:space="0" w:color="auto"/>
                  <w:left w:val="single" w:sz="4" w:space="0" w:color="auto"/>
                  <w:bottom w:val="single" w:sz="4" w:space="0" w:color="auto"/>
                  <w:right w:val="single" w:sz="4" w:space="0" w:color="auto"/>
                </w:tcBorders>
              </w:tcPr>
            </w:tcPrChange>
          </w:tcPr>
          <w:p w14:paraId="16D6E8D5" w14:textId="5D91DBFB" w:rsidR="00EC391E" w:rsidRDefault="00EC391E" w:rsidP="00EC391E">
            <w:pPr>
              <w:pStyle w:val="TAC"/>
              <w:overflowPunct w:val="0"/>
              <w:autoSpaceDE w:val="0"/>
              <w:autoSpaceDN w:val="0"/>
              <w:adjustRightInd w:val="0"/>
              <w:textAlignment w:val="baseline"/>
              <w:rPr>
                <w:ins w:id="4628" w:author="ZTE-Ma Zhifeng" w:date="2022-03-07T14:21:00Z"/>
                <w:rFonts w:cs="Arial"/>
                <w:szCs w:val="18"/>
                <w:lang w:val="en-US" w:eastAsia="ja-JP"/>
              </w:rPr>
            </w:pPr>
            <w:ins w:id="4629" w:author="ZTE-Ma Zhifeng" w:date="2022-03-07T14:23:00Z">
              <w:r w:rsidRPr="000B4BCC">
                <w:t>N/A</w:t>
              </w:r>
            </w:ins>
          </w:p>
        </w:tc>
      </w:tr>
      <w:tr w:rsidR="00EC391E" w14:paraId="54744130" w14:textId="77777777" w:rsidTr="00D605C8">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630" w:author="ZTE-Ma Zhifeng" w:date="2022-03-07T14:23: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4631" w:author="ZTE-Ma Zhifeng" w:date="2022-03-07T14:22:00Z"/>
          <w:trPrChange w:id="4632" w:author="ZTE-Ma Zhifeng" w:date="2022-03-07T14:23: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tcPrChange w:id="4633" w:author="ZTE-Ma Zhifeng" w:date="2022-03-07T14:23: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71E72713" w14:textId="77777777" w:rsidR="00EC391E" w:rsidRDefault="00EC391E" w:rsidP="00EC391E">
            <w:pPr>
              <w:pStyle w:val="TAC"/>
              <w:rPr>
                <w:ins w:id="4634" w:author="ZTE-Ma Zhifeng" w:date="2022-03-07T14:22:00Z"/>
              </w:rPr>
            </w:pPr>
          </w:p>
        </w:tc>
        <w:tc>
          <w:tcPr>
            <w:tcW w:w="1146" w:type="dxa"/>
            <w:tcBorders>
              <w:top w:val="single" w:sz="4" w:space="0" w:color="auto"/>
              <w:left w:val="single" w:sz="4" w:space="0" w:color="auto"/>
              <w:bottom w:val="single" w:sz="4" w:space="0" w:color="auto"/>
              <w:right w:val="single" w:sz="4" w:space="0" w:color="auto"/>
            </w:tcBorders>
            <w:tcPrChange w:id="4635" w:author="ZTE-Ma Zhifeng" w:date="2022-03-07T14:23:00Z">
              <w:tcPr>
                <w:tcW w:w="1146" w:type="dxa"/>
                <w:gridSpan w:val="2"/>
                <w:tcBorders>
                  <w:top w:val="single" w:sz="4" w:space="0" w:color="auto"/>
                  <w:left w:val="single" w:sz="4" w:space="0" w:color="auto"/>
                  <w:bottom w:val="single" w:sz="4" w:space="0" w:color="auto"/>
                  <w:right w:val="single" w:sz="4" w:space="0" w:color="auto"/>
                </w:tcBorders>
              </w:tcPr>
            </w:tcPrChange>
          </w:tcPr>
          <w:p w14:paraId="4BD2F8F1" w14:textId="3FB10367" w:rsidR="00EC391E" w:rsidRDefault="00EC391E" w:rsidP="00EC391E">
            <w:pPr>
              <w:pStyle w:val="TAC"/>
              <w:overflowPunct w:val="0"/>
              <w:autoSpaceDE w:val="0"/>
              <w:autoSpaceDN w:val="0"/>
              <w:adjustRightInd w:val="0"/>
              <w:textAlignment w:val="baseline"/>
              <w:rPr>
                <w:ins w:id="4636" w:author="ZTE-Ma Zhifeng" w:date="2022-03-07T14:22:00Z"/>
                <w:rFonts w:cs="Arial"/>
                <w:szCs w:val="18"/>
                <w:lang w:val="en-US" w:eastAsia="ja-JP"/>
              </w:rPr>
            </w:pPr>
            <w:ins w:id="4637" w:author="ZTE-Ma Zhifeng" w:date="2022-03-07T14:23:00Z">
              <w:r w:rsidRPr="000B4BCC">
                <w:rPr>
                  <w:lang w:val="sv-SE"/>
                </w:rPr>
                <w:t>n</w:t>
              </w:r>
              <w:r w:rsidRPr="000B4BCC">
                <w:t>66</w:t>
              </w:r>
            </w:ins>
          </w:p>
        </w:tc>
        <w:tc>
          <w:tcPr>
            <w:tcW w:w="960" w:type="dxa"/>
            <w:tcBorders>
              <w:top w:val="single" w:sz="4" w:space="0" w:color="auto"/>
              <w:left w:val="single" w:sz="4" w:space="0" w:color="auto"/>
              <w:bottom w:val="single" w:sz="4" w:space="0" w:color="auto"/>
              <w:right w:val="single" w:sz="4" w:space="0" w:color="auto"/>
            </w:tcBorders>
            <w:tcPrChange w:id="4638" w:author="ZTE-Ma Zhifeng" w:date="2022-03-07T14:23:00Z">
              <w:tcPr>
                <w:tcW w:w="960" w:type="dxa"/>
                <w:gridSpan w:val="2"/>
                <w:tcBorders>
                  <w:top w:val="single" w:sz="4" w:space="0" w:color="auto"/>
                  <w:left w:val="single" w:sz="4" w:space="0" w:color="auto"/>
                  <w:bottom w:val="single" w:sz="4" w:space="0" w:color="auto"/>
                  <w:right w:val="single" w:sz="4" w:space="0" w:color="auto"/>
                </w:tcBorders>
              </w:tcPr>
            </w:tcPrChange>
          </w:tcPr>
          <w:p w14:paraId="77A504E6" w14:textId="04DC4A62" w:rsidR="00EC391E" w:rsidRDefault="00EC391E" w:rsidP="00EC391E">
            <w:pPr>
              <w:pStyle w:val="TAC"/>
              <w:overflowPunct w:val="0"/>
              <w:autoSpaceDE w:val="0"/>
              <w:autoSpaceDN w:val="0"/>
              <w:adjustRightInd w:val="0"/>
              <w:textAlignment w:val="baseline"/>
              <w:rPr>
                <w:ins w:id="4639" w:author="ZTE-Ma Zhifeng" w:date="2022-03-07T14:22:00Z"/>
                <w:rFonts w:cs="Arial"/>
                <w:szCs w:val="18"/>
                <w:lang w:val="en-US" w:eastAsia="zh-CN"/>
              </w:rPr>
            </w:pPr>
            <w:ins w:id="4640" w:author="ZTE-Ma Zhifeng" w:date="2022-03-07T14:23:00Z">
              <w:r w:rsidRPr="000B4BCC">
                <w:rPr>
                  <w:rFonts w:eastAsia="Malgun Gothic" w:cs="Arial"/>
                  <w:kern w:val="2"/>
                  <w:szCs w:val="24"/>
                  <w:lang w:eastAsia="ko-KR"/>
                </w:rPr>
                <w:t>1770</w:t>
              </w:r>
            </w:ins>
          </w:p>
        </w:tc>
        <w:tc>
          <w:tcPr>
            <w:tcW w:w="964" w:type="dxa"/>
            <w:tcBorders>
              <w:top w:val="single" w:sz="4" w:space="0" w:color="auto"/>
              <w:left w:val="single" w:sz="4" w:space="0" w:color="auto"/>
              <w:bottom w:val="single" w:sz="4" w:space="0" w:color="auto"/>
              <w:right w:val="single" w:sz="4" w:space="0" w:color="auto"/>
            </w:tcBorders>
            <w:tcPrChange w:id="4641" w:author="ZTE-Ma Zhifeng" w:date="2022-03-07T14:23:00Z">
              <w:tcPr>
                <w:tcW w:w="964" w:type="dxa"/>
                <w:gridSpan w:val="2"/>
                <w:tcBorders>
                  <w:top w:val="single" w:sz="4" w:space="0" w:color="auto"/>
                  <w:left w:val="single" w:sz="4" w:space="0" w:color="auto"/>
                  <w:bottom w:val="single" w:sz="4" w:space="0" w:color="auto"/>
                  <w:right w:val="single" w:sz="4" w:space="0" w:color="auto"/>
                </w:tcBorders>
              </w:tcPr>
            </w:tcPrChange>
          </w:tcPr>
          <w:p w14:paraId="10B9D31C" w14:textId="121E3B6A" w:rsidR="00EC391E" w:rsidRDefault="00EC391E" w:rsidP="00EC391E">
            <w:pPr>
              <w:pStyle w:val="TAC"/>
              <w:overflowPunct w:val="0"/>
              <w:autoSpaceDE w:val="0"/>
              <w:autoSpaceDN w:val="0"/>
              <w:adjustRightInd w:val="0"/>
              <w:textAlignment w:val="baseline"/>
              <w:rPr>
                <w:ins w:id="4642" w:author="ZTE-Ma Zhifeng" w:date="2022-03-07T14:22:00Z"/>
                <w:rFonts w:cs="Arial"/>
                <w:szCs w:val="18"/>
                <w:lang w:val="en-US" w:eastAsia="zh-CN"/>
              </w:rPr>
            </w:pPr>
            <w:ins w:id="4643" w:author="ZTE-Ma Zhifeng" w:date="2022-03-07T14:23:00Z">
              <w:r w:rsidRPr="000B4BCC">
                <w:rPr>
                  <w:rFonts w:eastAsia="Malgun Gothic" w:cs="Arial"/>
                  <w:kern w:val="2"/>
                  <w:szCs w:val="24"/>
                  <w:lang w:eastAsia="ko-KR"/>
                </w:rPr>
                <w:t>5</w:t>
              </w:r>
            </w:ins>
          </w:p>
        </w:tc>
        <w:tc>
          <w:tcPr>
            <w:tcW w:w="960" w:type="dxa"/>
            <w:tcBorders>
              <w:top w:val="single" w:sz="4" w:space="0" w:color="auto"/>
              <w:left w:val="single" w:sz="4" w:space="0" w:color="auto"/>
              <w:bottom w:val="single" w:sz="4" w:space="0" w:color="auto"/>
              <w:right w:val="single" w:sz="4" w:space="0" w:color="auto"/>
            </w:tcBorders>
            <w:tcPrChange w:id="4644" w:author="ZTE-Ma Zhifeng" w:date="2022-03-07T14:23:00Z">
              <w:tcPr>
                <w:tcW w:w="960" w:type="dxa"/>
                <w:gridSpan w:val="2"/>
                <w:tcBorders>
                  <w:top w:val="single" w:sz="4" w:space="0" w:color="auto"/>
                  <w:left w:val="single" w:sz="4" w:space="0" w:color="auto"/>
                  <w:bottom w:val="single" w:sz="4" w:space="0" w:color="auto"/>
                  <w:right w:val="single" w:sz="4" w:space="0" w:color="auto"/>
                </w:tcBorders>
              </w:tcPr>
            </w:tcPrChange>
          </w:tcPr>
          <w:p w14:paraId="43E48DD9" w14:textId="2CDA129F" w:rsidR="00EC391E" w:rsidRDefault="00EC391E" w:rsidP="00EC391E">
            <w:pPr>
              <w:pStyle w:val="TAC"/>
              <w:overflowPunct w:val="0"/>
              <w:autoSpaceDE w:val="0"/>
              <w:autoSpaceDN w:val="0"/>
              <w:adjustRightInd w:val="0"/>
              <w:textAlignment w:val="baseline"/>
              <w:rPr>
                <w:ins w:id="4645" w:author="ZTE-Ma Zhifeng" w:date="2022-03-07T14:22:00Z"/>
                <w:rFonts w:cs="Arial"/>
                <w:szCs w:val="18"/>
                <w:lang w:val="en-US"/>
              </w:rPr>
            </w:pPr>
            <w:ins w:id="4646" w:author="ZTE-Ma Zhifeng" w:date="2022-03-07T14:23:00Z">
              <w:r w:rsidRPr="000B4BCC">
                <w:rPr>
                  <w:rFonts w:eastAsia="Malgun Gothic" w:cs="Arial"/>
                  <w:kern w:val="2"/>
                  <w:szCs w:val="24"/>
                  <w:lang w:eastAsia="ko-KR"/>
                </w:rPr>
                <w:t>25</w:t>
              </w:r>
            </w:ins>
          </w:p>
        </w:tc>
        <w:tc>
          <w:tcPr>
            <w:tcW w:w="960" w:type="dxa"/>
            <w:tcBorders>
              <w:top w:val="single" w:sz="4" w:space="0" w:color="auto"/>
              <w:left w:val="single" w:sz="4" w:space="0" w:color="auto"/>
              <w:bottom w:val="single" w:sz="4" w:space="0" w:color="auto"/>
              <w:right w:val="single" w:sz="4" w:space="0" w:color="auto"/>
            </w:tcBorders>
            <w:tcPrChange w:id="4647" w:author="ZTE-Ma Zhifeng" w:date="2022-03-07T14:23:00Z">
              <w:tcPr>
                <w:tcW w:w="960" w:type="dxa"/>
                <w:gridSpan w:val="2"/>
                <w:tcBorders>
                  <w:top w:val="single" w:sz="4" w:space="0" w:color="auto"/>
                  <w:left w:val="single" w:sz="4" w:space="0" w:color="auto"/>
                  <w:bottom w:val="single" w:sz="4" w:space="0" w:color="auto"/>
                  <w:right w:val="single" w:sz="4" w:space="0" w:color="auto"/>
                </w:tcBorders>
              </w:tcPr>
            </w:tcPrChange>
          </w:tcPr>
          <w:p w14:paraId="32228BE9" w14:textId="450931AE" w:rsidR="00EC391E" w:rsidRDefault="00EC391E" w:rsidP="00EC391E">
            <w:pPr>
              <w:pStyle w:val="TAC"/>
              <w:overflowPunct w:val="0"/>
              <w:autoSpaceDE w:val="0"/>
              <w:autoSpaceDN w:val="0"/>
              <w:adjustRightInd w:val="0"/>
              <w:textAlignment w:val="baseline"/>
              <w:rPr>
                <w:ins w:id="4648" w:author="ZTE-Ma Zhifeng" w:date="2022-03-07T14:22:00Z"/>
                <w:rFonts w:cs="Arial"/>
                <w:szCs w:val="18"/>
                <w:lang w:val="en-US" w:eastAsia="zh-CN"/>
              </w:rPr>
            </w:pPr>
            <w:ins w:id="4649" w:author="ZTE-Ma Zhifeng" w:date="2022-03-07T14:23:00Z">
              <w:r>
                <w:rPr>
                  <w:color w:val="000000"/>
                  <w:lang w:val="en-US" w:eastAsia="zh-CN"/>
                </w:rPr>
                <w:t>2170</w:t>
              </w:r>
            </w:ins>
          </w:p>
        </w:tc>
        <w:tc>
          <w:tcPr>
            <w:tcW w:w="977" w:type="dxa"/>
            <w:tcBorders>
              <w:top w:val="single" w:sz="4" w:space="0" w:color="auto"/>
              <w:left w:val="single" w:sz="4" w:space="0" w:color="auto"/>
              <w:bottom w:val="single" w:sz="4" w:space="0" w:color="auto"/>
              <w:right w:val="single" w:sz="4" w:space="0" w:color="auto"/>
            </w:tcBorders>
            <w:tcPrChange w:id="4650" w:author="ZTE-Ma Zhifeng" w:date="2022-03-07T14:23:00Z">
              <w:tcPr>
                <w:tcW w:w="977" w:type="dxa"/>
                <w:gridSpan w:val="2"/>
                <w:tcBorders>
                  <w:top w:val="single" w:sz="4" w:space="0" w:color="auto"/>
                  <w:left w:val="single" w:sz="4" w:space="0" w:color="auto"/>
                  <w:bottom w:val="single" w:sz="4" w:space="0" w:color="auto"/>
                  <w:right w:val="single" w:sz="4" w:space="0" w:color="auto"/>
                </w:tcBorders>
              </w:tcPr>
            </w:tcPrChange>
          </w:tcPr>
          <w:p w14:paraId="725E2775" w14:textId="0CC3CAD6" w:rsidR="00EC391E" w:rsidRDefault="00EC391E" w:rsidP="00EC391E">
            <w:pPr>
              <w:pStyle w:val="TAC"/>
              <w:overflowPunct w:val="0"/>
              <w:autoSpaceDE w:val="0"/>
              <w:autoSpaceDN w:val="0"/>
              <w:adjustRightInd w:val="0"/>
              <w:textAlignment w:val="baseline"/>
              <w:rPr>
                <w:ins w:id="4651" w:author="ZTE-Ma Zhifeng" w:date="2022-03-07T14:22:00Z"/>
                <w:rFonts w:cs="Arial"/>
                <w:szCs w:val="18"/>
                <w:lang w:val="en-US"/>
              </w:rPr>
            </w:pPr>
            <w:ins w:id="4652" w:author="ZTE-Ma Zhifeng" w:date="2022-03-07T14:23:00Z">
              <w:r w:rsidRPr="000B4BCC">
                <w:t>N/A</w:t>
              </w:r>
            </w:ins>
          </w:p>
        </w:tc>
        <w:tc>
          <w:tcPr>
            <w:tcW w:w="828" w:type="dxa"/>
            <w:tcBorders>
              <w:top w:val="single" w:sz="4" w:space="0" w:color="auto"/>
              <w:left w:val="single" w:sz="4" w:space="0" w:color="auto"/>
              <w:bottom w:val="single" w:sz="4" w:space="0" w:color="auto"/>
              <w:right w:val="single" w:sz="4" w:space="0" w:color="auto"/>
            </w:tcBorders>
            <w:tcPrChange w:id="4653" w:author="ZTE-Ma Zhifeng" w:date="2022-03-07T14:23:00Z">
              <w:tcPr>
                <w:tcW w:w="828" w:type="dxa"/>
                <w:gridSpan w:val="2"/>
                <w:tcBorders>
                  <w:top w:val="single" w:sz="4" w:space="0" w:color="auto"/>
                  <w:left w:val="single" w:sz="4" w:space="0" w:color="auto"/>
                  <w:bottom w:val="single" w:sz="4" w:space="0" w:color="auto"/>
                  <w:right w:val="single" w:sz="4" w:space="0" w:color="auto"/>
                </w:tcBorders>
              </w:tcPr>
            </w:tcPrChange>
          </w:tcPr>
          <w:p w14:paraId="211CAE17" w14:textId="4E49396D" w:rsidR="00EC391E" w:rsidRDefault="00EC391E" w:rsidP="00EC391E">
            <w:pPr>
              <w:pStyle w:val="TAC"/>
              <w:overflowPunct w:val="0"/>
              <w:autoSpaceDE w:val="0"/>
              <w:autoSpaceDN w:val="0"/>
              <w:adjustRightInd w:val="0"/>
              <w:textAlignment w:val="baseline"/>
              <w:rPr>
                <w:ins w:id="4654" w:author="ZTE-Ma Zhifeng" w:date="2022-03-07T14:22:00Z"/>
                <w:rFonts w:cs="Arial"/>
                <w:szCs w:val="18"/>
                <w:lang w:val="en-US" w:eastAsia="ja-JP"/>
              </w:rPr>
            </w:pPr>
            <w:ins w:id="4655" w:author="ZTE-Ma Zhifeng" w:date="2022-03-07T14:23:00Z">
              <w:r w:rsidRPr="000B4BCC">
                <w:t>FDD</w:t>
              </w:r>
            </w:ins>
          </w:p>
        </w:tc>
        <w:tc>
          <w:tcPr>
            <w:tcW w:w="1057" w:type="dxa"/>
            <w:tcBorders>
              <w:top w:val="single" w:sz="4" w:space="0" w:color="auto"/>
              <w:left w:val="single" w:sz="4" w:space="0" w:color="auto"/>
              <w:bottom w:val="single" w:sz="4" w:space="0" w:color="auto"/>
              <w:right w:val="single" w:sz="4" w:space="0" w:color="auto"/>
            </w:tcBorders>
            <w:tcPrChange w:id="4656" w:author="ZTE-Ma Zhifeng" w:date="2022-03-07T14:23:00Z">
              <w:tcPr>
                <w:tcW w:w="1057" w:type="dxa"/>
                <w:gridSpan w:val="2"/>
                <w:tcBorders>
                  <w:top w:val="single" w:sz="4" w:space="0" w:color="auto"/>
                  <w:left w:val="single" w:sz="4" w:space="0" w:color="auto"/>
                  <w:bottom w:val="single" w:sz="4" w:space="0" w:color="auto"/>
                  <w:right w:val="single" w:sz="4" w:space="0" w:color="auto"/>
                </w:tcBorders>
              </w:tcPr>
            </w:tcPrChange>
          </w:tcPr>
          <w:p w14:paraId="644F6220" w14:textId="6A2CE196" w:rsidR="00EC391E" w:rsidRDefault="00EC391E" w:rsidP="00EC391E">
            <w:pPr>
              <w:pStyle w:val="TAC"/>
              <w:overflowPunct w:val="0"/>
              <w:autoSpaceDE w:val="0"/>
              <w:autoSpaceDN w:val="0"/>
              <w:adjustRightInd w:val="0"/>
              <w:textAlignment w:val="baseline"/>
              <w:rPr>
                <w:ins w:id="4657" w:author="ZTE-Ma Zhifeng" w:date="2022-03-07T14:22:00Z"/>
                <w:rFonts w:cs="Arial"/>
                <w:szCs w:val="18"/>
                <w:lang w:val="en-US" w:eastAsia="ja-JP"/>
              </w:rPr>
            </w:pPr>
            <w:ins w:id="4658" w:author="ZTE-Ma Zhifeng" w:date="2022-03-07T14:23:00Z">
              <w:r w:rsidRPr="000B4BCC">
                <w:t>N/A</w:t>
              </w:r>
            </w:ins>
          </w:p>
        </w:tc>
      </w:tr>
      <w:tr w:rsidR="00EC391E" w14:paraId="51EEAE5F" w14:textId="77777777" w:rsidTr="00D605C8">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659" w:author="ZTE-Ma Zhifeng" w:date="2022-03-07T14:23: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4660" w:author="ZTE-Ma Zhifeng" w:date="2022-03-07T14:22:00Z"/>
          <w:trPrChange w:id="4661" w:author="ZTE-Ma Zhifeng" w:date="2022-03-07T14:23: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tcPrChange w:id="4662" w:author="ZTE-Ma Zhifeng" w:date="2022-03-07T14:23: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76D75C04" w14:textId="77777777" w:rsidR="00EC391E" w:rsidRDefault="00EC391E" w:rsidP="00EC391E">
            <w:pPr>
              <w:pStyle w:val="TAC"/>
              <w:rPr>
                <w:ins w:id="4663" w:author="ZTE-Ma Zhifeng" w:date="2022-03-07T14:22:00Z"/>
              </w:rPr>
            </w:pPr>
          </w:p>
        </w:tc>
        <w:tc>
          <w:tcPr>
            <w:tcW w:w="1146" w:type="dxa"/>
            <w:tcBorders>
              <w:top w:val="single" w:sz="4" w:space="0" w:color="auto"/>
              <w:left w:val="single" w:sz="4" w:space="0" w:color="auto"/>
              <w:bottom w:val="single" w:sz="4" w:space="0" w:color="auto"/>
              <w:right w:val="single" w:sz="4" w:space="0" w:color="auto"/>
            </w:tcBorders>
            <w:tcPrChange w:id="4664" w:author="ZTE-Ma Zhifeng" w:date="2022-03-07T14:23:00Z">
              <w:tcPr>
                <w:tcW w:w="1146" w:type="dxa"/>
                <w:gridSpan w:val="2"/>
                <w:tcBorders>
                  <w:top w:val="single" w:sz="4" w:space="0" w:color="auto"/>
                  <w:left w:val="single" w:sz="4" w:space="0" w:color="auto"/>
                  <w:bottom w:val="single" w:sz="4" w:space="0" w:color="auto"/>
                  <w:right w:val="single" w:sz="4" w:space="0" w:color="auto"/>
                </w:tcBorders>
              </w:tcPr>
            </w:tcPrChange>
          </w:tcPr>
          <w:p w14:paraId="3EF1F52C" w14:textId="56D73346" w:rsidR="00EC391E" w:rsidRDefault="00EC391E" w:rsidP="00EC391E">
            <w:pPr>
              <w:pStyle w:val="TAC"/>
              <w:overflowPunct w:val="0"/>
              <w:autoSpaceDE w:val="0"/>
              <w:autoSpaceDN w:val="0"/>
              <w:adjustRightInd w:val="0"/>
              <w:textAlignment w:val="baseline"/>
              <w:rPr>
                <w:ins w:id="4665" w:author="ZTE-Ma Zhifeng" w:date="2022-03-07T14:22:00Z"/>
                <w:rFonts w:cs="Arial"/>
                <w:szCs w:val="18"/>
                <w:lang w:val="en-US" w:eastAsia="ja-JP"/>
              </w:rPr>
            </w:pPr>
            <w:ins w:id="4666" w:author="ZTE-Ma Zhifeng" w:date="2022-03-07T14:23:00Z">
              <w:r w:rsidRPr="000B4BCC">
                <w:rPr>
                  <w:rFonts w:hint="eastAsia"/>
                  <w:lang w:eastAsia="zh-CN"/>
                </w:rPr>
                <w:t>n</w:t>
              </w:r>
              <w:r>
                <w:t>70</w:t>
              </w:r>
            </w:ins>
          </w:p>
        </w:tc>
        <w:tc>
          <w:tcPr>
            <w:tcW w:w="960" w:type="dxa"/>
            <w:tcBorders>
              <w:top w:val="single" w:sz="4" w:space="0" w:color="auto"/>
              <w:left w:val="single" w:sz="4" w:space="0" w:color="auto"/>
              <w:bottom w:val="single" w:sz="4" w:space="0" w:color="auto"/>
              <w:right w:val="single" w:sz="4" w:space="0" w:color="auto"/>
            </w:tcBorders>
            <w:tcPrChange w:id="4667" w:author="ZTE-Ma Zhifeng" w:date="2022-03-07T14:23:00Z">
              <w:tcPr>
                <w:tcW w:w="960" w:type="dxa"/>
                <w:gridSpan w:val="2"/>
                <w:tcBorders>
                  <w:top w:val="single" w:sz="4" w:space="0" w:color="auto"/>
                  <w:left w:val="single" w:sz="4" w:space="0" w:color="auto"/>
                  <w:bottom w:val="single" w:sz="4" w:space="0" w:color="auto"/>
                  <w:right w:val="single" w:sz="4" w:space="0" w:color="auto"/>
                </w:tcBorders>
              </w:tcPr>
            </w:tcPrChange>
          </w:tcPr>
          <w:p w14:paraId="63576C3A" w14:textId="18D6E0F8" w:rsidR="00EC391E" w:rsidRDefault="00EC391E" w:rsidP="00EC391E">
            <w:pPr>
              <w:pStyle w:val="TAC"/>
              <w:overflowPunct w:val="0"/>
              <w:autoSpaceDE w:val="0"/>
              <w:autoSpaceDN w:val="0"/>
              <w:adjustRightInd w:val="0"/>
              <w:textAlignment w:val="baseline"/>
              <w:rPr>
                <w:ins w:id="4668" w:author="ZTE-Ma Zhifeng" w:date="2022-03-07T14:22:00Z"/>
                <w:rFonts w:cs="Arial"/>
                <w:szCs w:val="18"/>
                <w:lang w:val="en-US" w:eastAsia="zh-CN"/>
              </w:rPr>
            </w:pPr>
            <w:ins w:id="4669" w:author="ZTE-Ma Zhifeng" w:date="2022-03-07T14:23:00Z">
              <w:r>
                <w:rPr>
                  <w:color w:val="000000"/>
                  <w:lang w:val="en-US" w:eastAsia="zh-CN"/>
                </w:rPr>
                <w:t>1700</w:t>
              </w:r>
            </w:ins>
          </w:p>
        </w:tc>
        <w:tc>
          <w:tcPr>
            <w:tcW w:w="964" w:type="dxa"/>
            <w:tcBorders>
              <w:top w:val="single" w:sz="4" w:space="0" w:color="auto"/>
              <w:left w:val="single" w:sz="4" w:space="0" w:color="auto"/>
              <w:bottom w:val="single" w:sz="4" w:space="0" w:color="auto"/>
              <w:right w:val="single" w:sz="4" w:space="0" w:color="auto"/>
            </w:tcBorders>
            <w:tcPrChange w:id="4670" w:author="ZTE-Ma Zhifeng" w:date="2022-03-07T14:23:00Z">
              <w:tcPr>
                <w:tcW w:w="964" w:type="dxa"/>
                <w:gridSpan w:val="2"/>
                <w:tcBorders>
                  <w:top w:val="single" w:sz="4" w:space="0" w:color="auto"/>
                  <w:left w:val="single" w:sz="4" w:space="0" w:color="auto"/>
                  <w:bottom w:val="single" w:sz="4" w:space="0" w:color="auto"/>
                  <w:right w:val="single" w:sz="4" w:space="0" w:color="auto"/>
                </w:tcBorders>
              </w:tcPr>
            </w:tcPrChange>
          </w:tcPr>
          <w:p w14:paraId="2BDFE5B5" w14:textId="06814A16" w:rsidR="00EC391E" w:rsidRDefault="00EC391E" w:rsidP="00EC391E">
            <w:pPr>
              <w:pStyle w:val="TAC"/>
              <w:overflowPunct w:val="0"/>
              <w:autoSpaceDE w:val="0"/>
              <w:autoSpaceDN w:val="0"/>
              <w:adjustRightInd w:val="0"/>
              <w:textAlignment w:val="baseline"/>
              <w:rPr>
                <w:ins w:id="4671" w:author="ZTE-Ma Zhifeng" w:date="2022-03-07T14:22:00Z"/>
                <w:rFonts w:cs="Arial"/>
                <w:szCs w:val="18"/>
                <w:lang w:val="en-US" w:eastAsia="zh-CN"/>
              </w:rPr>
            </w:pPr>
            <w:ins w:id="4672" w:author="ZTE-Ma Zhifeng" w:date="2022-03-07T14:23:00Z">
              <w:r w:rsidRPr="000B4BCC">
                <w:rPr>
                  <w:rFonts w:eastAsia="Malgun Gothic" w:cs="Arial"/>
                  <w:kern w:val="2"/>
                  <w:szCs w:val="24"/>
                  <w:lang w:eastAsia="ko-KR"/>
                </w:rPr>
                <w:t>5</w:t>
              </w:r>
            </w:ins>
          </w:p>
        </w:tc>
        <w:tc>
          <w:tcPr>
            <w:tcW w:w="960" w:type="dxa"/>
            <w:tcBorders>
              <w:top w:val="single" w:sz="4" w:space="0" w:color="auto"/>
              <w:left w:val="single" w:sz="4" w:space="0" w:color="auto"/>
              <w:bottom w:val="single" w:sz="4" w:space="0" w:color="auto"/>
              <w:right w:val="single" w:sz="4" w:space="0" w:color="auto"/>
            </w:tcBorders>
            <w:tcPrChange w:id="4673" w:author="ZTE-Ma Zhifeng" w:date="2022-03-07T14:23:00Z">
              <w:tcPr>
                <w:tcW w:w="960" w:type="dxa"/>
                <w:gridSpan w:val="2"/>
                <w:tcBorders>
                  <w:top w:val="single" w:sz="4" w:space="0" w:color="auto"/>
                  <w:left w:val="single" w:sz="4" w:space="0" w:color="auto"/>
                  <w:bottom w:val="single" w:sz="4" w:space="0" w:color="auto"/>
                  <w:right w:val="single" w:sz="4" w:space="0" w:color="auto"/>
                </w:tcBorders>
              </w:tcPr>
            </w:tcPrChange>
          </w:tcPr>
          <w:p w14:paraId="477C152A" w14:textId="2903E61D" w:rsidR="00EC391E" w:rsidRDefault="00EC391E" w:rsidP="00EC391E">
            <w:pPr>
              <w:pStyle w:val="TAC"/>
              <w:overflowPunct w:val="0"/>
              <w:autoSpaceDE w:val="0"/>
              <w:autoSpaceDN w:val="0"/>
              <w:adjustRightInd w:val="0"/>
              <w:textAlignment w:val="baseline"/>
              <w:rPr>
                <w:ins w:id="4674" w:author="ZTE-Ma Zhifeng" w:date="2022-03-07T14:22:00Z"/>
                <w:rFonts w:cs="Arial"/>
                <w:szCs w:val="18"/>
                <w:lang w:val="en-US"/>
              </w:rPr>
            </w:pPr>
            <w:ins w:id="4675" w:author="ZTE-Ma Zhifeng" w:date="2022-03-07T14:23:00Z">
              <w:r w:rsidRPr="000B4BCC">
                <w:rPr>
                  <w:rFonts w:eastAsia="Malgun Gothic" w:cs="Arial"/>
                  <w:kern w:val="2"/>
                  <w:szCs w:val="24"/>
                  <w:lang w:eastAsia="ko-KR"/>
                </w:rPr>
                <w:t>25</w:t>
              </w:r>
            </w:ins>
          </w:p>
        </w:tc>
        <w:tc>
          <w:tcPr>
            <w:tcW w:w="960" w:type="dxa"/>
            <w:tcBorders>
              <w:top w:val="single" w:sz="4" w:space="0" w:color="auto"/>
              <w:left w:val="single" w:sz="4" w:space="0" w:color="auto"/>
              <w:bottom w:val="single" w:sz="4" w:space="0" w:color="auto"/>
              <w:right w:val="single" w:sz="4" w:space="0" w:color="auto"/>
            </w:tcBorders>
            <w:tcPrChange w:id="4676" w:author="ZTE-Ma Zhifeng" w:date="2022-03-07T14:23:00Z">
              <w:tcPr>
                <w:tcW w:w="960" w:type="dxa"/>
                <w:gridSpan w:val="2"/>
                <w:tcBorders>
                  <w:top w:val="single" w:sz="4" w:space="0" w:color="auto"/>
                  <w:left w:val="single" w:sz="4" w:space="0" w:color="auto"/>
                  <w:bottom w:val="single" w:sz="4" w:space="0" w:color="auto"/>
                  <w:right w:val="single" w:sz="4" w:space="0" w:color="auto"/>
                </w:tcBorders>
              </w:tcPr>
            </w:tcPrChange>
          </w:tcPr>
          <w:p w14:paraId="7E44BFE0" w14:textId="159FC240" w:rsidR="00EC391E" w:rsidRDefault="00EC391E" w:rsidP="00EC391E">
            <w:pPr>
              <w:pStyle w:val="TAC"/>
              <w:overflowPunct w:val="0"/>
              <w:autoSpaceDE w:val="0"/>
              <w:autoSpaceDN w:val="0"/>
              <w:adjustRightInd w:val="0"/>
              <w:textAlignment w:val="baseline"/>
              <w:rPr>
                <w:ins w:id="4677" w:author="ZTE-Ma Zhifeng" w:date="2022-03-07T14:22:00Z"/>
                <w:rFonts w:cs="Arial"/>
                <w:szCs w:val="18"/>
                <w:lang w:val="en-US" w:eastAsia="zh-CN"/>
              </w:rPr>
            </w:pPr>
            <w:ins w:id="4678" w:author="ZTE-Ma Zhifeng" w:date="2022-03-07T14:23:00Z">
              <w:r>
                <w:rPr>
                  <w:rFonts w:cs="Arial"/>
                  <w:kern w:val="2"/>
                  <w:szCs w:val="24"/>
                  <w:lang w:eastAsia="zh-CN"/>
                </w:rPr>
                <w:t>2000</w:t>
              </w:r>
            </w:ins>
          </w:p>
        </w:tc>
        <w:tc>
          <w:tcPr>
            <w:tcW w:w="977" w:type="dxa"/>
            <w:tcBorders>
              <w:top w:val="single" w:sz="4" w:space="0" w:color="auto"/>
              <w:left w:val="single" w:sz="4" w:space="0" w:color="auto"/>
              <w:bottom w:val="single" w:sz="4" w:space="0" w:color="auto"/>
              <w:right w:val="single" w:sz="4" w:space="0" w:color="auto"/>
            </w:tcBorders>
            <w:tcPrChange w:id="4679" w:author="ZTE-Ma Zhifeng" w:date="2022-03-07T14:23:00Z">
              <w:tcPr>
                <w:tcW w:w="977" w:type="dxa"/>
                <w:gridSpan w:val="2"/>
                <w:tcBorders>
                  <w:top w:val="single" w:sz="4" w:space="0" w:color="auto"/>
                  <w:left w:val="single" w:sz="4" w:space="0" w:color="auto"/>
                  <w:bottom w:val="single" w:sz="4" w:space="0" w:color="auto"/>
                  <w:right w:val="single" w:sz="4" w:space="0" w:color="auto"/>
                </w:tcBorders>
              </w:tcPr>
            </w:tcPrChange>
          </w:tcPr>
          <w:p w14:paraId="2E81E97D" w14:textId="2CEBD151" w:rsidR="00EC391E" w:rsidRDefault="00EC391E" w:rsidP="00EC391E">
            <w:pPr>
              <w:pStyle w:val="TAC"/>
              <w:overflowPunct w:val="0"/>
              <w:autoSpaceDE w:val="0"/>
              <w:autoSpaceDN w:val="0"/>
              <w:adjustRightInd w:val="0"/>
              <w:textAlignment w:val="baseline"/>
              <w:rPr>
                <w:ins w:id="4680" w:author="ZTE-Ma Zhifeng" w:date="2022-03-07T14:22:00Z"/>
                <w:rFonts w:cs="Arial"/>
                <w:szCs w:val="18"/>
                <w:lang w:val="en-US"/>
              </w:rPr>
            </w:pPr>
            <w:ins w:id="4681" w:author="ZTE-Ma Zhifeng" w:date="2022-03-07T14:23:00Z">
              <w:r w:rsidRPr="000B4BCC">
                <w:t>9.1</w:t>
              </w:r>
            </w:ins>
          </w:p>
        </w:tc>
        <w:tc>
          <w:tcPr>
            <w:tcW w:w="828" w:type="dxa"/>
            <w:tcBorders>
              <w:top w:val="single" w:sz="4" w:space="0" w:color="auto"/>
              <w:left w:val="single" w:sz="4" w:space="0" w:color="auto"/>
              <w:bottom w:val="single" w:sz="4" w:space="0" w:color="auto"/>
              <w:right w:val="single" w:sz="4" w:space="0" w:color="auto"/>
            </w:tcBorders>
            <w:tcPrChange w:id="4682" w:author="ZTE-Ma Zhifeng" w:date="2022-03-07T14:23:00Z">
              <w:tcPr>
                <w:tcW w:w="828" w:type="dxa"/>
                <w:gridSpan w:val="2"/>
                <w:tcBorders>
                  <w:top w:val="single" w:sz="4" w:space="0" w:color="auto"/>
                  <w:left w:val="single" w:sz="4" w:space="0" w:color="auto"/>
                  <w:bottom w:val="single" w:sz="4" w:space="0" w:color="auto"/>
                  <w:right w:val="single" w:sz="4" w:space="0" w:color="auto"/>
                </w:tcBorders>
              </w:tcPr>
            </w:tcPrChange>
          </w:tcPr>
          <w:p w14:paraId="48E736A7" w14:textId="6DC9CF83" w:rsidR="00EC391E" w:rsidRDefault="00EC391E" w:rsidP="00EC391E">
            <w:pPr>
              <w:pStyle w:val="TAC"/>
              <w:overflowPunct w:val="0"/>
              <w:autoSpaceDE w:val="0"/>
              <w:autoSpaceDN w:val="0"/>
              <w:adjustRightInd w:val="0"/>
              <w:textAlignment w:val="baseline"/>
              <w:rPr>
                <w:ins w:id="4683" w:author="ZTE-Ma Zhifeng" w:date="2022-03-07T14:22:00Z"/>
                <w:rFonts w:cs="Arial"/>
                <w:szCs w:val="18"/>
                <w:lang w:val="en-US" w:eastAsia="ja-JP"/>
              </w:rPr>
            </w:pPr>
            <w:ins w:id="4684" w:author="ZTE-Ma Zhifeng" w:date="2022-03-07T14:23:00Z">
              <w:r w:rsidRPr="000B4BCC">
                <w:t>FDD</w:t>
              </w:r>
            </w:ins>
          </w:p>
        </w:tc>
        <w:tc>
          <w:tcPr>
            <w:tcW w:w="1057" w:type="dxa"/>
            <w:tcBorders>
              <w:top w:val="single" w:sz="4" w:space="0" w:color="auto"/>
              <w:left w:val="single" w:sz="4" w:space="0" w:color="auto"/>
              <w:bottom w:val="single" w:sz="4" w:space="0" w:color="auto"/>
              <w:right w:val="single" w:sz="4" w:space="0" w:color="auto"/>
            </w:tcBorders>
            <w:tcPrChange w:id="4685" w:author="ZTE-Ma Zhifeng" w:date="2022-03-07T14:23:00Z">
              <w:tcPr>
                <w:tcW w:w="1057" w:type="dxa"/>
                <w:gridSpan w:val="2"/>
                <w:tcBorders>
                  <w:top w:val="single" w:sz="4" w:space="0" w:color="auto"/>
                  <w:left w:val="single" w:sz="4" w:space="0" w:color="auto"/>
                  <w:bottom w:val="single" w:sz="4" w:space="0" w:color="auto"/>
                  <w:right w:val="single" w:sz="4" w:space="0" w:color="auto"/>
                </w:tcBorders>
              </w:tcPr>
            </w:tcPrChange>
          </w:tcPr>
          <w:p w14:paraId="69288121" w14:textId="722AD28B" w:rsidR="00EC391E" w:rsidRDefault="00EC391E" w:rsidP="00EC391E">
            <w:pPr>
              <w:pStyle w:val="TAC"/>
              <w:overflowPunct w:val="0"/>
              <w:autoSpaceDE w:val="0"/>
              <w:autoSpaceDN w:val="0"/>
              <w:adjustRightInd w:val="0"/>
              <w:textAlignment w:val="baseline"/>
              <w:rPr>
                <w:ins w:id="4686" w:author="ZTE-Ma Zhifeng" w:date="2022-03-07T14:22:00Z"/>
                <w:rFonts w:cs="Arial"/>
                <w:szCs w:val="18"/>
                <w:lang w:val="en-US" w:eastAsia="ja-JP"/>
              </w:rPr>
            </w:pPr>
            <w:ins w:id="4687" w:author="ZTE-Ma Zhifeng" w:date="2022-03-07T14:23:00Z">
              <w:r w:rsidRPr="000B4BCC">
                <w:t>IMD4</w:t>
              </w:r>
            </w:ins>
          </w:p>
        </w:tc>
      </w:tr>
      <w:tr w:rsidR="00EC391E" w14:paraId="41E71D03" w14:textId="77777777" w:rsidTr="00D605C8">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688" w:author="ZTE-Ma Zhifeng" w:date="2022-03-07T14:23: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4689" w:author="ZTE-Ma Zhifeng" w:date="2022-03-07T14:22:00Z"/>
          <w:trPrChange w:id="4690" w:author="ZTE-Ma Zhifeng" w:date="2022-03-07T14:23: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tcPrChange w:id="4691" w:author="ZTE-Ma Zhifeng" w:date="2022-03-07T14:23: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726BE82E" w14:textId="77777777" w:rsidR="00EC391E" w:rsidRDefault="00EC391E" w:rsidP="00EC391E">
            <w:pPr>
              <w:pStyle w:val="TAC"/>
              <w:rPr>
                <w:ins w:id="4692" w:author="ZTE-Ma Zhifeng" w:date="2022-03-07T14:22:00Z"/>
              </w:rPr>
            </w:pPr>
          </w:p>
        </w:tc>
        <w:tc>
          <w:tcPr>
            <w:tcW w:w="1146" w:type="dxa"/>
            <w:tcBorders>
              <w:top w:val="single" w:sz="4" w:space="0" w:color="auto"/>
              <w:left w:val="single" w:sz="4" w:space="0" w:color="auto"/>
              <w:bottom w:val="single" w:sz="4" w:space="0" w:color="auto"/>
              <w:right w:val="single" w:sz="4" w:space="0" w:color="auto"/>
            </w:tcBorders>
            <w:tcPrChange w:id="4693" w:author="ZTE-Ma Zhifeng" w:date="2022-03-07T14:23:00Z">
              <w:tcPr>
                <w:tcW w:w="1146" w:type="dxa"/>
                <w:gridSpan w:val="2"/>
                <w:tcBorders>
                  <w:top w:val="single" w:sz="4" w:space="0" w:color="auto"/>
                  <w:left w:val="single" w:sz="4" w:space="0" w:color="auto"/>
                  <w:bottom w:val="single" w:sz="4" w:space="0" w:color="auto"/>
                  <w:right w:val="single" w:sz="4" w:space="0" w:color="auto"/>
                </w:tcBorders>
              </w:tcPr>
            </w:tcPrChange>
          </w:tcPr>
          <w:p w14:paraId="30B71F6D" w14:textId="6FDC055F" w:rsidR="00EC391E" w:rsidRDefault="00EC391E" w:rsidP="00EC391E">
            <w:pPr>
              <w:pStyle w:val="TAC"/>
              <w:overflowPunct w:val="0"/>
              <w:autoSpaceDE w:val="0"/>
              <w:autoSpaceDN w:val="0"/>
              <w:adjustRightInd w:val="0"/>
              <w:textAlignment w:val="baseline"/>
              <w:rPr>
                <w:ins w:id="4694" w:author="ZTE-Ma Zhifeng" w:date="2022-03-07T14:22:00Z"/>
                <w:rFonts w:cs="Arial"/>
                <w:szCs w:val="18"/>
                <w:lang w:val="en-US" w:eastAsia="ja-JP"/>
              </w:rPr>
            </w:pPr>
            <w:ins w:id="4695" w:author="ZTE-Ma Zhifeng" w:date="2022-03-07T14:23:00Z">
              <w:r w:rsidRPr="000B4BCC">
                <w:t>n7</w:t>
              </w:r>
              <w:r>
                <w:t>8</w:t>
              </w:r>
            </w:ins>
          </w:p>
        </w:tc>
        <w:tc>
          <w:tcPr>
            <w:tcW w:w="960" w:type="dxa"/>
            <w:tcBorders>
              <w:top w:val="single" w:sz="4" w:space="0" w:color="auto"/>
              <w:left w:val="single" w:sz="4" w:space="0" w:color="auto"/>
              <w:bottom w:val="single" w:sz="4" w:space="0" w:color="auto"/>
              <w:right w:val="single" w:sz="4" w:space="0" w:color="auto"/>
            </w:tcBorders>
            <w:tcPrChange w:id="4696" w:author="ZTE-Ma Zhifeng" w:date="2022-03-07T14:23:00Z">
              <w:tcPr>
                <w:tcW w:w="960" w:type="dxa"/>
                <w:gridSpan w:val="2"/>
                <w:tcBorders>
                  <w:top w:val="single" w:sz="4" w:space="0" w:color="auto"/>
                  <w:left w:val="single" w:sz="4" w:space="0" w:color="auto"/>
                  <w:bottom w:val="single" w:sz="4" w:space="0" w:color="auto"/>
                  <w:right w:val="single" w:sz="4" w:space="0" w:color="auto"/>
                </w:tcBorders>
              </w:tcPr>
            </w:tcPrChange>
          </w:tcPr>
          <w:p w14:paraId="7C3D7608" w14:textId="66C6F67C" w:rsidR="00EC391E" w:rsidRDefault="00EC391E" w:rsidP="00EC391E">
            <w:pPr>
              <w:pStyle w:val="TAC"/>
              <w:overflowPunct w:val="0"/>
              <w:autoSpaceDE w:val="0"/>
              <w:autoSpaceDN w:val="0"/>
              <w:adjustRightInd w:val="0"/>
              <w:textAlignment w:val="baseline"/>
              <w:rPr>
                <w:ins w:id="4697" w:author="ZTE-Ma Zhifeng" w:date="2022-03-07T14:22:00Z"/>
                <w:rFonts w:cs="Arial"/>
                <w:szCs w:val="18"/>
                <w:lang w:val="en-US" w:eastAsia="zh-CN"/>
              </w:rPr>
            </w:pPr>
            <w:ins w:id="4698" w:author="ZTE-Ma Zhifeng" w:date="2022-03-07T14:23:00Z">
              <w:r w:rsidRPr="000B4BCC">
                <w:rPr>
                  <w:rFonts w:eastAsia="Malgun Gothic" w:cs="Arial"/>
                  <w:kern w:val="2"/>
                  <w:szCs w:val="24"/>
                  <w:lang w:eastAsia="ko-KR"/>
                </w:rPr>
                <w:t>33</w:t>
              </w:r>
              <w:r>
                <w:rPr>
                  <w:rFonts w:eastAsia="Malgun Gothic" w:cs="Arial"/>
                  <w:kern w:val="2"/>
                  <w:szCs w:val="24"/>
                  <w:lang w:eastAsia="ko-KR"/>
                </w:rPr>
                <w:t>1</w:t>
              </w:r>
              <w:r w:rsidRPr="000B4BCC">
                <w:rPr>
                  <w:rFonts w:eastAsia="Malgun Gothic" w:cs="Arial"/>
                  <w:kern w:val="2"/>
                  <w:szCs w:val="24"/>
                  <w:lang w:eastAsia="ko-KR"/>
                </w:rPr>
                <w:t>0</w:t>
              </w:r>
            </w:ins>
          </w:p>
        </w:tc>
        <w:tc>
          <w:tcPr>
            <w:tcW w:w="964" w:type="dxa"/>
            <w:tcBorders>
              <w:top w:val="single" w:sz="4" w:space="0" w:color="auto"/>
              <w:left w:val="single" w:sz="4" w:space="0" w:color="auto"/>
              <w:bottom w:val="single" w:sz="4" w:space="0" w:color="auto"/>
              <w:right w:val="single" w:sz="4" w:space="0" w:color="auto"/>
            </w:tcBorders>
            <w:tcPrChange w:id="4699" w:author="ZTE-Ma Zhifeng" w:date="2022-03-07T14:23:00Z">
              <w:tcPr>
                <w:tcW w:w="964" w:type="dxa"/>
                <w:gridSpan w:val="2"/>
                <w:tcBorders>
                  <w:top w:val="single" w:sz="4" w:space="0" w:color="auto"/>
                  <w:left w:val="single" w:sz="4" w:space="0" w:color="auto"/>
                  <w:bottom w:val="single" w:sz="4" w:space="0" w:color="auto"/>
                  <w:right w:val="single" w:sz="4" w:space="0" w:color="auto"/>
                </w:tcBorders>
              </w:tcPr>
            </w:tcPrChange>
          </w:tcPr>
          <w:p w14:paraId="5CE5FE26" w14:textId="79EADF51" w:rsidR="00EC391E" w:rsidRDefault="00EC391E" w:rsidP="00EC391E">
            <w:pPr>
              <w:pStyle w:val="TAC"/>
              <w:overflowPunct w:val="0"/>
              <w:autoSpaceDE w:val="0"/>
              <w:autoSpaceDN w:val="0"/>
              <w:adjustRightInd w:val="0"/>
              <w:textAlignment w:val="baseline"/>
              <w:rPr>
                <w:ins w:id="4700" w:author="ZTE-Ma Zhifeng" w:date="2022-03-07T14:22:00Z"/>
                <w:rFonts w:cs="Arial"/>
                <w:szCs w:val="18"/>
                <w:lang w:val="en-US" w:eastAsia="zh-CN"/>
              </w:rPr>
            </w:pPr>
            <w:ins w:id="4701" w:author="ZTE-Ma Zhifeng" w:date="2022-03-07T14:23:00Z">
              <w:r w:rsidRPr="000B4BCC">
                <w:rPr>
                  <w:rFonts w:eastAsia="Malgun Gothic" w:cs="Arial"/>
                  <w:kern w:val="2"/>
                  <w:szCs w:val="24"/>
                  <w:lang w:eastAsia="ko-KR"/>
                </w:rPr>
                <w:t>10</w:t>
              </w:r>
            </w:ins>
          </w:p>
        </w:tc>
        <w:tc>
          <w:tcPr>
            <w:tcW w:w="960" w:type="dxa"/>
            <w:tcBorders>
              <w:top w:val="single" w:sz="4" w:space="0" w:color="auto"/>
              <w:left w:val="single" w:sz="4" w:space="0" w:color="auto"/>
              <w:bottom w:val="single" w:sz="4" w:space="0" w:color="auto"/>
              <w:right w:val="single" w:sz="4" w:space="0" w:color="auto"/>
            </w:tcBorders>
            <w:tcPrChange w:id="4702" w:author="ZTE-Ma Zhifeng" w:date="2022-03-07T14:23:00Z">
              <w:tcPr>
                <w:tcW w:w="960" w:type="dxa"/>
                <w:gridSpan w:val="2"/>
                <w:tcBorders>
                  <w:top w:val="single" w:sz="4" w:space="0" w:color="auto"/>
                  <w:left w:val="single" w:sz="4" w:space="0" w:color="auto"/>
                  <w:bottom w:val="single" w:sz="4" w:space="0" w:color="auto"/>
                  <w:right w:val="single" w:sz="4" w:space="0" w:color="auto"/>
                </w:tcBorders>
              </w:tcPr>
            </w:tcPrChange>
          </w:tcPr>
          <w:p w14:paraId="7E53F1B6" w14:textId="42861253" w:rsidR="00EC391E" w:rsidRDefault="00EC391E" w:rsidP="00EC391E">
            <w:pPr>
              <w:pStyle w:val="TAC"/>
              <w:overflowPunct w:val="0"/>
              <w:autoSpaceDE w:val="0"/>
              <w:autoSpaceDN w:val="0"/>
              <w:adjustRightInd w:val="0"/>
              <w:textAlignment w:val="baseline"/>
              <w:rPr>
                <w:ins w:id="4703" w:author="ZTE-Ma Zhifeng" w:date="2022-03-07T14:22:00Z"/>
                <w:rFonts w:cs="Arial"/>
                <w:szCs w:val="18"/>
                <w:lang w:val="en-US"/>
              </w:rPr>
            </w:pPr>
            <w:ins w:id="4704" w:author="ZTE-Ma Zhifeng" w:date="2022-03-07T14:23:00Z">
              <w:r w:rsidRPr="000B4BCC">
                <w:rPr>
                  <w:rFonts w:eastAsia="Malgun Gothic" w:cs="Arial"/>
                  <w:kern w:val="2"/>
                  <w:szCs w:val="24"/>
                  <w:lang w:eastAsia="ko-KR"/>
                </w:rPr>
                <w:t>50</w:t>
              </w:r>
            </w:ins>
          </w:p>
        </w:tc>
        <w:tc>
          <w:tcPr>
            <w:tcW w:w="960" w:type="dxa"/>
            <w:tcBorders>
              <w:top w:val="single" w:sz="4" w:space="0" w:color="auto"/>
              <w:left w:val="single" w:sz="4" w:space="0" w:color="auto"/>
              <w:bottom w:val="single" w:sz="4" w:space="0" w:color="auto"/>
              <w:right w:val="single" w:sz="4" w:space="0" w:color="auto"/>
            </w:tcBorders>
            <w:tcPrChange w:id="4705" w:author="ZTE-Ma Zhifeng" w:date="2022-03-07T14:23:00Z">
              <w:tcPr>
                <w:tcW w:w="960" w:type="dxa"/>
                <w:gridSpan w:val="2"/>
                <w:tcBorders>
                  <w:top w:val="single" w:sz="4" w:space="0" w:color="auto"/>
                  <w:left w:val="single" w:sz="4" w:space="0" w:color="auto"/>
                  <w:bottom w:val="single" w:sz="4" w:space="0" w:color="auto"/>
                  <w:right w:val="single" w:sz="4" w:space="0" w:color="auto"/>
                </w:tcBorders>
              </w:tcPr>
            </w:tcPrChange>
          </w:tcPr>
          <w:p w14:paraId="756CC142" w14:textId="2C79C335" w:rsidR="00EC391E" w:rsidRDefault="00EC391E" w:rsidP="00EC391E">
            <w:pPr>
              <w:pStyle w:val="TAC"/>
              <w:overflowPunct w:val="0"/>
              <w:autoSpaceDE w:val="0"/>
              <w:autoSpaceDN w:val="0"/>
              <w:adjustRightInd w:val="0"/>
              <w:textAlignment w:val="baseline"/>
              <w:rPr>
                <w:ins w:id="4706" w:author="ZTE-Ma Zhifeng" w:date="2022-03-07T14:22:00Z"/>
                <w:rFonts w:cs="Arial"/>
                <w:szCs w:val="18"/>
                <w:lang w:val="en-US" w:eastAsia="zh-CN"/>
              </w:rPr>
            </w:pPr>
            <w:ins w:id="4707" w:author="ZTE-Ma Zhifeng" w:date="2022-03-07T14:23:00Z">
              <w:r>
                <w:rPr>
                  <w:color w:val="000000"/>
                  <w:lang w:val="en-US" w:eastAsia="zh-CN"/>
                </w:rPr>
                <w:t>3310</w:t>
              </w:r>
            </w:ins>
          </w:p>
        </w:tc>
        <w:tc>
          <w:tcPr>
            <w:tcW w:w="977" w:type="dxa"/>
            <w:tcBorders>
              <w:top w:val="single" w:sz="4" w:space="0" w:color="auto"/>
              <w:left w:val="single" w:sz="4" w:space="0" w:color="auto"/>
              <w:bottom w:val="single" w:sz="4" w:space="0" w:color="auto"/>
              <w:right w:val="single" w:sz="4" w:space="0" w:color="auto"/>
            </w:tcBorders>
            <w:tcPrChange w:id="4708" w:author="ZTE-Ma Zhifeng" w:date="2022-03-07T14:23:00Z">
              <w:tcPr>
                <w:tcW w:w="977" w:type="dxa"/>
                <w:gridSpan w:val="2"/>
                <w:tcBorders>
                  <w:top w:val="single" w:sz="4" w:space="0" w:color="auto"/>
                  <w:left w:val="single" w:sz="4" w:space="0" w:color="auto"/>
                  <w:bottom w:val="single" w:sz="4" w:space="0" w:color="auto"/>
                  <w:right w:val="single" w:sz="4" w:space="0" w:color="auto"/>
                </w:tcBorders>
              </w:tcPr>
            </w:tcPrChange>
          </w:tcPr>
          <w:p w14:paraId="683F01C7" w14:textId="5642A5EA" w:rsidR="00EC391E" w:rsidRDefault="00EC391E" w:rsidP="00EC391E">
            <w:pPr>
              <w:pStyle w:val="TAC"/>
              <w:overflowPunct w:val="0"/>
              <w:autoSpaceDE w:val="0"/>
              <w:autoSpaceDN w:val="0"/>
              <w:adjustRightInd w:val="0"/>
              <w:textAlignment w:val="baseline"/>
              <w:rPr>
                <w:ins w:id="4709" w:author="ZTE-Ma Zhifeng" w:date="2022-03-07T14:22:00Z"/>
                <w:rFonts w:cs="Arial"/>
                <w:szCs w:val="18"/>
                <w:lang w:val="en-US"/>
              </w:rPr>
            </w:pPr>
            <w:ins w:id="4710" w:author="ZTE-Ma Zhifeng" w:date="2022-03-07T14:23:00Z">
              <w:r w:rsidRPr="000B4BCC">
                <w:t>N/A</w:t>
              </w:r>
            </w:ins>
          </w:p>
        </w:tc>
        <w:tc>
          <w:tcPr>
            <w:tcW w:w="828" w:type="dxa"/>
            <w:tcBorders>
              <w:top w:val="single" w:sz="4" w:space="0" w:color="auto"/>
              <w:left w:val="single" w:sz="4" w:space="0" w:color="auto"/>
              <w:bottom w:val="single" w:sz="4" w:space="0" w:color="auto"/>
              <w:right w:val="single" w:sz="4" w:space="0" w:color="auto"/>
            </w:tcBorders>
            <w:tcPrChange w:id="4711" w:author="ZTE-Ma Zhifeng" w:date="2022-03-07T14:23:00Z">
              <w:tcPr>
                <w:tcW w:w="828" w:type="dxa"/>
                <w:gridSpan w:val="2"/>
                <w:tcBorders>
                  <w:top w:val="single" w:sz="4" w:space="0" w:color="auto"/>
                  <w:left w:val="single" w:sz="4" w:space="0" w:color="auto"/>
                  <w:bottom w:val="single" w:sz="4" w:space="0" w:color="auto"/>
                  <w:right w:val="single" w:sz="4" w:space="0" w:color="auto"/>
                </w:tcBorders>
              </w:tcPr>
            </w:tcPrChange>
          </w:tcPr>
          <w:p w14:paraId="5434126C" w14:textId="55E3DDCB" w:rsidR="00EC391E" w:rsidRDefault="00EC391E" w:rsidP="00EC391E">
            <w:pPr>
              <w:pStyle w:val="TAC"/>
              <w:overflowPunct w:val="0"/>
              <w:autoSpaceDE w:val="0"/>
              <w:autoSpaceDN w:val="0"/>
              <w:adjustRightInd w:val="0"/>
              <w:textAlignment w:val="baseline"/>
              <w:rPr>
                <w:ins w:id="4712" w:author="ZTE-Ma Zhifeng" w:date="2022-03-07T14:22:00Z"/>
                <w:rFonts w:cs="Arial"/>
                <w:szCs w:val="18"/>
                <w:lang w:val="en-US" w:eastAsia="ja-JP"/>
              </w:rPr>
            </w:pPr>
            <w:ins w:id="4713" w:author="ZTE-Ma Zhifeng" w:date="2022-03-07T14:23:00Z">
              <w:r w:rsidRPr="000B4BCC">
                <w:t>TDD</w:t>
              </w:r>
            </w:ins>
          </w:p>
        </w:tc>
        <w:tc>
          <w:tcPr>
            <w:tcW w:w="1057" w:type="dxa"/>
            <w:tcBorders>
              <w:top w:val="single" w:sz="4" w:space="0" w:color="auto"/>
              <w:left w:val="single" w:sz="4" w:space="0" w:color="auto"/>
              <w:bottom w:val="single" w:sz="4" w:space="0" w:color="auto"/>
              <w:right w:val="single" w:sz="4" w:space="0" w:color="auto"/>
            </w:tcBorders>
            <w:tcPrChange w:id="4714" w:author="ZTE-Ma Zhifeng" w:date="2022-03-07T14:23:00Z">
              <w:tcPr>
                <w:tcW w:w="1057" w:type="dxa"/>
                <w:gridSpan w:val="2"/>
                <w:tcBorders>
                  <w:top w:val="single" w:sz="4" w:space="0" w:color="auto"/>
                  <w:left w:val="single" w:sz="4" w:space="0" w:color="auto"/>
                  <w:bottom w:val="single" w:sz="4" w:space="0" w:color="auto"/>
                  <w:right w:val="single" w:sz="4" w:space="0" w:color="auto"/>
                </w:tcBorders>
              </w:tcPr>
            </w:tcPrChange>
          </w:tcPr>
          <w:p w14:paraId="6CB39EFC" w14:textId="21C0A225" w:rsidR="00EC391E" w:rsidRDefault="00EC391E" w:rsidP="00EC391E">
            <w:pPr>
              <w:pStyle w:val="TAC"/>
              <w:overflowPunct w:val="0"/>
              <w:autoSpaceDE w:val="0"/>
              <w:autoSpaceDN w:val="0"/>
              <w:adjustRightInd w:val="0"/>
              <w:textAlignment w:val="baseline"/>
              <w:rPr>
                <w:ins w:id="4715" w:author="ZTE-Ma Zhifeng" w:date="2022-03-07T14:22:00Z"/>
                <w:rFonts w:cs="Arial"/>
                <w:szCs w:val="18"/>
                <w:lang w:val="en-US" w:eastAsia="ja-JP"/>
              </w:rPr>
            </w:pPr>
            <w:ins w:id="4716" w:author="ZTE-Ma Zhifeng" w:date="2022-03-07T14:23:00Z">
              <w:r w:rsidRPr="000B4BCC">
                <w:t>N/A</w:t>
              </w:r>
            </w:ins>
          </w:p>
        </w:tc>
      </w:tr>
      <w:tr w:rsidR="00EC391E" w14:paraId="5C347E36" w14:textId="77777777" w:rsidTr="00D605C8">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717" w:author="ZTE-Ma Zhifeng" w:date="2022-03-07T14:23: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4718" w:author="ZTE-Ma Zhifeng" w:date="2022-03-07T14:22:00Z"/>
          <w:trPrChange w:id="4719" w:author="ZTE-Ma Zhifeng" w:date="2022-03-07T14:23: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tcPrChange w:id="4720" w:author="ZTE-Ma Zhifeng" w:date="2022-03-07T14:23: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519987F5" w14:textId="77777777" w:rsidR="00EC391E" w:rsidRDefault="00EC391E" w:rsidP="00EC391E">
            <w:pPr>
              <w:pStyle w:val="TAC"/>
              <w:rPr>
                <w:ins w:id="4721" w:author="ZTE-Ma Zhifeng" w:date="2022-03-07T14:22:00Z"/>
              </w:rPr>
            </w:pPr>
          </w:p>
        </w:tc>
        <w:tc>
          <w:tcPr>
            <w:tcW w:w="1146" w:type="dxa"/>
            <w:tcBorders>
              <w:top w:val="single" w:sz="4" w:space="0" w:color="auto"/>
              <w:left w:val="single" w:sz="4" w:space="0" w:color="auto"/>
              <w:bottom w:val="single" w:sz="4" w:space="0" w:color="auto"/>
              <w:right w:val="single" w:sz="4" w:space="0" w:color="auto"/>
            </w:tcBorders>
            <w:tcPrChange w:id="4722" w:author="ZTE-Ma Zhifeng" w:date="2022-03-07T14:23:00Z">
              <w:tcPr>
                <w:tcW w:w="1146" w:type="dxa"/>
                <w:gridSpan w:val="2"/>
                <w:tcBorders>
                  <w:top w:val="single" w:sz="4" w:space="0" w:color="auto"/>
                  <w:left w:val="single" w:sz="4" w:space="0" w:color="auto"/>
                  <w:bottom w:val="single" w:sz="4" w:space="0" w:color="auto"/>
                  <w:right w:val="single" w:sz="4" w:space="0" w:color="auto"/>
                </w:tcBorders>
              </w:tcPr>
            </w:tcPrChange>
          </w:tcPr>
          <w:p w14:paraId="0A01A151" w14:textId="76192068" w:rsidR="00EC391E" w:rsidRDefault="00EC391E" w:rsidP="00EC391E">
            <w:pPr>
              <w:pStyle w:val="TAC"/>
              <w:overflowPunct w:val="0"/>
              <w:autoSpaceDE w:val="0"/>
              <w:autoSpaceDN w:val="0"/>
              <w:adjustRightInd w:val="0"/>
              <w:textAlignment w:val="baseline"/>
              <w:rPr>
                <w:ins w:id="4723" w:author="ZTE-Ma Zhifeng" w:date="2022-03-07T14:22:00Z"/>
                <w:rFonts w:cs="Arial"/>
                <w:szCs w:val="18"/>
                <w:lang w:val="en-US" w:eastAsia="ja-JP"/>
              </w:rPr>
            </w:pPr>
            <w:ins w:id="4724" w:author="ZTE-Ma Zhifeng" w:date="2022-03-07T14:23:00Z">
              <w:r w:rsidRPr="000B4BCC">
                <w:rPr>
                  <w:lang w:val="sv-SE"/>
                </w:rPr>
                <w:t>n</w:t>
              </w:r>
              <w:r w:rsidRPr="000B4BCC">
                <w:t>66</w:t>
              </w:r>
            </w:ins>
          </w:p>
        </w:tc>
        <w:tc>
          <w:tcPr>
            <w:tcW w:w="960" w:type="dxa"/>
            <w:tcBorders>
              <w:top w:val="single" w:sz="4" w:space="0" w:color="auto"/>
              <w:left w:val="single" w:sz="4" w:space="0" w:color="auto"/>
              <w:bottom w:val="single" w:sz="4" w:space="0" w:color="auto"/>
              <w:right w:val="single" w:sz="4" w:space="0" w:color="auto"/>
            </w:tcBorders>
            <w:tcPrChange w:id="4725" w:author="ZTE-Ma Zhifeng" w:date="2022-03-07T14:23:00Z">
              <w:tcPr>
                <w:tcW w:w="960" w:type="dxa"/>
                <w:gridSpan w:val="2"/>
                <w:tcBorders>
                  <w:top w:val="single" w:sz="4" w:space="0" w:color="auto"/>
                  <w:left w:val="single" w:sz="4" w:space="0" w:color="auto"/>
                  <w:bottom w:val="single" w:sz="4" w:space="0" w:color="auto"/>
                  <w:right w:val="single" w:sz="4" w:space="0" w:color="auto"/>
                </w:tcBorders>
              </w:tcPr>
            </w:tcPrChange>
          </w:tcPr>
          <w:p w14:paraId="7B9655B2" w14:textId="3CFD341C" w:rsidR="00EC391E" w:rsidRDefault="00EC391E" w:rsidP="00EC391E">
            <w:pPr>
              <w:pStyle w:val="TAC"/>
              <w:overflowPunct w:val="0"/>
              <w:autoSpaceDE w:val="0"/>
              <w:autoSpaceDN w:val="0"/>
              <w:adjustRightInd w:val="0"/>
              <w:textAlignment w:val="baseline"/>
              <w:rPr>
                <w:ins w:id="4726" w:author="ZTE-Ma Zhifeng" w:date="2022-03-07T14:22:00Z"/>
                <w:rFonts w:cs="Arial"/>
                <w:szCs w:val="18"/>
                <w:lang w:val="en-US" w:eastAsia="zh-CN"/>
              </w:rPr>
            </w:pPr>
            <w:ins w:id="4727" w:author="ZTE-Ma Zhifeng" w:date="2022-03-07T14:23:00Z">
              <w:r w:rsidRPr="000B4BCC">
                <w:rPr>
                  <w:rFonts w:eastAsia="Malgun Gothic" w:cs="Arial"/>
                  <w:kern w:val="2"/>
                  <w:szCs w:val="24"/>
                  <w:lang w:eastAsia="ko-KR"/>
                </w:rPr>
                <w:t>1760</w:t>
              </w:r>
            </w:ins>
          </w:p>
        </w:tc>
        <w:tc>
          <w:tcPr>
            <w:tcW w:w="964" w:type="dxa"/>
            <w:tcBorders>
              <w:top w:val="single" w:sz="4" w:space="0" w:color="auto"/>
              <w:left w:val="single" w:sz="4" w:space="0" w:color="auto"/>
              <w:bottom w:val="single" w:sz="4" w:space="0" w:color="auto"/>
              <w:right w:val="single" w:sz="4" w:space="0" w:color="auto"/>
            </w:tcBorders>
            <w:tcPrChange w:id="4728" w:author="ZTE-Ma Zhifeng" w:date="2022-03-07T14:23:00Z">
              <w:tcPr>
                <w:tcW w:w="964" w:type="dxa"/>
                <w:gridSpan w:val="2"/>
                <w:tcBorders>
                  <w:top w:val="single" w:sz="4" w:space="0" w:color="auto"/>
                  <w:left w:val="single" w:sz="4" w:space="0" w:color="auto"/>
                  <w:bottom w:val="single" w:sz="4" w:space="0" w:color="auto"/>
                  <w:right w:val="single" w:sz="4" w:space="0" w:color="auto"/>
                </w:tcBorders>
              </w:tcPr>
            </w:tcPrChange>
          </w:tcPr>
          <w:p w14:paraId="5162937C" w14:textId="58C4F99A" w:rsidR="00EC391E" w:rsidRDefault="00EC391E" w:rsidP="00EC391E">
            <w:pPr>
              <w:pStyle w:val="TAC"/>
              <w:overflowPunct w:val="0"/>
              <w:autoSpaceDE w:val="0"/>
              <w:autoSpaceDN w:val="0"/>
              <w:adjustRightInd w:val="0"/>
              <w:textAlignment w:val="baseline"/>
              <w:rPr>
                <w:ins w:id="4729" w:author="ZTE-Ma Zhifeng" w:date="2022-03-07T14:22:00Z"/>
                <w:rFonts w:cs="Arial"/>
                <w:szCs w:val="18"/>
                <w:lang w:val="en-US" w:eastAsia="zh-CN"/>
              </w:rPr>
            </w:pPr>
            <w:ins w:id="4730" w:author="ZTE-Ma Zhifeng" w:date="2022-03-07T14:23:00Z">
              <w:r w:rsidRPr="000B4BCC">
                <w:rPr>
                  <w:rFonts w:eastAsia="Malgun Gothic" w:cs="Arial"/>
                  <w:kern w:val="2"/>
                  <w:szCs w:val="24"/>
                  <w:lang w:eastAsia="ko-KR"/>
                </w:rPr>
                <w:t>5</w:t>
              </w:r>
            </w:ins>
          </w:p>
        </w:tc>
        <w:tc>
          <w:tcPr>
            <w:tcW w:w="960" w:type="dxa"/>
            <w:tcBorders>
              <w:top w:val="single" w:sz="4" w:space="0" w:color="auto"/>
              <w:left w:val="single" w:sz="4" w:space="0" w:color="auto"/>
              <w:bottom w:val="single" w:sz="4" w:space="0" w:color="auto"/>
              <w:right w:val="single" w:sz="4" w:space="0" w:color="auto"/>
            </w:tcBorders>
            <w:tcPrChange w:id="4731" w:author="ZTE-Ma Zhifeng" w:date="2022-03-07T14:23:00Z">
              <w:tcPr>
                <w:tcW w:w="960" w:type="dxa"/>
                <w:gridSpan w:val="2"/>
                <w:tcBorders>
                  <w:top w:val="single" w:sz="4" w:space="0" w:color="auto"/>
                  <w:left w:val="single" w:sz="4" w:space="0" w:color="auto"/>
                  <w:bottom w:val="single" w:sz="4" w:space="0" w:color="auto"/>
                  <w:right w:val="single" w:sz="4" w:space="0" w:color="auto"/>
                </w:tcBorders>
              </w:tcPr>
            </w:tcPrChange>
          </w:tcPr>
          <w:p w14:paraId="4DC0E5C5" w14:textId="17A86436" w:rsidR="00EC391E" w:rsidRDefault="00EC391E" w:rsidP="00EC391E">
            <w:pPr>
              <w:pStyle w:val="TAC"/>
              <w:overflowPunct w:val="0"/>
              <w:autoSpaceDE w:val="0"/>
              <w:autoSpaceDN w:val="0"/>
              <w:adjustRightInd w:val="0"/>
              <w:textAlignment w:val="baseline"/>
              <w:rPr>
                <w:ins w:id="4732" w:author="ZTE-Ma Zhifeng" w:date="2022-03-07T14:22:00Z"/>
                <w:rFonts w:cs="Arial"/>
                <w:szCs w:val="18"/>
                <w:lang w:val="en-US"/>
              </w:rPr>
            </w:pPr>
            <w:ins w:id="4733" w:author="ZTE-Ma Zhifeng" w:date="2022-03-07T14:23:00Z">
              <w:r w:rsidRPr="000B4BCC">
                <w:rPr>
                  <w:rFonts w:eastAsia="Malgun Gothic" w:cs="Arial"/>
                  <w:kern w:val="2"/>
                  <w:szCs w:val="24"/>
                  <w:lang w:eastAsia="ko-KR"/>
                </w:rPr>
                <w:t>25</w:t>
              </w:r>
            </w:ins>
          </w:p>
        </w:tc>
        <w:tc>
          <w:tcPr>
            <w:tcW w:w="960" w:type="dxa"/>
            <w:tcBorders>
              <w:top w:val="single" w:sz="4" w:space="0" w:color="auto"/>
              <w:left w:val="single" w:sz="4" w:space="0" w:color="auto"/>
              <w:bottom w:val="single" w:sz="4" w:space="0" w:color="auto"/>
              <w:right w:val="single" w:sz="4" w:space="0" w:color="auto"/>
            </w:tcBorders>
            <w:tcPrChange w:id="4734" w:author="ZTE-Ma Zhifeng" w:date="2022-03-07T14:23:00Z">
              <w:tcPr>
                <w:tcW w:w="960" w:type="dxa"/>
                <w:gridSpan w:val="2"/>
                <w:tcBorders>
                  <w:top w:val="single" w:sz="4" w:space="0" w:color="auto"/>
                  <w:left w:val="single" w:sz="4" w:space="0" w:color="auto"/>
                  <w:bottom w:val="single" w:sz="4" w:space="0" w:color="auto"/>
                  <w:right w:val="single" w:sz="4" w:space="0" w:color="auto"/>
                </w:tcBorders>
              </w:tcPr>
            </w:tcPrChange>
          </w:tcPr>
          <w:p w14:paraId="7C3B9BB7" w14:textId="3219283C" w:rsidR="00EC391E" w:rsidRDefault="00EC391E" w:rsidP="00EC391E">
            <w:pPr>
              <w:pStyle w:val="TAC"/>
              <w:overflowPunct w:val="0"/>
              <w:autoSpaceDE w:val="0"/>
              <w:autoSpaceDN w:val="0"/>
              <w:adjustRightInd w:val="0"/>
              <w:textAlignment w:val="baseline"/>
              <w:rPr>
                <w:ins w:id="4735" w:author="ZTE-Ma Zhifeng" w:date="2022-03-07T14:22:00Z"/>
                <w:rFonts w:cs="Arial"/>
                <w:szCs w:val="18"/>
                <w:lang w:val="en-US" w:eastAsia="zh-CN"/>
              </w:rPr>
            </w:pPr>
            <w:ins w:id="4736" w:author="ZTE-Ma Zhifeng" w:date="2022-03-07T14:23:00Z">
              <w:r>
                <w:rPr>
                  <w:rFonts w:cs="Arial"/>
                  <w:szCs w:val="18"/>
                  <w:lang w:eastAsia="ko-KR"/>
                </w:rPr>
                <w:t>2160</w:t>
              </w:r>
            </w:ins>
          </w:p>
        </w:tc>
        <w:tc>
          <w:tcPr>
            <w:tcW w:w="977" w:type="dxa"/>
            <w:tcBorders>
              <w:top w:val="single" w:sz="4" w:space="0" w:color="auto"/>
              <w:left w:val="single" w:sz="4" w:space="0" w:color="auto"/>
              <w:bottom w:val="single" w:sz="4" w:space="0" w:color="auto"/>
              <w:right w:val="single" w:sz="4" w:space="0" w:color="auto"/>
            </w:tcBorders>
            <w:tcPrChange w:id="4737" w:author="ZTE-Ma Zhifeng" w:date="2022-03-07T14:23:00Z">
              <w:tcPr>
                <w:tcW w:w="977" w:type="dxa"/>
                <w:gridSpan w:val="2"/>
                <w:tcBorders>
                  <w:top w:val="single" w:sz="4" w:space="0" w:color="auto"/>
                  <w:left w:val="single" w:sz="4" w:space="0" w:color="auto"/>
                  <w:bottom w:val="single" w:sz="4" w:space="0" w:color="auto"/>
                  <w:right w:val="single" w:sz="4" w:space="0" w:color="auto"/>
                </w:tcBorders>
              </w:tcPr>
            </w:tcPrChange>
          </w:tcPr>
          <w:p w14:paraId="15D1C3EE" w14:textId="0A295D9E" w:rsidR="00EC391E" w:rsidRDefault="00EC391E" w:rsidP="00EC391E">
            <w:pPr>
              <w:pStyle w:val="TAC"/>
              <w:overflowPunct w:val="0"/>
              <w:autoSpaceDE w:val="0"/>
              <w:autoSpaceDN w:val="0"/>
              <w:adjustRightInd w:val="0"/>
              <w:textAlignment w:val="baseline"/>
              <w:rPr>
                <w:ins w:id="4738" w:author="ZTE-Ma Zhifeng" w:date="2022-03-07T14:22:00Z"/>
                <w:rFonts w:cs="Arial"/>
                <w:szCs w:val="18"/>
                <w:lang w:val="en-US"/>
              </w:rPr>
            </w:pPr>
            <w:ins w:id="4739" w:author="ZTE-Ma Zhifeng" w:date="2022-03-07T14:23:00Z">
              <w:r w:rsidRPr="000B4BCC">
                <w:t>N/A</w:t>
              </w:r>
            </w:ins>
          </w:p>
        </w:tc>
        <w:tc>
          <w:tcPr>
            <w:tcW w:w="828" w:type="dxa"/>
            <w:tcBorders>
              <w:top w:val="single" w:sz="4" w:space="0" w:color="auto"/>
              <w:left w:val="single" w:sz="4" w:space="0" w:color="auto"/>
              <w:bottom w:val="single" w:sz="4" w:space="0" w:color="auto"/>
              <w:right w:val="single" w:sz="4" w:space="0" w:color="auto"/>
            </w:tcBorders>
            <w:tcPrChange w:id="4740" w:author="ZTE-Ma Zhifeng" w:date="2022-03-07T14:23:00Z">
              <w:tcPr>
                <w:tcW w:w="828" w:type="dxa"/>
                <w:gridSpan w:val="2"/>
                <w:tcBorders>
                  <w:top w:val="single" w:sz="4" w:space="0" w:color="auto"/>
                  <w:left w:val="single" w:sz="4" w:space="0" w:color="auto"/>
                  <w:bottom w:val="single" w:sz="4" w:space="0" w:color="auto"/>
                  <w:right w:val="single" w:sz="4" w:space="0" w:color="auto"/>
                </w:tcBorders>
              </w:tcPr>
            </w:tcPrChange>
          </w:tcPr>
          <w:p w14:paraId="2B562C19" w14:textId="6FF92560" w:rsidR="00EC391E" w:rsidRDefault="00EC391E" w:rsidP="00EC391E">
            <w:pPr>
              <w:pStyle w:val="TAC"/>
              <w:overflowPunct w:val="0"/>
              <w:autoSpaceDE w:val="0"/>
              <w:autoSpaceDN w:val="0"/>
              <w:adjustRightInd w:val="0"/>
              <w:textAlignment w:val="baseline"/>
              <w:rPr>
                <w:ins w:id="4741" w:author="ZTE-Ma Zhifeng" w:date="2022-03-07T14:22:00Z"/>
                <w:rFonts w:cs="Arial"/>
                <w:szCs w:val="18"/>
                <w:lang w:val="en-US" w:eastAsia="ja-JP"/>
              </w:rPr>
            </w:pPr>
            <w:ins w:id="4742" w:author="ZTE-Ma Zhifeng" w:date="2022-03-07T14:23:00Z">
              <w:r w:rsidRPr="000B4BCC">
                <w:t>FDD</w:t>
              </w:r>
            </w:ins>
          </w:p>
        </w:tc>
        <w:tc>
          <w:tcPr>
            <w:tcW w:w="1057" w:type="dxa"/>
            <w:tcBorders>
              <w:top w:val="single" w:sz="4" w:space="0" w:color="auto"/>
              <w:left w:val="single" w:sz="4" w:space="0" w:color="auto"/>
              <w:bottom w:val="single" w:sz="4" w:space="0" w:color="auto"/>
              <w:right w:val="single" w:sz="4" w:space="0" w:color="auto"/>
            </w:tcBorders>
            <w:tcPrChange w:id="4743" w:author="ZTE-Ma Zhifeng" w:date="2022-03-07T14:23:00Z">
              <w:tcPr>
                <w:tcW w:w="1057" w:type="dxa"/>
                <w:gridSpan w:val="2"/>
                <w:tcBorders>
                  <w:top w:val="single" w:sz="4" w:space="0" w:color="auto"/>
                  <w:left w:val="single" w:sz="4" w:space="0" w:color="auto"/>
                  <w:bottom w:val="single" w:sz="4" w:space="0" w:color="auto"/>
                  <w:right w:val="single" w:sz="4" w:space="0" w:color="auto"/>
                </w:tcBorders>
              </w:tcPr>
            </w:tcPrChange>
          </w:tcPr>
          <w:p w14:paraId="23E67C1F" w14:textId="441BCFCE" w:rsidR="00EC391E" w:rsidRDefault="00EC391E" w:rsidP="00EC391E">
            <w:pPr>
              <w:pStyle w:val="TAC"/>
              <w:overflowPunct w:val="0"/>
              <w:autoSpaceDE w:val="0"/>
              <w:autoSpaceDN w:val="0"/>
              <w:adjustRightInd w:val="0"/>
              <w:textAlignment w:val="baseline"/>
              <w:rPr>
                <w:ins w:id="4744" w:author="ZTE-Ma Zhifeng" w:date="2022-03-07T14:22:00Z"/>
                <w:rFonts w:cs="Arial"/>
                <w:szCs w:val="18"/>
                <w:lang w:val="en-US" w:eastAsia="ja-JP"/>
              </w:rPr>
            </w:pPr>
            <w:ins w:id="4745" w:author="ZTE-Ma Zhifeng" w:date="2022-03-07T14:23:00Z">
              <w:r w:rsidRPr="000B4BCC">
                <w:t>N/A</w:t>
              </w:r>
            </w:ins>
          </w:p>
        </w:tc>
      </w:tr>
      <w:tr w:rsidR="00EC391E" w14:paraId="0EC25FD4" w14:textId="77777777" w:rsidTr="00D605C8">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746" w:author="ZTE-Ma Zhifeng" w:date="2022-03-07T14:23: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4747" w:author="ZTE-Ma Zhifeng" w:date="2022-03-07T14:22:00Z"/>
          <w:trPrChange w:id="4748" w:author="ZTE-Ma Zhifeng" w:date="2022-03-07T14:23: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tcPrChange w:id="4749" w:author="ZTE-Ma Zhifeng" w:date="2022-03-07T14:23: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32A2B8B8" w14:textId="77777777" w:rsidR="00EC391E" w:rsidRDefault="00EC391E" w:rsidP="00EC391E">
            <w:pPr>
              <w:pStyle w:val="TAC"/>
              <w:rPr>
                <w:ins w:id="4750" w:author="ZTE-Ma Zhifeng" w:date="2022-03-07T14:22:00Z"/>
              </w:rPr>
            </w:pPr>
          </w:p>
        </w:tc>
        <w:tc>
          <w:tcPr>
            <w:tcW w:w="1146" w:type="dxa"/>
            <w:tcBorders>
              <w:top w:val="single" w:sz="4" w:space="0" w:color="auto"/>
              <w:left w:val="single" w:sz="4" w:space="0" w:color="auto"/>
              <w:bottom w:val="single" w:sz="4" w:space="0" w:color="auto"/>
              <w:right w:val="single" w:sz="4" w:space="0" w:color="auto"/>
            </w:tcBorders>
            <w:tcPrChange w:id="4751" w:author="ZTE-Ma Zhifeng" w:date="2022-03-07T14:23:00Z">
              <w:tcPr>
                <w:tcW w:w="1146" w:type="dxa"/>
                <w:gridSpan w:val="2"/>
                <w:tcBorders>
                  <w:top w:val="single" w:sz="4" w:space="0" w:color="auto"/>
                  <w:left w:val="single" w:sz="4" w:space="0" w:color="auto"/>
                  <w:bottom w:val="single" w:sz="4" w:space="0" w:color="auto"/>
                  <w:right w:val="single" w:sz="4" w:space="0" w:color="auto"/>
                </w:tcBorders>
              </w:tcPr>
            </w:tcPrChange>
          </w:tcPr>
          <w:p w14:paraId="27953FBD" w14:textId="79FFFC75" w:rsidR="00EC391E" w:rsidRDefault="00EC391E" w:rsidP="00EC391E">
            <w:pPr>
              <w:pStyle w:val="TAC"/>
              <w:overflowPunct w:val="0"/>
              <w:autoSpaceDE w:val="0"/>
              <w:autoSpaceDN w:val="0"/>
              <w:adjustRightInd w:val="0"/>
              <w:textAlignment w:val="baseline"/>
              <w:rPr>
                <w:ins w:id="4752" w:author="ZTE-Ma Zhifeng" w:date="2022-03-07T14:22:00Z"/>
                <w:rFonts w:cs="Arial"/>
                <w:szCs w:val="18"/>
                <w:lang w:val="en-US" w:eastAsia="ja-JP"/>
              </w:rPr>
            </w:pPr>
            <w:ins w:id="4753" w:author="ZTE-Ma Zhifeng" w:date="2022-03-07T14:23:00Z">
              <w:r w:rsidRPr="000B4BCC">
                <w:rPr>
                  <w:rFonts w:hint="eastAsia"/>
                  <w:lang w:eastAsia="zh-CN"/>
                </w:rPr>
                <w:t>n</w:t>
              </w:r>
              <w:r>
                <w:t>70</w:t>
              </w:r>
            </w:ins>
          </w:p>
        </w:tc>
        <w:tc>
          <w:tcPr>
            <w:tcW w:w="960" w:type="dxa"/>
            <w:tcBorders>
              <w:top w:val="single" w:sz="4" w:space="0" w:color="auto"/>
              <w:left w:val="single" w:sz="4" w:space="0" w:color="auto"/>
              <w:bottom w:val="single" w:sz="4" w:space="0" w:color="auto"/>
              <w:right w:val="single" w:sz="4" w:space="0" w:color="auto"/>
            </w:tcBorders>
            <w:tcPrChange w:id="4754" w:author="ZTE-Ma Zhifeng" w:date="2022-03-07T14:23:00Z">
              <w:tcPr>
                <w:tcW w:w="960" w:type="dxa"/>
                <w:gridSpan w:val="2"/>
                <w:tcBorders>
                  <w:top w:val="single" w:sz="4" w:space="0" w:color="auto"/>
                  <w:left w:val="single" w:sz="4" w:space="0" w:color="auto"/>
                  <w:bottom w:val="single" w:sz="4" w:space="0" w:color="auto"/>
                  <w:right w:val="single" w:sz="4" w:space="0" w:color="auto"/>
                </w:tcBorders>
              </w:tcPr>
            </w:tcPrChange>
          </w:tcPr>
          <w:p w14:paraId="23BB07C9" w14:textId="6C85008C" w:rsidR="00EC391E" w:rsidRDefault="00EC391E" w:rsidP="00EC391E">
            <w:pPr>
              <w:pStyle w:val="TAC"/>
              <w:overflowPunct w:val="0"/>
              <w:autoSpaceDE w:val="0"/>
              <w:autoSpaceDN w:val="0"/>
              <w:adjustRightInd w:val="0"/>
              <w:textAlignment w:val="baseline"/>
              <w:rPr>
                <w:ins w:id="4755" w:author="ZTE-Ma Zhifeng" w:date="2022-03-07T14:22:00Z"/>
                <w:rFonts w:cs="Arial"/>
                <w:szCs w:val="18"/>
                <w:lang w:val="en-US" w:eastAsia="zh-CN"/>
              </w:rPr>
            </w:pPr>
            <w:ins w:id="4756" w:author="ZTE-Ma Zhifeng" w:date="2022-03-07T14:23:00Z">
              <w:r>
                <w:rPr>
                  <w:rFonts w:cs="Arial"/>
                  <w:szCs w:val="18"/>
                  <w:lang w:eastAsia="ko-KR"/>
                </w:rPr>
                <w:t>1700</w:t>
              </w:r>
            </w:ins>
          </w:p>
        </w:tc>
        <w:tc>
          <w:tcPr>
            <w:tcW w:w="964" w:type="dxa"/>
            <w:tcBorders>
              <w:top w:val="single" w:sz="4" w:space="0" w:color="auto"/>
              <w:left w:val="single" w:sz="4" w:space="0" w:color="auto"/>
              <w:bottom w:val="single" w:sz="4" w:space="0" w:color="auto"/>
              <w:right w:val="single" w:sz="4" w:space="0" w:color="auto"/>
            </w:tcBorders>
            <w:tcPrChange w:id="4757" w:author="ZTE-Ma Zhifeng" w:date="2022-03-07T14:23:00Z">
              <w:tcPr>
                <w:tcW w:w="964" w:type="dxa"/>
                <w:gridSpan w:val="2"/>
                <w:tcBorders>
                  <w:top w:val="single" w:sz="4" w:space="0" w:color="auto"/>
                  <w:left w:val="single" w:sz="4" w:space="0" w:color="auto"/>
                  <w:bottom w:val="single" w:sz="4" w:space="0" w:color="auto"/>
                  <w:right w:val="single" w:sz="4" w:space="0" w:color="auto"/>
                </w:tcBorders>
              </w:tcPr>
            </w:tcPrChange>
          </w:tcPr>
          <w:p w14:paraId="5926607E" w14:textId="4572F85D" w:rsidR="00EC391E" w:rsidRDefault="00EC391E" w:rsidP="00EC391E">
            <w:pPr>
              <w:pStyle w:val="TAC"/>
              <w:overflowPunct w:val="0"/>
              <w:autoSpaceDE w:val="0"/>
              <w:autoSpaceDN w:val="0"/>
              <w:adjustRightInd w:val="0"/>
              <w:textAlignment w:val="baseline"/>
              <w:rPr>
                <w:ins w:id="4758" w:author="ZTE-Ma Zhifeng" w:date="2022-03-07T14:22:00Z"/>
                <w:rFonts w:cs="Arial"/>
                <w:szCs w:val="18"/>
                <w:lang w:val="en-US" w:eastAsia="zh-CN"/>
              </w:rPr>
            </w:pPr>
            <w:ins w:id="4759" w:author="ZTE-Ma Zhifeng" w:date="2022-03-07T14:23:00Z">
              <w:r w:rsidRPr="000B4BCC">
                <w:rPr>
                  <w:rFonts w:eastAsia="Malgun Gothic" w:cs="Arial"/>
                  <w:kern w:val="2"/>
                  <w:szCs w:val="24"/>
                  <w:lang w:eastAsia="ko-KR"/>
                </w:rPr>
                <w:t>5</w:t>
              </w:r>
            </w:ins>
          </w:p>
        </w:tc>
        <w:tc>
          <w:tcPr>
            <w:tcW w:w="960" w:type="dxa"/>
            <w:tcBorders>
              <w:top w:val="single" w:sz="4" w:space="0" w:color="auto"/>
              <w:left w:val="single" w:sz="4" w:space="0" w:color="auto"/>
              <w:bottom w:val="single" w:sz="4" w:space="0" w:color="auto"/>
              <w:right w:val="single" w:sz="4" w:space="0" w:color="auto"/>
            </w:tcBorders>
            <w:tcPrChange w:id="4760" w:author="ZTE-Ma Zhifeng" w:date="2022-03-07T14:23:00Z">
              <w:tcPr>
                <w:tcW w:w="960" w:type="dxa"/>
                <w:gridSpan w:val="2"/>
                <w:tcBorders>
                  <w:top w:val="single" w:sz="4" w:space="0" w:color="auto"/>
                  <w:left w:val="single" w:sz="4" w:space="0" w:color="auto"/>
                  <w:bottom w:val="single" w:sz="4" w:space="0" w:color="auto"/>
                  <w:right w:val="single" w:sz="4" w:space="0" w:color="auto"/>
                </w:tcBorders>
              </w:tcPr>
            </w:tcPrChange>
          </w:tcPr>
          <w:p w14:paraId="30509DA3" w14:textId="66AEEB37" w:rsidR="00EC391E" w:rsidRDefault="00EC391E" w:rsidP="00EC391E">
            <w:pPr>
              <w:pStyle w:val="TAC"/>
              <w:overflowPunct w:val="0"/>
              <w:autoSpaceDE w:val="0"/>
              <w:autoSpaceDN w:val="0"/>
              <w:adjustRightInd w:val="0"/>
              <w:textAlignment w:val="baseline"/>
              <w:rPr>
                <w:ins w:id="4761" w:author="ZTE-Ma Zhifeng" w:date="2022-03-07T14:22:00Z"/>
                <w:rFonts w:cs="Arial"/>
                <w:szCs w:val="18"/>
                <w:lang w:val="en-US"/>
              </w:rPr>
            </w:pPr>
            <w:ins w:id="4762" w:author="ZTE-Ma Zhifeng" w:date="2022-03-07T14:23:00Z">
              <w:r w:rsidRPr="000B4BCC">
                <w:rPr>
                  <w:rFonts w:eastAsia="Malgun Gothic" w:cs="Arial"/>
                  <w:kern w:val="2"/>
                  <w:szCs w:val="24"/>
                  <w:lang w:eastAsia="ko-KR"/>
                </w:rPr>
                <w:t>25</w:t>
              </w:r>
            </w:ins>
          </w:p>
        </w:tc>
        <w:tc>
          <w:tcPr>
            <w:tcW w:w="960" w:type="dxa"/>
            <w:tcBorders>
              <w:top w:val="single" w:sz="4" w:space="0" w:color="auto"/>
              <w:left w:val="single" w:sz="4" w:space="0" w:color="auto"/>
              <w:bottom w:val="single" w:sz="4" w:space="0" w:color="auto"/>
              <w:right w:val="single" w:sz="4" w:space="0" w:color="auto"/>
            </w:tcBorders>
            <w:tcPrChange w:id="4763" w:author="ZTE-Ma Zhifeng" w:date="2022-03-07T14:23:00Z">
              <w:tcPr>
                <w:tcW w:w="960" w:type="dxa"/>
                <w:gridSpan w:val="2"/>
                <w:tcBorders>
                  <w:top w:val="single" w:sz="4" w:space="0" w:color="auto"/>
                  <w:left w:val="single" w:sz="4" w:space="0" w:color="auto"/>
                  <w:bottom w:val="single" w:sz="4" w:space="0" w:color="auto"/>
                  <w:right w:val="single" w:sz="4" w:space="0" w:color="auto"/>
                </w:tcBorders>
              </w:tcPr>
            </w:tcPrChange>
          </w:tcPr>
          <w:p w14:paraId="1FBC4438" w14:textId="5F82783E" w:rsidR="00EC391E" w:rsidRDefault="00EC391E" w:rsidP="00EC391E">
            <w:pPr>
              <w:pStyle w:val="TAC"/>
              <w:overflowPunct w:val="0"/>
              <w:autoSpaceDE w:val="0"/>
              <w:autoSpaceDN w:val="0"/>
              <w:adjustRightInd w:val="0"/>
              <w:textAlignment w:val="baseline"/>
              <w:rPr>
                <w:ins w:id="4764" w:author="ZTE-Ma Zhifeng" w:date="2022-03-07T14:22:00Z"/>
                <w:rFonts w:cs="Arial"/>
                <w:szCs w:val="18"/>
                <w:lang w:val="en-US" w:eastAsia="zh-CN"/>
              </w:rPr>
            </w:pPr>
            <w:ins w:id="4765" w:author="ZTE-Ma Zhifeng" w:date="2022-03-07T14:23:00Z">
              <w:r>
                <w:rPr>
                  <w:rFonts w:cs="Arial"/>
                  <w:kern w:val="2"/>
                  <w:szCs w:val="24"/>
                  <w:lang w:eastAsia="zh-CN"/>
                </w:rPr>
                <w:t>2000</w:t>
              </w:r>
            </w:ins>
          </w:p>
        </w:tc>
        <w:tc>
          <w:tcPr>
            <w:tcW w:w="977" w:type="dxa"/>
            <w:tcBorders>
              <w:top w:val="single" w:sz="4" w:space="0" w:color="auto"/>
              <w:left w:val="single" w:sz="4" w:space="0" w:color="auto"/>
              <w:bottom w:val="single" w:sz="4" w:space="0" w:color="auto"/>
              <w:right w:val="single" w:sz="4" w:space="0" w:color="auto"/>
            </w:tcBorders>
            <w:tcPrChange w:id="4766" w:author="ZTE-Ma Zhifeng" w:date="2022-03-07T14:23:00Z">
              <w:tcPr>
                <w:tcW w:w="977" w:type="dxa"/>
                <w:gridSpan w:val="2"/>
                <w:tcBorders>
                  <w:top w:val="single" w:sz="4" w:space="0" w:color="auto"/>
                  <w:left w:val="single" w:sz="4" w:space="0" w:color="auto"/>
                  <w:bottom w:val="single" w:sz="4" w:space="0" w:color="auto"/>
                  <w:right w:val="single" w:sz="4" w:space="0" w:color="auto"/>
                </w:tcBorders>
              </w:tcPr>
            </w:tcPrChange>
          </w:tcPr>
          <w:p w14:paraId="1491CF32" w14:textId="2B4BC581" w:rsidR="00EC391E" w:rsidRDefault="00EC391E" w:rsidP="00EC391E">
            <w:pPr>
              <w:pStyle w:val="TAC"/>
              <w:overflowPunct w:val="0"/>
              <w:autoSpaceDE w:val="0"/>
              <w:autoSpaceDN w:val="0"/>
              <w:adjustRightInd w:val="0"/>
              <w:textAlignment w:val="baseline"/>
              <w:rPr>
                <w:ins w:id="4767" w:author="ZTE-Ma Zhifeng" w:date="2022-03-07T14:22:00Z"/>
                <w:rFonts w:cs="Arial"/>
                <w:szCs w:val="18"/>
                <w:lang w:val="en-US"/>
              </w:rPr>
            </w:pPr>
            <w:ins w:id="4768" w:author="ZTE-Ma Zhifeng" w:date="2022-03-07T14:23:00Z">
              <w:r w:rsidRPr="000B4BCC">
                <w:t>2.1</w:t>
              </w:r>
            </w:ins>
          </w:p>
        </w:tc>
        <w:tc>
          <w:tcPr>
            <w:tcW w:w="828" w:type="dxa"/>
            <w:tcBorders>
              <w:top w:val="single" w:sz="4" w:space="0" w:color="auto"/>
              <w:left w:val="single" w:sz="4" w:space="0" w:color="auto"/>
              <w:bottom w:val="single" w:sz="4" w:space="0" w:color="auto"/>
              <w:right w:val="single" w:sz="4" w:space="0" w:color="auto"/>
            </w:tcBorders>
            <w:tcPrChange w:id="4769" w:author="ZTE-Ma Zhifeng" w:date="2022-03-07T14:23:00Z">
              <w:tcPr>
                <w:tcW w:w="828" w:type="dxa"/>
                <w:gridSpan w:val="2"/>
                <w:tcBorders>
                  <w:top w:val="single" w:sz="4" w:space="0" w:color="auto"/>
                  <w:left w:val="single" w:sz="4" w:space="0" w:color="auto"/>
                  <w:bottom w:val="single" w:sz="4" w:space="0" w:color="auto"/>
                  <w:right w:val="single" w:sz="4" w:space="0" w:color="auto"/>
                </w:tcBorders>
              </w:tcPr>
            </w:tcPrChange>
          </w:tcPr>
          <w:p w14:paraId="38C66324" w14:textId="14E4BDAF" w:rsidR="00EC391E" w:rsidRDefault="00EC391E" w:rsidP="00EC391E">
            <w:pPr>
              <w:pStyle w:val="TAC"/>
              <w:overflowPunct w:val="0"/>
              <w:autoSpaceDE w:val="0"/>
              <w:autoSpaceDN w:val="0"/>
              <w:adjustRightInd w:val="0"/>
              <w:textAlignment w:val="baseline"/>
              <w:rPr>
                <w:ins w:id="4770" w:author="ZTE-Ma Zhifeng" w:date="2022-03-07T14:22:00Z"/>
                <w:rFonts w:cs="Arial"/>
                <w:szCs w:val="18"/>
                <w:lang w:val="en-US" w:eastAsia="ja-JP"/>
              </w:rPr>
            </w:pPr>
            <w:ins w:id="4771" w:author="ZTE-Ma Zhifeng" w:date="2022-03-07T14:23:00Z">
              <w:r w:rsidRPr="000B4BCC">
                <w:t>FDD</w:t>
              </w:r>
            </w:ins>
          </w:p>
        </w:tc>
        <w:tc>
          <w:tcPr>
            <w:tcW w:w="1057" w:type="dxa"/>
            <w:tcBorders>
              <w:top w:val="single" w:sz="4" w:space="0" w:color="auto"/>
              <w:left w:val="single" w:sz="4" w:space="0" w:color="auto"/>
              <w:bottom w:val="single" w:sz="4" w:space="0" w:color="auto"/>
              <w:right w:val="single" w:sz="4" w:space="0" w:color="auto"/>
            </w:tcBorders>
            <w:tcPrChange w:id="4772" w:author="ZTE-Ma Zhifeng" w:date="2022-03-07T14:23:00Z">
              <w:tcPr>
                <w:tcW w:w="1057" w:type="dxa"/>
                <w:gridSpan w:val="2"/>
                <w:tcBorders>
                  <w:top w:val="single" w:sz="4" w:space="0" w:color="auto"/>
                  <w:left w:val="single" w:sz="4" w:space="0" w:color="auto"/>
                  <w:bottom w:val="single" w:sz="4" w:space="0" w:color="auto"/>
                  <w:right w:val="single" w:sz="4" w:space="0" w:color="auto"/>
                </w:tcBorders>
              </w:tcPr>
            </w:tcPrChange>
          </w:tcPr>
          <w:p w14:paraId="2DD63BD7" w14:textId="264D918E" w:rsidR="00EC391E" w:rsidRDefault="00EC391E" w:rsidP="00EC391E">
            <w:pPr>
              <w:pStyle w:val="TAC"/>
              <w:overflowPunct w:val="0"/>
              <w:autoSpaceDE w:val="0"/>
              <w:autoSpaceDN w:val="0"/>
              <w:adjustRightInd w:val="0"/>
              <w:textAlignment w:val="baseline"/>
              <w:rPr>
                <w:ins w:id="4773" w:author="ZTE-Ma Zhifeng" w:date="2022-03-07T14:22:00Z"/>
                <w:rFonts w:cs="Arial"/>
                <w:szCs w:val="18"/>
                <w:lang w:val="en-US" w:eastAsia="ja-JP"/>
              </w:rPr>
            </w:pPr>
            <w:ins w:id="4774" w:author="ZTE-Ma Zhifeng" w:date="2022-03-07T14:23:00Z">
              <w:r w:rsidRPr="000B4BCC">
                <w:t>IMD5</w:t>
              </w:r>
            </w:ins>
          </w:p>
        </w:tc>
      </w:tr>
      <w:tr w:rsidR="00EC391E" w14:paraId="433F6EE5" w14:textId="77777777" w:rsidTr="00D605C8">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775" w:author="ZTE-Ma Zhifeng" w:date="2022-03-07T14:23: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4776" w:author="ZTE-Ma Zhifeng" w:date="2022-03-07T14:22:00Z"/>
          <w:trPrChange w:id="4777" w:author="ZTE-Ma Zhifeng" w:date="2022-03-07T14:23: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tcPrChange w:id="4778" w:author="ZTE-Ma Zhifeng" w:date="2022-03-07T14:23: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2FA131D6" w14:textId="77777777" w:rsidR="00EC391E" w:rsidRDefault="00EC391E" w:rsidP="00EC391E">
            <w:pPr>
              <w:pStyle w:val="TAC"/>
              <w:rPr>
                <w:ins w:id="4779" w:author="ZTE-Ma Zhifeng" w:date="2022-03-07T14:22:00Z"/>
              </w:rPr>
            </w:pPr>
          </w:p>
        </w:tc>
        <w:tc>
          <w:tcPr>
            <w:tcW w:w="1146" w:type="dxa"/>
            <w:tcBorders>
              <w:top w:val="single" w:sz="4" w:space="0" w:color="auto"/>
              <w:left w:val="single" w:sz="4" w:space="0" w:color="auto"/>
              <w:bottom w:val="single" w:sz="4" w:space="0" w:color="auto"/>
              <w:right w:val="single" w:sz="4" w:space="0" w:color="auto"/>
            </w:tcBorders>
            <w:tcPrChange w:id="4780" w:author="ZTE-Ma Zhifeng" w:date="2022-03-07T14:23:00Z">
              <w:tcPr>
                <w:tcW w:w="1146" w:type="dxa"/>
                <w:gridSpan w:val="2"/>
                <w:tcBorders>
                  <w:top w:val="single" w:sz="4" w:space="0" w:color="auto"/>
                  <w:left w:val="single" w:sz="4" w:space="0" w:color="auto"/>
                  <w:bottom w:val="single" w:sz="4" w:space="0" w:color="auto"/>
                  <w:right w:val="single" w:sz="4" w:space="0" w:color="auto"/>
                </w:tcBorders>
              </w:tcPr>
            </w:tcPrChange>
          </w:tcPr>
          <w:p w14:paraId="560199EF" w14:textId="08D5CA28" w:rsidR="00EC391E" w:rsidRDefault="00EC391E" w:rsidP="00EC391E">
            <w:pPr>
              <w:pStyle w:val="TAC"/>
              <w:overflowPunct w:val="0"/>
              <w:autoSpaceDE w:val="0"/>
              <w:autoSpaceDN w:val="0"/>
              <w:adjustRightInd w:val="0"/>
              <w:textAlignment w:val="baseline"/>
              <w:rPr>
                <w:ins w:id="4781" w:author="ZTE-Ma Zhifeng" w:date="2022-03-07T14:22:00Z"/>
                <w:rFonts w:cs="Arial"/>
                <w:szCs w:val="18"/>
                <w:lang w:val="en-US" w:eastAsia="ja-JP"/>
              </w:rPr>
            </w:pPr>
            <w:ins w:id="4782" w:author="ZTE-Ma Zhifeng" w:date="2022-03-07T14:23:00Z">
              <w:r w:rsidRPr="000B4BCC">
                <w:t>n7</w:t>
              </w:r>
              <w:r>
                <w:t>8</w:t>
              </w:r>
            </w:ins>
          </w:p>
        </w:tc>
        <w:tc>
          <w:tcPr>
            <w:tcW w:w="960" w:type="dxa"/>
            <w:tcBorders>
              <w:top w:val="single" w:sz="4" w:space="0" w:color="auto"/>
              <w:left w:val="single" w:sz="4" w:space="0" w:color="auto"/>
              <w:bottom w:val="single" w:sz="4" w:space="0" w:color="auto"/>
              <w:right w:val="single" w:sz="4" w:space="0" w:color="auto"/>
            </w:tcBorders>
            <w:tcPrChange w:id="4783" w:author="ZTE-Ma Zhifeng" w:date="2022-03-07T14:23:00Z">
              <w:tcPr>
                <w:tcW w:w="960" w:type="dxa"/>
                <w:gridSpan w:val="2"/>
                <w:tcBorders>
                  <w:top w:val="single" w:sz="4" w:space="0" w:color="auto"/>
                  <w:left w:val="single" w:sz="4" w:space="0" w:color="auto"/>
                  <w:bottom w:val="single" w:sz="4" w:space="0" w:color="auto"/>
                  <w:right w:val="single" w:sz="4" w:space="0" w:color="auto"/>
                </w:tcBorders>
              </w:tcPr>
            </w:tcPrChange>
          </w:tcPr>
          <w:p w14:paraId="167B52B3" w14:textId="0CB924A5" w:rsidR="00EC391E" w:rsidRDefault="00EC391E" w:rsidP="00EC391E">
            <w:pPr>
              <w:pStyle w:val="TAC"/>
              <w:overflowPunct w:val="0"/>
              <w:autoSpaceDE w:val="0"/>
              <w:autoSpaceDN w:val="0"/>
              <w:adjustRightInd w:val="0"/>
              <w:textAlignment w:val="baseline"/>
              <w:rPr>
                <w:ins w:id="4784" w:author="ZTE-Ma Zhifeng" w:date="2022-03-07T14:22:00Z"/>
                <w:rFonts w:cs="Arial"/>
                <w:szCs w:val="18"/>
                <w:lang w:val="en-US" w:eastAsia="zh-CN"/>
              </w:rPr>
            </w:pPr>
            <w:ins w:id="4785" w:author="ZTE-Ma Zhifeng" w:date="2022-03-07T14:23:00Z">
              <w:r w:rsidRPr="000B4BCC">
                <w:rPr>
                  <w:rFonts w:eastAsia="Malgun Gothic" w:cs="Arial"/>
                  <w:kern w:val="2"/>
                  <w:szCs w:val="24"/>
                  <w:lang w:eastAsia="ko-KR"/>
                </w:rPr>
                <w:t>36</w:t>
              </w:r>
              <w:r>
                <w:rPr>
                  <w:rFonts w:eastAsia="Malgun Gothic" w:cs="Arial"/>
                  <w:kern w:val="2"/>
                  <w:szCs w:val="24"/>
                  <w:lang w:eastAsia="ko-KR"/>
                </w:rPr>
                <w:t>4</w:t>
              </w:r>
              <w:r w:rsidRPr="000B4BCC">
                <w:rPr>
                  <w:rFonts w:eastAsia="Malgun Gothic" w:cs="Arial"/>
                  <w:kern w:val="2"/>
                  <w:szCs w:val="24"/>
                  <w:lang w:eastAsia="ko-KR"/>
                </w:rPr>
                <w:t>0</w:t>
              </w:r>
            </w:ins>
          </w:p>
        </w:tc>
        <w:tc>
          <w:tcPr>
            <w:tcW w:w="964" w:type="dxa"/>
            <w:tcBorders>
              <w:top w:val="single" w:sz="4" w:space="0" w:color="auto"/>
              <w:left w:val="single" w:sz="4" w:space="0" w:color="auto"/>
              <w:bottom w:val="single" w:sz="4" w:space="0" w:color="auto"/>
              <w:right w:val="single" w:sz="4" w:space="0" w:color="auto"/>
            </w:tcBorders>
            <w:tcPrChange w:id="4786" w:author="ZTE-Ma Zhifeng" w:date="2022-03-07T14:23:00Z">
              <w:tcPr>
                <w:tcW w:w="964" w:type="dxa"/>
                <w:gridSpan w:val="2"/>
                <w:tcBorders>
                  <w:top w:val="single" w:sz="4" w:space="0" w:color="auto"/>
                  <w:left w:val="single" w:sz="4" w:space="0" w:color="auto"/>
                  <w:bottom w:val="single" w:sz="4" w:space="0" w:color="auto"/>
                  <w:right w:val="single" w:sz="4" w:space="0" w:color="auto"/>
                </w:tcBorders>
              </w:tcPr>
            </w:tcPrChange>
          </w:tcPr>
          <w:p w14:paraId="14204D95" w14:textId="35BF85B0" w:rsidR="00EC391E" w:rsidRDefault="00EC391E" w:rsidP="00EC391E">
            <w:pPr>
              <w:pStyle w:val="TAC"/>
              <w:overflowPunct w:val="0"/>
              <w:autoSpaceDE w:val="0"/>
              <w:autoSpaceDN w:val="0"/>
              <w:adjustRightInd w:val="0"/>
              <w:textAlignment w:val="baseline"/>
              <w:rPr>
                <w:ins w:id="4787" w:author="ZTE-Ma Zhifeng" w:date="2022-03-07T14:22:00Z"/>
                <w:rFonts w:cs="Arial"/>
                <w:szCs w:val="18"/>
                <w:lang w:val="en-US" w:eastAsia="zh-CN"/>
              </w:rPr>
            </w:pPr>
            <w:ins w:id="4788" w:author="ZTE-Ma Zhifeng" w:date="2022-03-07T14:23:00Z">
              <w:r w:rsidRPr="000B4BCC">
                <w:rPr>
                  <w:rFonts w:eastAsia="Malgun Gothic" w:cs="Arial"/>
                  <w:kern w:val="2"/>
                  <w:szCs w:val="24"/>
                  <w:lang w:eastAsia="ko-KR"/>
                </w:rPr>
                <w:t>10</w:t>
              </w:r>
            </w:ins>
          </w:p>
        </w:tc>
        <w:tc>
          <w:tcPr>
            <w:tcW w:w="960" w:type="dxa"/>
            <w:tcBorders>
              <w:top w:val="single" w:sz="4" w:space="0" w:color="auto"/>
              <w:left w:val="single" w:sz="4" w:space="0" w:color="auto"/>
              <w:bottom w:val="single" w:sz="4" w:space="0" w:color="auto"/>
              <w:right w:val="single" w:sz="4" w:space="0" w:color="auto"/>
            </w:tcBorders>
            <w:tcPrChange w:id="4789" w:author="ZTE-Ma Zhifeng" w:date="2022-03-07T14:23:00Z">
              <w:tcPr>
                <w:tcW w:w="960" w:type="dxa"/>
                <w:gridSpan w:val="2"/>
                <w:tcBorders>
                  <w:top w:val="single" w:sz="4" w:space="0" w:color="auto"/>
                  <w:left w:val="single" w:sz="4" w:space="0" w:color="auto"/>
                  <w:bottom w:val="single" w:sz="4" w:space="0" w:color="auto"/>
                  <w:right w:val="single" w:sz="4" w:space="0" w:color="auto"/>
                </w:tcBorders>
              </w:tcPr>
            </w:tcPrChange>
          </w:tcPr>
          <w:p w14:paraId="364D1B94" w14:textId="0F78902D" w:rsidR="00EC391E" w:rsidRDefault="00EC391E" w:rsidP="00EC391E">
            <w:pPr>
              <w:pStyle w:val="TAC"/>
              <w:overflowPunct w:val="0"/>
              <w:autoSpaceDE w:val="0"/>
              <w:autoSpaceDN w:val="0"/>
              <w:adjustRightInd w:val="0"/>
              <w:textAlignment w:val="baseline"/>
              <w:rPr>
                <w:ins w:id="4790" w:author="ZTE-Ma Zhifeng" w:date="2022-03-07T14:22:00Z"/>
                <w:rFonts w:cs="Arial"/>
                <w:szCs w:val="18"/>
                <w:lang w:val="en-US"/>
              </w:rPr>
            </w:pPr>
            <w:ins w:id="4791" w:author="ZTE-Ma Zhifeng" w:date="2022-03-07T14:23:00Z">
              <w:r w:rsidRPr="000B4BCC">
                <w:rPr>
                  <w:rFonts w:eastAsia="Malgun Gothic" w:cs="Arial"/>
                  <w:kern w:val="2"/>
                  <w:szCs w:val="24"/>
                  <w:lang w:eastAsia="ko-KR"/>
                </w:rPr>
                <w:t>50</w:t>
              </w:r>
            </w:ins>
          </w:p>
        </w:tc>
        <w:tc>
          <w:tcPr>
            <w:tcW w:w="960" w:type="dxa"/>
            <w:tcBorders>
              <w:top w:val="single" w:sz="4" w:space="0" w:color="auto"/>
              <w:left w:val="single" w:sz="4" w:space="0" w:color="auto"/>
              <w:bottom w:val="single" w:sz="4" w:space="0" w:color="auto"/>
              <w:right w:val="single" w:sz="4" w:space="0" w:color="auto"/>
            </w:tcBorders>
            <w:tcPrChange w:id="4792" w:author="ZTE-Ma Zhifeng" w:date="2022-03-07T14:23:00Z">
              <w:tcPr>
                <w:tcW w:w="960" w:type="dxa"/>
                <w:gridSpan w:val="2"/>
                <w:tcBorders>
                  <w:top w:val="single" w:sz="4" w:space="0" w:color="auto"/>
                  <w:left w:val="single" w:sz="4" w:space="0" w:color="auto"/>
                  <w:bottom w:val="single" w:sz="4" w:space="0" w:color="auto"/>
                  <w:right w:val="single" w:sz="4" w:space="0" w:color="auto"/>
                </w:tcBorders>
              </w:tcPr>
            </w:tcPrChange>
          </w:tcPr>
          <w:p w14:paraId="4727DD6C" w14:textId="1F3FBCA8" w:rsidR="00EC391E" w:rsidRDefault="00EC391E" w:rsidP="00EC391E">
            <w:pPr>
              <w:pStyle w:val="TAC"/>
              <w:overflowPunct w:val="0"/>
              <w:autoSpaceDE w:val="0"/>
              <w:autoSpaceDN w:val="0"/>
              <w:adjustRightInd w:val="0"/>
              <w:textAlignment w:val="baseline"/>
              <w:rPr>
                <w:ins w:id="4793" w:author="ZTE-Ma Zhifeng" w:date="2022-03-07T14:22:00Z"/>
                <w:rFonts w:cs="Arial"/>
                <w:szCs w:val="18"/>
                <w:lang w:val="en-US" w:eastAsia="zh-CN"/>
              </w:rPr>
            </w:pPr>
            <w:ins w:id="4794" w:author="ZTE-Ma Zhifeng" w:date="2022-03-07T14:23:00Z">
              <w:r>
                <w:rPr>
                  <w:rFonts w:cs="Arial"/>
                  <w:szCs w:val="18"/>
                  <w:lang w:eastAsia="ko-KR"/>
                </w:rPr>
                <w:t>3640</w:t>
              </w:r>
            </w:ins>
          </w:p>
        </w:tc>
        <w:tc>
          <w:tcPr>
            <w:tcW w:w="977" w:type="dxa"/>
            <w:tcBorders>
              <w:top w:val="single" w:sz="4" w:space="0" w:color="auto"/>
              <w:left w:val="single" w:sz="4" w:space="0" w:color="auto"/>
              <w:bottom w:val="single" w:sz="4" w:space="0" w:color="auto"/>
              <w:right w:val="single" w:sz="4" w:space="0" w:color="auto"/>
            </w:tcBorders>
            <w:tcPrChange w:id="4795" w:author="ZTE-Ma Zhifeng" w:date="2022-03-07T14:23:00Z">
              <w:tcPr>
                <w:tcW w:w="977" w:type="dxa"/>
                <w:gridSpan w:val="2"/>
                <w:tcBorders>
                  <w:top w:val="single" w:sz="4" w:space="0" w:color="auto"/>
                  <w:left w:val="single" w:sz="4" w:space="0" w:color="auto"/>
                  <w:bottom w:val="single" w:sz="4" w:space="0" w:color="auto"/>
                  <w:right w:val="single" w:sz="4" w:space="0" w:color="auto"/>
                </w:tcBorders>
              </w:tcPr>
            </w:tcPrChange>
          </w:tcPr>
          <w:p w14:paraId="5F665E36" w14:textId="6B35363F" w:rsidR="00EC391E" w:rsidRDefault="00EC391E" w:rsidP="00EC391E">
            <w:pPr>
              <w:pStyle w:val="TAC"/>
              <w:overflowPunct w:val="0"/>
              <w:autoSpaceDE w:val="0"/>
              <w:autoSpaceDN w:val="0"/>
              <w:adjustRightInd w:val="0"/>
              <w:textAlignment w:val="baseline"/>
              <w:rPr>
                <w:ins w:id="4796" w:author="ZTE-Ma Zhifeng" w:date="2022-03-07T14:22:00Z"/>
                <w:rFonts w:cs="Arial"/>
                <w:szCs w:val="18"/>
                <w:lang w:val="en-US"/>
              </w:rPr>
            </w:pPr>
            <w:ins w:id="4797" w:author="ZTE-Ma Zhifeng" w:date="2022-03-07T14:23:00Z">
              <w:r w:rsidRPr="000B4BCC">
                <w:t>N/A</w:t>
              </w:r>
            </w:ins>
          </w:p>
        </w:tc>
        <w:tc>
          <w:tcPr>
            <w:tcW w:w="828" w:type="dxa"/>
            <w:tcBorders>
              <w:top w:val="single" w:sz="4" w:space="0" w:color="auto"/>
              <w:left w:val="single" w:sz="4" w:space="0" w:color="auto"/>
              <w:bottom w:val="single" w:sz="4" w:space="0" w:color="auto"/>
              <w:right w:val="single" w:sz="4" w:space="0" w:color="auto"/>
            </w:tcBorders>
            <w:tcPrChange w:id="4798" w:author="ZTE-Ma Zhifeng" w:date="2022-03-07T14:23:00Z">
              <w:tcPr>
                <w:tcW w:w="828" w:type="dxa"/>
                <w:gridSpan w:val="2"/>
                <w:tcBorders>
                  <w:top w:val="single" w:sz="4" w:space="0" w:color="auto"/>
                  <w:left w:val="single" w:sz="4" w:space="0" w:color="auto"/>
                  <w:bottom w:val="single" w:sz="4" w:space="0" w:color="auto"/>
                  <w:right w:val="single" w:sz="4" w:space="0" w:color="auto"/>
                </w:tcBorders>
              </w:tcPr>
            </w:tcPrChange>
          </w:tcPr>
          <w:p w14:paraId="75391F9F" w14:textId="736EF815" w:rsidR="00EC391E" w:rsidRDefault="00EC391E" w:rsidP="00EC391E">
            <w:pPr>
              <w:pStyle w:val="TAC"/>
              <w:overflowPunct w:val="0"/>
              <w:autoSpaceDE w:val="0"/>
              <w:autoSpaceDN w:val="0"/>
              <w:adjustRightInd w:val="0"/>
              <w:textAlignment w:val="baseline"/>
              <w:rPr>
                <w:ins w:id="4799" w:author="ZTE-Ma Zhifeng" w:date="2022-03-07T14:22:00Z"/>
                <w:rFonts w:cs="Arial"/>
                <w:szCs w:val="18"/>
                <w:lang w:val="en-US" w:eastAsia="ja-JP"/>
              </w:rPr>
            </w:pPr>
            <w:ins w:id="4800" w:author="ZTE-Ma Zhifeng" w:date="2022-03-07T14:23:00Z">
              <w:r w:rsidRPr="000B4BCC">
                <w:t>TDD</w:t>
              </w:r>
            </w:ins>
          </w:p>
        </w:tc>
        <w:tc>
          <w:tcPr>
            <w:tcW w:w="1057" w:type="dxa"/>
            <w:tcBorders>
              <w:top w:val="single" w:sz="4" w:space="0" w:color="auto"/>
              <w:left w:val="single" w:sz="4" w:space="0" w:color="auto"/>
              <w:bottom w:val="single" w:sz="4" w:space="0" w:color="auto"/>
              <w:right w:val="single" w:sz="4" w:space="0" w:color="auto"/>
            </w:tcBorders>
            <w:tcPrChange w:id="4801" w:author="ZTE-Ma Zhifeng" w:date="2022-03-07T14:23:00Z">
              <w:tcPr>
                <w:tcW w:w="1057" w:type="dxa"/>
                <w:gridSpan w:val="2"/>
                <w:tcBorders>
                  <w:top w:val="single" w:sz="4" w:space="0" w:color="auto"/>
                  <w:left w:val="single" w:sz="4" w:space="0" w:color="auto"/>
                  <w:bottom w:val="single" w:sz="4" w:space="0" w:color="auto"/>
                  <w:right w:val="single" w:sz="4" w:space="0" w:color="auto"/>
                </w:tcBorders>
              </w:tcPr>
            </w:tcPrChange>
          </w:tcPr>
          <w:p w14:paraId="2B7F0715" w14:textId="03303EBC" w:rsidR="00EC391E" w:rsidRDefault="00EC391E" w:rsidP="00EC391E">
            <w:pPr>
              <w:pStyle w:val="TAC"/>
              <w:overflowPunct w:val="0"/>
              <w:autoSpaceDE w:val="0"/>
              <w:autoSpaceDN w:val="0"/>
              <w:adjustRightInd w:val="0"/>
              <w:textAlignment w:val="baseline"/>
              <w:rPr>
                <w:ins w:id="4802" w:author="ZTE-Ma Zhifeng" w:date="2022-03-07T14:22:00Z"/>
                <w:rFonts w:cs="Arial"/>
                <w:szCs w:val="18"/>
                <w:lang w:val="en-US" w:eastAsia="ja-JP"/>
              </w:rPr>
            </w:pPr>
            <w:ins w:id="4803" w:author="ZTE-Ma Zhifeng" w:date="2022-03-07T14:23:00Z">
              <w:r w:rsidRPr="000B4BCC">
                <w:t>N/A</w:t>
              </w:r>
            </w:ins>
          </w:p>
        </w:tc>
      </w:tr>
      <w:tr w:rsidR="00EC391E" w14:paraId="25A4BC64" w14:textId="77777777" w:rsidTr="00D605C8">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804" w:author="ZTE-Ma Zhifeng" w:date="2022-03-07T14:23: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4805" w:author="ZTE-Ma Zhifeng" w:date="2022-03-07T14:22:00Z"/>
          <w:trPrChange w:id="4806" w:author="ZTE-Ma Zhifeng" w:date="2022-03-07T14:23: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tcPrChange w:id="4807" w:author="ZTE-Ma Zhifeng" w:date="2022-03-07T14:23: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202FD774" w14:textId="77777777" w:rsidR="00EC391E" w:rsidRDefault="00EC391E" w:rsidP="00EC391E">
            <w:pPr>
              <w:pStyle w:val="TAC"/>
              <w:rPr>
                <w:ins w:id="4808" w:author="ZTE-Ma Zhifeng" w:date="2022-03-07T14:22:00Z"/>
              </w:rPr>
            </w:pPr>
          </w:p>
        </w:tc>
        <w:tc>
          <w:tcPr>
            <w:tcW w:w="1146" w:type="dxa"/>
            <w:tcBorders>
              <w:top w:val="single" w:sz="4" w:space="0" w:color="auto"/>
              <w:left w:val="single" w:sz="4" w:space="0" w:color="auto"/>
              <w:bottom w:val="single" w:sz="4" w:space="0" w:color="auto"/>
              <w:right w:val="single" w:sz="4" w:space="0" w:color="auto"/>
            </w:tcBorders>
            <w:tcPrChange w:id="4809" w:author="ZTE-Ma Zhifeng" w:date="2022-03-07T14:23:00Z">
              <w:tcPr>
                <w:tcW w:w="1146" w:type="dxa"/>
                <w:gridSpan w:val="2"/>
                <w:tcBorders>
                  <w:top w:val="single" w:sz="4" w:space="0" w:color="auto"/>
                  <w:left w:val="single" w:sz="4" w:space="0" w:color="auto"/>
                  <w:bottom w:val="single" w:sz="4" w:space="0" w:color="auto"/>
                  <w:right w:val="single" w:sz="4" w:space="0" w:color="auto"/>
                </w:tcBorders>
              </w:tcPr>
            </w:tcPrChange>
          </w:tcPr>
          <w:p w14:paraId="66693004" w14:textId="6CE36492" w:rsidR="00EC391E" w:rsidRDefault="00EC391E" w:rsidP="00EC391E">
            <w:pPr>
              <w:pStyle w:val="TAC"/>
              <w:overflowPunct w:val="0"/>
              <w:autoSpaceDE w:val="0"/>
              <w:autoSpaceDN w:val="0"/>
              <w:adjustRightInd w:val="0"/>
              <w:textAlignment w:val="baseline"/>
              <w:rPr>
                <w:ins w:id="4810" w:author="ZTE-Ma Zhifeng" w:date="2022-03-07T14:22:00Z"/>
                <w:rFonts w:cs="Arial"/>
                <w:szCs w:val="18"/>
                <w:lang w:val="en-US" w:eastAsia="ja-JP"/>
              </w:rPr>
            </w:pPr>
            <w:ins w:id="4811" w:author="ZTE-Ma Zhifeng" w:date="2022-03-07T14:23:00Z">
              <w:r>
                <w:rPr>
                  <w:rFonts w:hint="eastAsia"/>
                  <w:lang w:val="en-US" w:eastAsia="zh-CN"/>
                </w:rPr>
                <w:t>n66</w:t>
              </w:r>
            </w:ins>
          </w:p>
        </w:tc>
        <w:tc>
          <w:tcPr>
            <w:tcW w:w="960" w:type="dxa"/>
            <w:tcBorders>
              <w:top w:val="single" w:sz="4" w:space="0" w:color="auto"/>
              <w:left w:val="single" w:sz="4" w:space="0" w:color="auto"/>
              <w:bottom w:val="single" w:sz="4" w:space="0" w:color="auto"/>
              <w:right w:val="single" w:sz="4" w:space="0" w:color="auto"/>
            </w:tcBorders>
            <w:tcPrChange w:id="4812" w:author="ZTE-Ma Zhifeng" w:date="2022-03-07T14:23:00Z">
              <w:tcPr>
                <w:tcW w:w="960" w:type="dxa"/>
                <w:gridSpan w:val="2"/>
                <w:tcBorders>
                  <w:top w:val="single" w:sz="4" w:space="0" w:color="auto"/>
                  <w:left w:val="single" w:sz="4" w:space="0" w:color="auto"/>
                  <w:bottom w:val="single" w:sz="4" w:space="0" w:color="auto"/>
                  <w:right w:val="single" w:sz="4" w:space="0" w:color="auto"/>
                </w:tcBorders>
              </w:tcPr>
            </w:tcPrChange>
          </w:tcPr>
          <w:p w14:paraId="6C63F01A" w14:textId="6A9630AC" w:rsidR="00EC391E" w:rsidRDefault="00EC391E" w:rsidP="00EC391E">
            <w:pPr>
              <w:pStyle w:val="TAC"/>
              <w:overflowPunct w:val="0"/>
              <w:autoSpaceDE w:val="0"/>
              <w:autoSpaceDN w:val="0"/>
              <w:adjustRightInd w:val="0"/>
              <w:textAlignment w:val="baseline"/>
              <w:rPr>
                <w:ins w:id="4813" w:author="ZTE-Ma Zhifeng" w:date="2022-03-07T14:22:00Z"/>
                <w:rFonts w:cs="Arial"/>
                <w:szCs w:val="18"/>
                <w:lang w:val="en-US" w:eastAsia="zh-CN"/>
              </w:rPr>
            </w:pPr>
            <w:ins w:id="4814" w:author="ZTE-Ma Zhifeng" w:date="2022-03-07T14:23:00Z">
              <w:r>
                <w:rPr>
                  <w:color w:val="000000"/>
                  <w:lang w:val="en-US" w:eastAsia="zh-CN"/>
                </w:rPr>
                <w:t>1760</w:t>
              </w:r>
            </w:ins>
          </w:p>
        </w:tc>
        <w:tc>
          <w:tcPr>
            <w:tcW w:w="964" w:type="dxa"/>
            <w:tcBorders>
              <w:top w:val="single" w:sz="4" w:space="0" w:color="auto"/>
              <w:left w:val="single" w:sz="4" w:space="0" w:color="auto"/>
              <w:bottom w:val="single" w:sz="4" w:space="0" w:color="auto"/>
              <w:right w:val="single" w:sz="4" w:space="0" w:color="auto"/>
            </w:tcBorders>
            <w:tcPrChange w:id="4815" w:author="ZTE-Ma Zhifeng" w:date="2022-03-07T14:23:00Z">
              <w:tcPr>
                <w:tcW w:w="964" w:type="dxa"/>
                <w:gridSpan w:val="2"/>
                <w:tcBorders>
                  <w:top w:val="single" w:sz="4" w:space="0" w:color="auto"/>
                  <w:left w:val="single" w:sz="4" w:space="0" w:color="auto"/>
                  <w:bottom w:val="single" w:sz="4" w:space="0" w:color="auto"/>
                  <w:right w:val="single" w:sz="4" w:space="0" w:color="auto"/>
                </w:tcBorders>
              </w:tcPr>
            </w:tcPrChange>
          </w:tcPr>
          <w:p w14:paraId="50FF0FCD" w14:textId="1ED61C2A" w:rsidR="00EC391E" w:rsidRDefault="00EC391E" w:rsidP="00EC391E">
            <w:pPr>
              <w:pStyle w:val="TAC"/>
              <w:overflowPunct w:val="0"/>
              <w:autoSpaceDE w:val="0"/>
              <w:autoSpaceDN w:val="0"/>
              <w:adjustRightInd w:val="0"/>
              <w:textAlignment w:val="baseline"/>
              <w:rPr>
                <w:ins w:id="4816" w:author="ZTE-Ma Zhifeng" w:date="2022-03-07T14:22:00Z"/>
                <w:rFonts w:cs="Arial"/>
                <w:szCs w:val="18"/>
                <w:lang w:val="en-US" w:eastAsia="zh-CN"/>
              </w:rPr>
            </w:pPr>
            <w:ins w:id="4817" w:author="ZTE-Ma Zhifeng" w:date="2022-03-07T14:23:00Z">
              <w:r>
                <w:rPr>
                  <w:rFonts w:hint="eastAsia"/>
                  <w:lang w:val="en-US" w:eastAsia="zh-CN"/>
                </w:rPr>
                <w:t>5</w:t>
              </w:r>
            </w:ins>
          </w:p>
        </w:tc>
        <w:tc>
          <w:tcPr>
            <w:tcW w:w="960" w:type="dxa"/>
            <w:tcBorders>
              <w:top w:val="single" w:sz="4" w:space="0" w:color="auto"/>
              <w:left w:val="single" w:sz="4" w:space="0" w:color="auto"/>
              <w:bottom w:val="single" w:sz="4" w:space="0" w:color="auto"/>
              <w:right w:val="single" w:sz="4" w:space="0" w:color="auto"/>
            </w:tcBorders>
            <w:tcPrChange w:id="4818" w:author="ZTE-Ma Zhifeng" w:date="2022-03-07T14:23:00Z">
              <w:tcPr>
                <w:tcW w:w="960" w:type="dxa"/>
                <w:gridSpan w:val="2"/>
                <w:tcBorders>
                  <w:top w:val="single" w:sz="4" w:space="0" w:color="auto"/>
                  <w:left w:val="single" w:sz="4" w:space="0" w:color="auto"/>
                  <w:bottom w:val="single" w:sz="4" w:space="0" w:color="auto"/>
                  <w:right w:val="single" w:sz="4" w:space="0" w:color="auto"/>
                </w:tcBorders>
              </w:tcPr>
            </w:tcPrChange>
          </w:tcPr>
          <w:p w14:paraId="640E1D23" w14:textId="17033D65" w:rsidR="00EC391E" w:rsidRDefault="00EC391E" w:rsidP="00EC391E">
            <w:pPr>
              <w:pStyle w:val="TAC"/>
              <w:overflowPunct w:val="0"/>
              <w:autoSpaceDE w:val="0"/>
              <w:autoSpaceDN w:val="0"/>
              <w:adjustRightInd w:val="0"/>
              <w:textAlignment w:val="baseline"/>
              <w:rPr>
                <w:ins w:id="4819" w:author="ZTE-Ma Zhifeng" w:date="2022-03-07T14:22:00Z"/>
                <w:rFonts w:cs="Arial"/>
                <w:szCs w:val="18"/>
                <w:lang w:val="en-US"/>
              </w:rPr>
            </w:pPr>
            <w:ins w:id="4820" w:author="ZTE-Ma Zhifeng" w:date="2022-03-07T14:23:00Z">
              <w:r>
                <w:rPr>
                  <w:rFonts w:hint="eastAsia"/>
                  <w:lang w:val="en-US" w:eastAsia="zh-CN"/>
                </w:rPr>
                <w:t>25</w:t>
              </w:r>
            </w:ins>
          </w:p>
        </w:tc>
        <w:tc>
          <w:tcPr>
            <w:tcW w:w="960" w:type="dxa"/>
            <w:tcBorders>
              <w:top w:val="single" w:sz="4" w:space="0" w:color="auto"/>
              <w:left w:val="single" w:sz="4" w:space="0" w:color="auto"/>
              <w:bottom w:val="single" w:sz="4" w:space="0" w:color="auto"/>
              <w:right w:val="single" w:sz="4" w:space="0" w:color="auto"/>
            </w:tcBorders>
            <w:tcPrChange w:id="4821" w:author="ZTE-Ma Zhifeng" w:date="2022-03-07T14:23:00Z">
              <w:tcPr>
                <w:tcW w:w="960" w:type="dxa"/>
                <w:gridSpan w:val="2"/>
                <w:tcBorders>
                  <w:top w:val="single" w:sz="4" w:space="0" w:color="auto"/>
                  <w:left w:val="single" w:sz="4" w:space="0" w:color="auto"/>
                  <w:bottom w:val="single" w:sz="4" w:space="0" w:color="auto"/>
                  <w:right w:val="single" w:sz="4" w:space="0" w:color="auto"/>
                </w:tcBorders>
              </w:tcPr>
            </w:tcPrChange>
          </w:tcPr>
          <w:p w14:paraId="0C80B69D" w14:textId="7256FFC4" w:rsidR="00EC391E" w:rsidRDefault="00EC391E" w:rsidP="00EC391E">
            <w:pPr>
              <w:pStyle w:val="TAC"/>
              <w:overflowPunct w:val="0"/>
              <w:autoSpaceDE w:val="0"/>
              <w:autoSpaceDN w:val="0"/>
              <w:adjustRightInd w:val="0"/>
              <w:textAlignment w:val="baseline"/>
              <w:rPr>
                <w:ins w:id="4822" w:author="ZTE-Ma Zhifeng" w:date="2022-03-07T14:22:00Z"/>
                <w:rFonts w:cs="Arial"/>
                <w:szCs w:val="18"/>
                <w:lang w:val="en-US" w:eastAsia="zh-CN"/>
              </w:rPr>
            </w:pPr>
            <w:ins w:id="4823" w:author="ZTE-Ma Zhifeng" w:date="2022-03-07T14:23:00Z">
              <w:r>
                <w:rPr>
                  <w:rFonts w:hint="eastAsia"/>
                  <w:lang w:val="en-US" w:eastAsia="zh-CN"/>
                </w:rPr>
                <w:t>21</w:t>
              </w:r>
              <w:r>
                <w:rPr>
                  <w:lang w:val="en-US" w:eastAsia="zh-CN"/>
                </w:rPr>
                <w:t>6</w:t>
              </w:r>
              <w:r>
                <w:rPr>
                  <w:rFonts w:hint="eastAsia"/>
                  <w:lang w:val="en-US" w:eastAsia="zh-CN"/>
                </w:rPr>
                <w:t>0</w:t>
              </w:r>
            </w:ins>
          </w:p>
        </w:tc>
        <w:tc>
          <w:tcPr>
            <w:tcW w:w="977" w:type="dxa"/>
            <w:tcBorders>
              <w:top w:val="single" w:sz="4" w:space="0" w:color="auto"/>
              <w:left w:val="single" w:sz="4" w:space="0" w:color="auto"/>
              <w:bottom w:val="single" w:sz="4" w:space="0" w:color="auto"/>
              <w:right w:val="single" w:sz="4" w:space="0" w:color="auto"/>
            </w:tcBorders>
            <w:tcPrChange w:id="4824" w:author="ZTE-Ma Zhifeng" w:date="2022-03-07T14:23:00Z">
              <w:tcPr>
                <w:tcW w:w="977" w:type="dxa"/>
                <w:gridSpan w:val="2"/>
                <w:tcBorders>
                  <w:top w:val="single" w:sz="4" w:space="0" w:color="auto"/>
                  <w:left w:val="single" w:sz="4" w:space="0" w:color="auto"/>
                  <w:bottom w:val="single" w:sz="4" w:space="0" w:color="auto"/>
                  <w:right w:val="single" w:sz="4" w:space="0" w:color="auto"/>
                </w:tcBorders>
              </w:tcPr>
            </w:tcPrChange>
          </w:tcPr>
          <w:p w14:paraId="40EA51EB" w14:textId="0E9EE543" w:rsidR="00EC391E" w:rsidRDefault="00EC391E" w:rsidP="00EC391E">
            <w:pPr>
              <w:pStyle w:val="TAC"/>
              <w:overflowPunct w:val="0"/>
              <w:autoSpaceDE w:val="0"/>
              <w:autoSpaceDN w:val="0"/>
              <w:adjustRightInd w:val="0"/>
              <w:textAlignment w:val="baseline"/>
              <w:rPr>
                <w:ins w:id="4825" w:author="ZTE-Ma Zhifeng" w:date="2022-03-07T14:22:00Z"/>
                <w:rFonts w:cs="Arial"/>
                <w:szCs w:val="18"/>
                <w:lang w:val="en-US"/>
              </w:rPr>
            </w:pPr>
            <w:ins w:id="4826" w:author="ZTE-Ma Zhifeng" w:date="2022-03-07T14:23:00Z">
              <w:r>
                <w:rPr>
                  <w:rFonts w:hint="eastAsia"/>
                  <w:lang w:val="en-US" w:eastAsia="zh-CN"/>
                </w:rPr>
                <w:t>5.0</w:t>
              </w:r>
            </w:ins>
          </w:p>
        </w:tc>
        <w:tc>
          <w:tcPr>
            <w:tcW w:w="828" w:type="dxa"/>
            <w:tcBorders>
              <w:top w:val="single" w:sz="4" w:space="0" w:color="auto"/>
              <w:left w:val="single" w:sz="4" w:space="0" w:color="auto"/>
              <w:bottom w:val="single" w:sz="4" w:space="0" w:color="auto"/>
              <w:right w:val="single" w:sz="4" w:space="0" w:color="auto"/>
            </w:tcBorders>
            <w:tcPrChange w:id="4827" w:author="ZTE-Ma Zhifeng" w:date="2022-03-07T14:23:00Z">
              <w:tcPr>
                <w:tcW w:w="828" w:type="dxa"/>
                <w:gridSpan w:val="2"/>
                <w:tcBorders>
                  <w:top w:val="single" w:sz="4" w:space="0" w:color="auto"/>
                  <w:left w:val="single" w:sz="4" w:space="0" w:color="auto"/>
                  <w:bottom w:val="single" w:sz="4" w:space="0" w:color="auto"/>
                  <w:right w:val="single" w:sz="4" w:space="0" w:color="auto"/>
                </w:tcBorders>
              </w:tcPr>
            </w:tcPrChange>
          </w:tcPr>
          <w:p w14:paraId="785576A4" w14:textId="00CDF3EA" w:rsidR="00EC391E" w:rsidRDefault="00EC391E" w:rsidP="00EC391E">
            <w:pPr>
              <w:pStyle w:val="TAC"/>
              <w:overflowPunct w:val="0"/>
              <w:autoSpaceDE w:val="0"/>
              <w:autoSpaceDN w:val="0"/>
              <w:adjustRightInd w:val="0"/>
              <w:textAlignment w:val="baseline"/>
              <w:rPr>
                <w:ins w:id="4828" w:author="ZTE-Ma Zhifeng" w:date="2022-03-07T14:22:00Z"/>
                <w:rFonts w:cs="Arial"/>
                <w:szCs w:val="18"/>
                <w:lang w:val="en-US" w:eastAsia="ja-JP"/>
              </w:rPr>
            </w:pPr>
            <w:ins w:id="4829" w:author="ZTE-Ma Zhifeng" w:date="2022-03-07T14:23:00Z">
              <w:r>
                <w:rPr>
                  <w:rFonts w:hint="eastAsia"/>
                  <w:lang w:val="en-US" w:eastAsia="zh-CN"/>
                </w:rPr>
                <w:t>FDD</w:t>
              </w:r>
            </w:ins>
          </w:p>
        </w:tc>
        <w:tc>
          <w:tcPr>
            <w:tcW w:w="1057" w:type="dxa"/>
            <w:tcBorders>
              <w:top w:val="single" w:sz="4" w:space="0" w:color="auto"/>
              <w:left w:val="single" w:sz="4" w:space="0" w:color="auto"/>
              <w:bottom w:val="single" w:sz="4" w:space="0" w:color="auto"/>
              <w:right w:val="single" w:sz="4" w:space="0" w:color="auto"/>
            </w:tcBorders>
            <w:tcPrChange w:id="4830" w:author="ZTE-Ma Zhifeng" w:date="2022-03-07T14:23:00Z">
              <w:tcPr>
                <w:tcW w:w="1057" w:type="dxa"/>
                <w:gridSpan w:val="2"/>
                <w:tcBorders>
                  <w:top w:val="single" w:sz="4" w:space="0" w:color="auto"/>
                  <w:left w:val="single" w:sz="4" w:space="0" w:color="auto"/>
                  <w:bottom w:val="single" w:sz="4" w:space="0" w:color="auto"/>
                  <w:right w:val="single" w:sz="4" w:space="0" w:color="auto"/>
                </w:tcBorders>
              </w:tcPr>
            </w:tcPrChange>
          </w:tcPr>
          <w:p w14:paraId="01B55C5B" w14:textId="781310CD" w:rsidR="00EC391E" w:rsidRDefault="00EC391E" w:rsidP="00EC391E">
            <w:pPr>
              <w:pStyle w:val="TAC"/>
              <w:overflowPunct w:val="0"/>
              <w:autoSpaceDE w:val="0"/>
              <w:autoSpaceDN w:val="0"/>
              <w:adjustRightInd w:val="0"/>
              <w:textAlignment w:val="baseline"/>
              <w:rPr>
                <w:ins w:id="4831" w:author="ZTE-Ma Zhifeng" w:date="2022-03-07T14:22:00Z"/>
                <w:rFonts w:cs="Arial"/>
                <w:szCs w:val="18"/>
                <w:lang w:val="en-US" w:eastAsia="ja-JP"/>
              </w:rPr>
            </w:pPr>
            <w:ins w:id="4832" w:author="ZTE-Ma Zhifeng" w:date="2022-03-07T14:23:00Z">
              <w:r>
                <w:rPr>
                  <w:lang w:eastAsia="zh-CN"/>
                </w:rPr>
                <w:t>IMD</w:t>
              </w:r>
              <w:r>
                <w:rPr>
                  <w:lang w:val="en-US" w:eastAsia="zh-CN"/>
                </w:rPr>
                <w:t>5</w:t>
              </w:r>
            </w:ins>
          </w:p>
        </w:tc>
      </w:tr>
      <w:tr w:rsidR="00EC391E" w14:paraId="39D77BCD" w14:textId="77777777" w:rsidTr="00D605C8">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833" w:author="ZTE-Ma Zhifeng" w:date="2022-03-07T14:23: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4834" w:author="ZTE-Ma Zhifeng" w:date="2022-03-07T14:22:00Z"/>
          <w:trPrChange w:id="4835" w:author="ZTE-Ma Zhifeng" w:date="2022-03-07T14:23: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tcPrChange w:id="4836" w:author="ZTE-Ma Zhifeng" w:date="2022-03-07T14:23: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47630223" w14:textId="77777777" w:rsidR="00EC391E" w:rsidRDefault="00EC391E" w:rsidP="00EC391E">
            <w:pPr>
              <w:pStyle w:val="TAC"/>
              <w:rPr>
                <w:ins w:id="4837" w:author="ZTE-Ma Zhifeng" w:date="2022-03-07T14:22:00Z"/>
              </w:rPr>
            </w:pPr>
          </w:p>
        </w:tc>
        <w:tc>
          <w:tcPr>
            <w:tcW w:w="1146" w:type="dxa"/>
            <w:tcBorders>
              <w:top w:val="single" w:sz="4" w:space="0" w:color="auto"/>
              <w:left w:val="single" w:sz="4" w:space="0" w:color="auto"/>
              <w:bottom w:val="single" w:sz="4" w:space="0" w:color="auto"/>
              <w:right w:val="single" w:sz="4" w:space="0" w:color="auto"/>
            </w:tcBorders>
            <w:tcPrChange w:id="4838" w:author="ZTE-Ma Zhifeng" w:date="2022-03-07T14:23:00Z">
              <w:tcPr>
                <w:tcW w:w="1146" w:type="dxa"/>
                <w:gridSpan w:val="2"/>
                <w:tcBorders>
                  <w:top w:val="single" w:sz="4" w:space="0" w:color="auto"/>
                  <w:left w:val="single" w:sz="4" w:space="0" w:color="auto"/>
                  <w:bottom w:val="single" w:sz="4" w:space="0" w:color="auto"/>
                  <w:right w:val="single" w:sz="4" w:space="0" w:color="auto"/>
                </w:tcBorders>
              </w:tcPr>
            </w:tcPrChange>
          </w:tcPr>
          <w:p w14:paraId="3C55C13F" w14:textId="0E787C8B" w:rsidR="00EC391E" w:rsidRDefault="00EC391E" w:rsidP="00EC391E">
            <w:pPr>
              <w:pStyle w:val="TAC"/>
              <w:overflowPunct w:val="0"/>
              <w:autoSpaceDE w:val="0"/>
              <w:autoSpaceDN w:val="0"/>
              <w:adjustRightInd w:val="0"/>
              <w:textAlignment w:val="baseline"/>
              <w:rPr>
                <w:ins w:id="4839" w:author="ZTE-Ma Zhifeng" w:date="2022-03-07T14:22:00Z"/>
                <w:rFonts w:cs="Arial"/>
                <w:szCs w:val="18"/>
                <w:lang w:val="en-US" w:eastAsia="ja-JP"/>
              </w:rPr>
            </w:pPr>
            <w:ins w:id="4840" w:author="ZTE-Ma Zhifeng" w:date="2022-03-07T14:23:00Z">
              <w:r>
                <w:rPr>
                  <w:color w:val="000000"/>
                  <w:lang w:val="en-US" w:eastAsia="zh-CN"/>
                </w:rPr>
                <w:t>n70</w:t>
              </w:r>
            </w:ins>
          </w:p>
        </w:tc>
        <w:tc>
          <w:tcPr>
            <w:tcW w:w="960" w:type="dxa"/>
            <w:tcBorders>
              <w:top w:val="single" w:sz="4" w:space="0" w:color="auto"/>
              <w:left w:val="single" w:sz="4" w:space="0" w:color="auto"/>
              <w:bottom w:val="single" w:sz="4" w:space="0" w:color="auto"/>
              <w:right w:val="single" w:sz="4" w:space="0" w:color="auto"/>
            </w:tcBorders>
            <w:tcPrChange w:id="4841" w:author="ZTE-Ma Zhifeng" w:date="2022-03-07T14:23:00Z">
              <w:tcPr>
                <w:tcW w:w="960" w:type="dxa"/>
                <w:gridSpan w:val="2"/>
                <w:tcBorders>
                  <w:top w:val="single" w:sz="4" w:space="0" w:color="auto"/>
                  <w:left w:val="single" w:sz="4" w:space="0" w:color="auto"/>
                  <w:bottom w:val="single" w:sz="4" w:space="0" w:color="auto"/>
                  <w:right w:val="single" w:sz="4" w:space="0" w:color="auto"/>
                </w:tcBorders>
              </w:tcPr>
            </w:tcPrChange>
          </w:tcPr>
          <w:p w14:paraId="40E36122" w14:textId="3F4E8716" w:rsidR="00EC391E" w:rsidRDefault="00EC391E" w:rsidP="00EC391E">
            <w:pPr>
              <w:pStyle w:val="TAC"/>
              <w:overflowPunct w:val="0"/>
              <w:autoSpaceDE w:val="0"/>
              <w:autoSpaceDN w:val="0"/>
              <w:adjustRightInd w:val="0"/>
              <w:textAlignment w:val="baseline"/>
              <w:rPr>
                <w:ins w:id="4842" w:author="ZTE-Ma Zhifeng" w:date="2022-03-07T14:22:00Z"/>
                <w:rFonts w:cs="Arial"/>
                <w:szCs w:val="18"/>
                <w:lang w:val="en-US" w:eastAsia="zh-CN"/>
              </w:rPr>
            </w:pPr>
            <w:ins w:id="4843" w:author="ZTE-Ma Zhifeng" w:date="2022-03-07T14:23:00Z">
              <w:r>
                <w:rPr>
                  <w:color w:val="000000"/>
                  <w:lang w:val="en-US" w:eastAsia="zh-CN"/>
                </w:rPr>
                <w:t>1700</w:t>
              </w:r>
            </w:ins>
          </w:p>
        </w:tc>
        <w:tc>
          <w:tcPr>
            <w:tcW w:w="964" w:type="dxa"/>
            <w:tcBorders>
              <w:top w:val="single" w:sz="4" w:space="0" w:color="auto"/>
              <w:left w:val="single" w:sz="4" w:space="0" w:color="auto"/>
              <w:bottom w:val="single" w:sz="4" w:space="0" w:color="auto"/>
              <w:right w:val="single" w:sz="4" w:space="0" w:color="auto"/>
            </w:tcBorders>
            <w:tcPrChange w:id="4844" w:author="ZTE-Ma Zhifeng" w:date="2022-03-07T14:23:00Z">
              <w:tcPr>
                <w:tcW w:w="964" w:type="dxa"/>
                <w:gridSpan w:val="2"/>
                <w:tcBorders>
                  <w:top w:val="single" w:sz="4" w:space="0" w:color="auto"/>
                  <w:left w:val="single" w:sz="4" w:space="0" w:color="auto"/>
                  <w:bottom w:val="single" w:sz="4" w:space="0" w:color="auto"/>
                  <w:right w:val="single" w:sz="4" w:space="0" w:color="auto"/>
                </w:tcBorders>
              </w:tcPr>
            </w:tcPrChange>
          </w:tcPr>
          <w:p w14:paraId="6E12279F" w14:textId="42A11F60" w:rsidR="00EC391E" w:rsidRDefault="00EC391E" w:rsidP="00EC391E">
            <w:pPr>
              <w:pStyle w:val="TAC"/>
              <w:overflowPunct w:val="0"/>
              <w:autoSpaceDE w:val="0"/>
              <w:autoSpaceDN w:val="0"/>
              <w:adjustRightInd w:val="0"/>
              <w:textAlignment w:val="baseline"/>
              <w:rPr>
                <w:ins w:id="4845" w:author="ZTE-Ma Zhifeng" w:date="2022-03-07T14:22:00Z"/>
                <w:rFonts w:cs="Arial"/>
                <w:szCs w:val="18"/>
                <w:lang w:val="en-US" w:eastAsia="zh-CN"/>
              </w:rPr>
            </w:pPr>
            <w:ins w:id="4846" w:author="ZTE-Ma Zhifeng" w:date="2022-03-07T14:23:00Z">
              <w:r>
                <w:rPr>
                  <w:rFonts w:hint="eastAsia"/>
                  <w:lang w:val="en-US" w:eastAsia="zh-CN"/>
                </w:rPr>
                <w:t>5</w:t>
              </w:r>
            </w:ins>
          </w:p>
        </w:tc>
        <w:tc>
          <w:tcPr>
            <w:tcW w:w="960" w:type="dxa"/>
            <w:tcBorders>
              <w:top w:val="single" w:sz="4" w:space="0" w:color="auto"/>
              <w:left w:val="single" w:sz="4" w:space="0" w:color="auto"/>
              <w:bottom w:val="single" w:sz="4" w:space="0" w:color="auto"/>
              <w:right w:val="single" w:sz="4" w:space="0" w:color="auto"/>
            </w:tcBorders>
            <w:tcPrChange w:id="4847" w:author="ZTE-Ma Zhifeng" w:date="2022-03-07T14:23:00Z">
              <w:tcPr>
                <w:tcW w:w="960" w:type="dxa"/>
                <w:gridSpan w:val="2"/>
                <w:tcBorders>
                  <w:top w:val="single" w:sz="4" w:space="0" w:color="auto"/>
                  <w:left w:val="single" w:sz="4" w:space="0" w:color="auto"/>
                  <w:bottom w:val="single" w:sz="4" w:space="0" w:color="auto"/>
                  <w:right w:val="single" w:sz="4" w:space="0" w:color="auto"/>
                </w:tcBorders>
              </w:tcPr>
            </w:tcPrChange>
          </w:tcPr>
          <w:p w14:paraId="4986E989" w14:textId="3A3D6B2F" w:rsidR="00EC391E" w:rsidRDefault="00EC391E" w:rsidP="00EC391E">
            <w:pPr>
              <w:pStyle w:val="TAC"/>
              <w:overflowPunct w:val="0"/>
              <w:autoSpaceDE w:val="0"/>
              <w:autoSpaceDN w:val="0"/>
              <w:adjustRightInd w:val="0"/>
              <w:textAlignment w:val="baseline"/>
              <w:rPr>
                <w:ins w:id="4848" w:author="ZTE-Ma Zhifeng" w:date="2022-03-07T14:22:00Z"/>
                <w:rFonts w:cs="Arial"/>
                <w:szCs w:val="18"/>
                <w:lang w:val="en-US"/>
              </w:rPr>
            </w:pPr>
            <w:ins w:id="4849" w:author="ZTE-Ma Zhifeng" w:date="2022-03-07T14:23:00Z">
              <w:r>
                <w:rPr>
                  <w:rFonts w:hint="eastAsia"/>
                  <w:lang w:val="en-US" w:eastAsia="zh-CN"/>
                </w:rPr>
                <w:t>25</w:t>
              </w:r>
            </w:ins>
          </w:p>
        </w:tc>
        <w:tc>
          <w:tcPr>
            <w:tcW w:w="960" w:type="dxa"/>
            <w:tcBorders>
              <w:top w:val="single" w:sz="4" w:space="0" w:color="auto"/>
              <w:left w:val="single" w:sz="4" w:space="0" w:color="auto"/>
              <w:bottom w:val="single" w:sz="4" w:space="0" w:color="auto"/>
              <w:right w:val="single" w:sz="4" w:space="0" w:color="auto"/>
            </w:tcBorders>
            <w:tcPrChange w:id="4850" w:author="ZTE-Ma Zhifeng" w:date="2022-03-07T14:23:00Z">
              <w:tcPr>
                <w:tcW w:w="960" w:type="dxa"/>
                <w:gridSpan w:val="2"/>
                <w:tcBorders>
                  <w:top w:val="single" w:sz="4" w:space="0" w:color="auto"/>
                  <w:left w:val="single" w:sz="4" w:space="0" w:color="auto"/>
                  <w:bottom w:val="single" w:sz="4" w:space="0" w:color="auto"/>
                  <w:right w:val="single" w:sz="4" w:space="0" w:color="auto"/>
                </w:tcBorders>
              </w:tcPr>
            </w:tcPrChange>
          </w:tcPr>
          <w:p w14:paraId="57BA0077" w14:textId="6145C496" w:rsidR="00EC391E" w:rsidRDefault="00EC391E" w:rsidP="00EC391E">
            <w:pPr>
              <w:pStyle w:val="TAC"/>
              <w:overflowPunct w:val="0"/>
              <w:autoSpaceDE w:val="0"/>
              <w:autoSpaceDN w:val="0"/>
              <w:adjustRightInd w:val="0"/>
              <w:textAlignment w:val="baseline"/>
              <w:rPr>
                <w:ins w:id="4851" w:author="ZTE-Ma Zhifeng" w:date="2022-03-07T14:22:00Z"/>
                <w:rFonts w:cs="Arial"/>
                <w:szCs w:val="18"/>
                <w:lang w:val="en-US" w:eastAsia="zh-CN"/>
              </w:rPr>
            </w:pPr>
            <w:ins w:id="4852" w:author="ZTE-Ma Zhifeng" w:date="2022-03-07T14:23:00Z">
              <w:r>
                <w:rPr>
                  <w:color w:val="000000"/>
                  <w:lang w:val="en-US" w:eastAsia="zh-CN"/>
                </w:rPr>
                <w:t>2000</w:t>
              </w:r>
            </w:ins>
          </w:p>
        </w:tc>
        <w:tc>
          <w:tcPr>
            <w:tcW w:w="977" w:type="dxa"/>
            <w:tcBorders>
              <w:top w:val="single" w:sz="4" w:space="0" w:color="auto"/>
              <w:left w:val="single" w:sz="4" w:space="0" w:color="auto"/>
              <w:bottom w:val="single" w:sz="4" w:space="0" w:color="auto"/>
              <w:right w:val="single" w:sz="4" w:space="0" w:color="auto"/>
            </w:tcBorders>
            <w:tcPrChange w:id="4853" w:author="ZTE-Ma Zhifeng" w:date="2022-03-07T14:23:00Z">
              <w:tcPr>
                <w:tcW w:w="977" w:type="dxa"/>
                <w:gridSpan w:val="2"/>
                <w:tcBorders>
                  <w:top w:val="single" w:sz="4" w:space="0" w:color="auto"/>
                  <w:left w:val="single" w:sz="4" w:space="0" w:color="auto"/>
                  <w:bottom w:val="single" w:sz="4" w:space="0" w:color="auto"/>
                  <w:right w:val="single" w:sz="4" w:space="0" w:color="auto"/>
                </w:tcBorders>
              </w:tcPr>
            </w:tcPrChange>
          </w:tcPr>
          <w:p w14:paraId="15B0AAF4" w14:textId="4C939884" w:rsidR="00EC391E" w:rsidRDefault="00EC391E" w:rsidP="00EC391E">
            <w:pPr>
              <w:pStyle w:val="TAC"/>
              <w:overflowPunct w:val="0"/>
              <w:autoSpaceDE w:val="0"/>
              <w:autoSpaceDN w:val="0"/>
              <w:adjustRightInd w:val="0"/>
              <w:textAlignment w:val="baseline"/>
              <w:rPr>
                <w:ins w:id="4854" w:author="ZTE-Ma Zhifeng" w:date="2022-03-07T14:22:00Z"/>
                <w:rFonts w:cs="Arial"/>
                <w:szCs w:val="18"/>
                <w:lang w:val="en-US"/>
              </w:rPr>
            </w:pPr>
            <w:ins w:id="4855" w:author="ZTE-Ma Zhifeng" w:date="2022-03-07T14:23:00Z">
              <w:r>
                <w:rPr>
                  <w:lang w:eastAsia="zh-CN"/>
                </w:rPr>
                <w:t>N/A</w:t>
              </w:r>
            </w:ins>
          </w:p>
        </w:tc>
        <w:tc>
          <w:tcPr>
            <w:tcW w:w="828" w:type="dxa"/>
            <w:tcBorders>
              <w:top w:val="single" w:sz="4" w:space="0" w:color="auto"/>
              <w:left w:val="single" w:sz="4" w:space="0" w:color="auto"/>
              <w:bottom w:val="single" w:sz="4" w:space="0" w:color="auto"/>
              <w:right w:val="single" w:sz="4" w:space="0" w:color="auto"/>
            </w:tcBorders>
            <w:tcPrChange w:id="4856" w:author="ZTE-Ma Zhifeng" w:date="2022-03-07T14:23:00Z">
              <w:tcPr>
                <w:tcW w:w="828" w:type="dxa"/>
                <w:gridSpan w:val="2"/>
                <w:tcBorders>
                  <w:top w:val="single" w:sz="4" w:space="0" w:color="auto"/>
                  <w:left w:val="single" w:sz="4" w:space="0" w:color="auto"/>
                  <w:bottom w:val="single" w:sz="4" w:space="0" w:color="auto"/>
                  <w:right w:val="single" w:sz="4" w:space="0" w:color="auto"/>
                </w:tcBorders>
              </w:tcPr>
            </w:tcPrChange>
          </w:tcPr>
          <w:p w14:paraId="359AFE53" w14:textId="554EDA9E" w:rsidR="00EC391E" w:rsidRDefault="00EC391E" w:rsidP="00EC391E">
            <w:pPr>
              <w:pStyle w:val="TAC"/>
              <w:overflowPunct w:val="0"/>
              <w:autoSpaceDE w:val="0"/>
              <w:autoSpaceDN w:val="0"/>
              <w:adjustRightInd w:val="0"/>
              <w:textAlignment w:val="baseline"/>
              <w:rPr>
                <w:ins w:id="4857" w:author="ZTE-Ma Zhifeng" w:date="2022-03-07T14:22:00Z"/>
                <w:rFonts w:cs="Arial"/>
                <w:szCs w:val="18"/>
                <w:lang w:val="en-US" w:eastAsia="ja-JP"/>
              </w:rPr>
            </w:pPr>
            <w:ins w:id="4858" w:author="ZTE-Ma Zhifeng" w:date="2022-03-07T14:23:00Z">
              <w:r>
                <w:rPr>
                  <w:rFonts w:hint="eastAsia"/>
                  <w:lang w:val="en-US" w:eastAsia="zh-CN"/>
                </w:rPr>
                <w:t>FDD</w:t>
              </w:r>
            </w:ins>
          </w:p>
        </w:tc>
        <w:tc>
          <w:tcPr>
            <w:tcW w:w="1057" w:type="dxa"/>
            <w:tcBorders>
              <w:top w:val="single" w:sz="4" w:space="0" w:color="auto"/>
              <w:left w:val="single" w:sz="4" w:space="0" w:color="auto"/>
              <w:bottom w:val="single" w:sz="4" w:space="0" w:color="auto"/>
              <w:right w:val="single" w:sz="4" w:space="0" w:color="auto"/>
            </w:tcBorders>
            <w:tcPrChange w:id="4859" w:author="ZTE-Ma Zhifeng" w:date="2022-03-07T14:23:00Z">
              <w:tcPr>
                <w:tcW w:w="1057" w:type="dxa"/>
                <w:gridSpan w:val="2"/>
                <w:tcBorders>
                  <w:top w:val="single" w:sz="4" w:space="0" w:color="auto"/>
                  <w:left w:val="single" w:sz="4" w:space="0" w:color="auto"/>
                  <w:bottom w:val="single" w:sz="4" w:space="0" w:color="auto"/>
                  <w:right w:val="single" w:sz="4" w:space="0" w:color="auto"/>
                </w:tcBorders>
              </w:tcPr>
            </w:tcPrChange>
          </w:tcPr>
          <w:p w14:paraId="161B8C06" w14:textId="4D25B0FF" w:rsidR="00EC391E" w:rsidRDefault="00EC391E" w:rsidP="00EC391E">
            <w:pPr>
              <w:pStyle w:val="TAC"/>
              <w:overflowPunct w:val="0"/>
              <w:autoSpaceDE w:val="0"/>
              <w:autoSpaceDN w:val="0"/>
              <w:adjustRightInd w:val="0"/>
              <w:textAlignment w:val="baseline"/>
              <w:rPr>
                <w:ins w:id="4860" w:author="ZTE-Ma Zhifeng" w:date="2022-03-07T14:22:00Z"/>
                <w:rFonts w:cs="Arial"/>
                <w:szCs w:val="18"/>
                <w:lang w:val="en-US" w:eastAsia="ja-JP"/>
              </w:rPr>
            </w:pPr>
            <w:ins w:id="4861" w:author="ZTE-Ma Zhifeng" w:date="2022-03-07T14:23:00Z">
              <w:r>
                <w:rPr>
                  <w:lang w:eastAsia="zh-CN"/>
                </w:rPr>
                <w:t>N/A</w:t>
              </w:r>
            </w:ins>
          </w:p>
        </w:tc>
      </w:tr>
      <w:tr w:rsidR="00EC391E" w14:paraId="16326D0B" w14:textId="77777777" w:rsidTr="0058620B">
        <w:trPr>
          <w:trHeight w:val="187"/>
          <w:jc w:val="center"/>
          <w:ins w:id="4862" w:author="ZTE-Ma Zhifeng" w:date="2022-03-07T14:22:00Z"/>
        </w:trPr>
        <w:tc>
          <w:tcPr>
            <w:tcW w:w="2007" w:type="dxa"/>
            <w:tcBorders>
              <w:top w:val="nil"/>
              <w:left w:val="single" w:sz="4" w:space="0" w:color="auto"/>
              <w:bottom w:val="single" w:sz="4" w:space="0" w:color="auto"/>
              <w:right w:val="single" w:sz="4" w:space="0" w:color="auto"/>
            </w:tcBorders>
            <w:shd w:val="clear" w:color="auto" w:fill="auto"/>
          </w:tcPr>
          <w:p w14:paraId="2EA0CC9A" w14:textId="77777777" w:rsidR="00EC391E" w:rsidRDefault="00EC391E" w:rsidP="00EC391E">
            <w:pPr>
              <w:pStyle w:val="TAC"/>
              <w:rPr>
                <w:ins w:id="4863" w:author="ZTE-Ma Zhifeng" w:date="2022-03-07T14:22:00Z"/>
              </w:rPr>
            </w:pPr>
          </w:p>
        </w:tc>
        <w:tc>
          <w:tcPr>
            <w:tcW w:w="1146" w:type="dxa"/>
            <w:tcBorders>
              <w:top w:val="single" w:sz="4" w:space="0" w:color="auto"/>
              <w:left w:val="single" w:sz="4" w:space="0" w:color="auto"/>
              <w:bottom w:val="single" w:sz="4" w:space="0" w:color="auto"/>
              <w:right w:val="single" w:sz="4" w:space="0" w:color="auto"/>
            </w:tcBorders>
          </w:tcPr>
          <w:p w14:paraId="69D5F327" w14:textId="3A03F90F" w:rsidR="00EC391E" w:rsidRDefault="00EC391E" w:rsidP="00EC391E">
            <w:pPr>
              <w:pStyle w:val="TAC"/>
              <w:overflowPunct w:val="0"/>
              <w:autoSpaceDE w:val="0"/>
              <w:autoSpaceDN w:val="0"/>
              <w:adjustRightInd w:val="0"/>
              <w:textAlignment w:val="baseline"/>
              <w:rPr>
                <w:ins w:id="4864" w:author="ZTE-Ma Zhifeng" w:date="2022-03-07T14:22:00Z"/>
                <w:rFonts w:cs="Arial"/>
                <w:szCs w:val="18"/>
                <w:lang w:val="en-US" w:eastAsia="ja-JP"/>
              </w:rPr>
            </w:pPr>
            <w:ins w:id="4865" w:author="ZTE-Ma Zhifeng" w:date="2022-03-07T14:23:00Z">
              <w:r>
                <w:rPr>
                  <w:rFonts w:hint="eastAsia"/>
                  <w:lang w:val="en-US" w:eastAsia="zh-CN"/>
                </w:rPr>
                <w:t>n</w:t>
              </w:r>
              <w:r>
                <w:rPr>
                  <w:lang w:val="en-US" w:eastAsia="zh-CN"/>
                </w:rPr>
                <w:t>78</w:t>
              </w:r>
            </w:ins>
          </w:p>
        </w:tc>
        <w:tc>
          <w:tcPr>
            <w:tcW w:w="960" w:type="dxa"/>
            <w:tcBorders>
              <w:top w:val="single" w:sz="4" w:space="0" w:color="auto"/>
              <w:left w:val="single" w:sz="4" w:space="0" w:color="auto"/>
              <w:bottom w:val="single" w:sz="4" w:space="0" w:color="auto"/>
              <w:right w:val="single" w:sz="4" w:space="0" w:color="auto"/>
            </w:tcBorders>
          </w:tcPr>
          <w:p w14:paraId="4FDE1CBF" w14:textId="457686CC" w:rsidR="00EC391E" w:rsidRDefault="00EC391E" w:rsidP="00EC391E">
            <w:pPr>
              <w:pStyle w:val="TAC"/>
              <w:overflowPunct w:val="0"/>
              <w:autoSpaceDE w:val="0"/>
              <w:autoSpaceDN w:val="0"/>
              <w:adjustRightInd w:val="0"/>
              <w:textAlignment w:val="baseline"/>
              <w:rPr>
                <w:ins w:id="4866" w:author="ZTE-Ma Zhifeng" w:date="2022-03-07T14:22:00Z"/>
                <w:rFonts w:cs="Arial"/>
                <w:szCs w:val="18"/>
                <w:lang w:val="en-US" w:eastAsia="zh-CN"/>
              </w:rPr>
            </w:pPr>
            <w:ins w:id="4867" w:author="ZTE-Ma Zhifeng" w:date="2022-03-07T14:23:00Z">
              <w:r>
                <w:rPr>
                  <w:rFonts w:hint="eastAsia"/>
                  <w:lang w:val="en-US" w:eastAsia="zh-CN"/>
                </w:rPr>
                <w:t>36</w:t>
              </w:r>
              <w:r>
                <w:rPr>
                  <w:lang w:val="en-US" w:eastAsia="zh-CN"/>
                </w:rPr>
                <w:t>3</w:t>
              </w:r>
              <w:r>
                <w:rPr>
                  <w:rFonts w:hint="eastAsia"/>
                  <w:lang w:val="en-US" w:eastAsia="zh-CN"/>
                </w:rPr>
                <w:t>0</w:t>
              </w:r>
            </w:ins>
          </w:p>
        </w:tc>
        <w:tc>
          <w:tcPr>
            <w:tcW w:w="964" w:type="dxa"/>
            <w:tcBorders>
              <w:top w:val="single" w:sz="4" w:space="0" w:color="auto"/>
              <w:left w:val="single" w:sz="4" w:space="0" w:color="auto"/>
              <w:bottom w:val="single" w:sz="4" w:space="0" w:color="auto"/>
              <w:right w:val="single" w:sz="4" w:space="0" w:color="auto"/>
            </w:tcBorders>
          </w:tcPr>
          <w:p w14:paraId="1701B5B6" w14:textId="6F1E0B7C" w:rsidR="00EC391E" w:rsidRDefault="00EC391E" w:rsidP="00EC391E">
            <w:pPr>
              <w:pStyle w:val="TAC"/>
              <w:overflowPunct w:val="0"/>
              <w:autoSpaceDE w:val="0"/>
              <w:autoSpaceDN w:val="0"/>
              <w:adjustRightInd w:val="0"/>
              <w:textAlignment w:val="baseline"/>
              <w:rPr>
                <w:ins w:id="4868" w:author="ZTE-Ma Zhifeng" w:date="2022-03-07T14:22:00Z"/>
                <w:rFonts w:cs="Arial"/>
                <w:szCs w:val="18"/>
                <w:lang w:val="en-US" w:eastAsia="zh-CN"/>
              </w:rPr>
            </w:pPr>
            <w:ins w:id="4869" w:author="ZTE-Ma Zhifeng" w:date="2022-03-07T14:23:00Z">
              <w:r>
                <w:rPr>
                  <w:lang w:val="en-US" w:eastAsia="zh-CN"/>
                </w:rPr>
                <w:t>10</w:t>
              </w:r>
            </w:ins>
          </w:p>
        </w:tc>
        <w:tc>
          <w:tcPr>
            <w:tcW w:w="960" w:type="dxa"/>
            <w:tcBorders>
              <w:top w:val="single" w:sz="4" w:space="0" w:color="auto"/>
              <w:left w:val="single" w:sz="4" w:space="0" w:color="auto"/>
              <w:bottom w:val="single" w:sz="4" w:space="0" w:color="auto"/>
              <w:right w:val="single" w:sz="4" w:space="0" w:color="auto"/>
            </w:tcBorders>
          </w:tcPr>
          <w:p w14:paraId="37A4D74B" w14:textId="6EAB89E8" w:rsidR="00EC391E" w:rsidRDefault="00EC391E" w:rsidP="00EC391E">
            <w:pPr>
              <w:pStyle w:val="TAC"/>
              <w:overflowPunct w:val="0"/>
              <w:autoSpaceDE w:val="0"/>
              <w:autoSpaceDN w:val="0"/>
              <w:adjustRightInd w:val="0"/>
              <w:textAlignment w:val="baseline"/>
              <w:rPr>
                <w:ins w:id="4870" w:author="ZTE-Ma Zhifeng" w:date="2022-03-07T14:22:00Z"/>
                <w:rFonts w:cs="Arial"/>
                <w:szCs w:val="18"/>
                <w:lang w:val="en-US"/>
              </w:rPr>
            </w:pPr>
            <w:ins w:id="4871" w:author="ZTE-Ma Zhifeng" w:date="2022-03-07T14:23:00Z">
              <w:r>
                <w:rPr>
                  <w:rFonts w:hint="eastAsia"/>
                  <w:lang w:val="en-US" w:eastAsia="zh-CN"/>
                </w:rPr>
                <w:t>50</w:t>
              </w:r>
            </w:ins>
          </w:p>
        </w:tc>
        <w:tc>
          <w:tcPr>
            <w:tcW w:w="960" w:type="dxa"/>
            <w:tcBorders>
              <w:top w:val="single" w:sz="4" w:space="0" w:color="auto"/>
              <w:left w:val="single" w:sz="4" w:space="0" w:color="auto"/>
              <w:bottom w:val="single" w:sz="4" w:space="0" w:color="auto"/>
              <w:right w:val="single" w:sz="4" w:space="0" w:color="auto"/>
            </w:tcBorders>
          </w:tcPr>
          <w:p w14:paraId="49E4195C" w14:textId="45D67ED8" w:rsidR="00EC391E" w:rsidRDefault="00EC391E" w:rsidP="00EC391E">
            <w:pPr>
              <w:pStyle w:val="TAC"/>
              <w:overflowPunct w:val="0"/>
              <w:autoSpaceDE w:val="0"/>
              <w:autoSpaceDN w:val="0"/>
              <w:adjustRightInd w:val="0"/>
              <w:textAlignment w:val="baseline"/>
              <w:rPr>
                <w:ins w:id="4872" w:author="ZTE-Ma Zhifeng" w:date="2022-03-07T14:22:00Z"/>
                <w:rFonts w:cs="Arial"/>
                <w:szCs w:val="18"/>
                <w:lang w:val="en-US" w:eastAsia="zh-CN"/>
              </w:rPr>
            </w:pPr>
            <w:ins w:id="4873" w:author="ZTE-Ma Zhifeng" w:date="2022-03-07T14:23:00Z">
              <w:r>
                <w:rPr>
                  <w:color w:val="000000"/>
                  <w:lang w:val="en-US" w:eastAsia="zh-CN"/>
                </w:rPr>
                <w:t>3630</w:t>
              </w:r>
            </w:ins>
          </w:p>
        </w:tc>
        <w:tc>
          <w:tcPr>
            <w:tcW w:w="977" w:type="dxa"/>
            <w:tcBorders>
              <w:top w:val="single" w:sz="4" w:space="0" w:color="auto"/>
              <w:left w:val="single" w:sz="4" w:space="0" w:color="auto"/>
              <w:bottom w:val="single" w:sz="4" w:space="0" w:color="auto"/>
              <w:right w:val="single" w:sz="4" w:space="0" w:color="auto"/>
            </w:tcBorders>
          </w:tcPr>
          <w:p w14:paraId="4EADB257" w14:textId="50CCFE28" w:rsidR="00EC391E" w:rsidRDefault="00EC391E" w:rsidP="00EC391E">
            <w:pPr>
              <w:pStyle w:val="TAC"/>
              <w:overflowPunct w:val="0"/>
              <w:autoSpaceDE w:val="0"/>
              <w:autoSpaceDN w:val="0"/>
              <w:adjustRightInd w:val="0"/>
              <w:textAlignment w:val="baseline"/>
              <w:rPr>
                <w:ins w:id="4874" w:author="ZTE-Ma Zhifeng" w:date="2022-03-07T14:22:00Z"/>
                <w:rFonts w:cs="Arial"/>
                <w:szCs w:val="18"/>
                <w:lang w:val="en-US"/>
              </w:rPr>
            </w:pPr>
            <w:ins w:id="4875" w:author="ZTE-Ma Zhifeng" w:date="2022-03-07T14:23:00Z">
              <w:r>
                <w:rPr>
                  <w:lang w:eastAsia="zh-CN"/>
                </w:rPr>
                <w:t>N/A</w:t>
              </w:r>
            </w:ins>
          </w:p>
        </w:tc>
        <w:tc>
          <w:tcPr>
            <w:tcW w:w="828" w:type="dxa"/>
            <w:tcBorders>
              <w:top w:val="single" w:sz="4" w:space="0" w:color="auto"/>
              <w:left w:val="single" w:sz="4" w:space="0" w:color="auto"/>
              <w:bottom w:val="single" w:sz="4" w:space="0" w:color="auto"/>
              <w:right w:val="single" w:sz="4" w:space="0" w:color="auto"/>
            </w:tcBorders>
          </w:tcPr>
          <w:p w14:paraId="789F9E3A" w14:textId="633F2EA1" w:rsidR="00EC391E" w:rsidRDefault="00EC391E" w:rsidP="00EC391E">
            <w:pPr>
              <w:pStyle w:val="TAC"/>
              <w:overflowPunct w:val="0"/>
              <w:autoSpaceDE w:val="0"/>
              <w:autoSpaceDN w:val="0"/>
              <w:adjustRightInd w:val="0"/>
              <w:textAlignment w:val="baseline"/>
              <w:rPr>
                <w:ins w:id="4876" w:author="ZTE-Ma Zhifeng" w:date="2022-03-07T14:22:00Z"/>
                <w:rFonts w:cs="Arial"/>
                <w:szCs w:val="18"/>
                <w:lang w:val="en-US" w:eastAsia="ja-JP"/>
              </w:rPr>
            </w:pPr>
            <w:ins w:id="4877" w:author="ZTE-Ma Zhifeng" w:date="2022-03-07T14:23:00Z">
              <w:r>
                <w:rPr>
                  <w:rFonts w:hint="eastAsia"/>
                  <w:lang w:val="en-US" w:eastAsia="zh-CN"/>
                </w:rPr>
                <w:t>TDD</w:t>
              </w:r>
            </w:ins>
          </w:p>
        </w:tc>
        <w:tc>
          <w:tcPr>
            <w:tcW w:w="1057" w:type="dxa"/>
            <w:tcBorders>
              <w:top w:val="single" w:sz="4" w:space="0" w:color="auto"/>
              <w:left w:val="single" w:sz="4" w:space="0" w:color="auto"/>
              <w:bottom w:val="single" w:sz="4" w:space="0" w:color="auto"/>
              <w:right w:val="single" w:sz="4" w:space="0" w:color="auto"/>
            </w:tcBorders>
          </w:tcPr>
          <w:p w14:paraId="1E86031F" w14:textId="09ECB820" w:rsidR="00EC391E" w:rsidRDefault="00EC391E" w:rsidP="00EC391E">
            <w:pPr>
              <w:pStyle w:val="TAC"/>
              <w:overflowPunct w:val="0"/>
              <w:autoSpaceDE w:val="0"/>
              <w:autoSpaceDN w:val="0"/>
              <w:adjustRightInd w:val="0"/>
              <w:textAlignment w:val="baseline"/>
              <w:rPr>
                <w:ins w:id="4878" w:author="ZTE-Ma Zhifeng" w:date="2022-03-07T14:22:00Z"/>
                <w:rFonts w:cs="Arial"/>
                <w:szCs w:val="18"/>
                <w:lang w:val="en-US" w:eastAsia="ja-JP"/>
              </w:rPr>
            </w:pPr>
            <w:ins w:id="4879" w:author="ZTE-Ma Zhifeng" w:date="2022-03-07T14:23:00Z">
              <w:r>
                <w:t>N/A</w:t>
              </w:r>
            </w:ins>
          </w:p>
        </w:tc>
      </w:tr>
      <w:tr w:rsidR="00EC391E" w14:paraId="799CB58D"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2494304D" w14:textId="77777777" w:rsidR="00EC391E" w:rsidRDefault="00EC391E" w:rsidP="00EC391E">
            <w:pPr>
              <w:pStyle w:val="TAC"/>
              <w:rPr>
                <w:lang w:val="en-US" w:eastAsia="zh-CN"/>
              </w:rPr>
            </w:pPr>
            <w:r>
              <w:t>CA_n66-n71-n77</w:t>
            </w:r>
          </w:p>
        </w:tc>
        <w:tc>
          <w:tcPr>
            <w:tcW w:w="1146" w:type="dxa"/>
            <w:tcBorders>
              <w:top w:val="single" w:sz="4" w:space="0" w:color="auto"/>
              <w:left w:val="single" w:sz="4" w:space="0" w:color="auto"/>
              <w:bottom w:val="single" w:sz="4" w:space="0" w:color="auto"/>
              <w:right w:val="single" w:sz="4" w:space="0" w:color="auto"/>
            </w:tcBorders>
          </w:tcPr>
          <w:p w14:paraId="640DAFD8" w14:textId="77777777" w:rsidR="00EC391E" w:rsidRDefault="00EC391E" w:rsidP="00EC391E">
            <w:pPr>
              <w:pStyle w:val="TAC"/>
            </w:pPr>
            <w:r>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7C1FE24F" w14:textId="77777777" w:rsidR="00EC391E" w:rsidRDefault="00EC391E" w:rsidP="00EC391E">
            <w:pPr>
              <w:pStyle w:val="TAC"/>
            </w:pPr>
            <w:r>
              <w:t>1720</w:t>
            </w:r>
          </w:p>
        </w:tc>
        <w:tc>
          <w:tcPr>
            <w:tcW w:w="964" w:type="dxa"/>
            <w:tcBorders>
              <w:top w:val="single" w:sz="4" w:space="0" w:color="auto"/>
              <w:left w:val="single" w:sz="4" w:space="0" w:color="auto"/>
              <w:bottom w:val="single" w:sz="4" w:space="0" w:color="auto"/>
              <w:right w:val="single" w:sz="4" w:space="0" w:color="auto"/>
            </w:tcBorders>
          </w:tcPr>
          <w:p w14:paraId="6E39DFAA" w14:textId="77777777" w:rsidR="00EC391E" w:rsidRDefault="00EC391E" w:rsidP="00EC391E">
            <w:pPr>
              <w:pStyle w:val="TAC"/>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3D467D69" w14:textId="77777777" w:rsidR="00EC391E" w:rsidRDefault="00EC391E" w:rsidP="00EC391E">
            <w:pPr>
              <w:pStyle w:val="TAC"/>
              <w:rPr>
                <w:lang w:eastAsia="zh-CN"/>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5445FA56" w14:textId="77777777" w:rsidR="00EC391E" w:rsidRDefault="00EC391E" w:rsidP="00EC391E">
            <w:pPr>
              <w:pStyle w:val="TAC"/>
            </w:pPr>
            <w:r>
              <w:rPr>
                <w:color w:val="000000"/>
                <w:lang w:val="en-US" w:eastAsia="zh-CN"/>
              </w:rPr>
              <w:t>2120</w:t>
            </w:r>
          </w:p>
        </w:tc>
        <w:tc>
          <w:tcPr>
            <w:tcW w:w="977" w:type="dxa"/>
            <w:tcBorders>
              <w:top w:val="single" w:sz="4" w:space="0" w:color="auto"/>
              <w:left w:val="single" w:sz="4" w:space="0" w:color="auto"/>
              <w:bottom w:val="single" w:sz="4" w:space="0" w:color="auto"/>
              <w:right w:val="single" w:sz="4" w:space="0" w:color="auto"/>
            </w:tcBorders>
          </w:tcPr>
          <w:p w14:paraId="1BA1A33D" w14:textId="77777777" w:rsidR="00EC391E" w:rsidRDefault="00EC391E" w:rsidP="00EC391E">
            <w:pPr>
              <w:pStyle w:val="TAC"/>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23002784" w14:textId="77777777" w:rsidR="00EC391E" w:rsidRDefault="00EC391E" w:rsidP="00EC391E">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7F8A9F3" w14:textId="77777777" w:rsidR="00EC391E" w:rsidRDefault="00EC391E" w:rsidP="00EC391E">
            <w:pPr>
              <w:pStyle w:val="TAC"/>
            </w:pPr>
            <w:r>
              <w:rPr>
                <w:color w:val="000000"/>
                <w:lang w:val="en-US" w:eastAsia="zh-CN"/>
              </w:rPr>
              <w:t>N/A</w:t>
            </w:r>
          </w:p>
        </w:tc>
      </w:tr>
      <w:tr w:rsidR="00EC391E" w14:paraId="77F8D597"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0BEDE01B"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FBB2547" w14:textId="77777777" w:rsidR="00EC391E" w:rsidRDefault="00EC391E" w:rsidP="00EC391E">
            <w:pPr>
              <w:pStyle w:val="TAC"/>
            </w:pPr>
            <w:r>
              <w:rPr>
                <w:rFonts w:hint="eastAsia"/>
                <w:color w:val="000000"/>
                <w:lang w:val="en-US" w:eastAsia="zh-CN"/>
              </w:rPr>
              <w:t>n71</w:t>
            </w:r>
          </w:p>
        </w:tc>
        <w:tc>
          <w:tcPr>
            <w:tcW w:w="960" w:type="dxa"/>
            <w:tcBorders>
              <w:top w:val="single" w:sz="4" w:space="0" w:color="auto"/>
              <w:left w:val="single" w:sz="4" w:space="0" w:color="auto"/>
              <w:bottom w:val="single" w:sz="4" w:space="0" w:color="auto"/>
              <w:right w:val="single" w:sz="4" w:space="0" w:color="auto"/>
            </w:tcBorders>
          </w:tcPr>
          <w:p w14:paraId="0991FAD9" w14:textId="77777777" w:rsidR="00EC391E" w:rsidRDefault="00EC391E" w:rsidP="00EC391E">
            <w:pPr>
              <w:pStyle w:val="TAC"/>
            </w:pPr>
            <w:r>
              <w:t>668</w:t>
            </w:r>
          </w:p>
        </w:tc>
        <w:tc>
          <w:tcPr>
            <w:tcW w:w="964" w:type="dxa"/>
            <w:tcBorders>
              <w:top w:val="single" w:sz="4" w:space="0" w:color="auto"/>
              <w:left w:val="single" w:sz="4" w:space="0" w:color="auto"/>
              <w:bottom w:val="single" w:sz="4" w:space="0" w:color="auto"/>
              <w:right w:val="single" w:sz="4" w:space="0" w:color="auto"/>
            </w:tcBorders>
          </w:tcPr>
          <w:p w14:paraId="40511972" w14:textId="77777777" w:rsidR="00EC391E" w:rsidRDefault="00EC391E" w:rsidP="00EC391E">
            <w:pPr>
              <w:pStyle w:val="TAC"/>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0249F040" w14:textId="77777777" w:rsidR="00EC391E" w:rsidRDefault="00EC391E" w:rsidP="00EC391E">
            <w:pPr>
              <w:pStyle w:val="TAC"/>
              <w:rPr>
                <w:lang w:eastAsia="zh-CN"/>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699285D0" w14:textId="77777777" w:rsidR="00EC391E" w:rsidRDefault="00EC391E" w:rsidP="00EC391E">
            <w:pPr>
              <w:pStyle w:val="TAC"/>
            </w:pPr>
            <w:r>
              <w:rPr>
                <w:color w:val="000000"/>
                <w:lang w:val="en-US" w:eastAsia="zh-CN"/>
              </w:rPr>
              <w:t>622</w:t>
            </w:r>
          </w:p>
        </w:tc>
        <w:tc>
          <w:tcPr>
            <w:tcW w:w="977" w:type="dxa"/>
            <w:tcBorders>
              <w:top w:val="single" w:sz="4" w:space="0" w:color="auto"/>
              <w:left w:val="single" w:sz="4" w:space="0" w:color="auto"/>
              <w:bottom w:val="single" w:sz="4" w:space="0" w:color="auto"/>
              <w:right w:val="single" w:sz="4" w:space="0" w:color="auto"/>
            </w:tcBorders>
          </w:tcPr>
          <w:p w14:paraId="3524701B" w14:textId="77777777" w:rsidR="00EC391E" w:rsidRDefault="00EC391E" w:rsidP="00EC391E">
            <w:pPr>
              <w:pStyle w:val="TAC"/>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51ED89BC" w14:textId="77777777" w:rsidR="00EC391E" w:rsidRDefault="00EC391E" w:rsidP="00EC391E">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0C9C78B" w14:textId="77777777" w:rsidR="00EC391E" w:rsidRDefault="00EC391E" w:rsidP="00EC391E">
            <w:pPr>
              <w:pStyle w:val="TAC"/>
            </w:pPr>
            <w:r>
              <w:rPr>
                <w:color w:val="000000"/>
                <w:lang w:val="en-US" w:eastAsia="zh-CN"/>
              </w:rPr>
              <w:t>N/A</w:t>
            </w:r>
          </w:p>
        </w:tc>
      </w:tr>
      <w:tr w:rsidR="00EC391E" w14:paraId="792E3EFA"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2027079B"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45B81A1" w14:textId="77777777" w:rsidR="00EC391E" w:rsidRDefault="00EC391E" w:rsidP="00EC391E">
            <w:pPr>
              <w:pStyle w:val="TAC"/>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1588B96F" w14:textId="77777777" w:rsidR="00EC391E" w:rsidRDefault="00EC391E" w:rsidP="00EC391E">
            <w:pPr>
              <w:pStyle w:val="TAC"/>
            </w:pPr>
            <w:r>
              <w:t>4108</w:t>
            </w:r>
          </w:p>
        </w:tc>
        <w:tc>
          <w:tcPr>
            <w:tcW w:w="964" w:type="dxa"/>
            <w:tcBorders>
              <w:top w:val="single" w:sz="4" w:space="0" w:color="auto"/>
              <w:left w:val="single" w:sz="4" w:space="0" w:color="auto"/>
              <w:bottom w:val="single" w:sz="4" w:space="0" w:color="auto"/>
              <w:right w:val="single" w:sz="4" w:space="0" w:color="auto"/>
            </w:tcBorders>
          </w:tcPr>
          <w:p w14:paraId="393E96CA" w14:textId="77777777" w:rsidR="00EC391E" w:rsidRDefault="00EC391E" w:rsidP="00EC391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312B9774" w14:textId="77777777" w:rsidR="00EC391E" w:rsidRDefault="00EC391E" w:rsidP="00EC391E">
            <w:pPr>
              <w:pStyle w:val="TAC"/>
              <w:rPr>
                <w:lang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705E0F56" w14:textId="77777777" w:rsidR="00EC391E" w:rsidRDefault="00EC391E" w:rsidP="00EC391E">
            <w:pPr>
              <w:pStyle w:val="TAC"/>
            </w:pPr>
            <w:r>
              <w:t>4108</w:t>
            </w:r>
          </w:p>
        </w:tc>
        <w:tc>
          <w:tcPr>
            <w:tcW w:w="977" w:type="dxa"/>
            <w:tcBorders>
              <w:top w:val="single" w:sz="4" w:space="0" w:color="auto"/>
              <w:left w:val="single" w:sz="4" w:space="0" w:color="auto"/>
              <w:bottom w:val="single" w:sz="4" w:space="0" w:color="auto"/>
              <w:right w:val="single" w:sz="4" w:space="0" w:color="auto"/>
            </w:tcBorders>
          </w:tcPr>
          <w:p w14:paraId="637F3A0B" w14:textId="77777777" w:rsidR="00EC391E" w:rsidRDefault="00EC391E" w:rsidP="00EC391E">
            <w:pPr>
              <w:pStyle w:val="TAC"/>
            </w:pPr>
            <w:r>
              <w:rPr>
                <w:rFonts w:eastAsia="Malgun Gothic"/>
                <w:lang w:eastAsia="ko-KR"/>
              </w:rPr>
              <w:t>15.9</w:t>
            </w:r>
          </w:p>
        </w:tc>
        <w:tc>
          <w:tcPr>
            <w:tcW w:w="828" w:type="dxa"/>
            <w:tcBorders>
              <w:top w:val="single" w:sz="4" w:space="0" w:color="auto"/>
              <w:left w:val="single" w:sz="4" w:space="0" w:color="auto"/>
              <w:bottom w:val="single" w:sz="4" w:space="0" w:color="auto"/>
              <w:right w:val="single" w:sz="4" w:space="0" w:color="auto"/>
            </w:tcBorders>
          </w:tcPr>
          <w:p w14:paraId="22E2B61A" w14:textId="77777777" w:rsidR="00EC391E" w:rsidRDefault="00EC391E" w:rsidP="00EC391E">
            <w:pPr>
              <w:pStyle w:val="TAC"/>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E70D1D1" w14:textId="77777777" w:rsidR="00EC391E" w:rsidRDefault="00EC391E" w:rsidP="00EC391E">
            <w:pPr>
              <w:pStyle w:val="TAC"/>
            </w:pPr>
            <w:r>
              <w:rPr>
                <w:rFonts w:eastAsia="Malgun Gothic"/>
                <w:lang w:eastAsia="ko-KR"/>
              </w:rPr>
              <w:t>IMD3</w:t>
            </w:r>
            <w:r>
              <w:rPr>
                <w:color w:val="000000"/>
                <w:vertAlign w:val="superscript"/>
                <w:lang w:val="en-US" w:eastAsia="zh-CN"/>
              </w:rPr>
              <w:t>1,2,5</w:t>
            </w:r>
          </w:p>
        </w:tc>
      </w:tr>
      <w:tr w:rsidR="00EC391E" w14:paraId="14A36BFC"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7E32E6FE"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1D486F4" w14:textId="77777777" w:rsidR="00EC391E" w:rsidRDefault="00EC391E" w:rsidP="00EC391E">
            <w:pPr>
              <w:pStyle w:val="TAC"/>
            </w:pPr>
            <w:r>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5149E8AD" w14:textId="77777777" w:rsidR="00EC391E" w:rsidRDefault="00EC391E" w:rsidP="00EC391E">
            <w:pPr>
              <w:pStyle w:val="TAC"/>
            </w:pPr>
            <w:r>
              <w:rPr>
                <w:color w:val="000000"/>
                <w:lang w:val="en-US" w:eastAsia="zh-CN"/>
              </w:rPr>
              <w:t>1750</w:t>
            </w:r>
          </w:p>
        </w:tc>
        <w:tc>
          <w:tcPr>
            <w:tcW w:w="964" w:type="dxa"/>
            <w:tcBorders>
              <w:top w:val="single" w:sz="4" w:space="0" w:color="auto"/>
              <w:left w:val="single" w:sz="4" w:space="0" w:color="auto"/>
              <w:bottom w:val="single" w:sz="4" w:space="0" w:color="auto"/>
              <w:right w:val="single" w:sz="4" w:space="0" w:color="auto"/>
            </w:tcBorders>
          </w:tcPr>
          <w:p w14:paraId="1B700ADF" w14:textId="77777777" w:rsidR="00EC391E" w:rsidRDefault="00EC391E" w:rsidP="00EC391E">
            <w:pPr>
              <w:pStyle w:val="TAC"/>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345DC535" w14:textId="77777777" w:rsidR="00EC391E" w:rsidRDefault="00EC391E" w:rsidP="00EC391E">
            <w:pPr>
              <w:pStyle w:val="TAC"/>
              <w:rPr>
                <w:lang w:eastAsia="zh-CN"/>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0C6364F0" w14:textId="77777777" w:rsidR="00EC391E" w:rsidRDefault="00EC391E" w:rsidP="00EC391E">
            <w:pPr>
              <w:pStyle w:val="TAC"/>
            </w:pPr>
            <w:r>
              <w:rPr>
                <w:color w:val="000000"/>
                <w:lang w:val="en-US" w:eastAsia="zh-CN"/>
              </w:rPr>
              <w:t>2150</w:t>
            </w:r>
          </w:p>
        </w:tc>
        <w:tc>
          <w:tcPr>
            <w:tcW w:w="977" w:type="dxa"/>
            <w:tcBorders>
              <w:top w:val="single" w:sz="4" w:space="0" w:color="auto"/>
              <w:left w:val="single" w:sz="4" w:space="0" w:color="auto"/>
              <w:bottom w:val="single" w:sz="4" w:space="0" w:color="auto"/>
              <w:right w:val="single" w:sz="4" w:space="0" w:color="auto"/>
            </w:tcBorders>
          </w:tcPr>
          <w:p w14:paraId="5C240721" w14:textId="77777777" w:rsidR="00EC391E" w:rsidRDefault="00EC391E" w:rsidP="00EC391E">
            <w:pPr>
              <w:pStyle w:val="TAC"/>
            </w:pPr>
            <w:r>
              <w:rPr>
                <w:color w:val="000000"/>
                <w:lang w:val="en-US" w:eastAsia="zh-CN"/>
              </w:rPr>
              <w:t>15.5</w:t>
            </w:r>
          </w:p>
        </w:tc>
        <w:tc>
          <w:tcPr>
            <w:tcW w:w="828" w:type="dxa"/>
            <w:tcBorders>
              <w:top w:val="single" w:sz="4" w:space="0" w:color="auto"/>
              <w:left w:val="single" w:sz="4" w:space="0" w:color="auto"/>
              <w:bottom w:val="single" w:sz="4" w:space="0" w:color="auto"/>
              <w:right w:val="single" w:sz="4" w:space="0" w:color="auto"/>
            </w:tcBorders>
          </w:tcPr>
          <w:p w14:paraId="6D3262D0" w14:textId="77777777" w:rsidR="00EC391E" w:rsidRDefault="00EC391E" w:rsidP="00EC391E">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105BFFF" w14:textId="77777777" w:rsidR="00EC391E" w:rsidRDefault="00EC391E" w:rsidP="00EC391E">
            <w:pPr>
              <w:pStyle w:val="TAC"/>
            </w:pPr>
            <w:r>
              <w:rPr>
                <w:color w:val="000000"/>
                <w:lang w:val="en-US" w:eastAsia="zh-CN"/>
              </w:rPr>
              <w:t>IMD3</w:t>
            </w:r>
            <w:r>
              <w:rPr>
                <w:color w:val="000000"/>
                <w:vertAlign w:val="superscript"/>
                <w:lang w:val="en-US" w:eastAsia="zh-CN"/>
              </w:rPr>
              <w:t>2</w:t>
            </w:r>
          </w:p>
        </w:tc>
      </w:tr>
      <w:tr w:rsidR="00EC391E" w14:paraId="70AE9121"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5C726DEC"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CEFEC99" w14:textId="77777777" w:rsidR="00EC391E" w:rsidRDefault="00EC391E" w:rsidP="00EC391E">
            <w:pPr>
              <w:pStyle w:val="TAC"/>
            </w:pPr>
            <w:r>
              <w:rPr>
                <w:rFonts w:hint="eastAsia"/>
                <w:color w:val="000000"/>
                <w:lang w:val="en-US" w:eastAsia="zh-CN"/>
              </w:rPr>
              <w:t>n71</w:t>
            </w:r>
          </w:p>
        </w:tc>
        <w:tc>
          <w:tcPr>
            <w:tcW w:w="960" w:type="dxa"/>
            <w:tcBorders>
              <w:top w:val="single" w:sz="4" w:space="0" w:color="auto"/>
              <w:left w:val="single" w:sz="4" w:space="0" w:color="auto"/>
              <w:bottom w:val="single" w:sz="4" w:space="0" w:color="auto"/>
              <w:right w:val="single" w:sz="4" w:space="0" w:color="auto"/>
            </w:tcBorders>
          </w:tcPr>
          <w:p w14:paraId="0B5478B6" w14:textId="77777777" w:rsidR="00EC391E" w:rsidRDefault="00EC391E" w:rsidP="00EC391E">
            <w:pPr>
              <w:pStyle w:val="TAC"/>
            </w:pPr>
            <w:r>
              <w:rPr>
                <w:color w:val="000000"/>
                <w:lang w:val="en-US" w:eastAsia="zh-CN"/>
              </w:rPr>
              <w:t>690</w:t>
            </w:r>
          </w:p>
        </w:tc>
        <w:tc>
          <w:tcPr>
            <w:tcW w:w="964" w:type="dxa"/>
            <w:tcBorders>
              <w:top w:val="single" w:sz="4" w:space="0" w:color="auto"/>
              <w:left w:val="single" w:sz="4" w:space="0" w:color="auto"/>
              <w:bottom w:val="single" w:sz="4" w:space="0" w:color="auto"/>
              <w:right w:val="single" w:sz="4" w:space="0" w:color="auto"/>
            </w:tcBorders>
          </w:tcPr>
          <w:p w14:paraId="42A78A66" w14:textId="77777777" w:rsidR="00EC391E" w:rsidRDefault="00EC391E" w:rsidP="00EC391E">
            <w:pPr>
              <w:pStyle w:val="TAC"/>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3075524F" w14:textId="77777777" w:rsidR="00EC391E" w:rsidRDefault="00EC391E" w:rsidP="00EC391E">
            <w:pPr>
              <w:pStyle w:val="TAC"/>
              <w:rPr>
                <w:lang w:eastAsia="zh-CN"/>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1FE35FB7" w14:textId="77777777" w:rsidR="00EC391E" w:rsidRDefault="00EC391E" w:rsidP="00EC391E">
            <w:pPr>
              <w:pStyle w:val="TAC"/>
            </w:pPr>
            <w:r>
              <w:rPr>
                <w:color w:val="000000"/>
                <w:lang w:val="en-US" w:eastAsia="zh-CN"/>
              </w:rPr>
              <w:t>644</w:t>
            </w:r>
          </w:p>
        </w:tc>
        <w:tc>
          <w:tcPr>
            <w:tcW w:w="977" w:type="dxa"/>
            <w:tcBorders>
              <w:top w:val="single" w:sz="4" w:space="0" w:color="auto"/>
              <w:left w:val="single" w:sz="4" w:space="0" w:color="auto"/>
              <w:bottom w:val="single" w:sz="4" w:space="0" w:color="auto"/>
              <w:right w:val="single" w:sz="4" w:space="0" w:color="auto"/>
            </w:tcBorders>
          </w:tcPr>
          <w:p w14:paraId="70DBC01A" w14:textId="77777777" w:rsidR="00EC391E" w:rsidRDefault="00EC391E" w:rsidP="00EC391E">
            <w:pPr>
              <w:pStyle w:val="TAC"/>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3965905E" w14:textId="77777777" w:rsidR="00EC391E" w:rsidRDefault="00EC391E" w:rsidP="00EC391E">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86047C9" w14:textId="77777777" w:rsidR="00EC391E" w:rsidRDefault="00EC391E" w:rsidP="00EC391E">
            <w:pPr>
              <w:pStyle w:val="TAC"/>
            </w:pPr>
            <w:r>
              <w:rPr>
                <w:color w:val="000000"/>
                <w:lang w:val="en-US" w:eastAsia="zh-CN"/>
              </w:rPr>
              <w:t>N/A</w:t>
            </w:r>
          </w:p>
        </w:tc>
      </w:tr>
      <w:tr w:rsidR="00EC391E" w14:paraId="461C05C8"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74029825"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293B8B5" w14:textId="77777777" w:rsidR="00EC391E" w:rsidRDefault="00EC391E" w:rsidP="00EC391E">
            <w:pPr>
              <w:pStyle w:val="TAC"/>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1821B593" w14:textId="77777777" w:rsidR="00EC391E" w:rsidRDefault="00EC391E" w:rsidP="00EC391E">
            <w:pPr>
              <w:pStyle w:val="TAC"/>
            </w:pPr>
            <w:r>
              <w:rPr>
                <w:color w:val="000000"/>
                <w:lang w:val="en-US" w:eastAsia="zh-CN"/>
              </w:rPr>
              <w:t>3530</w:t>
            </w:r>
          </w:p>
        </w:tc>
        <w:tc>
          <w:tcPr>
            <w:tcW w:w="964" w:type="dxa"/>
            <w:tcBorders>
              <w:top w:val="single" w:sz="4" w:space="0" w:color="auto"/>
              <w:left w:val="single" w:sz="4" w:space="0" w:color="auto"/>
              <w:bottom w:val="single" w:sz="4" w:space="0" w:color="auto"/>
              <w:right w:val="single" w:sz="4" w:space="0" w:color="auto"/>
            </w:tcBorders>
          </w:tcPr>
          <w:p w14:paraId="603F7642" w14:textId="77777777" w:rsidR="00EC391E" w:rsidRDefault="00EC391E" w:rsidP="00EC391E">
            <w:pPr>
              <w:pStyle w:val="TAC"/>
            </w:pPr>
            <w:r>
              <w:rPr>
                <w:rFonts w:hint="eastAsia"/>
                <w:color w:val="000000"/>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7DA8A21B" w14:textId="77777777" w:rsidR="00EC391E" w:rsidRDefault="00EC391E" w:rsidP="00EC391E">
            <w:pPr>
              <w:pStyle w:val="TAC"/>
              <w:rPr>
                <w:lang w:eastAsia="zh-CN"/>
              </w:rPr>
            </w:pPr>
            <w:r>
              <w:rPr>
                <w:rFonts w:hint="eastAsia"/>
                <w:color w:val="000000"/>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495FE7BC" w14:textId="77777777" w:rsidR="00EC391E" w:rsidRDefault="00EC391E" w:rsidP="00EC391E">
            <w:pPr>
              <w:pStyle w:val="TAC"/>
            </w:pPr>
            <w:r>
              <w:rPr>
                <w:rFonts w:hint="eastAsia"/>
                <w:color w:val="000000"/>
                <w:lang w:val="en-US" w:eastAsia="zh-CN"/>
              </w:rPr>
              <w:t>35</w:t>
            </w:r>
            <w:r>
              <w:rPr>
                <w:color w:val="000000"/>
                <w:lang w:val="en-US" w:eastAsia="zh-CN"/>
              </w:rPr>
              <w:t>30</w:t>
            </w:r>
          </w:p>
        </w:tc>
        <w:tc>
          <w:tcPr>
            <w:tcW w:w="977" w:type="dxa"/>
            <w:tcBorders>
              <w:top w:val="single" w:sz="4" w:space="0" w:color="auto"/>
              <w:left w:val="single" w:sz="4" w:space="0" w:color="auto"/>
              <w:bottom w:val="single" w:sz="4" w:space="0" w:color="auto"/>
              <w:right w:val="single" w:sz="4" w:space="0" w:color="auto"/>
            </w:tcBorders>
          </w:tcPr>
          <w:p w14:paraId="7F49EFEF" w14:textId="77777777" w:rsidR="00EC391E" w:rsidRDefault="00EC391E" w:rsidP="00EC391E">
            <w:pPr>
              <w:pStyle w:val="TAC"/>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52869F75" w14:textId="77777777" w:rsidR="00EC391E" w:rsidRDefault="00EC391E" w:rsidP="00EC391E">
            <w:pPr>
              <w:pStyle w:val="TAC"/>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1A01A42" w14:textId="77777777" w:rsidR="00EC391E" w:rsidRDefault="00EC391E" w:rsidP="00EC391E">
            <w:pPr>
              <w:pStyle w:val="TAC"/>
            </w:pPr>
            <w:r>
              <w:rPr>
                <w:color w:val="000000"/>
                <w:lang w:val="en-US" w:eastAsia="zh-CN"/>
              </w:rPr>
              <w:t>N/A</w:t>
            </w:r>
          </w:p>
        </w:tc>
      </w:tr>
      <w:tr w:rsidR="00EC391E" w14:paraId="43283E1D"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3C169F26"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AE4584F" w14:textId="77777777" w:rsidR="00EC391E" w:rsidRDefault="00EC391E" w:rsidP="00EC391E">
            <w:pPr>
              <w:pStyle w:val="TAC"/>
            </w:pPr>
            <w:r>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351CB0EE" w14:textId="77777777" w:rsidR="00EC391E" w:rsidRDefault="00EC391E" w:rsidP="00EC391E">
            <w:pPr>
              <w:pStyle w:val="TAC"/>
            </w:pPr>
            <w:r>
              <w:rPr>
                <w:rFonts w:eastAsia="Yu Gothic"/>
                <w:szCs w:val="18"/>
              </w:rPr>
              <w:t>1720</w:t>
            </w:r>
          </w:p>
        </w:tc>
        <w:tc>
          <w:tcPr>
            <w:tcW w:w="964" w:type="dxa"/>
            <w:tcBorders>
              <w:top w:val="single" w:sz="4" w:space="0" w:color="auto"/>
              <w:left w:val="single" w:sz="4" w:space="0" w:color="auto"/>
              <w:bottom w:val="single" w:sz="4" w:space="0" w:color="auto"/>
              <w:right w:val="single" w:sz="4" w:space="0" w:color="auto"/>
            </w:tcBorders>
          </w:tcPr>
          <w:p w14:paraId="28BC7952" w14:textId="77777777" w:rsidR="00EC391E" w:rsidRDefault="00EC391E" w:rsidP="00EC391E">
            <w:pPr>
              <w:pStyle w:val="TAC"/>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618716FA" w14:textId="77777777" w:rsidR="00EC391E" w:rsidRDefault="00EC391E" w:rsidP="00EC391E">
            <w:pPr>
              <w:pStyle w:val="TAC"/>
              <w:rPr>
                <w:lang w:eastAsia="zh-CN"/>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16896D02" w14:textId="77777777" w:rsidR="00EC391E" w:rsidRDefault="00EC391E" w:rsidP="00EC391E">
            <w:pPr>
              <w:pStyle w:val="TAC"/>
            </w:pPr>
            <w:r>
              <w:rPr>
                <w:color w:val="000000"/>
                <w:lang w:val="en-US" w:eastAsia="zh-CN"/>
              </w:rPr>
              <w:t>2120</w:t>
            </w:r>
          </w:p>
        </w:tc>
        <w:tc>
          <w:tcPr>
            <w:tcW w:w="977" w:type="dxa"/>
            <w:tcBorders>
              <w:top w:val="single" w:sz="4" w:space="0" w:color="auto"/>
              <w:left w:val="single" w:sz="4" w:space="0" w:color="auto"/>
              <w:bottom w:val="single" w:sz="4" w:space="0" w:color="auto"/>
              <w:right w:val="single" w:sz="4" w:space="0" w:color="auto"/>
            </w:tcBorders>
          </w:tcPr>
          <w:p w14:paraId="3127A6B1" w14:textId="77777777" w:rsidR="00EC391E" w:rsidRDefault="00EC391E" w:rsidP="00EC391E">
            <w:pPr>
              <w:pStyle w:val="TAC"/>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59329A48" w14:textId="77777777" w:rsidR="00EC391E" w:rsidRDefault="00EC391E" w:rsidP="00EC391E">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555AF06" w14:textId="77777777" w:rsidR="00EC391E" w:rsidRDefault="00EC391E" w:rsidP="00EC391E">
            <w:pPr>
              <w:pStyle w:val="TAC"/>
            </w:pPr>
            <w:r>
              <w:rPr>
                <w:color w:val="000000"/>
                <w:lang w:val="en-US" w:eastAsia="zh-CN"/>
              </w:rPr>
              <w:t>N/A</w:t>
            </w:r>
          </w:p>
        </w:tc>
      </w:tr>
      <w:tr w:rsidR="00EC391E" w14:paraId="5862D9E9"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79E3BC91"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0C6054E" w14:textId="77777777" w:rsidR="00EC391E" w:rsidRDefault="00EC391E" w:rsidP="00EC391E">
            <w:pPr>
              <w:pStyle w:val="TAC"/>
            </w:pPr>
            <w:r>
              <w:rPr>
                <w:rFonts w:hint="eastAsia"/>
                <w:color w:val="000000"/>
                <w:lang w:val="en-US" w:eastAsia="zh-CN"/>
              </w:rPr>
              <w:t>n71</w:t>
            </w:r>
          </w:p>
        </w:tc>
        <w:tc>
          <w:tcPr>
            <w:tcW w:w="960" w:type="dxa"/>
            <w:tcBorders>
              <w:top w:val="single" w:sz="4" w:space="0" w:color="auto"/>
              <w:left w:val="single" w:sz="4" w:space="0" w:color="auto"/>
              <w:bottom w:val="single" w:sz="4" w:space="0" w:color="auto"/>
              <w:right w:val="single" w:sz="4" w:space="0" w:color="auto"/>
            </w:tcBorders>
          </w:tcPr>
          <w:p w14:paraId="37C65A47" w14:textId="77777777" w:rsidR="00EC391E" w:rsidRDefault="00EC391E" w:rsidP="00EC391E">
            <w:pPr>
              <w:pStyle w:val="TAC"/>
            </w:pPr>
            <w:r>
              <w:rPr>
                <w:color w:val="000000"/>
                <w:lang w:val="en-US" w:eastAsia="zh-CN"/>
              </w:rPr>
              <w:t>686</w:t>
            </w:r>
          </w:p>
        </w:tc>
        <w:tc>
          <w:tcPr>
            <w:tcW w:w="964" w:type="dxa"/>
            <w:tcBorders>
              <w:top w:val="single" w:sz="4" w:space="0" w:color="auto"/>
              <w:left w:val="single" w:sz="4" w:space="0" w:color="auto"/>
              <w:bottom w:val="single" w:sz="4" w:space="0" w:color="auto"/>
              <w:right w:val="single" w:sz="4" w:space="0" w:color="auto"/>
            </w:tcBorders>
          </w:tcPr>
          <w:p w14:paraId="4F822092" w14:textId="77777777" w:rsidR="00EC391E" w:rsidRDefault="00EC391E" w:rsidP="00EC391E">
            <w:pPr>
              <w:pStyle w:val="TAC"/>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4E286584" w14:textId="77777777" w:rsidR="00EC391E" w:rsidRDefault="00EC391E" w:rsidP="00EC391E">
            <w:pPr>
              <w:pStyle w:val="TAC"/>
              <w:rPr>
                <w:lang w:eastAsia="zh-CN"/>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7ECB690B" w14:textId="77777777" w:rsidR="00EC391E" w:rsidRDefault="00EC391E" w:rsidP="00EC391E">
            <w:pPr>
              <w:pStyle w:val="TAC"/>
            </w:pPr>
            <w:r>
              <w:rPr>
                <w:rFonts w:eastAsia="Yu Gothic"/>
                <w:szCs w:val="18"/>
              </w:rPr>
              <w:t>640</w:t>
            </w:r>
          </w:p>
        </w:tc>
        <w:tc>
          <w:tcPr>
            <w:tcW w:w="977" w:type="dxa"/>
            <w:tcBorders>
              <w:top w:val="single" w:sz="4" w:space="0" w:color="auto"/>
              <w:left w:val="single" w:sz="4" w:space="0" w:color="auto"/>
              <w:bottom w:val="single" w:sz="4" w:space="0" w:color="auto"/>
              <w:right w:val="single" w:sz="4" w:space="0" w:color="auto"/>
            </w:tcBorders>
          </w:tcPr>
          <w:p w14:paraId="5C89C102" w14:textId="77777777" w:rsidR="00EC391E" w:rsidRDefault="00EC391E" w:rsidP="00EC391E">
            <w:pPr>
              <w:pStyle w:val="TAC"/>
            </w:pPr>
            <w:r>
              <w:rPr>
                <w:rFonts w:eastAsia="Yu Gothic"/>
                <w:szCs w:val="18"/>
              </w:rPr>
              <w:t>15.3</w:t>
            </w:r>
          </w:p>
        </w:tc>
        <w:tc>
          <w:tcPr>
            <w:tcW w:w="828" w:type="dxa"/>
            <w:tcBorders>
              <w:top w:val="single" w:sz="4" w:space="0" w:color="auto"/>
              <w:left w:val="single" w:sz="4" w:space="0" w:color="auto"/>
              <w:bottom w:val="single" w:sz="4" w:space="0" w:color="auto"/>
              <w:right w:val="single" w:sz="4" w:space="0" w:color="auto"/>
            </w:tcBorders>
          </w:tcPr>
          <w:p w14:paraId="2BBE46DD" w14:textId="77777777" w:rsidR="00EC391E" w:rsidRDefault="00EC391E" w:rsidP="00EC391E">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DB15DA8" w14:textId="77777777" w:rsidR="00EC391E" w:rsidRDefault="00EC391E" w:rsidP="00EC391E">
            <w:pPr>
              <w:pStyle w:val="TAC"/>
            </w:pPr>
            <w:r>
              <w:rPr>
                <w:color w:val="000000"/>
                <w:lang w:val="en-US" w:eastAsia="zh-CN"/>
              </w:rPr>
              <w:t>IMD3</w:t>
            </w:r>
            <w:r>
              <w:rPr>
                <w:color w:val="000000"/>
                <w:vertAlign w:val="superscript"/>
                <w:lang w:val="en-US" w:eastAsia="zh-CN"/>
              </w:rPr>
              <w:t>5</w:t>
            </w:r>
          </w:p>
        </w:tc>
      </w:tr>
      <w:tr w:rsidR="00EC391E" w14:paraId="42C3D120" w14:textId="77777777" w:rsidTr="0058620B">
        <w:trPr>
          <w:trHeight w:val="187"/>
          <w:jc w:val="center"/>
        </w:trPr>
        <w:tc>
          <w:tcPr>
            <w:tcW w:w="2007" w:type="dxa"/>
            <w:tcBorders>
              <w:top w:val="nil"/>
              <w:left w:val="single" w:sz="4" w:space="0" w:color="auto"/>
              <w:right w:val="single" w:sz="4" w:space="0" w:color="auto"/>
            </w:tcBorders>
            <w:shd w:val="clear" w:color="auto" w:fill="auto"/>
          </w:tcPr>
          <w:p w14:paraId="634E9E5A"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A1DD350" w14:textId="77777777" w:rsidR="00EC391E" w:rsidRDefault="00EC391E" w:rsidP="00EC391E">
            <w:pPr>
              <w:pStyle w:val="TAC"/>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45407E20" w14:textId="77777777" w:rsidR="00EC391E" w:rsidRDefault="00EC391E" w:rsidP="00EC391E">
            <w:pPr>
              <w:pStyle w:val="TAC"/>
            </w:pPr>
            <w:r>
              <w:rPr>
                <w:rFonts w:eastAsia="Yu Gothic"/>
                <w:szCs w:val="18"/>
              </w:rPr>
              <w:t>4080</w:t>
            </w:r>
          </w:p>
        </w:tc>
        <w:tc>
          <w:tcPr>
            <w:tcW w:w="964" w:type="dxa"/>
            <w:tcBorders>
              <w:top w:val="single" w:sz="4" w:space="0" w:color="auto"/>
              <w:left w:val="single" w:sz="4" w:space="0" w:color="auto"/>
              <w:bottom w:val="single" w:sz="4" w:space="0" w:color="auto"/>
              <w:right w:val="single" w:sz="4" w:space="0" w:color="auto"/>
            </w:tcBorders>
          </w:tcPr>
          <w:p w14:paraId="56337833" w14:textId="77777777" w:rsidR="00EC391E" w:rsidRDefault="00EC391E" w:rsidP="00EC391E">
            <w:pPr>
              <w:pStyle w:val="TAC"/>
            </w:pPr>
            <w:r>
              <w:rPr>
                <w:rFonts w:hint="eastAsia"/>
                <w:color w:val="000000"/>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0F972FEC" w14:textId="77777777" w:rsidR="00EC391E" w:rsidRDefault="00EC391E" w:rsidP="00EC391E">
            <w:pPr>
              <w:pStyle w:val="TAC"/>
              <w:rPr>
                <w:lang w:eastAsia="zh-CN"/>
              </w:rPr>
            </w:pPr>
            <w:r>
              <w:rPr>
                <w:rFonts w:hint="eastAsia"/>
                <w:color w:val="000000"/>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361619B9" w14:textId="77777777" w:rsidR="00EC391E" w:rsidRDefault="00EC391E" w:rsidP="00EC391E">
            <w:pPr>
              <w:pStyle w:val="TAC"/>
            </w:pPr>
            <w:r>
              <w:rPr>
                <w:color w:val="000000"/>
                <w:lang w:val="en-US" w:eastAsia="zh-CN"/>
              </w:rPr>
              <w:t>4080</w:t>
            </w:r>
          </w:p>
        </w:tc>
        <w:tc>
          <w:tcPr>
            <w:tcW w:w="977" w:type="dxa"/>
            <w:tcBorders>
              <w:top w:val="single" w:sz="4" w:space="0" w:color="auto"/>
              <w:left w:val="single" w:sz="4" w:space="0" w:color="auto"/>
              <w:bottom w:val="single" w:sz="4" w:space="0" w:color="auto"/>
              <w:right w:val="single" w:sz="4" w:space="0" w:color="auto"/>
            </w:tcBorders>
          </w:tcPr>
          <w:p w14:paraId="08E58F66" w14:textId="77777777" w:rsidR="00EC391E" w:rsidRDefault="00EC391E" w:rsidP="00EC391E">
            <w:pPr>
              <w:pStyle w:val="TAC"/>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69BAF094" w14:textId="77777777" w:rsidR="00EC391E" w:rsidRDefault="00EC391E" w:rsidP="00EC391E">
            <w:pPr>
              <w:pStyle w:val="TAC"/>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3AC4445" w14:textId="77777777" w:rsidR="00EC391E" w:rsidRDefault="00EC391E" w:rsidP="00EC391E">
            <w:pPr>
              <w:pStyle w:val="TAC"/>
            </w:pPr>
            <w:r>
              <w:rPr>
                <w:color w:val="000000"/>
                <w:lang w:val="en-US" w:eastAsia="zh-CN"/>
              </w:rPr>
              <w:t>N/A</w:t>
            </w:r>
          </w:p>
        </w:tc>
      </w:tr>
      <w:tr w:rsidR="00EC391E" w14:paraId="4C350973"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6D3A8C18" w14:textId="77777777" w:rsidR="00EC391E" w:rsidRDefault="00EC391E" w:rsidP="00EC391E">
            <w:pPr>
              <w:pStyle w:val="TAC"/>
              <w:rPr>
                <w:lang w:val="en-US" w:eastAsia="zh-CN"/>
              </w:rPr>
            </w:pPr>
            <w:r>
              <w:t>CA_n66-n71-n78</w:t>
            </w:r>
          </w:p>
        </w:tc>
        <w:tc>
          <w:tcPr>
            <w:tcW w:w="1146" w:type="dxa"/>
            <w:tcBorders>
              <w:top w:val="single" w:sz="4" w:space="0" w:color="auto"/>
              <w:left w:val="single" w:sz="4" w:space="0" w:color="auto"/>
              <w:bottom w:val="single" w:sz="4" w:space="0" w:color="auto"/>
              <w:right w:val="single" w:sz="4" w:space="0" w:color="auto"/>
            </w:tcBorders>
          </w:tcPr>
          <w:p w14:paraId="7A1D5BE4" w14:textId="77777777" w:rsidR="00EC391E" w:rsidRDefault="00EC391E" w:rsidP="00EC391E">
            <w:pPr>
              <w:pStyle w:val="TAC"/>
              <w:rPr>
                <w:color w:val="000000"/>
                <w:lang w:val="en-US" w:eastAsia="zh-CN"/>
              </w:rPr>
            </w:pPr>
            <w:r>
              <w:t>n66</w:t>
            </w:r>
          </w:p>
        </w:tc>
        <w:tc>
          <w:tcPr>
            <w:tcW w:w="960" w:type="dxa"/>
            <w:tcBorders>
              <w:top w:val="single" w:sz="4" w:space="0" w:color="auto"/>
              <w:left w:val="single" w:sz="4" w:space="0" w:color="auto"/>
              <w:bottom w:val="single" w:sz="4" w:space="0" w:color="auto"/>
              <w:right w:val="single" w:sz="4" w:space="0" w:color="auto"/>
            </w:tcBorders>
          </w:tcPr>
          <w:p w14:paraId="535B3EAD" w14:textId="77777777" w:rsidR="00EC391E" w:rsidRDefault="00EC391E" w:rsidP="00EC391E">
            <w:pPr>
              <w:pStyle w:val="TAC"/>
              <w:rPr>
                <w:rFonts w:eastAsia="Yu Gothic"/>
                <w:szCs w:val="18"/>
              </w:rPr>
            </w:pPr>
            <w:r>
              <w:t>1720</w:t>
            </w:r>
          </w:p>
        </w:tc>
        <w:tc>
          <w:tcPr>
            <w:tcW w:w="964" w:type="dxa"/>
            <w:tcBorders>
              <w:top w:val="single" w:sz="4" w:space="0" w:color="auto"/>
              <w:left w:val="single" w:sz="4" w:space="0" w:color="auto"/>
              <w:bottom w:val="single" w:sz="4" w:space="0" w:color="auto"/>
              <w:right w:val="single" w:sz="4" w:space="0" w:color="auto"/>
            </w:tcBorders>
          </w:tcPr>
          <w:p w14:paraId="6E804EA2" w14:textId="77777777" w:rsidR="00EC391E" w:rsidRDefault="00EC391E" w:rsidP="00EC391E">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4B558A3F" w14:textId="77777777" w:rsidR="00EC391E" w:rsidRDefault="00EC391E" w:rsidP="00EC391E">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2BA57438" w14:textId="77777777" w:rsidR="00EC391E" w:rsidRDefault="00EC391E" w:rsidP="00EC391E">
            <w:pPr>
              <w:pStyle w:val="TAC"/>
              <w:rPr>
                <w:color w:val="000000"/>
                <w:lang w:val="en-US" w:eastAsia="zh-CN"/>
              </w:rPr>
            </w:pPr>
            <w:r>
              <w:t>2120</w:t>
            </w:r>
          </w:p>
        </w:tc>
        <w:tc>
          <w:tcPr>
            <w:tcW w:w="977" w:type="dxa"/>
            <w:tcBorders>
              <w:top w:val="single" w:sz="4" w:space="0" w:color="auto"/>
              <w:left w:val="single" w:sz="4" w:space="0" w:color="auto"/>
              <w:bottom w:val="single" w:sz="4" w:space="0" w:color="auto"/>
              <w:right w:val="single" w:sz="4" w:space="0" w:color="auto"/>
            </w:tcBorders>
          </w:tcPr>
          <w:p w14:paraId="05686050" w14:textId="77777777" w:rsidR="00EC391E" w:rsidRDefault="00EC391E" w:rsidP="00EC391E">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104399FC" w14:textId="77777777" w:rsidR="00EC391E" w:rsidRDefault="00EC391E" w:rsidP="00EC391E">
            <w:pPr>
              <w:pStyle w:val="TAC"/>
              <w:rPr>
                <w:color w:val="000000"/>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0C76FF83" w14:textId="77777777" w:rsidR="00EC391E" w:rsidRDefault="00EC391E" w:rsidP="00EC391E">
            <w:pPr>
              <w:pStyle w:val="TAC"/>
              <w:rPr>
                <w:color w:val="000000"/>
                <w:lang w:val="en-US" w:eastAsia="zh-CN"/>
              </w:rPr>
            </w:pPr>
            <w:r>
              <w:t>N/A</w:t>
            </w:r>
          </w:p>
        </w:tc>
      </w:tr>
      <w:tr w:rsidR="00EC391E" w14:paraId="25DC1938"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29B857D9"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00ED5DC" w14:textId="77777777" w:rsidR="00EC391E" w:rsidRDefault="00EC391E" w:rsidP="00EC391E">
            <w:pPr>
              <w:pStyle w:val="TAC"/>
              <w:rPr>
                <w:color w:val="000000"/>
                <w:lang w:val="en-US" w:eastAsia="zh-CN"/>
              </w:rPr>
            </w:pPr>
            <w:r>
              <w:t>n71</w:t>
            </w:r>
          </w:p>
        </w:tc>
        <w:tc>
          <w:tcPr>
            <w:tcW w:w="960" w:type="dxa"/>
            <w:tcBorders>
              <w:top w:val="single" w:sz="4" w:space="0" w:color="auto"/>
              <w:left w:val="single" w:sz="4" w:space="0" w:color="auto"/>
              <w:bottom w:val="single" w:sz="4" w:space="0" w:color="auto"/>
              <w:right w:val="single" w:sz="4" w:space="0" w:color="auto"/>
            </w:tcBorders>
          </w:tcPr>
          <w:p w14:paraId="742F0AF9" w14:textId="77777777" w:rsidR="00EC391E" w:rsidRDefault="00EC391E" w:rsidP="00EC391E">
            <w:pPr>
              <w:pStyle w:val="TAC"/>
              <w:rPr>
                <w:rFonts w:eastAsia="Yu Gothic"/>
                <w:szCs w:val="18"/>
              </w:rPr>
            </w:pPr>
            <w:r>
              <w:t>668</w:t>
            </w:r>
          </w:p>
        </w:tc>
        <w:tc>
          <w:tcPr>
            <w:tcW w:w="964" w:type="dxa"/>
            <w:tcBorders>
              <w:top w:val="single" w:sz="4" w:space="0" w:color="auto"/>
              <w:left w:val="single" w:sz="4" w:space="0" w:color="auto"/>
              <w:bottom w:val="single" w:sz="4" w:space="0" w:color="auto"/>
              <w:right w:val="single" w:sz="4" w:space="0" w:color="auto"/>
            </w:tcBorders>
          </w:tcPr>
          <w:p w14:paraId="4BC4D92F" w14:textId="77777777" w:rsidR="00EC391E" w:rsidRDefault="00EC391E" w:rsidP="00EC391E">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59CCBB1C" w14:textId="77777777" w:rsidR="00EC391E" w:rsidRDefault="00EC391E" w:rsidP="00EC391E">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1E33159D" w14:textId="77777777" w:rsidR="00EC391E" w:rsidRDefault="00EC391E" w:rsidP="00EC391E">
            <w:pPr>
              <w:pStyle w:val="TAC"/>
              <w:rPr>
                <w:color w:val="000000"/>
                <w:lang w:val="en-US" w:eastAsia="zh-CN"/>
              </w:rPr>
            </w:pPr>
            <w:r>
              <w:t>622</w:t>
            </w:r>
          </w:p>
        </w:tc>
        <w:tc>
          <w:tcPr>
            <w:tcW w:w="977" w:type="dxa"/>
            <w:tcBorders>
              <w:top w:val="single" w:sz="4" w:space="0" w:color="auto"/>
              <w:left w:val="single" w:sz="4" w:space="0" w:color="auto"/>
              <w:bottom w:val="single" w:sz="4" w:space="0" w:color="auto"/>
              <w:right w:val="single" w:sz="4" w:space="0" w:color="auto"/>
            </w:tcBorders>
          </w:tcPr>
          <w:p w14:paraId="28D0E5DA" w14:textId="77777777" w:rsidR="00EC391E" w:rsidRDefault="00EC391E" w:rsidP="00EC391E">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710EB069" w14:textId="77777777" w:rsidR="00EC391E" w:rsidRDefault="00EC391E" w:rsidP="00EC391E">
            <w:pPr>
              <w:pStyle w:val="TAC"/>
              <w:rPr>
                <w:color w:val="000000"/>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5B92B2A4" w14:textId="77777777" w:rsidR="00EC391E" w:rsidRDefault="00EC391E" w:rsidP="00EC391E">
            <w:pPr>
              <w:pStyle w:val="TAC"/>
              <w:rPr>
                <w:color w:val="000000"/>
                <w:lang w:val="en-US" w:eastAsia="zh-CN"/>
              </w:rPr>
            </w:pPr>
            <w:r>
              <w:t>N/A</w:t>
            </w:r>
          </w:p>
        </w:tc>
      </w:tr>
      <w:tr w:rsidR="00EC391E" w14:paraId="5F7BCEDE"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07C03271"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35BDC42" w14:textId="77777777" w:rsidR="00EC391E" w:rsidRDefault="00EC391E" w:rsidP="00EC391E">
            <w:pPr>
              <w:pStyle w:val="TAC"/>
              <w:rPr>
                <w:color w:val="000000"/>
                <w:lang w:val="en-US" w:eastAsia="zh-CN"/>
              </w:rPr>
            </w:pPr>
            <w:r>
              <w:t>n78</w:t>
            </w:r>
          </w:p>
        </w:tc>
        <w:tc>
          <w:tcPr>
            <w:tcW w:w="960" w:type="dxa"/>
            <w:tcBorders>
              <w:top w:val="single" w:sz="4" w:space="0" w:color="auto"/>
              <w:left w:val="single" w:sz="4" w:space="0" w:color="auto"/>
              <w:bottom w:val="single" w:sz="4" w:space="0" w:color="auto"/>
              <w:right w:val="single" w:sz="4" w:space="0" w:color="auto"/>
            </w:tcBorders>
          </w:tcPr>
          <w:p w14:paraId="261DCD8F" w14:textId="77777777" w:rsidR="00EC391E" w:rsidRDefault="00EC391E" w:rsidP="00EC391E">
            <w:pPr>
              <w:pStyle w:val="TAC"/>
              <w:rPr>
                <w:rFonts w:eastAsia="Yu Gothic"/>
                <w:szCs w:val="18"/>
              </w:rPr>
            </w:pPr>
            <w:r>
              <w:t>3724</w:t>
            </w:r>
          </w:p>
        </w:tc>
        <w:tc>
          <w:tcPr>
            <w:tcW w:w="964" w:type="dxa"/>
            <w:tcBorders>
              <w:top w:val="single" w:sz="4" w:space="0" w:color="auto"/>
              <w:left w:val="single" w:sz="4" w:space="0" w:color="auto"/>
              <w:bottom w:val="single" w:sz="4" w:space="0" w:color="auto"/>
              <w:right w:val="single" w:sz="4" w:space="0" w:color="auto"/>
            </w:tcBorders>
          </w:tcPr>
          <w:p w14:paraId="6063AAE8" w14:textId="77777777" w:rsidR="00EC391E" w:rsidRDefault="00EC391E" w:rsidP="00EC391E">
            <w:pPr>
              <w:pStyle w:val="TAC"/>
              <w:rPr>
                <w:color w:val="000000"/>
                <w:lang w:val="en-US"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6AA07CD1" w14:textId="77777777" w:rsidR="00EC391E" w:rsidRDefault="00EC391E" w:rsidP="00EC391E">
            <w:pPr>
              <w:pStyle w:val="TAC"/>
              <w:rPr>
                <w:color w:val="000000"/>
                <w:lang w:val="en-US"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29E14567" w14:textId="77777777" w:rsidR="00EC391E" w:rsidRDefault="00EC391E" w:rsidP="00EC391E">
            <w:pPr>
              <w:pStyle w:val="TAC"/>
              <w:rPr>
                <w:color w:val="000000"/>
                <w:lang w:val="en-US" w:eastAsia="zh-CN"/>
              </w:rPr>
            </w:pPr>
            <w:r>
              <w:t>3724</w:t>
            </w:r>
          </w:p>
        </w:tc>
        <w:tc>
          <w:tcPr>
            <w:tcW w:w="977" w:type="dxa"/>
            <w:tcBorders>
              <w:top w:val="single" w:sz="4" w:space="0" w:color="auto"/>
              <w:left w:val="single" w:sz="4" w:space="0" w:color="auto"/>
              <w:bottom w:val="single" w:sz="4" w:space="0" w:color="auto"/>
              <w:right w:val="single" w:sz="4" w:space="0" w:color="auto"/>
            </w:tcBorders>
          </w:tcPr>
          <w:p w14:paraId="42305456" w14:textId="77777777" w:rsidR="00EC391E" w:rsidRDefault="00EC391E" w:rsidP="00EC391E">
            <w:pPr>
              <w:pStyle w:val="TAC"/>
              <w:rPr>
                <w:color w:val="000000"/>
                <w:lang w:val="en-US" w:eastAsia="zh-CN"/>
              </w:rPr>
            </w:pPr>
            <w:r>
              <w:t>9</w:t>
            </w:r>
          </w:p>
        </w:tc>
        <w:tc>
          <w:tcPr>
            <w:tcW w:w="828" w:type="dxa"/>
            <w:tcBorders>
              <w:top w:val="single" w:sz="4" w:space="0" w:color="auto"/>
              <w:left w:val="single" w:sz="4" w:space="0" w:color="auto"/>
              <w:bottom w:val="single" w:sz="4" w:space="0" w:color="auto"/>
              <w:right w:val="single" w:sz="4" w:space="0" w:color="auto"/>
            </w:tcBorders>
          </w:tcPr>
          <w:p w14:paraId="532051DD" w14:textId="77777777" w:rsidR="00EC391E" w:rsidRDefault="00EC391E" w:rsidP="00EC391E">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19F17756" w14:textId="77777777" w:rsidR="00EC391E" w:rsidRDefault="00EC391E" w:rsidP="00EC391E">
            <w:pPr>
              <w:pStyle w:val="TAC"/>
              <w:rPr>
                <w:color w:val="000000"/>
                <w:lang w:val="en-US" w:eastAsia="zh-CN"/>
              </w:rPr>
            </w:pPr>
            <w:r>
              <w:t>IMD41</w:t>
            </w:r>
          </w:p>
        </w:tc>
      </w:tr>
      <w:tr w:rsidR="00EC391E" w14:paraId="12851AFA"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2BBC166E"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9B5567F" w14:textId="77777777" w:rsidR="00EC391E" w:rsidRDefault="00EC391E" w:rsidP="00EC391E">
            <w:pPr>
              <w:pStyle w:val="TAC"/>
              <w:rPr>
                <w:color w:val="000000"/>
                <w:lang w:val="en-US" w:eastAsia="zh-CN"/>
              </w:rPr>
            </w:pPr>
            <w:r>
              <w:t>n66</w:t>
            </w:r>
          </w:p>
        </w:tc>
        <w:tc>
          <w:tcPr>
            <w:tcW w:w="960" w:type="dxa"/>
            <w:tcBorders>
              <w:top w:val="single" w:sz="4" w:space="0" w:color="auto"/>
              <w:left w:val="single" w:sz="4" w:space="0" w:color="auto"/>
              <w:bottom w:val="single" w:sz="4" w:space="0" w:color="auto"/>
              <w:right w:val="single" w:sz="4" w:space="0" w:color="auto"/>
            </w:tcBorders>
          </w:tcPr>
          <w:p w14:paraId="6CC42C7D" w14:textId="77777777" w:rsidR="00EC391E" w:rsidRDefault="00EC391E" w:rsidP="00EC391E">
            <w:pPr>
              <w:pStyle w:val="TAC"/>
              <w:rPr>
                <w:rFonts w:eastAsia="Yu Gothic"/>
                <w:szCs w:val="18"/>
              </w:rPr>
            </w:pPr>
            <w:r>
              <w:t>1760</w:t>
            </w:r>
          </w:p>
        </w:tc>
        <w:tc>
          <w:tcPr>
            <w:tcW w:w="964" w:type="dxa"/>
            <w:tcBorders>
              <w:top w:val="single" w:sz="4" w:space="0" w:color="auto"/>
              <w:left w:val="single" w:sz="4" w:space="0" w:color="auto"/>
              <w:bottom w:val="single" w:sz="4" w:space="0" w:color="auto"/>
              <w:right w:val="single" w:sz="4" w:space="0" w:color="auto"/>
            </w:tcBorders>
          </w:tcPr>
          <w:p w14:paraId="3CEB95E5" w14:textId="77777777" w:rsidR="00EC391E" w:rsidRDefault="00EC391E" w:rsidP="00EC391E">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34E24DFB" w14:textId="77777777" w:rsidR="00EC391E" w:rsidRDefault="00EC391E" w:rsidP="00EC391E">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68D65D37" w14:textId="77777777" w:rsidR="00EC391E" w:rsidRDefault="00EC391E" w:rsidP="00EC391E">
            <w:pPr>
              <w:pStyle w:val="TAC"/>
              <w:rPr>
                <w:color w:val="000000"/>
                <w:lang w:val="en-US" w:eastAsia="zh-CN"/>
              </w:rPr>
            </w:pPr>
            <w:r>
              <w:t>2160</w:t>
            </w:r>
          </w:p>
        </w:tc>
        <w:tc>
          <w:tcPr>
            <w:tcW w:w="977" w:type="dxa"/>
            <w:tcBorders>
              <w:top w:val="single" w:sz="4" w:space="0" w:color="auto"/>
              <w:left w:val="single" w:sz="4" w:space="0" w:color="auto"/>
              <w:bottom w:val="single" w:sz="4" w:space="0" w:color="auto"/>
              <w:right w:val="single" w:sz="4" w:space="0" w:color="auto"/>
            </w:tcBorders>
          </w:tcPr>
          <w:p w14:paraId="02C2E851" w14:textId="77777777" w:rsidR="00EC391E" w:rsidRDefault="00EC391E" w:rsidP="00EC391E">
            <w:pPr>
              <w:pStyle w:val="TAC"/>
              <w:rPr>
                <w:color w:val="000000"/>
                <w:lang w:val="en-US" w:eastAsia="zh-CN"/>
              </w:rPr>
            </w:pPr>
            <w:r>
              <w:t>15.5</w:t>
            </w:r>
          </w:p>
        </w:tc>
        <w:tc>
          <w:tcPr>
            <w:tcW w:w="828" w:type="dxa"/>
            <w:tcBorders>
              <w:top w:val="single" w:sz="4" w:space="0" w:color="auto"/>
              <w:left w:val="single" w:sz="4" w:space="0" w:color="auto"/>
              <w:bottom w:val="single" w:sz="4" w:space="0" w:color="auto"/>
              <w:right w:val="single" w:sz="4" w:space="0" w:color="auto"/>
            </w:tcBorders>
          </w:tcPr>
          <w:p w14:paraId="0A571D08" w14:textId="77777777" w:rsidR="00EC391E" w:rsidRDefault="00EC391E" w:rsidP="00EC391E">
            <w:pPr>
              <w:pStyle w:val="TAC"/>
              <w:rPr>
                <w:color w:val="000000"/>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4B0178D3" w14:textId="77777777" w:rsidR="00EC391E" w:rsidRDefault="00EC391E" w:rsidP="00EC391E">
            <w:pPr>
              <w:pStyle w:val="TAC"/>
              <w:rPr>
                <w:color w:val="000000"/>
                <w:lang w:val="en-US" w:eastAsia="zh-CN"/>
              </w:rPr>
            </w:pPr>
            <w:r>
              <w:t>IMD3</w:t>
            </w:r>
          </w:p>
        </w:tc>
      </w:tr>
      <w:tr w:rsidR="00EC391E" w14:paraId="56D0C07A"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17689555"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2358D50" w14:textId="77777777" w:rsidR="00EC391E" w:rsidRDefault="00EC391E" w:rsidP="00EC391E">
            <w:pPr>
              <w:pStyle w:val="TAC"/>
              <w:rPr>
                <w:color w:val="000000"/>
                <w:lang w:val="en-US" w:eastAsia="zh-CN"/>
              </w:rPr>
            </w:pPr>
            <w:r>
              <w:t>n71</w:t>
            </w:r>
          </w:p>
        </w:tc>
        <w:tc>
          <w:tcPr>
            <w:tcW w:w="960" w:type="dxa"/>
            <w:tcBorders>
              <w:top w:val="single" w:sz="4" w:space="0" w:color="auto"/>
              <w:left w:val="single" w:sz="4" w:space="0" w:color="auto"/>
              <w:bottom w:val="single" w:sz="4" w:space="0" w:color="auto"/>
              <w:right w:val="single" w:sz="4" w:space="0" w:color="auto"/>
            </w:tcBorders>
          </w:tcPr>
          <w:p w14:paraId="7B7AE8B6" w14:textId="77777777" w:rsidR="00EC391E" w:rsidRDefault="00EC391E" w:rsidP="00EC391E">
            <w:pPr>
              <w:pStyle w:val="TAC"/>
              <w:rPr>
                <w:rFonts w:eastAsia="Yu Gothic"/>
                <w:szCs w:val="18"/>
              </w:rPr>
            </w:pPr>
            <w:r>
              <w:t>693</w:t>
            </w:r>
          </w:p>
        </w:tc>
        <w:tc>
          <w:tcPr>
            <w:tcW w:w="964" w:type="dxa"/>
            <w:tcBorders>
              <w:top w:val="single" w:sz="4" w:space="0" w:color="auto"/>
              <w:left w:val="single" w:sz="4" w:space="0" w:color="auto"/>
              <w:bottom w:val="single" w:sz="4" w:space="0" w:color="auto"/>
              <w:right w:val="single" w:sz="4" w:space="0" w:color="auto"/>
            </w:tcBorders>
          </w:tcPr>
          <w:p w14:paraId="353E863A" w14:textId="77777777" w:rsidR="00EC391E" w:rsidRDefault="00EC391E" w:rsidP="00EC391E">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3AB03F81" w14:textId="77777777" w:rsidR="00EC391E" w:rsidRDefault="00EC391E" w:rsidP="00EC391E">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168108F0" w14:textId="77777777" w:rsidR="00EC391E" w:rsidRDefault="00EC391E" w:rsidP="00EC391E">
            <w:pPr>
              <w:pStyle w:val="TAC"/>
              <w:rPr>
                <w:color w:val="000000"/>
                <w:lang w:val="en-US" w:eastAsia="zh-CN"/>
              </w:rPr>
            </w:pPr>
            <w:r>
              <w:t>647</w:t>
            </w:r>
          </w:p>
        </w:tc>
        <w:tc>
          <w:tcPr>
            <w:tcW w:w="977" w:type="dxa"/>
            <w:tcBorders>
              <w:top w:val="single" w:sz="4" w:space="0" w:color="auto"/>
              <w:left w:val="single" w:sz="4" w:space="0" w:color="auto"/>
              <w:bottom w:val="single" w:sz="4" w:space="0" w:color="auto"/>
              <w:right w:val="single" w:sz="4" w:space="0" w:color="auto"/>
            </w:tcBorders>
          </w:tcPr>
          <w:p w14:paraId="6F40A731" w14:textId="77777777" w:rsidR="00EC391E" w:rsidRDefault="00EC391E" w:rsidP="00EC391E">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1E5AF1FF" w14:textId="77777777" w:rsidR="00EC391E" w:rsidRDefault="00EC391E" w:rsidP="00EC391E">
            <w:pPr>
              <w:pStyle w:val="TAC"/>
              <w:rPr>
                <w:color w:val="000000"/>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22028C65" w14:textId="77777777" w:rsidR="00EC391E" w:rsidRDefault="00EC391E" w:rsidP="00EC391E">
            <w:pPr>
              <w:pStyle w:val="TAC"/>
              <w:rPr>
                <w:color w:val="000000"/>
                <w:lang w:val="en-US" w:eastAsia="zh-CN"/>
              </w:rPr>
            </w:pPr>
            <w:r>
              <w:t>N/A</w:t>
            </w:r>
          </w:p>
        </w:tc>
      </w:tr>
      <w:tr w:rsidR="00EC391E" w14:paraId="573297B8" w14:textId="77777777" w:rsidTr="0058620B">
        <w:trPr>
          <w:trHeight w:val="187"/>
          <w:jc w:val="center"/>
        </w:trPr>
        <w:tc>
          <w:tcPr>
            <w:tcW w:w="2007" w:type="dxa"/>
            <w:tcBorders>
              <w:top w:val="nil"/>
              <w:left w:val="single" w:sz="4" w:space="0" w:color="auto"/>
              <w:right w:val="single" w:sz="4" w:space="0" w:color="auto"/>
            </w:tcBorders>
            <w:shd w:val="clear" w:color="auto" w:fill="auto"/>
          </w:tcPr>
          <w:p w14:paraId="2174F498" w14:textId="77777777" w:rsidR="00EC391E" w:rsidRDefault="00EC391E" w:rsidP="00EC391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ED830C1" w14:textId="77777777" w:rsidR="00EC391E" w:rsidRDefault="00EC391E" w:rsidP="00EC391E">
            <w:pPr>
              <w:pStyle w:val="TAC"/>
              <w:rPr>
                <w:color w:val="000000"/>
                <w:lang w:val="en-US" w:eastAsia="zh-CN"/>
              </w:rPr>
            </w:pPr>
            <w:r>
              <w:t>n78</w:t>
            </w:r>
          </w:p>
        </w:tc>
        <w:tc>
          <w:tcPr>
            <w:tcW w:w="960" w:type="dxa"/>
            <w:tcBorders>
              <w:top w:val="single" w:sz="4" w:space="0" w:color="auto"/>
              <w:left w:val="single" w:sz="4" w:space="0" w:color="auto"/>
              <w:bottom w:val="single" w:sz="4" w:space="0" w:color="auto"/>
              <w:right w:val="single" w:sz="4" w:space="0" w:color="auto"/>
            </w:tcBorders>
          </w:tcPr>
          <w:p w14:paraId="66D3252B" w14:textId="77777777" w:rsidR="00EC391E" w:rsidRDefault="00EC391E" w:rsidP="00EC391E">
            <w:pPr>
              <w:pStyle w:val="TAC"/>
              <w:rPr>
                <w:rFonts w:eastAsia="Yu Gothic"/>
                <w:szCs w:val="18"/>
              </w:rPr>
            </w:pPr>
            <w:r>
              <w:t>3546</w:t>
            </w:r>
          </w:p>
        </w:tc>
        <w:tc>
          <w:tcPr>
            <w:tcW w:w="964" w:type="dxa"/>
            <w:tcBorders>
              <w:top w:val="single" w:sz="4" w:space="0" w:color="auto"/>
              <w:left w:val="single" w:sz="4" w:space="0" w:color="auto"/>
              <w:bottom w:val="single" w:sz="4" w:space="0" w:color="auto"/>
              <w:right w:val="single" w:sz="4" w:space="0" w:color="auto"/>
            </w:tcBorders>
          </w:tcPr>
          <w:p w14:paraId="4D45C048" w14:textId="77777777" w:rsidR="00EC391E" w:rsidRDefault="00EC391E" w:rsidP="00EC391E">
            <w:pPr>
              <w:pStyle w:val="TAC"/>
              <w:rPr>
                <w:color w:val="000000"/>
                <w:lang w:val="en-US"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07EE65F2" w14:textId="77777777" w:rsidR="00EC391E" w:rsidRDefault="00EC391E" w:rsidP="00EC391E">
            <w:pPr>
              <w:pStyle w:val="TAC"/>
              <w:rPr>
                <w:color w:val="000000"/>
                <w:lang w:val="en-US"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5FC9BBF2" w14:textId="77777777" w:rsidR="00EC391E" w:rsidRDefault="00EC391E" w:rsidP="00EC391E">
            <w:pPr>
              <w:pStyle w:val="TAC"/>
              <w:rPr>
                <w:color w:val="000000"/>
                <w:lang w:val="en-US" w:eastAsia="zh-CN"/>
              </w:rPr>
            </w:pPr>
            <w:r>
              <w:t>3546</w:t>
            </w:r>
          </w:p>
        </w:tc>
        <w:tc>
          <w:tcPr>
            <w:tcW w:w="977" w:type="dxa"/>
            <w:tcBorders>
              <w:top w:val="single" w:sz="4" w:space="0" w:color="auto"/>
              <w:left w:val="single" w:sz="4" w:space="0" w:color="auto"/>
              <w:bottom w:val="single" w:sz="4" w:space="0" w:color="auto"/>
              <w:right w:val="single" w:sz="4" w:space="0" w:color="auto"/>
            </w:tcBorders>
          </w:tcPr>
          <w:p w14:paraId="593C143F" w14:textId="77777777" w:rsidR="00EC391E" w:rsidRDefault="00EC391E" w:rsidP="00EC391E">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70E18CDA" w14:textId="77777777" w:rsidR="00EC391E" w:rsidRDefault="00EC391E" w:rsidP="00EC391E">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17E56A7A" w14:textId="77777777" w:rsidR="00EC391E" w:rsidRDefault="00EC391E" w:rsidP="00EC391E">
            <w:pPr>
              <w:pStyle w:val="TAC"/>
              <w:rPr>
                <w:color w:val="000000"/>
                <w:lang w:val="en-US" w:eastAsia="zh-CN"/>
              </w:rPr>
            </w:pPr>
            <w:r>
              <w:t>N/A</w:t>
            </w:r>
          </w:p>
        </w:tc>
      </w:tr>
      <w:tr w:rsidR="00EC391E" w14:paraId="49AC4682" w14:textId="77777777" w:rsidTr="0058620B">
        <w:trPr>
          <w:trHeight w:val="113"/>
          <w:jc w:val="center"/>
        </w:trPr>
        <w:tc>
          <w:tcPr>
            <w:tcW w:w="9859" w:type="dxa"/>
            <w:gridSpan w:val="9"/>
            <w:tcBorders>
              <w:left w:val="single" w:sz="4" w:space="0" w:color="auto"/>
              <w:right w:val="single" w:sz="4" w:space="0" w:color="auto"/>
            </w:tcBorders>
            <w:vAlign w:val="center"/>
          </w:tcPr>
          <w:p w14:paraId="4AF36009" w14:textId="77777777" w:rsidR="00EC391E" w:rsidRDefault="00EC391E" w:rsidP="00EC391E">
            <w:pPr>
              <w:pStyle w:val="TAN"/>
              <w:rPr>
                <w:lang w:eastAsia="ja-JP"/>
              </w:rPr>
            </w:pPr>
            <w:r>
              <w:lastRenderedPageBreak/>
              <w:t xml:space="preserve">NOTE </w:t>
            </w:r>
            <w:r>
              <w:rPr>
                <w:rFonts w:hint="eastAsia"/>
                <w:lang w:val="en-US" w:eastAsia="zh-CN"/>
              </w:rPr>
              <w:t>1</w:t>
            </w:r>
            <w:r>
              <w:t>:</w:t>
            </w:r>
            <w:r>
              <w:tab/>
            </w:r>
            <w:r>
              <w:rPr>
                <w:lang w:eastAsia="ja-JP"/>
              </w:rPr>
              <w:t>This band is subject to IMD5 also which MSD is not specified.</w:t>
            </w:r>
          </w:p>
          <w:p w14:paraId="75B80C36" w14:textId="77777777" w:rsidR="00EC391E" w:rsidRDefault="00EC391E" w:rsidP="00EC391E">
            <w:pPr>
              <w:pStyle w:val="TAN"/>
              <w:rPr>
                <w:lang w:eastAsia="ja-JP"/>
              </w:rPr>
            </w:pPr>
            <w:r>
              <w:t xml:space="preserve">NOTE </w:t>
            </w:r>
            <w:r>
              <w:rPr>
                <w:rFonts w:hint="eastAsia"/>
                <w:lang w:val="en-US" w:eastAsia="zh-CN"/>
              </w:rPr>
              <w:t>2</w:t>
            </w:r>
            <w:r>
              <w:t>:</w:t>
            </w:r>
            <w:r>
              <w:tab/>
            </w:r>
            <w:r>
              <w:rPr>
                <w:lang w:eastAsia="ja-JP"/>
              </w:rPr>
              <w:t>This band is subject to IMD4 also which MSD is not specified.</w:t>
            </w:r>
          </w:p>
          <w:p w14:paraId="30B976BE" w14:textId="77777777" w:rsidR="00EC391E" w:rsidRDefault="00EC391E" w:rsidP="00EC391E">
            <w:pPr>
              <w:pStyle w:val="TAN"/>
              <w:rPr>
                <w:lang w:eastAsia="ja-JP"/>
              </w:rPr>
            </w:pPr>
            <w:r>
              <w:t>NOTE 3:</w:t>
            </w:r>
            <w:r>
              <w:tab/>
            </w:r>
            <w:r>
              <w:rPr>
                <w:lang w:eastAsia="ja-JP"/>
              </w:rPr>
              <w:t>The requirements only apply for UEs supporting inter-band carrier aggregation with simultaneous Rx/</w:t>
            </w:r>
            <w:proofErr w:type="spellStart"/>
            <w:r>
              <w:rPr>
                <w:lang w:eastAsia="ja-JP"/>
              </w:rPr>
              <w:t>Tx</w:t>
            </w:r>
            <w:proofErr w:type="spellEnd"/>
            <w:r>
              <w:rPr>
                <w:lang w:eastAsia="ja-JP"/>
              </w:rPr>
              <w:t xml:space="preserve"> capability. Simultaneous Rx/</w:t>
            </w:r>
            <w:proofErr w:type="spellStart"/>
            <w:r>
              <w:rPr>
                <w:lang w:eastAsia="ja-JP"/>
              </w:rPr>
              <w:t>Tx</w:t>
            </w:r>
            <w:proofErr w:type="spellEnd"/>
            <w:r>
              <w:rPr>
                <w:lang w:eastAsia="ja-JP"/>
              </w:rPr>
              <w:t xml:space="preserve"> capability does not apply for UEs supporting band n78 with </w:t>
            </w:r>
            <w:proofErr w:type="gramStart"/>
            <w:r>
              <w:rPr>
                <w:lang w:eastAsia="ja-JP"/>
              </w:rPr>
              <w:t>a</w:t>
            </w:r>
            <w:proofErr w:type="gramEnd"/>
            <w:r>
              <w:rPr>
                <w:lang w:eastAsia="ja-JP"/>
              </w:rPr>
              <w:t xml:space="preserve"> n77 implementation.</w:t>
            </w:r>
          </w:p>
          <w:p w14:paraId="560D2C11" w14:textId="77777777" w:rsidR="00EC391E" w:rsidRDefault="00EC391E" w:rsidP="00EC391E">
            <w:pPr>
              <w:pStyle w:val="TAN"/>
              <w:rPr>
                <w:lang w:eastAsia="ko-KR"/>
              </w:rPr>
            </w:pPr>
            <w:r>
              <w:rPr>
                <w:lang w:eastAsia="ko-KR"/>
              </w:rPr>
              <w:t>NOTE 4:</w:t>
            </w:r>
            <w:r>
              <w:rPr>
                <w:lang w:eastAsia="ko-KR"/>
              </w:rPr>
              <w:tab/>
              <w:t>This band is subject to IMD3 also which MSD is not specified.</w:t>
            </w:r>
          </w:p>
          <w:p w14:paraId="5260683C" w14:textId="77777777" w:rsidR="00EC391E" w:rsidRDefault="00EC391E" w:rsidP="00EC391E">
            <w:pPr>
              <w:pStyle w:val="TAN"/>
            </w:pPr>
            <w:r w:rsidRPr="001C0CC4">
              <w:t xml:space="preserve">NOTE </w:t>
            </w:r>
            <w:r>
              <w:rPr>
                <w:lang w:val="en-US" w:eastAsia="zh-CN"/>
              </w:rPr>
              <w:t>5</w:t>
            </w:r>
            <w:r w:rsidRPr="001C0CC4">
              <w:t>:</w:t>
            </w:r>
            <w:r w:rsidRPr="001C0CC4">
              <w:tab/>
            </w:r>
            <w:r w:rsidRPr="00F862E8">
              <w:t>For a UE which supports this band combination only when the Band n77 frequency range restriction defined in NOTE 12 of Table 5.2-1 applies, the MSD test point(s) cannot be verified for the band combination and the test point(s) can be skipped.</w:t>
            </w:r>
          </w:p>
          <w:p w14:paraId="578B9A64" w14:textId="77777777" w:rsidR="00EC391E" w:rsidRDefault="00EC391E" w:rsidP="00EC391E">
            <w:pPr>
              <w:pStyle w:val="TAN"/>
              <w:rPr>
                <w:lang w:eastAsia="zh-CN"/>
              </w:rPr>
            </w:pPr>
            <w:r>
              <w:rPr>
                <w:lang w:eastAsia="ko-KR"/>
              </w:rPr>
              <w:t>NOTE 6:</w:t>
            </w:r>
            <w:r>
              <w:rPr>
                <w:lang w:eastAsia="ko-KR"/>
              </w:rPr>
              <w:tab/>
            </w:r>
            <w:r>
              <w:rPr>
                <w:lang w:val="en-US" w:eastAsia="zh-CN"/>
              </w:rPr>
              <w:t xml:space="preserve">This band is subjected to </w:t>
            </w:r>
            <w:r>
              <w:rPr>
                <w:lang w:eastAsia="zh-CN"/>
              </w:rPr>
              <w:t>2</w:t>
            </w:r>
            <w:r w:rsidRPr="000865F5">
              <w:rPr>
                <w:vertAlign w:val="superscript"/>
                <w:lang w:eastAsia="zh-CN"/>
              </w:rPr>
              <w:t>nd</w:t>
            </w:r>
            <w:r>
              <w:rPr>
                <w:lang w:eastAsia="zh-CN"/>
              </w:rPr>
              <w:t xml:space="preserve"> order IMD</w:t>
            </w:r>
            <w:r>
              <w:rPr>
                <w:lang w:val="en-US" w:eastAsia="zh-CN"/>
              </w:rPr>
              <w:t xml:space="preserve"> but</w:t>
            </w:r>
            <w:r>
              <w:rPr>
                <w:lang w:eastAsia="zh-CN"/>
              </w:rPr>
              <w:t xml:space="preserve"> is not expected for the operating frequency range of n77 within USA (3450 – 3550 MHz, 3700 – 3980 MHz).</w:t>
            </w:r>
          </w:p>
          <w:p w14:paraId="21AECAF1" w14:textId="77777777" w:rsidR="00EC391E" w:rsidRDefault="00EC391E" w:rsidP="00EC391E">
            <w:pPr>
              <w:pStyle w:val="TAN"/>
              <w:rPr>
                <w:lang w:eastAsia="ko-KR"/>
              </w:rPr>
            </w:pPr>
            <w:r>
              <w:rPr>
                <w:lang w:eastAsia="ko-KR"/>
              </w:rPr>
              <w:t>NOTE 7:</w:t>
            </w:r>
            <w:r>
              <w:rPr>
                <w:lang w:eastAsia="ko-KR"/>
              </w:rPr>
              <w:tab/>
            </w:r>
            <w:r w:rsidRPr="00983991">
              <w:rPr>
                <w:szCs w:val="18"/>
                <w:lang w:eastAsia="ja-JP"/>
              </w:rPr>
              <w:t>The MSD test points cannot be verified for the band combination in US due to the Band n77 frequency range restriction</w:t>
            </w:r>
            <w:r>
              <w:rPr>
                <w:szCs w:val="18"/>
                <w:lang w:eastAsia="ja-JP"/>
              </w:rPr>
              <w:t>.</w:t>
            </w:r>
          </w:p>
        </w:tc>
      </w:tr>
    </w:tbl>
    <w:p w14:paraId="7119C396" w14:textId="77777777" w:rsidR="0054005C" w:rsidRDefault="0054005C" w:rsidP="0054005C">
      <w:pPr>
        <w:rPr>
          <w:lang w:eastAsia="zh-CN"/>
        </w:rPr>
      </w:pPr>
    </w:p>
    <w:p w14:paraId="047153F2" w14:textId="77777777" w:rsidR="0054005C" w:rsidRDefault="0054005C" w:rsidP="0054005C">
      <w:pPr>
        <w:pStyle w:val="TH"/>
        <w:rPr>
          <w:lang w:eastAsia="zh-CN"/>
        </w:rPr>
      </w:pPr>
      <w:r>
        <w:rPr>
          <w:lang w:eastAsia="zh-CN"/>
        </w:rPr>
        <w:lastRenderedPageBreak/>
        <w:t>Table 7.3A.5-</w:t>
      </w:r>
      <w:r>
        <w:rPr>
          <w:rFonts w:hint="eastAsia"/>
          <w:lang w:val="en-US" w:eastAsia="zh-CN"/>
        </w:rPr>
        <w:t>2</w:t>
      </w:r>
      <w:r>
        <w:rPr>
          <w:lang w:val="en-US" w:eastAsia="zh-CN"/>
        </w:rPr>
        <w:t>a</w:t>
      </w:r>
      <w:r>
        <w:rPr>
          <w:lang w:eastAsia="zh-CN"/>
        </w:rPr>
        <w:t xml:space="preserve">: </w:t>
      </w:r>
      <w:r>
        <w:rPr>
          <w:rFonts w:hint="eastAsia"/>
          <w:lang w:val="en-US" w:eastAsia="zh-CN"/>
        </w:rPr>
        <w:t>3</w:t>
      </w:r>
      <w:r>
        <w:rPr>
          <w:lang w:eastAsia="zh-CN"/>
        </w:rPr>
        <w:t xml:space="preserve">DL/2UL </w:t>
      </w:r>
      <w:proofErr w:type="spellStart"/>
      <w:r>
        <w:rPr>
          <w:lang w:eastAsia="zh-CN"/>
        </w:rPr>
        <w:t>interband</w:t>
      </w:r>
      <w:proofErr w:type="spellEnd"/>
      <w:r>
        <w:rPr>
          <w:lang w:eastAsia="zh-CN"/>
        </w:rPr>
        <w:t xml:space="preserve"> Reference sensitivity QPSK P</w:t>
      </w:r>
      <w:r>
        <w:rPr>
          <w:vertAlign w:val="subscript"/>
          <w:lang w:eastAsia="zh-CN"/>
        </w:rPr>
        <w:t>REFSENS</w:t>
      </w:r>
      <w:r>
        <w:rPr>
          <w:lang w:eastAsia="zh-CN"/>
        </w:rPr>
        <w:t xml:space="preserve"> and uplink/downlink configurations for PC2 CA</w:t>
      </w: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7"/>
        <w:gridCol w:w="1146"/>
        <w:gridCol w:w="960"/>
        <w:gridCol w:w="964"/>
        <w:gridCol w:w="960"/>
        <w:gridCol w:w="960"/>
        <w:gridCol w:w="977"/>
        <w:gridCol w:w="828"/>
        <w:gridCol w:w="1057"/>
      </w:tblGrid>
      <w:tr w:rsidR="0054005C" w:rsidRPr="00A1115A" w14:paraId="7324B40C" w14:textId="77777777" w:rsidTr="0058620B">
        <w:trPr>
          <w:trHeight w:val="187"/>
          <w:jc w:val="center"/>
        </w:trPr>
        <w:tc>
          <w:tcPr>
            <w:tcW w:w="8802" w:type="dxa"/>
            <w:gridSpan w:val="8"/>
            <w:tcBorders>
              <w:top w:val="single" w:sz="4" w:space="0" w:color="auto"/>
              <w:left w:val="single" w:sz="4" w:space="0" w:color="auto"/>
              <w:bottom w:val="single" w:sz="4" w:space="0" w:color="auto"/>
              <w:right w:val="single" w:sz="4" w:space="0" w:color="auto"/>
            </w:tcBorders>
          </w:tcPr>
          <w:p w14:paraId="0AAE2789" w14:textId="77777777" w:rsidR="0054005C" w:rsidRPr="00A1115A" w:rsidRDefault="0054005C" w:rsidP="0058620B">
            <w:pPr>
              <w:pStyle w:val="TAH"/>
              <w:rPr>
                <w:lang w:val="en-US"/>
              </w:rPr>
            </w:pPr>
            <w:r w:rsidRPr="00A1115A">
              <w:lastRenderedPageBreak/>
              <w:t>Band / Channel bandwidth / N</w:t>
            </w:r>
            <w:r w:rsidRPr="00A1115A">
              <w:rPr>
                <w:vertAlign w:val="subscript"/>
              </w:rPr>
              <w:t>RB</w:t>
            </w:r>
            <w:r w:rsidRPr="00A1115A">
              <w:t xml:space="preserve"> / Duplex mode</w:t>
            </w:r>
          </w:p>
        </w:tc>
        <w:tc>
          <w:tcPr>
            <w:tcW w:w="1057" w:type="dxa"/>
            <w:tcBorders>
              <w:top w:val="single" w:sz="4" w:space="0" w:color="auto"/>
              <w:left w:val="single" w:sz="4" w:space="0" w:color="auto"/>
              <w:bottom w:val="nil"/>
              <w:right w:val="single" w:sz="4" w:space="0" w:color="auto"/>
            </w:tcBorders>
            <w:shd w:val="clear" w:color="auto" w:fill="auto"/>
          </w:tcPr>
          <w:p w14:paraId="562F6439" w14:textId="77777777" w:rsidR="0054005C" w:rsidRPr="00A1115A" w:rsidRDefault="0054005C" w:rsidP="0058620B">
            <w:pPr>
              <w:pStyle w:val="TAH"/>
            </w:pPr>
            <w:r w:rsidRPr="00A1115A">
              <w:t>Source of IMD</w:t>
            </w:r>
          </w:p>
        </w:tc>
      </w:tr>
      <w:tr w:rsidR="0054005C" w:rsidRPr="00A1115A" w14:paraId="1326A000" w14:textId="77777777" w:rsidTr="0058620B">
        <w:trPr>
          <w:trHeight w:val="187"/>
          <w:jc w:val="center"/>
        </w:trPr>
        <w:tc>
          <w:tcPr>
            <w:tcW w:w="2007" w:type="dxa"/>
            <w:tcBorders>
              <w:top w:val="single" w:sz="4" w:space="0" w:color="auto"/>
              <w:left w:val="single" w:sz="4" w:space="0" w:color="auto"/>
              <w:bottom w:val="single" w:sz="4" w:space="0" w:color="auto"/>
              <w:right w:val="single" w:sz="4" w:space="0" w:color="auto"/>
            </w:tcBorders>
          </w:tcPr>
          <w:p w14:paraId="621C2C4A" w14:textId="77777777" w:rsidR="0054005C" w:rsidRPr="00A1115A" w:rsidRDefault="0054005C" w:rsidP="0058620B">
            <w:pPr>
              <w:pStyle w:val="TAH"/>
            </w:pPr>
            <w:r w:rsidRPr="00A1115A">
              <w:rPr>
                <w:lang w:eastAsia="ja-JP"/>
              </w:rPr>
              <w:t>NR</w:t>
            </w:r>
            <w:r w:rsidRPr="00A1115A">
              <w:t xml:space="preserve"> </w:t>
            </w:r>
            <w:r w:rsidRPr="00A1115A">
              <w:rPr>
                <w:lang w:val="en-US" w:eastAsia="zh-CN"/>
              </w:rPr>
              <w:t>CA band combination</w:t>
            </w:r>
          </w:p>
        </w:tc>
        <w:tc>
          <w:tcPr>
            <w:tcW w:w="1146" w:type="dxa"/>
            <w:tcBorders>
              <w:top w:val="single" w:sz="4" w:space="0" w:color="auto"/>
              <w:left w:val="single" w:sz="4" w:space="0" w:color="auto"/>
              <w:bottom w:val="single" w:sz="4" w:space="0" w:color="auto"/>
              <w:right w:val="single" w:sz="4" w:space="0" w:color="auto"/>
            </w:tcBorders>
          </w:tcPr>
          <w:p w14:paraId="6DDBFD81" w14:textId="77777777" w:rsidR="0054005C" w:rsidRPr="00A1115A" w:rsidRDefault="0054005C" w:rsidP="0058620B">
            <w:pPr>
              <w:pStyle w:val="TAH"/>
            </w:pPr>
            <w:r w:rsidRPr="00A1115A">
              <w:rPr>
                <w:lang w:eastAsia="ja-JP"/>
              </w:rPr>
              <w:t>NR</w:t>
            </w:r>
            <w:r w:rsidRPr="00A1115A">
              <w:t xml:space="preserve"> band</w:t>
            </w:r>
          </w:p>
        </w:tc>
        <w:tc>
          <w:tcPr>
            <w:tcW w:w="960" w:type="dxa"/>
            <w:tcBorders>
              <w:top w:val="single" w:sz="4" w:space="0" w:color="auto"/>
              <w:left w:val="single" w:sz="4" w:space="0" w:color="auto"/>
              <w:bottom w:val="single" w:sz="4" w:space="0" w:color="auto"/>
              <w:right w:val="single" w:sz="4" w:space="0" w:color="auto"/>
            </w:tcBorders>
          </w:tcPr>
          <w:p w14:paraId="2B9929E9" w14:textId="77777777" w:rsidR="0054005C" w:rsidRPr="00A1115A" w:rsidRDefault="0054005C" w:rsidP="0058620B">
            <w:pPr>
              <w:pStyle w:val="TAH"/>
            </w:pPr>
            <w:r w:rsidRPr="00A1115A">
              <w:t>UL F</w:t>
            </w:r>
            <w:r w:rsidRPr="00A1115A">
              <w:rPr>
                <w:vertAlign w:val="subscript"/>
              </w:rPr>
              <w:t>c</w:t>
            </w:r>
            <w:r w:rsidRPr="00A1115A">
              <w:t xml:space="preserve"> </w:t>
            </w:r>
            <w:r w:rsidRPr="00A1115A">
              <w:br/>
              <w:t>(MHz)</w:t>
            </w:r>
          </w:p>
        </w:tc>
        <w:tc>
          <w:tcPr>
            <w:tcW w:w="964" w:type="dxa"/>
            <w:tcBorders>
              <w:top w:val="single" w:sz="4" w:space="0" w:color="auto"/>
              <w:left w:val="single" w:sz="4" w:space="0" w:color="auto"/>
              <w:bottom w:val="single" w:sz="4" w:space="0" w:color="auto"/>
              <w:right w:val="single" w:sz="4" w:space="0" w:color="auto"/>
            </w:tcBorders>
          </w:tcPr>
          <w:p w14:paraId="2DE9A6CA" w14:textId="77777777" w:rsidR="0054005C" w:rsidRPr="00A1115A" w:rsidRDefault="0054005C" w:rsidP="0058620B">
            <w:pPr>
              <w:pStyle w:val="TAH"/>
            </w:pPr>
            <w:r w:rsidRPr="00A1115A">
              <w:t xml:space="preserve">UL/DL BW </w:t>
            </w:r>
            <w:r w:rsidRPr="00A1115A">
              <w:br/>
              <w:t>(MHz)</w:t>
            </w:r>
          </w:p>
        </w:tc>
        <w:tc>
          <w:tcPr>
            <w:tcW w:w="960" w:type="dxa"/>
            <w:tcBorders>
              <w:top w:val="single" w:sz="4" w:space="0" w:color="auto"/>
              <w:left w:val="single" w:sz="4" w:space="0" w:color="auto"/>
              <w:bottom w:val="single" w:sz="4" w:space="0" w:color="auto"/>
              <w:right w:val="single" w:sz="4" w:space="0" w:color="auto"/>
            </w:tcBorders>
          </w:tcPr>
          <w:p w14:paraId="77B0505F" w14:textId="77777777" w:rsidR="0054005C" w:rsidRPr="00A1115A" w:rsidRDefault="0054005C" w:rsidP="0058620B">
            <w:pPr>
              <w:pStyle w:val="TAH"/>
            </w:pPr>
            <w:r w:rsidRPr="00A1115A">
              <w:t xml:space="preserve">UL </w:t>
            </w:r>
            <w:r w:rsidRPr="00A1115A">
              <w:br/>
              <w:t>C</w:t>
            </w:r>
            <w:r w:rsidRPr="00A1115A">
              <w:rPr>
                <w:vertAlign w:val="subscript"/>
              </w:rPr>
              <w:t>LRB</w:t>
            </w:r>
          </w:p>
        </w:tc>
        <w:tc>
          <w:tcPr>
            <w:tcW w:w="960" w:type="dxa"/>
            <w:tcBorders>
              <w:top w:val="single" w:sz="4" w:space="0" w:color="auto"/>
              <w:left w:val="single" w:sz="4" w:space="0" w:color="auto"/>
              <w:bottom w:val="single" w:sz="4" w:space="0" w:color="auto"/>
              <w:right w:val="single" w:sz="4" w:space="0" w:color="auto"/>
            </w:tcBorders>
          </w:tcPr>
          <w:p w14:paraId="4208472B" w14:textId="77777777" w:rsidR="0054005C" w:rsidRPr="00A1115A" w:rsidRDefault="0054005C" w:rsidP="0058620B">
            <w:pPr>
              <w:pStyle w:val="TAH"/>
            </w:pPr>
            <w:r w:rsidRPr="00A1115A">
              <w:t>DL F</w:t>
            </w:r>
            <w:r w:rsidRPr="00A1115A">
              <w:rPr>
                <w:vertAlign w:val="subscript"/>
              </w:rPr>
              <w:t>c</w:t>
            </w:r>
            <w:r w:rsidRPr="00A1115A">
              <w:t xml:space="preserve"> (MHz)</w:t>
            </w:r>
          </w:p>
        </w:tc>
        <w:tc>
          <w:tcPr>
            <w:tcW w:w="977" w:type="dxa"/>
            <w:tcBorders>
              <w:top w:val="single" w:sz="4" w:space="0" w:color="auto"/>
              <w:left w:val="single" w:sz="4" w:space="0" w:color="auto"/>
              <w:bottom w:val="single" w:sz="4" w:space="0" w:color="auto"/>
              <w:right w:val="single" w:sz="4" w:space="0" w:color="auto"/>
            </w:tcBorders>
          </w:tcPr>
          <w:p w14:paraId="529F23CC" w14:textId="77777777" w:rsidR="0054005C" w:rsidRPr="00A1115A" w:rsidRDefault="0054005C" w:rsidP="0058620B">
            <w:pPr>
              <w:pStyle w:val="TAH"/>
            </w:pPr>
            <w:r w:rsidRPr="00A1115A">
              <w:t xml:space="preserve">MSD </w:t>
            </w:r>
            <w:r w:rsidRPr="00A1115A">
              <w:br/>
              <w:t>(dB)</w:t>
            </w:r>
          </w:p>
        </w:tc>
        <w:tc>
          <w:tcPr>
            <w:tcW w:w="828" w:type="dxa"/>
            <w:tcBorders>
              <w:top w:val="single" w:sz="4" w:space="0" w:color="auto"/>
              <w:left w:val="single" w:sz="4" w:space="0" w:color="auto"/>
              <w:bottom w:val="single" w:sz="4" w:space="0" w:color="auto"/>
              <w:right w:val="single" w:sz="4" w:space="0" w:color="auto"/>
            </w:tcBorders>
          </w:tcPr>
          <w:p w14:paraId="3E2D2785" w14:textId="77777777" w:rsidR="0054005C" w:rsidRPr="00A1115A" w:rsidRDefault="0054005C" w:rsidP="0058620B">
            <w:pPr>
              <w:pStyle w:val="TAH"/>
            </w:pPr>
            <w:r w:rsidRPr="00A1115A">
              <w:t>Duplex mode</w:t>
            </w:r>
          </w:p>
        </w:tc>
        <w:tc>
          <w:tcPr>
            <w:tcW w:w="1057" w:type="dxa"/>
            <w:tcBorders>
              <w:top w:val="nil"/>
              <w:left w:val="single" w:sz="4" w:space="0" w:color="auto"/>
              <w:bottom w:val="single" w:sz="4" w:space="0" w:color="auto"/>
              <w:right w:val="single" w:sz="4" w:space="0" w:color="auto"/>
            </w:tcBorders>
            <w:shd w:val="clear" w:color="auto" w:fill="auto"/>
          </w:tcPr>
          <w:p w14:paraId="6551EE0F" w14:textId="77777777" w:rsidR="0054005C" w:rsidRPr="00A1115A" w:rsidRDefault="0054005C" w:rsidP="0058620B">
            <w:pPr>
              <w:pStyle w:val="TAH"/>
            </w:pPr>
          </w:p>
        </w:tc>
      </w:tr>
      <w:tr w:rsidR="0054005C" w:rsidRPr="00A1115A" w14:paraId="5F684073"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4BD4DEB7" w14:textId="77777777" w:rsidR="0054005C" w:rsidRPr="00A1115A" w:rsidRDefault="0054005C" w:rsidP="0058620B">
            <w:pPr>
              <w:pStyle w:val="TAC"/>
              <w:rPr>
                <w:lang w:val="en-US" w:eastAsia="zh-CN"/>
              </w:rPr>
            </w:pPr>
            <w:r>
              <w:rPr>
                <w:lang w:val="en-US" w:eastAsia="zh-CN"/>
              </w:rPr>
              <w:t>CA_n1-n3-n78</w:t>
            </w:r>
          </w:p>
        </w:tc>
        <w:tc>
          <w:tcPr>
            <w:tcW w:w="1146" w:type="dxa"/>
            <w:tcBorders>
              <w:top w:val="single" w:sz="4" w:space="0" w:color="auto"/>
              <w:left w:val="single" w:sz="4" w:space="0" w:color="auto"/>
              <w:right w:val="single" w:sz="4" w:space="0" w:color="auto"/>
            </w:tcBorders>
          </w:tcPr>
          <w:p w14:paraId="4070ED98" w14:textId="77777777" w:rsidR="0054005C" w:rsidRPr="00A1115A" w:rsidRDefault="0054005C" w:rsidP="0058620B">
            <w:pPr>
              <w:pStyle w:val="TAC"/>
              <w:rPr>
                <w:lang w:val="en-US" w:eastAsia="zh-CN"/>
              </w:rPr>
            </w:pPr>
            <w:r w:rsidRPr="00A1115A">
              <w:rPr>
                <w:rFonts w:hint="eastAsia"/>
                <w:lang w:eastAsia="zh-CN"/>
              </w:rPr>
              <w:t>n</w:t>
            </w:r>
            <w:r w:rsidRPr="00A1115A">
              <w:t>1</w:t>
            </w:r>
          </w:p>
        </w:tc>
        <w:tc>
          <w:tcPr>
            <w:tcW w:w="960" w:type="dxa"/>
            <w:tcBorders>
              <w:top w:val="single" w:sz="4" w:space="0" w:color="auto"/>
              <w:left w:val="single" w:sz="4" w:space="0" w:color="auto"/>
              <w:right w:val="single" w:sz="4" w:space="0" w:color="auto"/>
            </w:tcBorders>
          </w:tcPr>
          <w:p w14:paraId="4757B543" w14:textId="77777777" w:rsidR="0054005C" w:rsidRPr="00A1115A" w:rsidRDefault="0054005C" w:rsidP="0058620B">
            <w:pPr>
              <w:pStyle w:val="TAC"/>
              <w:rPr>
                <w:lang w:val="en-US" w:eastAsia="zh-CN"/>
              </w:rPr>
            </w:pPr>
            <w:r w:rsidRPr="00A1115A">
              <w:rPr>
                <w:rFonts w:hint="eastAsia"/>
              </w:rPr>
              <w:t>1950</w:t>
            </w:r>
          </w:p>
        </w:tc>
        <w:tc>
          <w:tcPr>
            <w:tcW w:w="964" w:type="dxa"/>
            <w:tcBorders>
              <w:top w:val="single" w:sz="4" w:space="0" w:color="auto"/>
              <w:left w:val="single" w:sz="4" w:space="0" w:color="auto"/>
              <w:right w:val="single" w:sz="4" w:space="0" w:color="auto"/>
            </w:tcBorders>
          </w:tcPr>
          <w:p w14:paraId="0AD1AB67" w14:textId="77777777" w:rsidR="0054005C" w:rsidRPr="00A1115A" w:rsidRDefault="0054005C" w:rsidP="0058620B">
            <w:pPr>
              <w:pStyle w:val="TAC"/>
              <w:rPr>
                <w:lang w:val="en-US" w:eastAsia="zh-CN"/>
              </w:rPr>
            </w:pPr>
            <w:r w:rsidRPr="00A1115A">
              <w:t>5</w:t>
            </w:r>
          </w:p>
        </w:tc>
        <w:tc>
          <w:tcPr>
            <w:tcW w:w="960" w:type="dxa"/>
            <w:tcBorders>
              <w:top w:val="single" w:sz="4" w:space="0" w:color="auto"/>
              <w:left w:val="single" w:sz="4" w:space="0" w:color="auto"/>
              <w:right w:val="single" w:sz="4" w:space="0" w:color="auto"/>
            </w:tcBorders>
          </w:tcPr>
          <w:p w14:paraId="28A93CA7" w14:textId="77777777" w:rsidR="0054005C" w:rsidRPr="00A1115A" w:rsidRDefault="0054005C" w:rsidP="0058620B">
            <w:pPr>
              <w:pStyle w:val="TAC"/>
              <w:rPr>
                <w:lang w:val="en-US" w:eastAsia="zh-CN"/>
              </w:rPr>
            </w:pPr>
            <w:r w:rsidRPr="00A1115A">
              <w:t>25</w:t>
            </w:r>
          </w:p>
        </w:tc>
        <w:tc>
          <w:tcPr>
            <w:tcW w:w="960" w:type="dxa"/>
            <w:tcBorders>
              <w:top w:val="single" w:sz="4" w:space="0" w:color="auto"/>
              <w:left w:val="single" w:sz="4" w:space="0" w:color="auto"/>
              <w:right w:val="single" w:sz="4" w:space="0" w:color="auto"/>
            </w:tcBorders>
          </w:tcPr>
          <w:p w14:paraId="7F8888EA" w14:textId="77777777" w:rsidR="0054005C" w:rsidRPr="00A1115A" w:rsidRDefault="0054005C" w:rsidP="0058620B">
            <w:pPr>
              <w:pStyle w:val="TAC"/>
              <w:rPr>
                <w:lang w:val="en-US" w:eastAsia="zh-CN"/>
              </w:rPr>
            </w:pPr>
            <w:r w:rsidRPr="00A1115A">
              <w:rPr>
                <w:rFonts w:hint="eastAsia"/>
              </w:rPr>
              <w:t>2140</w:t>
            </w:r>
          </w:p>
        </w:tc>
        <w:tc>
          <w:tcPr>
            <w:tcW w:w="977" w:type="dxa"/>
            <w:tcBorders>
              <w:top w:val="single" w:sz="4" w:space="0" w:color="auto"/>
              <w:left w:val="single" w:sz="4" w:space="0" w:color="auto"/>
              <w:bottom w:val="single" w:sz="4" w:space="0" w:color="auto"/>
              <w:right w:val="single" w:sz="4" w:space="0" w:color="auto"/>
            </w:tcBorders>
          </w:tcPr>
          <w:p w14:paraId="33F96654" w14:textId="77777777" w:rsidR="0054005C" w:rsidRPr="00A1115A" w:rsidRDefault="0054005C" w:rsidP="0058620B">
            <w:pPr>
              <w:pStyle w:val="TAC"/>
              <w:rPr>
                <w:lang w:val="en-US" w:eastAsia="zh-CN"/>
              </w:rPr>
            </w:pPr>
            <w:r w:rsidRPr="00A1115A">
              <w:t>N/A</w:t>
            </w:r>
          </w:p>
        </w:tc>
        <w:tc>
          <w:tcPr>
            <w:tcW w:w="828" w:type="dxa"/>
            <w:tcBorders>
              <w:top w:val="single" w:sz="4" w:space="0" w:color="auto"/>
              <w:left w:val="single" w:sz="4" w:space="0" w:color="auto"/>
              <w:bottom w:val="nil"/>
              <w:right w:val="single" w:sz="4" w:space="0" w:color="auto"/>
            </w:tcBorders>
            <w:shd w:val="clear" w:color="auto" w:fill="auto"/>
          </w:tcPr>
          <w:p w14:paraId="01D77EF5" w14:textId="77777777" w:rsidR="0054005C" w:rsidRPr="00A1115A" w:rsidRDefault="0054005C" w:rsidP="0058620B">
            <w:pPr>
              <w:pStyle w:val="TAC"/>
              <w:rPr>
                <w:lang w:val="en-US" w:eastAsia="zh-CN"/>
              </w:rPr>
            </w:pPr>
            <w:r w:rsidRPr="00A1115A">
              <w:t>FDD</w:t>
            </w:r>
          </w:p>
        </w:tc>
        <w:tc>
          <w:tcPr>
            <w:tcW w:w="1057" w:type="dxa"/>
            <w:tcBorders>
              <w:top w:val="single" w:sz="4" w:space="0" w:color="auto"/>
              <w:left w:val="single" w:sz="4" w:space="0" w:color="auto"/>
              <w:right w:val="single" w:sz="4" w:space="0" w:color="auto"/>
            </w:tcBorders>
          </w:tcPr>
          <w:p w14:paraId="432E39B2" w14:textId="77777777" w:rsidR="0054005C" w:rsidRPr="00A1115A" w:rsidRDefault="0054005C" w:rsidP="0058620B">
            <w:pPr>
              <w:pStyle w:val="TAC"/>
              <w:rPr>
                <w:lang w:val="en-US" w:eastAsia="zh-CN"/>
              </w:rPr>
            </w:pPr>
            <w:r w:rsidRPr="00A1115A">
              <w:t>N/A</w:t>
            </w:r>
          </w:p>
        </w:tc>
      </w:tr>
      <w:tr w:rsidR="0054005C" w:rsidRPr="00A1115A" w14:paraId="0490B7FF"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3D7D6401" w14:textId="77777777" w:rsidR="0054005C" w:rsidRPr="00A1115A" w:rsidRDefault="0054005C" w:rsidP="0058620B">
            <w:pPr>
              <w:pStyle w:val="TAC"/>
              <w:rPr>
                <w:lang w:val="en-US" w:eastAsia="zh-CN"/>
              </w:rPr>
            </w:pPr>
          </w:p>
        </w:tc>
        <w:tc>
          <w:tcPr>
            <w:tcW w:w="1146" w:type="dxa"/>
            <w:tcBorders>
              <w:top w:val="single" w:sz="4" w:space="0" w:color="auto"/>
              <w:left w:val="single" w:sz="4" w:space="0" w:color="auto"/>
              <w:right w:val="single" w:sz="4" w:space="0" w:color="auto"/>
            </w:tcBorders>
          </w:tcPr>
          <w:p w14:paraId="0E72473E" w14:textId="77777777" w:rsidR="0054005C" w:rsidRPr="00A1115A" w:rsidRDefault="0054005C" w:rsidP="0058620B">
            <w:pPr>
              <w:pStyle w:val="TAC"/>
              <w:rPr>
                <w:lang w:val="en-US" w:eastAsia="zh-CN"/>
              </w:rPr>
            </w:pPr>
            <w:r w:rsidRPr="00A1115A">
              <w:rPr>
                <w:lang w:val="sv-SE"/>
              </w:rPr>
              <w:t>n</w:t>
            </w:r>
            <w:r w:rsidRPr="00A1115A">
              <w:t>3</w:t>
            </w:r>
          </w:p>
        </w:tc>
        <w:tc>
          <w:tcPr>
            <w:tcW w:w="960" w:type="dxa"/>
            <w:tcBorders>
              <w:top w:val="single" w:sz="4" w:space="0" w:color="auto"/>
              <w:left w:val="single" w:sz="4" w:space="0" w:color="auto"/>
              <w:right w:val="single" w:sz="4" w:space="0" w:color="auto"/>
            </w:tcBorders>
          </w:tcPr>
          <w:p w14:paraId="5123D6EF" w14:textId="77777777" w:rsidR="0054005C" w:rsidRPr="00A1115A" w:rsidRDefault="0054005C" w:rsidP="0058620B">
            <w:pPr>
              <w:pStyle w:val="TAC"/>
              <w:rPr>
                <w:lang w:val="en-US" w:eastAsia="zh-CN"/>
              </w:rPr>
            </w:pPr>
            <w:r w:rsidRPr="00A1115A">
              <w:rPr>
                <w:rFonts w:hint="eastAsia"/>
              </w:rPr>
              <w:t>1735</w:t>
            </w:r>
          </w:p>
        </w:tc>
        <w:tc>
          <w:tcPr>
            <w:tcW w:w="964" w:type="dxa"/>
            <w:tcBorders>
              <w:top w:val="single" w:sz="4" w:space="0" w:color="auto"/>
              <w:left w:val="single" w:sz="4" w:space="0" w:color="auto"/>
              <w:right w:val="single" w:sz="4" w:space="0" w:color="auto"/>
            </w:tcBorders>
          </w:tcPr>
          <w:p w14:paraId="66F97E9D" w14:textId="77777777" w:rsidR="0054005C" w:rsidRPr="00A1115A" w:rsidRDefault="0054005C" w:rsidP="0058620B">
            <w:pPr>
              <w:pStyle w:val="TAC"/>
              <w:rPr>
                <w:lang w:val="en-US" w:eastAsia="zh-CN"/>
              </w:rPr>
            </w:pPr>
            <w:r w:rsidRPr="00A1115A">
              <w:t>5</w:t>
            </w:r>
          </w:p>
        </w:tc>
        <w:tc>
          <w:tcPr>
            <w:tcW w:w="960" w:type="dxa"/>
            <w:tcBorders>
              <w:top w:val="single" w:sz="4" w:space="0" w:color="auto"/>
              <w:left w:val="single" w:sz="4" w:space="0" w:color="auto"/>
              <w:right w:val="single" w:sz="4" w:space="0" w:color="auto"/>
            </w:tcBorders>
          </w:tcPr>
          <w:p w14:paraId="0C7B4D8A" w14:textId="77777777" w:rsidR="0054005C" w:rsidRPr="00A1115A" w:rsidRDefault="0054005C" w:rsidP="0058620B">
            <w:pPr>
              <w:pStyle w:val="TAC"/>
              <w:rPr>
                <w:lang w:val="en-US" w:eastAsia="zh-CN"/>
              </w:rPr>
            </w:pPr>
            <w:r w:rsidRPr="00A1115A">
              <w:t>25</w:t>
            </w:r>
          </w:p>
        </w:tc>
        <w:tc>
          <w:tcPr>
            <w:tcW w:w="960" w:type="dxa"/>
            <w:tcBorders>
              <w:top w:val="single" w:sz="4" w:space="0" w:color="auto"/>
              <w:left w:val="single" w:sz="4" w:space="0" w:color="auto"/>
              <w:right w:val="single" w:sz="4" w:space="0" w:color="auto"/>
            </w:tcBorders>
          </w:tcPr>
          <w:p w14:paraId="715A6E50" w14:textId="77777777" w:rsidR="0054005C" w:rsidRPr="00A1115A" w:rsidRDefault="0054005C" w:rsidP="0058620B">
            <w:pPr>
              <w:pStyle w:val="TAC"/>
              <w:rPr>
                <w:lang w:val="en-US" w:eastAsia="zh-CN"/>
              </w:rPr>
            </w:pPr>
            <w:r w:rsidRPr="00A1115A">
              <w:rPr>
                <w:rFonts w:hint="eastAsia"/>
              </w:rPr>
              <w:t>1830</w:t>
            </w:r>
          </w:p>
        </w:tc>
        <w:tc>
          <w:tcPr>
            <w:tcW w:w="977" w:type="dxa"/>
            <w:tcBorders>
              <w:top w:val="single" w:sz="4" w:space="0" w:color="auto"/>
              <w:left w:val="single" w:sz="4" w:space="0" w:color="auto"/>
              <w:bottom w:val="single" w:sz="4" w:space="0" w:color="auto"/>
              <w:right w:val="single" w:sz="4" w:space="0" w:color="auto"/>
            </w:tcBorders>
          </w:tcPr>
          <w:p w14:paraId="3546E255" w14:textId="77777777" w:rsidR="0054005C" w:rsidRPr="00670B83" w:rsidRDefault="0054005C" w:rsidP="0058620B">
            <w:pPr>
              <w:pStyle w:val="TAC"/>
              <w:rPr>
                <w:lang w:val="en-US" w:eastAsia="zh-CN"/>
              </w:rPr>
            </w:pPr>
            <w:r>
              <w:rPr>
                <w:lang w:val="en-US"/>
              </w:rPr>
              <w:t>33.9</w:t>
            </w:r>
          </w:p>
        </w:tc>
        <w:tc>
          <w:tcPr>
            <w:tcW w:w="828" w:type="dxa"/>
            <w:tcBorders>
              <w:top w:val="nil"/>
              <w:left w:val="single" w:sz="4" w:space="0" w:color="auto"/>
              <w:right w:val="single" w:sz="4" w:space="0" w:color="auto"/>
            </w:tcBorders>
            <w:shd w:val="clear" w:color="auto" w:fill="auto"/>
          </w:tcPr>
          <w:p w14:paraId="7B65A6AD" w14:textId="77777777" w:rsidR="0054005C" w:rsidRPr="00A1115A" w:rsidRDefault="0054005C" w:rsidP="0058620B">
            <w:pPr>
              <w:pStyle w:val="TAC"/>
              <w:rPr>
                <w:lang w:val="en-US" w:eastAsia="zh-CN"/>
              </w:rPr>
            </w:pPr>
          </w:p>
        </w:tc>
        <w:tc>
          <w:tcPr>
            <w:tcW w:w="1057" w:type="dxa"/>
            <w:tcBorders>
              <w:top w:val="single" w:sz="4" w:space="0" w:color="auto"/>
              <w:left w:val="single" w:sz="4" w:space="0" w:color="auto"/>
              <w:right w:val="single" w:sz="4" w:space="0" w:color="auto"/>
            </w:tcBorders>
          </w:tcPr>
          <w:p w14:paraId="05B825D9" w14:textId="77777777" w:rsidR="0054005C" w:rsidRPr="00A1115A" w:rsidRDefault="0054005C" w:rsidP="0058620B">
            <w:pPr>
              <w:pStyle w:val="TAC"/>
              <w:rPr>
                <w:lang w:val="en-US" w:eastAsia="zh-CN"/>
              </w:rPr>
            </w:pPr>
            <w:r w:rsidRPr="00A1115A">
              <w:rPr>
                <w:lang w:val="sv-SE"/>
              </w:rPr>
              <w:t>IMD2</w:t>
            </w:r>
          </w:p>
        </w:tc>
      </w:tr>
      <w:tr w:rsidR="0054005C" w:rsidRPr="00A1115A" w14:paraId="62891AB8"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EEF7406" w14:textId="77777777" w:rsidR="0054005C" w:rsidRPr="00A1115A" w:rsidRDefault="0054005C" w:rsidP="0058620B">
            <w:pPr>
              <w:pStyle w:val="TAC"/>
              <w:rPr>
                <w:lang w:val="en-US" w:eastAsia="zh-CN"/>
              </w:rPr>
            </w:pPr>
          </w:p>
        </w:tc>
        <w:tc>
          <w:tcPr>
            <w:tcW w:w="1146" w:type="dxa"/>
            <w:tcBorders>
              <w:top w:val="single" w:sz="4" w:space="0" w:color="auto"/>
              <w:left w:val="single" w:sz="4" w:space="0" w:color="auto"/>
              <w:right w:val="single" w:sz="4" w:space="0" w:color="auto"/>
            </w:tcBorders>
          </w:tcPr>
          <w:p w14:paraId="0342E17A" w14:textId="77777777" w:rsidR="0054005C" w:rsidRPr="00A1115A" w:rsidRDefault="0054005C" w:rsidP="0058620B">
            <w:pPr>
              <w:pStyle w:val="TAC"/>
              <w:rPr>
                <w:lang w:val="en-US" w:eastAsia="zh-CN"/>
              </w:rPr>
            </w:pPr>
            <w:r w:rsidRPr="00A1115A">
              <w:t>n78</w:t>
            </w:r>
          </w:p>
        </w:tc>
        <w:tc>
          <w:tcPr>
            <w:tcW w:w="960" w:type="dxa"/>
            <w:tcBorders>
              <w:top w:val="single" w:sz="4" w:space="0" w:color="auto"/>
              <w:left w:val="single" w:sz="4" w:space="0" w:color="auto"/>
              <w:right w:val="single" w:sz="4" w:space="0" w:color="auto"/>
            </w:tcBorders>
          </w:tcPr>
          <w:p w14:paraId="37D0A9E3" w14:textId="77777777" w:rsidR="0054005C" w:rsidRPr="00A1115A" w:rsidRDefault="0054005C" w:rsidP="0058620B">
            <w:pPr>
              <w:pStyle w:val="TAC"/>
              <w:rPr>
                <w:lang w:val="en-US" w:eastAsia="zh-CN"/>
              </w:rPr>
            </w:pPr>
            <w:r w:rsidRPr="00A1115A">
              <w:rPr>
                <w:rFonts w:hint="eastAsia"/>
              </w:rPr>
              <w:t>37</w:t>
            </w:r>
            <w:r w:rsidRPr="00A1115A">
              <w:t>80</w:t>
            </w:r>
          </w:p>
        </w:tc>
        <w:tc>
          <w:tcPr>
            <w:tcW w:w="964" w:type="dxa"/>
            <w:tcBorders>
              <w:top w:val="single" w:sz="4" w:space="0" w:color="auto"/>
              <w:left w:val="single" w:sz="4" w:space="0" w:color="auto"/>
              <w:right w:val="single" w:sz="4" w:space="0" w:color="auto"/>
            </w:tcBorders>
          </w:tcPr>
          <w:p w14:paraId="5B123585" w14:textId="77777777" w:rsidR="0054005C" w:rsidRPr="00A1115A" w:rsidRDefault="0054005C" w:rsidP="0058620B">
            <w:pPr>
              <w:pStyle w:val="TAC"/>
              <w:rPr>
                <w:lang w:val="en-US" w:eastAsia="zh-CN"/>
              </w:rPr>
            </w:pPr>
            <w:r w:rsidRPr="00A1115A">
              <w:t>10</w:t>
            </w:r>
          </w:p>
        </w:tc>
        <w:tc>
          <w:tcPr>
            <w:tcW w:w="960" w:type="dxa"/>
            <w:tcBorders>
              <w:top w:val="single" w:sz="4" w:space="0" w:color="auto"/>
              <w:left w:val="single" w:sz="4" w:space="0" w:color="auto"/>
              <w:right w:val="single" w:sz="4" w:space="0" w:color="auto"/>
            </w:tcBorders>
          </w:tcPr>
          <w:p w14:paraId="649C07CE" w14:textId="77777777" w:rsidR="0054005C" w:rsidRPr="00A1115A" w:rsidRDefault="0054005C" w:rsidP="0058620B">
            <w:pPr>
              <w:pStyle w:val="TAC"/>
              <w:rPr>
                <w:lang w:val="en-US" w:eastAsia="zh-CN"/>
              </w:rPr>
            </w:pPr>
            <w:r w:rsidRPr="00A1115A">
              <w:t>52</w:t>
            </w:r>
          </w:p>
        </w:tc>
        <w:tc>
          <w:tcPr>
            <w:tcW w:w="960" w:type="dxa"/>
            <w:tcBorders>
              <w:top w:val="single" w:sz="4" w:space="0" w:color="auto"/>
              <w:left w:val="single" w:sz="4" w:space="0" w:color="auto"/>
              <w:right w:val="single" w:sz="4" w:space="0" w:color="auto"/>
            </w:tcBorders>
          </w:tcPr>
          <w:p w14:paraId="50E45788" w14:textId="77777777" w:rsidR="0054005C" w:rsidRPr="00A1115A" w:rsidRDefault="0054005C" w:rsidP="0058620B">
            <w:pPr>
              <w:pStyle w:val="TAC"/>
              <w:rPr>
                <w:lang w:val="en-US" w:eastAsia="zh-CN"/>
              </w:rPr>
            </w:pPr>
            <w:r w:rsidRPr="00A1115A">
              <w:rPr>
                <w:rFonts w:hint="eastAsia"/>
              </w:rPr>
              <w:t>3</w:t>
            </w:r>
            <w:r w:rsidRPr="00A1115A">
              <w:t>780</w:t>
            </w:r>
          </w:p>
        </w:tc>
        <w:tc>
          <w:tcPr>
            <w:tcW w:w="977" w:type="dxa"/>
            <w:tcBorders>
              <w:top w:val="single" w:sz="4" w:space="0" w:color="auto"/>
              <w:left w:val="single" w:sz="4" w:space="0" w:color="auto"/>
              <w:bottom w:val="single" w:sz="4" w:space="0" w:color="auto"/>
              <w:right w:val="single" w:sz="4" w:space="0" w:color="auto"/>
            </w:tcBorders>
          </w:tcPr>
          <w:p w14:paraId="62FED33F" w14:textId="77777777" w:rsidR="0054005C" w:rsidRPr="00A1115A" w:rsidRDefault="0054005C" w:rsidP="0058620B">
            <w:pPr>
              <w:pStyle w:val="TAC"/>
              <w:rPr>
                <w:lang w:val="en-US" w:eastAsia="zh-CN"/>
              </w:rPr>
            </w:pPr>
            <w:r w:rsidRPr="00A1115A">
              <w:rPr>
                <w:lang w:val="sv-SE"/>
              </w:rPr>
              <w:t>N/A</w:t>
            </w:r>
          </w:p>
        </w:tc>
        <w:tc>
          <w:tcPr>
            <w:tcW w:w="828" w:type="dxa"/>
            <w:tcBorders>
              <w:top w:val="single" w:sz="4" w:space="0" w:color="auto"/>
              <w:left w:val="single" w:sz="4" w:space="0" w:color="auto"/>
              <w:right w:val="single" w:sz="4" w:space="0" w:color="auto"/>
            </w:tcBorders>
          </w:tcPr>
          <w:p w14:paraId="64FB05BB" w14:textId="77777777" w:rsidR="0054005C" w:rsidRPr="00A1115A" w:rsidRDefault="0054005C" w:rsidP="0058620B">
            <w:pPr>
              <w:pStyle w:val="TAC"/>
              <w:rPr>
                <w:lang w:val="en-US" w:eastAsia="zh-CN"/>
              </w:rPr>
            </w:pPr>
            <w:r w:rsidRPr="00A1115A">
              <w:t>TDD</w:t>
            </w:r>
          </w:p>
        </w:tc>
        <w:tc>
          <w:tcPr>
            <w:tcW w:w="1057" w:type="dxa"/>
            <w:tcBorders>
              <w:top w:val="single" w:sz="4" w:space="0" w:color="auto"/>
              <w:left w:val="single" w:sz="4" w:space="0" w:color="auto"/>
              <w:right w:val="single" w:sz="4" w:space="0" w:color="auto"/>
            </w:tcBorders>
          </w:tcPr>
          <w:p w14:paraId="0D17BBB7" w14:textId="77777777" w:rsidR="0054005C" w:rsidRPr="00A1115A" w:rsidRDefault="0054005C" w:rsidP="0058620B">
            <w:pPr>
              <w:pStyle w:val="TAC"/>
              <w:rPr>
                <w:lang w:val="en-US" w:eastAsia="zh-CN"/>
              </w:rPr>
            </w:pPr>
            <w:r w:rsidRPr="00A1115A">
              <w:rPr>
                <w:lang w:val="sv-SE"/>
              </w:rPr>
              <w:t>N/A</w:t>
            </w:r>
          </w:p>
        </w:tc>
      </w:tr>
      <w:tr w:rsidR="0054005C" w:rsidRPr="003E0B8D" w14:paraId="6A1A3250"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0D2EA5F" w14:textId="77777777" w:rsidR="0054005C" w:rsidRPr="00362702" w:rsidRDefault="0054005C" w:rsidP="0058620B">
            <w:pPr>
              <w:pStyle w:val="TAC"/>
              <w:rPr>
                <w:lang w:val="en-US" w:eastAsia="zh-CN"/>
              </w:rPr>
            </w:pPr>
            <w:r w:rsidRPr="00362702">
              <w:rPr>
                <w:lang w:val="en-US" w:eastAsia="zh-CN"/>
              </w:rPr>
              <w:t>CA_n2A-n5A-n77A</w:t>
            </w:r>
          </w:p>
        </w:tc>
        <w:tc>
          <w:tcPr>
            <w:tcW w:w="1146" w:type="dxa"/>
            <w:tcBorders>
              <w:top w:val="single" w:sz="4" w:space="0" w:color="auto"/>
              <w:left w:val="single" w:sz="4" w:space="0" w:color="auto"/>
              <w:bottom w:val="single" w:sz="4" w:space="0" w:color="auto"/>
              <w:right w:val="single" w:sz="4" w:space="0" w:color="auto"/>
            </w:tcBorders>
          </w:tcPr>
          <w:p w14:paraId="76761D11" w14:textId="77777777" w:rsidR="0054005C" w:rsidRPr="003E0B8D" w:rsidRDefault="0054005C" w:rsidP="0058620B">
            <w:pPr>
              <w:pStyle w:val="TAC"/>
            </w:pPr>
            <w:r w:rsidRPr="003E0B8D">
              <w:t>n2</w:t>
            </w:r>
          </w:p>
        </w:tc>
        <w:tc>
          <w:tcPr>
            <w:tcW w:w="960" w:type="dxa"/>
            <w:tcBorders>
              <w:top w:val="single" w:sz="4" w:space="0" w:color="auto"/>
              <w:left w:val="single" w:sz="4" w:space="0" w:color="auto"/>
              <w:bottom w:val="single" w:sz="4" w:space="0" w:color="auto"/>
              <w:right w:val="single" w:sz="4" w:space="0" w:color="auto"/>
            </w:tcBorders>
          </w:tcPr>
          <w:p w14:paraId="2C461E39" w14:textId="77777777" w:rsidR="0054005C" w:rsidRPr="003E0B8D" w:rsidRDefault="0054005C" w:rsidP="0058620B">
            <w:pPr>
              <w:pStyle w:val="TAC"/>
            </w:pPr>
            <w:r w:rsidRPr="003E0B8D">
              <w:t>1907.5</w:t>
            </w:r>
          </w:p>
        </w:tc>
        <w:tc>
          <w:tcPr>
            <w:tcW w:w="964" w:type="dxa"/>
            <w:tcBorders>
              <w:top w:val="single" w:sz="4" w:space="0" w:color="auto"/>
              <w:left w:val="single" w:sz="4" w:space="0" w:color="auto"/>
              <w:bottom w:val="single" w:sz="4" w:space="0" w:color="auto"/>
              <w:right w:val="single" w:sz="4" w:space="0" w:color="auto"/>
            </w:tcBorders>
          </w:tcPr>
          <w:p w14:paraId="19022CBA" w14:textId="77777777" w:rsidR="0054005C" w:rsidRPr="003E0B8D" w:rsidRDefault="0054005C" w:rsidP="0058620B">
            <w:pPr>
              <w:pStyle w:val="TAC"/>
            </w:pPr>
            <w:r w:rsidRPr="003E0B8D">
              <w:t>5</w:t>
            </w:r>
          </w:p>
        </w:tc>
        <w:tc>
          <w:tcPr>
            <w:tcW w:w="960" w:type="dxa"/>
            <w:tcBorders>
              <w:top w:val="single" w:sz="4" w:space="0" w:color="auto"/>
              <w:left w:val="single" w:sz="4" w:space="0" w:color="auto"/>
              <w:bottom w:val="single" w:sz="4" w:space="0" w:color="auto"/>
              <w:right w:val="single" w:sz="4" w:space="0" w:color="auto"/>
            </w:tcBorders>
          </w:tcPr>
          <w:p w14:paraId="037AA202" w14:textId="77777777" w:rsidR="0054005C" w:rsidRPr="003E0B8D" w:rsidRDefault="0054005C" w:rsidP="0058620B">
            <w:pPr>
              <w:pStyle w:val="TAC"/>
            </w:pPr>
            <w:r w:rsidRPr="003E0B8D">
              <w:t>25</w:t>
            </w:r>
          </w:p>
        </w:tc>
        <w:tc>
          <w:tcPr>
            <w:tcW w:w="960" w:type="dxa"/>
            <w:tcBorders>
              <w:top w:val="single" w:sz="4" w:space="0" w:color="auto"/>
              <w:left w:val="single" w:sz="4" w:space="0" w:color="auto"/>
              <w:bottom w:val="single" w:sz="4" w:space="0" w:color="auto"/>
              <w:right w:val="single" w:sz="4" w:space="0" w:color="auto"/>
            </w:tcBorders>
          </w:tcPr>
          <w:p w14:paraId="12A5D051" w14:textId="77777777" w:rsidR="0054005C" w:rsidRPr="003E0B8D" w:rsidRDefault="0054005C" w:rsidP="0058620B">
            <w:pPr>
              <w:pStyle w:val="TAC"/>
            </w:pPr>
            <w:r w:rsidRPr="003E0B8D">
              <w:t>1987.5</w:t>
            </w:r>
          </w:p>
        </w:tc>
        <w:tc>
          <w:tcPr>
            <w:tcW w:w="977" w:type="dxa"/>
            <w:tcBorders>
              <w:top w:val="single" w:sz="4" w:space="0" w:color="auto"/>
              <w:left w:val="single" w:sz="4" w:space="0" w:color="auto"/>
              <w:bottom w:val="single" w:sz="4" w:space="0" w:color="auto"/>
              <w:right w:val="single" w:sz="4" w:space="0" w:color="auto"/>
            </w:tcBorders>
          </w:tcPr>
          <w:p w14:paraId="7E355FA1" w14:textId="77777777" w:rsidR="0054005C" w:rsidRPr="00362702" w:rsidRDefault="0054005C" w:rsidP="0058620B">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60A2AA22" w14:textId="77777777" w:rsidR="0054005C" w:rsidRPr="003E0B8D" w:rsidRDefault="0054005C" w:rsidP="0058620B">
            <w:pPr>
              <w:pStyle w:val="TAC"/>
            </w:pPr>
            <w:r w:rsidRPr="003E0B8D">
              <w:t>FDD</w:t>
            </w:r>
          </w:p>
        </w:tc>
        <w:tc>
          <w:tcPr>
            <w:tcW w:w="1057" w:type="dxa"/>
            <w:tcBorders>
              <w:top w:val="single" w:sz="4" w:space="0" w:color="auto"/>
              <w:left w:val="single" w:sz="4" w:space="0" w:color="auto"/>
              <w:bottom w:val="single" w:sz="4" w:space="0" w:color="auto"/>
              <w:right w:val="single" w:sz="4" w:space="0" w:color="auto"/>
            </w:tcBorders>
          </w:tcPr>
          <w:p w14:paraId="5B65C3ED" w14:textId="77777777" w:rsidR="0054005C" w:rsidRPr="00362702" w:rsidRDefault="0054005C" w:rsidP="0058620B">
            <w:pPr>
              <w:pStyle w:val="TAC"/>
              <w:rPr>
                <w:lang w:val="sv-SE"/>
              </w:rPr>
            </w:pPr>
            <w:r w:rsidRPr="00362702">
              <w:rPr>
                <w:lang w:val="sv-SE"/>
              </w:rPr>
              <w:t>N/A</w:t>
            </w:r>
          </w:p>
        </w:tc>
      </w:tr>
      <w:tr w:rsidR="0054005C" w:rsidRPr="003E0B8D" w14:paraId="6ABE7D6D"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0A091164" w14:textId="77777777" w:rsidR="0054005C" w:rsidRPr="00362702" w:rsidRDefault="0054005C" w:rsidP="0058620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8ECD324" w14:textId="77777777" w:rsidR="0054005C" w:rsidRPr="003E0B8D" w:rsidRDefault="0054005C" w:rsidP="0058620B">
            <w:pPr>
              <w:pStyle w:val="TAC"/>
            </w:pPr>
            <w:r w:rsidRPr="003E0B8D">
              <w:t>n5</w:t>
            </w:r>
          </w:p>
        </w:tc>
        <w:tc>
          <w:tcPr>
            <w:tcW w:w="960" w:type="dxa"/>
            <w:tcBorders>
              <w:top w:val="single" w:sz="4" w:space="0" w:color="auto"/>
              <w:left w:val="single" w:sz="4" w:space="0" w:color="auto"/>
              <w:bottom w:val="single" w:sz="4" w:space="0" w:color="auto"/>
              <w:right w:val="single" w:sz="4" w:space="0" w:color="auto"/>
            </w:tcBorders>
          </w:tcPr>
          <w:p w14:paraId="506CCD31" w14:textId="77777777" w:rsidR="0054005C" w:rsidRPr="003E0B8D" w:rsidRDefault="0054005C" w:rsidP="0058620B">
            <w:pPr>
              <w:pStyle w:val="TAC"/>
            </w:pPr>
            <w:r w:rsidRPr="003E0B8D">
              <w:t>842.5</w:t>
            </w:r>
          </w:p>
        </w:tc>
        <w:tc>
          <w:tcPr>
            <w:tcW w:w="964" w:type="dxa"/>
            <w:tcBorders>
              <w:top w:val="single" w:sz="4" w:space="0" w:color="auto"/>
              <w:left w:val="single" w:sz="4" w:space="0" w:color="auto"/>
              <w:bottom w:val="single" w:sz="4" w:space="0" w:color="auto"/>
              <w:right w:val="single" w:sz="4" w:space="0" w:color="auto"/>
            </w:tcBorders>
          </w:tcPr>
          <w:p w14:paraId="7908A4B8" w14:textId="77777777" w:rsidR="0054005C" w:rsidRPr="003E0B8D" w:rsidRDefault="0054005C" w:rsidP="0058620B">
            <w:pPr>
              <w:pStyle w:val="TAC"/>
            </w:pPr>
            <w:r w:rsidRPr="003E0B8D">
              <w:t>5</w:t>
            </w:r>
          </w:p>
        </w:tc>
        <w:tc>
          <w:tcPr>
            <w:tcW w:w="960" w:type="dxa"/>
            <w:tcBorders>
              <w:top w:val="single" w:sz="4" w:space="0" w:color="auto"/>
              <w:left w:val="single" w:sz="4" w:space="0" w:color="auto"/>
              <w:bottom w:val="single" w:sz="4" w:space="0" w:color="auto"/>
              <w:right w:val="single" w:sz="4" w:space="0" w:color="auto"/>
            </w:tcBorders>
          </w:tcPr>
          <w:p w14:paraId="5BA41177" w14:textId="77777777" w:rsidR="0054005C" w:rsidRPr="003E0B8D" w:rsidRDefault="0054005C" w:rsidP="0058620B">
            <w:pPr>
              <w:pStyle w:val="TAC"/>
            </w:pPr>
            <w:r w:rsidRPr="003E0B8D">
              <w:t>25</w:t>
            </w:r>
          </w:p>
        </w:tc>
        <w:tc>
          <w:tcPr>
            <w:tcW w:w="960" w:type="dxa"/>
            <w:tcBorders>
              <w:top w:val="single" w:sz="4" w:space="0" w:color="auto"/>
              <w:left w:val="single" w:sz="4" w:space="0" w:color="auto"/>
              <w:bottom w:val="single" w:sz="4" w:space="0" w:color="auto"/>
              <w:right w:val="single" w:sz="4" w:space="0" w:color="auto"/>
            </w:tcBorders>
          </w:tcPr>
          <w:p w14:paraId="403EEE5A" w14:textId="77777777" w:rsidR="0054005C" w:rsidRPr="003E0B8D" w:rsidRDefault="0054005C" w:rsidP="0058620B">
            <w:pPr>
              <w:pStyle w:val="TAC"/>
            </w:pPr>
            <w:r w:rsidRPr="003E0B8D">
              <w:t>887.5</w:t>
            </w:r>
          </w:p>
        </w:tc>
        <w:tc>
          <w:tcPr>
            <w:tcW w:w="977" w:type="dxa"/>
            <w:tcBorders>
              <w:top w:val="single" w:sz="4" w:space="0" w:color="auto"/>
              <w:left w:val="single" w:sz="4" w:space="0" w:color="auto"/>
              <w:bottom w:val="single" w:sz="4" w:space="0" w:color="auto"/>
              <w:right w:val="single" w:sz="4" w:space="0" w:color="auto"/>
            </w:tcBorders>
          </w:tcPr>
          <w:p w14:paraId="494AD0A8" w14:textId="77777777" w:rsidR="0054005C" w:rsidRPr="00362702" w:rsidRDefault="0054005C" w:rsidP="0058620B">
            <w:pPr>
              <w:pStyle w:val="TAC"/>
              <w:rPr>
                <w:lang w:val="sv-SE"/>
              </w:rPr>
            </w:pPr>
            <w:r w:rsidRPr="00362702">
              <w:rPr>
                <w:lang w:val="sv-SE"/>
              </w:rPr>
              <w:t>13.6</w:t>
            </w:r>
          </w:p>
        </w:tc>
        <w:tc>
          <w:tcPr>
            <w:tcW w:w="828" w:type="dxa"/>
            <w:tcBorders>
              <w:top w:val="single" w:sz="4" w:space="0" w:color="auto"/>
              <w:left w:val="single" w:sz="4" w:space="0" w:color="auto"/>
              <w:bottom w:val="single" w:sz="4" w:space="0" w:color="auto"/>
              <w:right w:val="single" w:sz="4" w:space="0" w:color="auto"/>
            </w:tcBorders>
          </w:tcPr>
          <w:p w14:paraId="56338E54" w14:textId="77777777" w:rsidR="0054005C" w:rsidRPr="003E0B8D" w:rsidRDefault="0054005C" w:rsidP="0058620B">
            <w:pPr>
              <w:pStyle w:val="TAC"/>
            </w:pPr>
            <w:r w:rsidRPr="003E0B8D">
              <w:t>FDD</w:t>
            </w:r>
          </w:p>
        </w:tc>
        <w:tc>
          <w:tcPr>
            <w:tcW w:w="1057" w:type="dxa"/>
            <w:tcBorders>
              <w:top w:val="single" w:sz="4" w:space="0" w:color="auto"/>
              <w:left w:val="single" w:sz="4" w:space="0" w:color="auto"/>
              <w:bottom w:val="single" w:sz="4" w:space="0" w:color="auto"/>
              <w:right w:val="single" w:sz="4" w:space="0" w:color="auto"/>
            </w:tcBorders>
          </w:tcPr>
          <w:p w14:paraId="12E8096E" w14:textId="77777777" w:rsidR="0054005C" w:rsidRPr="00362702" w:rsidRDefault="0054005C" w:rsidP="0058620B">
            <w:pPr>
              <w:pStyle w:val="TAC"/>
              <w:rPr>
                <w:lang w:val="sv-SE"/>
              </w:rPr>
            </w:pPr>
            <w:r w:rsidRPr="00362702">
              <w:rPr>
                <w:lang w:val="sv-SE"/>
              </w:rPr>
              <w:t>IMD5</w:t>
            </w:r>
            <w:r w:rsidRPr="007F40BE">
              <w:rPr>
                <w:vertAlign w:val="superscript"/>
                <w:lang w:val="sv-SE"/>
              </w:rPr>
              <w:t>5</w:t>
            </w:r>
          </w:p>
        </w:tc>
      </w:tr>
      <w:tr w:rsidR="0054005C" w:rsidRPr="003E0B8D" w14:paraId="52811187"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28DEAED8" w14:textId="77777777" w:rsidR="0054005C" w:rsidRPr="00362702" w:rsidRDefault="0054005C" w:rsidP="0058620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1E64BB2" w14:textId="77777777" w:rsidR="0054005C" w:rsidRPr="003E0B8D" w:rsidRDefault="0054005C" w:rsidP="0058620B">
            <w:pPr>
              <w:pStyle w:val="TAC"/>
            </w:pPr>
            <w:r w:rsidRPr="003E0B8D">
              <w:t>n77</w:t>
            </w:r>
          </w:p>
        </w:tc>
        <w:tc>
          <w:tcPr>
            <w:tcW w:w="960" w:type="dxa"/>
            <w:tcBorders>
              <w:top w:val="single" w:sz="4" w:space="0" w:color="auto"/>
              <w:left w:val="single" w:sz="4" w:space="0" w:color="auto"/>
              <w:bottom w:val="single" w:sz="4" w:space="0" w:color="auto"/>
              <w:right w:val="single" w:sz="4" w:space="0" w:color="auto"/>
            </w:tcBorders>
          </w:tcPr>
          <w:p w14:paraId="7AF29A1E" w14:textId="77777777" w:rsidR="0054005C" w:rsidRPr="003E0B8D" w:rsidRDefault="0054005C" w:rsidP="0058620B">
            <w:pPr>
              <w:pStyle w:val="TAC"/>
            </w:pPr>
            <w:r w:rsidRPr="003E0B8D">
              <w:t>3305</w:t>
            </w:r>
          </w:p>
        </w:tc>
        <w:tc>
          <w:tcPr>
            <w:tcW w:w="964" w:type="dxa"/>
            <w:tcBorders>
              <w:top w:val="single" w:sz="4" w:space="0" w:color="auto"/>
              <w:left w:val="single" w:sz="4" w:space="0" w:color="auto"/>
              <w:bottom w:val="single" w:sz="4" w:space="0" w:color="auto"/>
              <w:right w:val="single" w:sz="4" w:space="0" w:color="auto"/>
            </w:tcBorders>
          </w:tcPr>
          <w:p w14:paraId="480F626B" w14:textId="77777777" w:rsidR="0054005C" w:rsidRPr="003E0B8D" w:rsidRDefault="0054005C" w:rsidP="0058620B">
            <w:pPr>
              <w:pStyle w:val="TAC"/>
            </w:pPr>
            <w:r w:rsidRPr="003E0B8D">
              <w:t>5</w:t>
            </w:r>
          </w:p>
        </w:tc>
        <w:tc>
          <w:tcPr>
            <w:tcW w:w="960" w:type="dxa"/>
            <w:tcBorders>
              <w:top w:val="single" w:sz="4" w:space="0" w:color="auto"/>
              <w:left w:val="single" w:sz="4" w:space="0" w:color="auto"/>
              <w:bottom w:val="single" w:sz="4" w:space="0" w:color="auto"/>
              <w:right w:val="single" w:sz="4" w:space="0" w:color="auto"/>
            </w:tcBorders>
          </w:tcPr>
          <w:p w14:paraId="113F7479" w14:textId="77777777" w:rsidR="0054005C" w:rsidRPr="003E0B8D" w:rsidRDefault="0054005C" w:rsidP="0058620B">
            <w:pPr>
              <w:pStyle w:val="TAC"/>
            </w:pPr>
            <w:r w:rsidRPr="003E0B8D">
              <w:t>25</w:t>
            </w:r>
          </w:p>
        </w:tc>
        <w:tc>
          <w:tcPr>
            <w:tcW w:w="960" w:type="dxa"/>
            <w:tcBorders>
              <w:top w:val="single" w:sz="4" w:space="0" w:color="auto"/>
              <w:left w:val="single" w:sz="4" w:space="0" w:color="auto"/>
              <w:bottom w:val="single" w:sz="4" w:space="0" w:color="auto"/>
              <w:right w:val="single" w:sz="4" w:space="0" w:color="auto"/>
            </w:tcBorders>
          </w:tcPr>
          <w:p w14:paraId="4A63F204" w14:textId="77777777" w:rsidR="0054005C" w:rsidRPr="003E0B8D" w:rsidRDefault="0054005C" w:rsidP="0058620B">
            <w:pPr>
              <w:pStyle w:val="TAC"/>
            </w:pPr>
            <w:r w:rsidRPr="003E0B8D">
              <w:t>3305</w:t>
            </w:r>
          </w:p>
        </w:tc>
        <w:tc>
          <w:tcPr>
            <w:tcW w:w="977" w:type="dxa"/>
            <w:tcBorders>
              <w:top w:val="single" w:sz="4" w:space="0" w:color="auto"/>
              <w:left w:val="single" w:sz="4" w:space="0" w:color="auto"/>
              <w:bottom w:val="single" w:sz="4" w:space="0" w:color="auto"/>
              <w:right w:val="single" w:sz="4" w:space="0" w:color="auto"/>
            </w:tcBorders>
          </w:tcPr>
          <w:p w14:paraId="774855CC" w14:textId="77777777" w:rsidR="0054005C" w:rsidRPr="00362702" w:rsidRDefault="0054005C" w:rsidP="0058620B">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2D1064DA" w14:textId="77777777" w:rsidR="0054005C" w:rsidRPr="003E0B8D" w:rsidRDefault="0054005C" w:rsidP="0058620B">
            <w:pPr>
              <w:pStyle w:val="TAC"/>
            </w:pPr>
            <w:r w:rsidRPr="003E0B8D">
              <w:t>TDD</w:t>
            </w:r>
          </w:p>
        </w:tc>
        <w:tc>
          <w:tcPr>
            <w:tcW w:w="1057" w:type="dxa"/>
            <w:tcBorders>
              <w:top w:val="single" w:sz="4" w:space="0" w:color="auto"/>
              <w:left w:val="single" w:sz="4" w:space="0" w:color="auto"/>
              <w:bottom w:val="single" w:sz="4" w:space="0" w:color="auto"/>
              <w:right w:val="single" w:sz="4" w:space="0" w:color="auto"/>
            </w:tcBorders>
          </w:tcPr>
          <w:p w14:paraId="68F9CED8" w14:textId="77777777" w:rsidR="0054005C" w:rsidRPr="00362702" w:rsidRDefault="0054005C" w:rsidP="0058620B">
            <w:pPr>
              <w:pStyle w:val="TAC"/>
              <w:rPr>
                <w:lang w:val="sv-SE"/>
              </w:rPr>
            </w:pPr>
            <w:r w:rsidRPr="00362702">
              <w:rPr>
                <w:lang w:val="sv-SE"/>
              </w:rPr>
              <w:t>N/A</w:t>
            </w:r>
          </w:p>
        </w:tc>
      </w:tr>
      <w:tr w:rsidR="0054005C" w:rsidRPr="003E0B8D" w14:paraId="41AF1981"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3C8A58D0" w14:textId="77777777" w:rsidR="0054005C" w:rsidRPr="00362702" w:rsidRDefault="0054005C" w:rsidP="0058620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27DE534" w14:textId="77777777" w:rsidR="0054005C" w:rsidRPr="003E0B8D" w:rsidRDefault="0054005C" w:rsidP="0058620B">
            <w:pPr>
              <w:pStyle w:val="TAC"/>
            </w:pPr>
            <w:r w:rsidRPr="003E0B8D">
              <w:t>n2</w:t>
            </w:r>
          </w:p>
        </w:tc>
        <w:tc>
          <w:tcPr>
            <w:tcW w:w="960" w:type="dxa"/>
            <w:tcBorders>
              <w:top w:val="single" w:sz="4" w:space="0" w:color="auto"/>
              <w:left w:val="single" w:sz="4" w:space="0" w:color="auto"/>
              <w:bottom w:val="single" w:sz="4" w:space="0" w:color="auto"/>
              <w:right w:val="single" w:sz="4" w:space="0" w:color="auto"/>
            </w:tcBorders>
          </w:tcPr>
          <w:p w14:paraId="52CEB3DC" w14:textId="77777777" w:rsidR="0054005C" w:rsidRPr="003E0B8D" w:rsidRDefault="0054005C" w:rsidP="0058620B">
            <w:pPr>
              <w:pStyle w:val="TAC"/>
            </w:pPr>
            <w:r w:rsidRPr="003E0B8D">
              <w:t>1907</w:t>
            </w:r>
          </w:p>
        </w:tc>
        <w:tc>
          <w:tcPr>
            <w:tcW w:w="964" w:type="dxa"/>
            <w:tcBorders>
              <w:top w:val="single" w:sz="4" w:space="0" w:color="auto"/>
              <w:left w:val="single" w:sz="4" w:space="0" w:color="auto"/>
              <w:bottom w:val="single" w:sz="4" w:space="0" w:color="auto"/>
              <w:right w:val="single" w:sz="4" w:space="0" w:color="auto"/>
            </w:tcBorders>
          </w:tcPr>
          <w:p w14:paraId="5ED6F30F" w14:textId="77777777" w:rsidR="0054005C" w:rsidRPr="003E0B8D" w:rsidRDefault="0054005C" w:rsidP="0058620B">
            <w:pPr>
              <w:pStyle w:val="TAC"/>
            </w:pPr>
            <w:r w:rsidRPr="003E0B8D">
              <w:t>5</w:t>
            </w:r>
          </w:p>
        </w:tc>
        <w:tc>
          <w:tcPr>
            <w:tcW w:w="960" w:type="dxa"/>
            <w:tcBorders>
              <w:top w:val="single" w:sz="4" w:space="0" w:color="auto"/>
              <w:left w:val="single" w:sz="4" w:space="0" w:color="auto"/>
              <w:bottom w:val="single" w:sz="4" w:space="0" w:color="auto"/>
              <w:right w:val="single" w:sz="4" w:space="0" w:color="auto"/>
            </w:tcBorders>
          </w:tcPr>
          <w:p w14:paraId="7737751E" w14:textId="77777777" w:rsidR="0054005C" w:rsidRPr="003E0B8D" w:rsidRDefault="0054005C" w:rsidP="0058620B">
            <w:pPr>
              <w:pStyle w:val="TAC"/>
            </w:pPr>
            <w:r w:rsidRPr="003E0B8D">
              <w:t>25</w:t>
            </w:r>
          </w:p>
        </w:tc>
        <w:tc>
          <w:tcPr>
            <w:tcW w:w="960" w:type="dxa"/>
            <w:tcBorders>
              <w:top w:val="single" w:sz="4" w:space="0" w:color="auto"/>
              <w:left w:val="single" w:sz="4" w:space="0" w:color="auto"/>
              <w:bottom w:val="single" w:sz="4" w:space="0" w:color="auto"/>
              <w:right w:val="single" w:sz="4" w:space="0" w:color="auto"/>
            </w:tcBorders>
          </w:tcPr>
          <w:p w14:paraId="2594E49B" w14:textId="77777777" w:rsidR="0054005C" w:rsidRPr="003E0B8D" w:rsidRDefault="0054005C" w:rsidP="0058620B">
            <w:pPr>
              <w:pStyle w:val="TAC"/>
            </w:pPr>
            <w:r w:rsidRPr="003E0B8D">
              <w:t>1987</w:t>
            </w:r>
          </w:p>
        </w:tc>
        <w:tc>
          <w:tcPr>
            <w:tcW w:w="977" w:type="dxa"/>
            <w:tcBorders>
              <w:top w:val="single" w:sz="4" w:space="0" w:color="auto"/>
              <w:left w:val="single" w:sz="4" w:space="0" w:color="auto"/>
              <w:bottom w:val="single" w:sz="4" w:space="0" w:color="auto"/>
              <w:right w:val="single" w:sz="4" w:space="0" w:color="auto"/>
            </w:tcBorders>
          </w:tcPr>
          <w:p w14:paraId="5C12C694" w14:textId="77777777" w:rsidR="0054005C" w:rsidRPr="00362702" w:rsidRDefault="0054005C" w:rsidP="0058620B">
            <w:pPr>
              <w:pStyle w:val="TAC"/>
              <w:rPr>
                <w:lang w:val="sv-SE"/>
              </w:rPr>
            </w:pPr>
            <w:r w:rsidRPr="00362702">
              <w:rPr>
                <w:lang w:val="sv-SE"/>
              </w:rPr>
              <w:t>24.8</w:t>
            </w:r>
          </w:p>
        </w:tc>
        <w:tc>
          <w:tcPr>
            <w:tcW w:w="828" w:type="dxa"/>
            <w:tcBorders>
              <w:top w:val="single" w:sz="4" w:space="0" w:color="auto"/>
              <w:left w:val="single" w:sz="4" w:space="0" w:color="auto"/>
              <w:bottom w:val="single" w:sz="4" w:space="0" w:color="auto"/>
              <w:right w:val="single" w:sz="4" w:space="0" w:color="auto"/>
            </w:tcBorders>
          </w:tcPr>
          <w:p w14:paraId="5759056A" w14:textId="77777777" w:rsidR="0054005C" w:rsidRPr="003E0B8D" w:rsidRDefault="0054005C" w:rsidP="0058620B">
            <w:pPr>
              <w:pStyle w:val="TAC"/>
            </w:pPr>
            <w:r w:rsidRPr="003E0B8D">
              <w:t>FDD</w:t>
            </w:r>
          </w:p>
        </w:tc>
        <w:tc>
          <w:tcPr>
            <w:tcW w:w="1057" w:type="dxa"/>
            <w:tcBorders>
              <w:top w:val="single" w:sz="4" w:space="0" w:color="auto"/>
              <w:left w:val="single" w:sz="4" w:space="0" w:color="auto"/>
              <w:bottom w:val="single" w:sz="4" w:space="0" w:color="auto"/>
              <w:right w:val="single" w:sz="4" w:space="0" w:color="auto"/>
            </w:tcBorders>
          </w:tcPr>
          <w:p w14:paraId="0D3191B2" w14:textId="77777777" w:rsidR="0054005C" w:rsidRPr="00362702" w:rsidRDefault="0054005C" w:rsidP="0058620B">
            <w:pPr>
              <w:pStyle w:val="TAC"/>
              <w:rPr>
                <w:lang w:val="sv-SE"/>
              </w:rPr>
            </w:pPr>
            <w:r w:rsidRPr="00362702">
              <w:rPr>
                <w:lang w:val="sv-SE"/>
              </w:rPr>
              <w:t>IMD3</w:t>
            </w:r>
            <w:r w:rsidRPr="007F40BE">
              <w:rPr>
                <w:vertAlign w:val="superscript"/>
                <w:lang w:val="sv-SE"/>
              </w:rPr>
              <w:t>5</w:t>
            </w:r>
          </w:p>
        </w:tc>
      </w:tr>
      <w:tr w:rsidR="0054005C" w:rsidRPr="003E0B8D" w14:paraId="5A809276"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75723A69" w14:textId="77777777" w:rsidR="0054005C" w:rsidRPr="00362702" w:rsidRDefault="0054005C" w:rsidP="0058620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A37B219" w14:textId="77777777" w:rsidR="0054005C" w:rsidRPr="003E0B8D" w:rsidRDefault="0054005C" w:rsidP="0058620B">
            <w:pPr>
              <w:pStyle w:val="TAC"/>
            </w:pPr>
            <w:r w:rsidRPr="003E0B8D">
              <w:t>n5</w:t>
            </w:r>
          </w:p>
        </w:tc>
        <w:tc>
          <w:tcPr>
            <w:tcW w:w="960" w:type="dxa"/>
            <w:tcBorders>
              <w:top w:val="single" w:sz="4" w:space="0" w:color="auto"/>
              <w:left w:val="single" w:sz="4" w:space="0" w:color="auto"/>
              <w:bottom w:val="single" w:sz="4" w:space="0" w:color="auto"/>
              <w:right w:val="single" w:sz="4" w:space="0" w:color="auto"/>
            </w:tcBorders>
          </w:tcPr>
          <w:p w14:paraId="05B84EEA" w14:textId="77777777" w:rsidR="0054005C" w:rsidRPr="003E0B8D" w:rsidRDefault="0054005C" w:rsidP="0058620B">
            <w:pPr>
              <w:pStyle w:val="TAC"/>
            </w:pPr>
            <w:r w:rsidRPr="003E0B8D">
              <w:t>846.5</w:t>
            </w:r>
          </w:p>
        </w:tc>
        <w:tc>
          <w:tcPr>
            <w:tcW w:w="964" w:type="dxa"/>
            <w:tcBorders>
              <w:top w:val="single" w:sz="4" w:space="0" w:color="auto"/>
              <w:left w:val="single" w:sz="4" w:space="0" w:color="auto"/>
              <w:bottom w:val="single" w:sz="4" w:space="0" w:color="auto"/>
              <w:right w:val="single" w:sz="4" w:space="0" w:color="auto"/>
            </w:tcBorders>
          </w:tcPr>
          <w:p w14:paraId="0AB814B8" w14:textId="77777777" w:rsidR="0054005C" w:rsidRPr="003E0B8D" w:rsidRDefault="0054005C" w:rsidP="0058620B">
            <w:pPr>
              <w:pStyle w:val="TAC"/>
            </w:pPr>
            <w:r w:rsidRPr="003E0B8D">
              <w:t>5</w:t>
            </w:r>
          </w:p>
        </w:tc>
        <w:tc>
          <w:tcPr>
            <w:tcW w:w="960" w:type="dxa"/>
            <w:tcBorders>
              <w:top w:val="single" w:sz="4" w:space="0" w:color="auto"/>
              <w:left w:val="single" w:sz="4" w:space="0" w:color="auto"/>
              <w:bottom w:val="single" w:sz="4" w:space="0" w:color="auto"/>
              <w:right w:val="single" w:sz="4" w:space="0" w:color="auto"/>
            </w:tcBorders>
          </w:tcPr>
          <w:p w14:paraId="52FF82AD" w14:textId="77777777" w:rsidR="0054005C" w:rsidRPr="003E0B8D" w:rsidRDefault="0054005C" w:rsidP="0058620B">
            <w:pPr>
              <w:pStyle w:val="TAC"/>
            </w:pPr>
            <w:r w:rsidRPr="003E0B8D">
              <w:t>25</w:t>
            </w:r>
          </w:p>
        </w:tc>
        <w:tc>
          <w:tcPr>
            <w:tcW w:w="960" w:type="dxa"/>
            <w:tcBorders>
              <w:top w:val="single" w:sz="4" w:space="0" w:color="auto"/>
              <w:left w:val="single" w:sz="4" w:space="0" w:color="auto"/>
              <w:bottom w:val="single" w:sz="4" w:space="0" w:color="auto"/>
              <w:right w:val="single" w:sz="4" w:space="0" w:color="auto"/>
            </w:tcBorders>
          </w:tcPr>
          <w:p w14:paraId="2F450AA7" w14:textId="77777777" w:rsidR="0054005C" w:rsidRPr="003E0B8D" w:rsidRDefault="0054005C" w:rsidP="0058620B">
            <w:pPr>
              <w:pStyle w:val="TAC"/>
            </w:pPr>
            <w:r w:rsidRPr="003E0B8D">
              <w:t>891.5</w:t>
            </w:r>
          </w:p>
        </w:tc>
        <w:tc>
          <w:tcPr>
            <w:tcW w:w="977" w:type="dxa"/>
            <w:tcBorders>
              <w:top w:val="single" w:sz="4" w:space="0" w:color="auto"/>
              <w:left w:val="single" w:sz="4" w:space="0" w:color="auto"/>
              <w:bottom w:val="single" w:sz="4" w:space="0" w:color="auto"/>
              <w:right w:val="single" w:sz="4" w:space="0" w:color="auto"/>
            </w:tcBorders>
          </w:tcPr>
          <w:p w14:paraId="06B6806A" w14:textId="77777777" w:rsidR="0054005C" w:rsidRPr="00362702" w:rsidRDefault="0054005C" w:rsidP="0058620B">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22690A86" w14:textId="77777777" w:rsidR="0054005C" w:rsidRPr="003E0B8D" w:rsidRDefault="0054005C" w:rsidP="0058620B">
            <w:pPr>
              <w:pStyle w:val="TAC"/>
            </w:pPr>
            <w:r w:rsidRPr="003E0B8D">
              <w:t>FDD</w:t>
            </w:r>
          </w:p>
        </w:tc>
        <w:tc>
          <w:tcPr>
            <w:tcW w:w="1057" w:type="dxa"/>
            <w:tcBorders>
              <w:top w:val="single" w:sz="4" w:space="0" w:color="auto"/>
              <w:left w:val="single" w:sz="4" w:space="0" w:color="auto"/>
              <w:bottom w:val="single" w:sz="4" w:space="0" w:color="auto"/>
              <w:right w:val="single" w:sz="4" w:space="0" w:color="auto"/>
            </w:tcBorders>
          </w:tcPr>
          <w:p w14:paraId="32C56A02" w14:textId="77777777" w:rsidR="0054005C" w:rsidRPr="00362702" w:rsidRDefault="0054005C" w:rsidP="0058620B">
            <w:pPr>
              <w:pStyle w:val="TAC"/>
              <w:rPr>
                <w:lang w:val="sv-SE"/>
              </w:rPr>
            </w:pPr>
            <w:r w:rsidRPr="00362702">
              <w:rPr>
                <w:lang w:val="sv-SE"/>
              </w:rPr>
              <w:t>N/A</w:t>
            </w:r>
          </w:p>
        </w:tc>
      </w:tr>
      <w:tr w:rsidR="0054005C" w:rsidRPr="003E0B8D" w14:paraId="2C568093"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17F9A80" w14:textId="77777777" w:rsidR="0054005C" w:rsidRPr="00362702" w:rsidRDefault="0054005C" w:rsidP="0058620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756EDF9" w14:textId="77777777" w:rsidR="0054005C" w:rsidRPr="003E0B8D" w:rsidRDefault="0054005C" w:rsidP="0058620B">
            <w:pPr>
              <w:pStyle w:val="TAC"/>
            </w:pPr>
            <w:r w:rsidRPr="003E0B8D">
              <w:t>n77</w:t>
            </w:r>
          </w:p>
        </w:tc>
        <w:tc>
          <w:tcPr>
            <w:tcW w:w="960" w:type="dxa"/>
            <w:tcBorders>
              <w:top w:val="single" w:sz="4" w:space="0" w:color="auto"/>
              <w:left w:val="single" w:sz="4" w:space="0" w:color="auto"/>
              <w:bottom w:val="single" w:sz="4" w:space="0" w:color="auto"/>
              <w:right w:val="single" w:sz="4" w:space="0" w:color="auto"/>
            </w:tcBorders>
          </w:tcPr>
          <w:p w14:paraId="0CF4629F" w14:textId="77777777" w:rsidR="0054005C" w:rsidRPr="003E0B8D" w:rsidRDefault="0054005C" w:rsidP="0058620B">
            <w:pPr>
              <w:pStyle w:val="TAC"/>
            </w:pPr>
            <w:r w:rsidRPr="003E0B8D">
              <w:t>3680</w:t>
            </w:r>
          </w:p>
        </w:tc>
        <w:tc>
          <w:tcPr>
            <w:tcW w:w="964" w:type="dxa"/>
            <w:tcBorders>
              <w:top w:val="single" w:sz="4" w:space="0" w:color="auto"/>
              <w:left w:val="single" w:sz="4" w:space="0" w:color="auto"/>
              <w:bottom w:val="single" w:sz="4" w:space="0" w:color="auto"/>
              <w:right w:val="single" w:sz="4" w:space="0" w:color="auto"/>
            </w:tcBorders>
          </w:tcPr>
          <w:p w14:paraId="1678163A" w14:textId="77777777" w:rsidR="0054005C" w:rsidRPr="003E0B8D" w:rsidRDefault="0054005C" w:rsidP="0058620B">
            <w:pPr>
              <w:pStyle w:val="TAC"/>
            </w:pPr>
            <w:r w:rsidRPr="003E0B8D">
              <w:t>5</w:t>
            </w:r>
          </w:p>
        </w:tc>
        <w:tc>
          <w:tcPr>
            <w:tcW w:w="960" w:type="dxa"/>
            <w:tcBorders>
              <w:top w:val="single" w:sz="4" w:space="0" w:color="auto"/>
              <w:left w:val="single" w:sz="4" w:space="0" w:color="auto"/>
              <w:bottom w:val="single" w:sz="4" w:space="0" w:color="auto"/>
              <w:right w:val="single" w:sz="4" w:space="0" w:color="auto"/>
            </w:tcBorders>
          </w:tcPr>
          <w:p w14:paraId="17F965D8" w14:textId="77777777" w:rsidR="0054005C" w:rsidRPr="003E0B8D" w:rsidRDefault="0054005C" w:rsidP="0058620B">
            <w:pPr>
              <w:pStyle w:val="TAC"/>
            </w:pPr>
            <w:r w:rsidRPr="003E0B8D">
              <w:t>25</w:t>
            </w:r>
          </w:p>
        </w:tc>
        <w:tc>
          <w:tcPr>
            <w:tcW w:w="960" w:type="dxa"/>
            <w:tcBorders>
              <w:top w:val="single" w:sz="4" w:space="0" w:color="auto"/>
              <w:left w:val="single" w:sz="4" w:space="0" w:color="auto"/>
              <w:bottom w:val="single" w:sz="4" w:space="0" w:color="auto"/>
              <w:right w:val="single" w:sz="4" w:space="0" w:color="auto"/>
            </w:tcBorders>
          </w:tcPr>
          <w:p w14:paraId="55C4E0D7" w14:textId="77777777" w:rsidR="0054005C" w:rsidRPr="003E0B8D" w:rsidRDefault="0054005C" w:rsidP="0058620B">
            <w:pPr>
              <w:pStyle w:val="TAC"/>
            </w:pPr>
            <w:r w:rsidRPr="003E0B8D">
              <w:t>3680</w:t>
            </w:r>
          </w:p>
        </w:tc>
        <w:tc>
          <w:tcPr>
            <w:tcW w:w="977" w:type="dxa"/>
            <w:tcBorders>
              <w:top w:val="single" w:sz="4" w:space="0" w:color="auto"/>
              <w:left w:val="single" w:sz="4" w:space="0" w:color="auto"/>
              <w:bottom w:val="single" w:sz="4" w:space="0" w:color="auto"/>
              <w:right w:val="single" w:sz="4" w:space="0" w:color="auto"/>
            </w:tcBorders>
          </w:tcPr>
          <w:p w14:paraId="7CF27BFB" w14:textId="77777777" w:rsidR="0054005C" w:rsidRPr="00362702" w:rsidRDefault="0054005C" w:rsidP="0058620B">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7D8B5141" w14:textId="77777777" w:rsidR="0054005C" w:rsidRPr="003E0B8D" w:rsidRDefault="0054005C" w:rsidP="0058620B">
            <w:pPr>
              <w:pStyle w:val="TAC"/>
            </w:pPr>
            <w:r w:rsidRPr="003E0B8D">
              <w:t>TDD</w:t>
            </w:r>
          </w:p>
        </w:tc>
        <w:tc>
          <w:tcPr>
            <w:tcW w:w="1057" w:type="dxa"/>
            <w:tcBorders>
              <w:top w:val="single" w:sz="4" w:space="0" w:color="auto"/>
              <w:left w:val="single" w:sz="4" w:space="0" w:color="auto"/>
              <w:bottom w:val="single" w:sz="4" w:space="0" w:color="auto"/>
              <w:right w:val="single" w:sz="4" w:space="0" w:color="auto"/>
            </w:tcBorders>
          </w:tcPr>
          <w:p w14:paraId="64B91B3B" w14:textId="77777777" w:rsidR="0054005C" w:rsidRPr="00362702" w:rsidRDefault="0054005C" w:rsidP="0058620B">
            <w:pPr>
              <w:pStyle w:val="TAC"/>
              <w:rPr>
                <w:lang w:val="sv-SE"/>
              </w:rPr>
            </w:pPr>
            <w:r w:rsidRPr="00362702">
              <w:rPr>
                <w:lang w:val="sv-SE"/>
              </w:rPr>
              <w:t>N/A</w:t>
            </w:r>
          </w:p>
        </w:tc>
      </w:tr>
      <w:tr w:rsidR="0054005C" w14:paraId="057F6C50"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0D8F4E96" w14:textId="77777777" w:rsidR="0054005C" w:rsidRPr="00362702" w:rsidRDefault="0054005C" w:rsidP="0058620B">
            <w:pPr>
              <w:pStyle w:val="TAC"/>
              <w:rPr>
                <w:lang w:val="en-US" w:eastAsia="zh-CN"/>
              </w:rPr>
            </w:pPr>
            <w:r w:rsidRPr="00362702">
              <w:rPr>
                <w:lang w:val="en-US" w:eastAsia="zh-CN"/>
              </w:rPr>
              <w:t>CA_n2A-n12A-n77A</w:t>
            </w:r>
          </w:p>
        </w:tc>
        <w:tc>
          <w:tcPr>
            <w:tcW w:w="1146" w:type="dxa"/>
            <w:tcBorders>
              <w:top w:val="single" w:sz="4" w:space="0" w:color="auto"/>
              <w:left w:val="single" w:sz="4" w:space="0" w:color="auto"/>
              <w:bottom w:val="single" w:sz="4" w:space="0" w:color="auto"/>
              <w:right w:val="single" w:sz="4" w:space="0" w:color="auto"/>
            </w:tcBorders>
          </w:tcPr>
          <w:p w14:paraId="4DC69966" w14:textId="77777777" w:rsidR="0054005C" w:rsidRPr="00FF4632" w:rsidRDefault="0054005C" w:rsidP="0058620B">
            <w:pPr>
              <w:pStyle w:val="TAC"/>
            </w:pPr>
            <w:r w:rsidRPr="00A0003F">
              <w:t>n2</w:t>
            </w:r>
          </w:p>
        </w:tc>
        <w:tc>
          <w:tcPr>
            <w:tcW w:w="960" w:type="dxa"/>
            <w:tcBorders>
              <w:top w:val="single" w:sz="4" w:space="0" w:color="auto"/>
              <w:left w:val="single" w:sz="4" w:space="0" w:color="auto"/>
              <w:bottom w:val="single" w:sz="4" w:space="0" w:color="auto"/>
              <w:right w:val="single" w:sz="4" w:space="0" w:color="auto"/>
            </w:tcBorders>
          </w:tcPr>
          <w:p w14:paraId="56F7ADC7" w14:textId="77777777" w:rsidR="0054005C" w:rsidRPr="00FF4632" w:rsidRDefault="0054005C" w:rsidP="0058620B">
            <w:pPr>
              <w:pStyle w:val="TAC"/>
            </w:pPr>
            <w:r w:rsidRPr="00A0003F">
              <w:t>1880</w:t>
            </w:r>
          </w:p>
        </w:tc>
        <w:tc>
          <w:tcPr>
            <w:tcW w:w="964" w:type="dxa"/>
            <w:tcBorders>
              <w:top w:val="single" w:sz="4" w:space="0" w:color="auto"/>
              <w:left w:val="single" w:sz="4" w:space="0" w:color="auto"/>
              <w:bottom w:val="single" w:sz="4" w:space="0" w:color="auto"/>
              <w:right w:val="single" w:sz="4" w:space="0" w:color="auto"/>
            </w:tcBorders>
          </w:tcPr>
          <w:p w14:paraId="76D28F52" w14:textId="77777777" w:rsidR="0054005C" w:rsidRPr="00FF4632" w:rsidRDefault="0054005C" w:rsidP="0058620B">
            <w:pPr>
              <w:pStyle w:val="TAC"/>
            </w:pPr>
            <w:r w:rsidRPr="00A0003F">
              <w:t>5</w:t>
            </w:r>
          </w:p>
        </w:tc>
        <w:tc>
          <w:tcPr>
            <w:tcW w:w="960" w:type="dxa"/>
            <w:tcBorders>
              <w:top w:val="single" w:sz="4" w:space="0" w:color="auto"/>
              <w:left w:val="single" w:sz="4" w:space="0" w:color="auto"/>
              <w:bottom w:val="single" w:sz="4" w:space="0" w:color="auto"/>
              <w:right w:val="single" w:sz="4" w:space="0" w:color="auto"/>
            </w:tcBorders>
          </w:tcPr>
          <w:p w14:paraId="06D12970" w14:textId="77777777" w:rsidR="0054005C" w:rsidRPr="00FF4632" w:rsidRDefault="0054005C" w:rsidP="0058620B">
            <w:pPr>
              <w:pStyle w:val="TAC"/>
            </w:pPr>
            <w:r w:rsidRPr="00A0003F">
              <w:t>25</w:t>
            </w:r>
          </w:p>
        </w:tc>
        <w:tc>
          <w:tcPr>
            <w:tcW w:w="960" w:type="dxa"/>
            <w:tcBorders>
              <w:top w:val="single" w:sz="4" w:space="0" w:color="auto"/>
              <w:left w:val="single" w:sz="4" w:space="0" w:color="auto"/>
              <w:bottom w:val="single" w:sz="4" w:space="0" w:color="auto"/>
              <w:right w:val="single" w:sz="4" w:space="0" w:color="auto"/>
            </w:tcBorders>
          </w:tcPr>
          <w:p w14:paraId="212F6FDA" w14:textId="77777777" w:rsidR="0054005C" w:rsidRPr="00FF4632" w:rsidRDefault="0054005C" w:rsidP="0058620B">
            <w:pPr>
              <w:pStyle w:val="TAC"/>
            </w:pPr>
            <w:r w:rsidRPr="00A0003F">
              <w:t>1960</w:t>
            </w:r>
          </w:p>
        </w:tc>
        <w:tc>
          <w:tcPr>
            <w:tcW w:w="977" w:type="dxa"/>
            <w:tcBorders>
              <w:top w:val="single" w:sz="4" w:space="0" w:color="auto"/>
              <w:left w:val="single" w:sz="4" w:space="0" w:color="auto"/>
              <w:bottom w:val="single" w:sz="4" w:space="0" w:color="auto"/>
              <w:right w:val="single" w:sz="4" w:space="0" w:color="auto"/>
            </w:tcBorders>
          </w:tcPr>
          <w:p w14:paraId="33E2C095" w14:textId="77777777" w:rsidR="0054005C" w:rsidRPr="00362702" w:rsidRDefault="0054005C" w:rsidP="0058620B">
            <w:pPr>
              <w:pStyle w:val="TAC"/>
              <w:rPr>
                <w:lang w:val="sv-SE"/>
              </w:rPr>
            </w:pPr>
            <w:r w:rsidRPr="00362702">
              <w:rPr>
                <w:lang w:val="sv-SE"/>
              </w:rPr>
              <w:t>24,8</w:t>
            </w:r>
          </w:p>
        </w:tc>
        <w:tc>
          <w:tcPr>
            <w:tcW w:w="828" w:type="dxa"/>
            <w:tcBorders>
              <w:top w:val="single" w:sz="4" w:space="0" w:color="auto"/>
              <w:left w:val="single" w:sz="4" w:space="0" w:color="auto"/>
              <w:bottom w:val="single" w:sz="4" w:space="0" w:color="auto"/>
              <w:right w:val="single" w:sz="4" w:space="0" w:color="auto"/>
            </w:tcBorders>
          </w:tcPr>
          <w:p w14:paraId="1D02EB6C" w14:textId="77777777" w:rsidR="0054005C" w:rsidRPr="00FF4632" w:rsidRDefault="0054005C" w:rsidP="0058620B">
            <w:pPr>
              <w:pStyle w:val="TAC"/>
            </w:pPr>
            <w:r w:rsidRPr="00A0003F">
              <w:t>FDD</w:t>
            </w:r>
          </w:p>
        </w:tc>
        <w:tc>
          <w:tcPr>
            <w:tcW w:w="1057" w:type="dxa"/>
            <w:tcBorders>
              <w:top w:val="single" w:sz="4" w:space="0" w:color="auto"/>
              <w:left w:val="single" w:sz="4" w:space="0" w:color="auto"/>
              <w:bottom w:val="single" w:sz="4" w:space="0" w:color="auto"/>
              <w:right w:val="single" w:sz="4" w:space="0" w:color="auto"/>
            </w:tcBorders>
          </w:tcPr>
          <w:p w14:paraId="140E592A" w14:textId="77777777" w:rsidR="0054005C" w:rsidRPr="00362702" w:rsidRDefault="0054005C" w:rsidP="0058620B">
            <w:pPr>
              <w:pStyle w:val="TAC"/>
              <w:rPr>
                <w:lang w:val="sv-SE"/>
              </w:rPr>
            </w:pPr>
            <w:r w:rsidRPr="00362702">
              <w:rPr>
                <w:lang w:val="sv-SE"/>
              </w:rPr>
              <w:t>IMD3</w:t>
            </w:r>
            <w:r w:rsidRPr="007F40BE">
              <w:rPr>
                <w:vertAlign w:val="superscript"/>
                <w:lang w:val="sv-SE"/>
              </w:rPr>
              <w:t>2,5</w:t>
            </w:r>
          </w:p>
        </w:tc>
      </w:tr>
      <w:tr w:rsidR="0054005C" w14:paraId="182863F2"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046AFA8E" w14:textId="77777777" w:rsidR="0054005C" w:rsidRPr="00362702" w:rsidRDefault="0054005C" w:rsidP="0058620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71AC3A0" w14:textId="77777777" w:rsidR="0054005C" w:rsidRPr="00FF4632" w:rsidRDefault="0054005C" w:rsidP="0058620B">
            <w:pPr>
              <w:pStyle w:val="TAC"/>
            </w:pPr>
            <w:r w:rsidRPr="00A0003F">
              <w:t>n12</w:t>
            </w:r>
          </w:p>
        </w:tc>
        <w:tc>
          <w:tcPr>
            <w:tcW w:w="960" w:type="dxa"/>
            <w:tcBorders>
              <w:top w:val="single" w:sz="4" w:space="0" w:color="auto"/>
              <w:left w:val="single" w:sz="4" w:space="0" w:color="auto"/>
              <w:bottom w:val="single" w:sz="4" w:space="0" w:color="auto"/>
              <w:right w:val="single" w:sz="4" w:space="0" w:color="auto"/>
            </w:tcBorders>
          </w:tcPr>
          <w:p w14:paraId="78CF80C7" w14:textId="77777777" w:rsidR="0054005C" w:rsidRPr="00FF4632" w:rsidRDefault="0054005C" w:rsidP="0058620B">
            <w:pPr>
              <w:pStyle w:val="TAC"/>
            </w:pPr>
            <w:r w:rsidRPr="00A0003F">
              <w:t>707.5</w:t>
            </w:r>
          </w:p>
        </w:tc>
        <w:tc>
          <w:tcPr>
            <w:tcW w:w="964" w:type="dxa"/>
            <w:tcBorders>
              <w:top w:val="single" w:sz="4" w:space="0" w:color="auto"/>
              <w:left w:val="single" w:sz="4" w:space="0" w:color="auto"/>
              <w:bottom w:val="single" w:sz="4" w:space="0" w:color="auto"/>
              <w:right w:val="single" w:sz="4" w:space="0" w:color="auto"/>
            </w:tcBorders>
          </w:tcPr>
          <w:p w14:paraId="4B8C4036" w14:textId="77777777" w:rsidR="0054005C" w:rsidRPr="00FF4632" w:rsidRDefault="0054005C" w:rsidP="0058620B">
            <w:pPr>
              <w:pStyle w:val="TAC"/>
            </w:pPr>
            <w:r w:rsidRPr="00A0003F">
              <w:t>5</w:t>
            </w:r>
          </w:p>
        </w:tc>
        <w:tc>
          <w:tcPr>
            <w:tcW w:w="960" w:type="dxa"/>
            <w:tcBorders>
              <w:top w:val="single" w:sz="4" w:space="0" w:color="auto"/>
              <w:left w:val="single" w:sz="4" w:space="0" w:color="auto"/>
              <w:bottom w:val="single" w:sz="4" w:space="0" w:color="auto"/>
              <w:right w:val="single" w:sz="4" w:space="0" w:color="auto"/>
            </w:tcBorders>
          </w:tcPr>
          <w:p w14:paraId="5E884370" w14:textId="77777777" w:rsidR="0054005C" w:rsidRPr="00FF4632" w:rsidRDefault="0054005C" w:rsidP="0058620B">
            <w:pPr>
              <w:pStyle w:val="TAC"/>
            </w:pPr>
            <w:r w:rsidRPr="00A0003F">
              <w:t>25</w:t>
            </w:r>
          </w:p>
        </w:tc>
        <w:tc>
          <w:tcPr>
            <w:tcW w:w="960" w:type="dxa"/>
            <w:tcBorders>
              <w:top w:val="single" w:sz="4" w:space="0" w:color="auto"/>
              <w:left w:val="single" w:sz="4" w:space="0" w:color="auto"/>
              <w:bottom w:val="single" w:sz="4" w:space="0" w:color="auto"/>
              <w:right w:val="single" w:sz="4" w:space="0" w:color="auto"/>
            </w:tcBorders>
          </w:tcPr>
          <w:p w14:paraId="2C900824" w14:textId="77777777" w:rsidR="0054005C" w:rsidRPr="00FF4632" w:rsidRDefault="0054005C" w:rsidP="0058620B">
            <w:pPr>
              <w:pStyle w:val="TAC"/>
            </w:pPr>
            <w:r w:rsidRPr="00A0003F">
              <w:t>737.5</w:t>
            </w:r>
          </w:p>
        </w:tc>
        <w:tc>
          <w:tcPr>
            <w:tcW w:w="977" w:type="dxa"/>
            <w:tcBorders>
              <w:top w:val="single" w:sz="4" w:space="0" w:color="auto"/>
              <w:left w:val="single" w:sz="4" w:space="0" w:color="auto"/>
              <w:bottom w:val="single" w:sz="4" w:space="0" w:color="auto"/>
              <w:right w:val="single" w:sz="4" w:space="0" w:color="auto"/>
            </w:tcBorders>
          </w:tcPr>
          <w:p w14:paraId="2C95087F" w14:textId="77777777" w:rsidR="0054005C" w:rsidRPr="00362702" w:rsidRDefault="0054005C" w:rsidP="0058620B">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6C73CB8C" w14:textId="77777777" w:rsidR="0054005C" w:rsidRPr="00FF4632" w:rsidRDefault="0054005C" w:rsidP="0058620B">
            <w:pPr>
              <w:pStyle w:val="TAC"/>
            </w:pPr>
            <w:r w:rsidRPr="00A0003F">
              <w:t>FDD</w:t>
            </w:r>
          </w:p>
        </w:tc>
        <w:tc>
          <w:tcPr>
            <w:tcW w:w="1057" w:type="dxa"/>
            <w:tcBorders>
              <w:top w:val="single" w:sz="4" w:space="0" w:color="auto"/>
              <w:left w:val="single" w:sz="4" w:space="0" w:color="auto"/>
              <w:bottom w:val="single" w:sz="4" w:space="0" w:color="auto"/>
              <w:right w:val="single" w:sz="4" w:space="0" w:color="auto"/>
            </w:tcBorders>
          </w:tcPr>
          <w:p w14:paraId="3154AAC7" w14:textId="77777777" w:rsidR="0054005C" w:rsidRPr="00362702" w:rsidRDefault="0054005C" w:rsidP="0058620B">
            <w:pPr>
              <w:pStyle w:val="TAC"/>
              <w:rPr>
                <w:lang w:val="sv-SE"/>
              </w:rPr>
            </w:pPr>
            <w:r w:rsidRPr="00362702">
              <w:rPr>
                <w:lang w:val="sv-SE"/>
              </w:rPr>
              <w:t>N/A</w:t>
            </w:r>
          </w:p>
        </w:tc>
      </w:tr>
      <w:tr w:rsidR="0054005C" w14:paraId="77937A0B"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08EF19C" w14:textId="77777777" w:rsidR="0054005C" w:rsidRPr="00362702" w:rsidRDefault="0054005C" w:rsidP="0058620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6D7DE70" w14:textId="77777777" w:rsidR="0054005C" w:rsidRPr="00FF4632" w:rsidRDefault="0054005C" w:rsidP="0058620B">
            <w:pPr>
              <w:pStyle w:val="TAC"/>
            </w:pPr>
            <w:r w:rsidRPr="00A0003F">
              <w:t>n77</w:t>
            </w:r>
          </w:p>
        </w:tc>
        <w:tc>
          <w:tcPr>
            <w:tcW w:w="960" w:type="dxa"/>
            <w:tcBorders>
              <w:top w:val="single" w:sz="4" w:space="0" w:color="auto"/>
              <w:left w:val="single" w:sz="4" w:space="0" w:color="auto"/>
              <w:bottom w:val="single" w:sz="4" w:space="0" w:color="auto"/>
              <w:right w:val="single" w:sz="4" w:space="0" w:color="auto"/>
            </w:tcBorders>
          </w:tcPr>
          <w:p w14:paraId="027D56B1" w14:textId="77777777" w:rsidR="0054005C" w:rsidRPr="00FF4632" w:rsidRDefault="0054005C" w:rsidP="0058620B">
            <w:pPr>
              <w:pStyle w:val="TAC"/>
            </w:pPr>
            <w:r w:rsidRPr="00A0003F">
              <w:t>3375</w:t>
            </w:r>
          </w:p>
        </w:tc>
        <w:tc>
          <w:tcPr>
            <w:tcW w:w="964" w:type="dxa"/>
            <w:tcBorders>
              <w:top w:val="single" w:sz="4" w:space="0" w:color="auto"/>
              <w:left w:val="single" w:sz="4" w:space="0" w:color="auto"/>
              <w:bottom w:val="single" w:sz="4" w:space="0" w:color="auto"/>
              <w:right w:val="single" w:sz="4" w:space="0" w:color="auto"/>
            </w:tcBorders>
          </w:tcPr>
          <w:p w14:paraId="1D737C46" w14:textId="77777777" w:rsidR="0054005C" w:rsidRPr="00FF4632" w:rsidRDefault="0054005C" w:rsidP="0058620B">
            <w:pPr>
              <w:pStyle w:val="TAC"/>
            </w:pPr>
            <w:r w:rsidRPr="00A0003F">
              <w:t>10</w:t>
            </w:r>
          </w:p>
        </w:tc>
        <w:tc>
          <w:tcPr>
            <w:tcW w:w="960" w:type="dxa"/>
            <w:tcBorders>
              <w:top w:val="single" w:sz="4" w:space="0" w:color="auto"/>
              <w:left w:val="single" w:sz="4" w:space="0" w:color="auto"/>
              <w:bottom w:val="single" w:sz="4" w:space="0" w:color="auto"/>
              <w:right w:val="single" w:sz="4" w:space="0" w:color="auto"/>
            </w:tcBorders>
          </w:tcPr>
          <w:p w14:paraId="72735734" w14:textId="77777777" w:rsidR="0054005C" w:rsidRPr="00FF4632" w:rsidRDefault="0054005C" w:rsidP="0058620B">
            <w:pPr>
              <w:pStyle w:val="TAC"/>
            </w:pPr>
            <w:r w:rsidRPr="00A0003F">
              <w:t>50</w:t>
            </w:r>
          </w:p>
        </w:tc>
        <w:tc>
          <w:tcPr>
            <w:tcW w:w="960" w:type="dxa"/>
            <w:tcBorders>
              <w:top w:val="single" w:sz="4" w:space="0" w:color="auto"/>
              <w:left w:val="single" w:sz="4" w:space="0" w:color="auto"/>
              <w:bottom w:val="single" w:sz="4" w:space="0" w:color="auto"/>
              <w:right w:val="single" w:sz="4" w:space="0" w:color="auto"/>
            </w:tcBorders>
          </w:tcPr>
          <w:p w14:paraId="4DE56B90" w14:textId="77777777" w:rsidR="0054005C" w:rsidRPr="00FF4632" w:rsidRDefault="0054005C" w:rsidP="0058620B">
            <w:pPr>
              <w:pStyle w:val="TAC"/>
            </w:pPr>
            <w:r w:rsidRPr="00A0003F">
              <w:t>3375</w:t>
            </w:r>
          </w:p>
        </w:tc>
        <w:tc>
          <w:tcPr>
            <w:tcW w:w="977" w:type="dxa"/>
            <w:tcBorders>
              <w:top w:val="single" w:sz="4" w:space="0" w:color="auto"/>
              <w:left w:val="single" w:sz="4" w:space="0" w:color="auto"/>
              <w:bottom w:val="single" w:sz="4" w:space="0" w:color="auto"/>
              <w:right w:val="single" w:sz="4" w:space="0" w:color="auto"/>
            </w:tcBorders>
          </w:tcPr>
          <w:p w14:paraId="755C4EF2" w14:textId="77777777" w:rsidR="0054005C" w:rsidRPr="00362702" w:rsidRDefault="0054005C" w:rsidP="0058620B">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714D9FBC" w14:textId="77777777" w:rsidR="0054005C" w:rsidRPr="00FF4632" w:rsidRDefault="0054005C" w:rsidP="0058620B">
            <w:pPr>
              <w:pStyle w:val="TAC"/>
            </w:pPr>
            <w:r w:rsidRPr="00A0003F">
              <w:t>TDD</w:t>
            </w:r>
          </w:p>
        </w:tc>
        <w:tc>
          <w:tcPr>
            <w:tcW w:w="1057" w:type="dxa"/>
            <w:tcBorders>
              <w:top w:val="single" w:sz="4" w:space="0" w:color="auto"/>
              <w:left w:val="single" w:sz="4" w:space="0" w:color="auto"/>
              <w:bottom w:val="single" w:sz="4" w:space="0" w:color="auto"/>
              <w:right w:val="single" w:sz="4" w:space="0" w:color="auto"/>
            </w:tcBorders>
          </w:tcPr>
          <w:p w14:paraId="49F5D905" w14:textId="77777777" w:rsidR="0054005C" w:rsidRPr="00362702" w:rsidRDefault="0054005C" w:rsidP="0058620B">
            <w:pPr>
              <w:pStyle w:val="TAC"/>
              <w:rPr>
                <w:lang w:val="sv-SE"/>
              </w:rPr>
            </w:pPr>
            <w:r w:rsidRPr="00362702">
              <w:rPr>
                <w:lang w:val="sv-SE"/>
              </w:rPr>
              <w:t>N/A</w:t>
            </w:r>
          </w:p>
        </w:tc>
      </w:tr>
      <w:tr w:rsidR="0054005C" w14:paraId="682B7731"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6FBDE10B" w14:textId="77777777" w:rsidR="0054005C" w:rsidRPr="00362702" w:rsidRDefault="0054005C" w:rsidP="0058620B">
            <w:pPr>
              <w:pStyle w:val="TAC"/>
              <w:rPr>
                <w:lang w:val="en-US" w:eastAsia="zh-CN"/>
              </w:rPr>
            </w:pPr>
            <w:r w:rsidRPr="00362702">
              <w:rPr>
                <w:lang w:val="en-US" w:eastAsia="zh-CN"/>
              </w:rPr>
              <w:t>CA_n2A-n14A-n77A</w:t>
            </w:r>
          </w:p>
        </w:tc>
        <w:tc>
          <w:tcPr>
            <w:tcW w:w="1146" w:type="dxa"/>
            <w:tcBorders>
              <w:top w:val="single" w:sz="4" w:space="0" w:color="auto"/>
              <w:left w:val="single" w:sz="4" w:space="0" w:color="auto"/>
              <w:bottom w:val="single" w:sz="4" w:space="0" w:color="auto"/>
              <w:right w:val="single" w:sz="4" w:space="0" w:color="auto"/>
            </w:tcBorders>
          </w:tcPr>
          <w:p w14:paraId="626F564F" w14:textId="77777777" w:rsidR="0054005C" w:rsidRPr="00FF4632" w:rsidRDefault="0054005C" w:rsidP="0058620B">
            <w:pPr>
              <w:pStyle w:val="TAC"/>
            </w:pPr>
            <w:r w:rsidRPr="00A145CC">
              <w:t>n2</w:t>
            </w:r>
          </w:p>
        </w:tc>
        <w:tc>
          <w:tcPr>
            <w:tcW w:w="960" w:type="dxa"/>
            <w:tcBorders>
              <w:top w:val="single" w:sz="4" w:space="0" w:color="auto"/>
              <w:left w:val="single" w:sz="4" w:space="0" w:color="auto"/>
              <w:bottom w:val="single" w:sz="4" w:space="0" w:color="auto"/>
              <w:right w:val="single" w:sz="4" w:space="0" w:color="auto"/>
            </w:tcBorders>
          </w:tcPr>
          <w:p w14:paraId="644F0384" w14:textId="77777777" w:rsidR="0054005C" w:rsidRPr="00FF4632" w:rsidRDefault="0054005C" w:rsidP="0058620B">
            <w:pPr>
              <w:pStyle w:val="TAC"/>
            </w:pPr>
            <w:r w:rsidRPr="00567854">
              <w:t>1874</w:t>
            </w:r>
          </w:p>
        </w:tc>
        <w:tc>
          <w:tcPr>
            <w:tcW w:w="964" w:type="dxa"/>
            <w:tcBorders>
              <w:top w:val="single" w:sz="4" w:space="0" w:color="auto"/>
              <w:left w:val="single" w:sz="4" w:space="0" w:color="auto"/>
              <w:bottom w:val="single" w:sz="4" w:space="0" w:color="auto"/>
              <w:right w:val="single" w:sz="4" w:space="0" w:color="auto"/>
            </w:tcBorders>
          </w:tcPr>
          <w:p w14:paraId="4646D198" w14:textId="77777777" w:rsidR="0054005C" w:rsidRPr="00FF4632" w:rsidRDefault="0054005C" w:rsidP="0058620B">
            <w:pPr>
              <w:pStyle w:val="TAC"/>
            </w:pPr>
            <w:r w:rsidRPr="00567854">
              <w:t>5</w:t>
            </w:r>
          </w:p>
        </w:tc>
        <w:tc>
          <w:tcPr>
            <w:tcW w:w="960" w:type="dxa"/>
            <w:tcBorders>
              <w:top w:val="single" w:sz="4" w:space="0" w:color="auto"/>
              <w:left w:val="single" w:sz="4" w:space="0" w:color="auto"/>
              <w:bottom w:val="single" w:sz="4" w:space="0" w:color="auto"/>
              <w:right w:val="single" w:sz="4" w:space="0" w:color="auto"/>
            </w:tcBorders>
          </w:tcPr>
          <w:p w14:paraId="25E38A9D" w14:textId="77777777" w:rsidR="0054005C" w:rsidRPr="00FF4632" w:rsidRDefault="0054005C" w:rsidP="0058620B">
            <w:pPr>
              <w:pStyle w:val="TAC"/>
            </w:pPr>
            <w:r w:rsidRPr="00567854">
              <w:t>25</w:t>
            </w:r>
          </w:p>
        </w:tc>
        <w:tc>
          <w:tcPr>
            <w:tcW w:w="960" w:type="dxa"/>
            <w:tcBorders>
              <w:top w:val="single" w:sz="4" w:space="0" w:color="auto"/>
              <w:left w:val="single" w:sz="4" w:space="0" w:color="auto"/>
              <w:bottom w:val="single" w:sz="4" w:space="0" w:color="auto"/>
              <w:right w:val="single" w:sz="4" w:space="0" w:color="auto"/>
            </w:tcBorders>
          </w:tcPr>
          <w:p w14:paraId="25496D12" w14:textId="77777777" w:rsidR="0054005C" w:rsidRPr="00FF4632" w:rsidRDefault="0054005C" w:rsidP="0058620B">
            <w:pPr>
              <w:pStyle w:val="TAC"/>
            </w:pPr>
            <w:r w:rsidRPr="00567854">
              <w:t>1954</w:t>
            </w:r>
          </w:p>
        </w:tc>
        <w:tc>
          <w:tcPr>
            <w:tcW w:w="977" w:type="dxa"/>
            <w:tcBorders>
              <w:top w:val="single" w:sz="4" w:space="0" w:color="auto"/>
              <w:left w:val="single" w:sz="4" w:space="0" w:color="auto"/>
              <w:bottom w:val="single" w:sz="4" w:space="0" w:color="auto"/>
              <w:right w:val="single" w:sz="4" w:space="0" w:color="auto"/>
            </w:tcBorders>
          </w:tcPr>
          <w:p w14:paraId="0CEA22AF" w14:textId="77777777" w:rsidR="0054005C" w:rsidRPr="00362702" w:rsidRDefault="0054005C" w:rsidP="0058620B">
            <w:pPr>
              <w:pStyle w:val="TAC"/>
              <w:rPr>
                <w:lang w:val="sv-SE"/>
              </w:rPr>
            </w:pPr>
            <w:r w:rsidRPr="00362702">
              <w:rPr>
                <w:lang w:val="sv-SE"/>
              </w:rPr>
              <w:t>24.8</w:t>
            </w:r>
          </w:p>
        </w:tc>
        <w:tc>
          <w:tcPr>
            <w:tcW w:w="828" w:type="dxa"/>
            <w:tcBorders>
              <w:top w:val="single" w:sz="4" w:space="0" w:color="auto"/>
              <w:left w:val="single" w:sz="4" w:space="0" w:color="auto"/>
              <w:bottom w:val="single" w:sz="4" w:space="0" w:color="auto"/>
              <w:right w:val="single" w:sz="4" w:space="0" w:color="auto"/>
            </w:tcBorders>
          </w:tcPr>
          <w:p w14:paraId="0D415092" w14:textId="77777777" w:rsidR="0054005C" w:rsidRPr="00FF4632" w:rsidRDefault="0054005C" w:rsidP="0058620B">
            <w:pPr>
              <w:pStyle w:val="TAC"/>
            </w:pPr>
            <w:r w:rsidRPr="00A145CC">
              <w:t>FDD</w:t>
            </w:r>
          </w:p>
        </w:tc>
        <w:tc>
          <w:tcPr>
            <w:tcW w:w="1057" w:type="dxa"/>
            <w:tcBorders>
              <w:top w:val="single" w:sz="4" w:space="0" w:color="auto"/>
              <w:left w:val="single" w:sz="4" w:space="0" w:color="auto"/>
              <w:bottom w:val="single" w:sz="4" w:space="0" w:color="auto"/>
              <w:right w:val="single" w:sz="4" w:space="0" w:color="auto"/>
            </w:tcBorders>
          </w:tcPr>
          <w:p w14:paraId="1DBC9EF9" w14:textId="77777777" w:rsidR="0054005C" w:rsidRPr="00362702" w:rsidRDefault="0054005C" w:rsidP="0058620B">
            <w:pPr>
              <w:pStyle w:val="TAC"/>
              <w:rPr>
                <w:lang w:val="sv-SE"/>
              </w:rPr>
            </w:pPr>
            <w:r w:rsidRPr="00362702">
              <w:rPr>
                <w:lang w:val="sv-SE"/>
              </w:rPr>
              <w:t>IMD3</w:t>
            </w:r>
          </w:p>
        </w:tc>
      </w:tr>
      <w:tr w:rsidR="0054005C" w14:paraId="2C068519"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6688909A" w14:textId="77777777" w:rsidR="0054005C" w:rsidRPr="00362702" w:rsidRDefault="0054005C" w:rsidP="0058620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020632D" w14:textId="77777777" w:rsidR="0054005C" w:rsidRPr="00FF4632" w:rsidRDefault="0054005C" w:rsidP="0058620B">
            <w:pPr>
              <w:pStyle w:val="TAC"/>
            </w:pPr>
            <w:r w:rsidRPr="00A145CC">
              <w:t>n14</w:t>
            </w:r>
          </w:p>
        </w:tc>
        <w:tc>
          <w:tcPr>
            <w:tcW w:w="960" w:type="dxa"/>
            <w:tcBorders>
              <w:top w:val="single" w:sz="4" w:space="0" w:color="auto"/>
              <w:left w:val="single" w:sz="4" w:space="0" w:color="auto"/>
              <w:bottom w:val="single" w:sz="4" w:space="0" w:color="auto"/>
              <w:right w:val="single" w:sz="4" w:space="0" w:color="auto"/>
            </w:tcBorders>
          </w:tcPr>
          <w:p w14:paraId="15897929" w14:textId="77777777" w:rsidR="0054005C" w:rsidRPr="00FF4632" w:rsidRDefault="0054005C" w:rsidP="0058620B">
            <w:pPr>
              <w:pStyle w:val="TAC"/>
            </w:pPr>
            <w:r w:rsidRPr="00567854">
              <w:t>793</w:t>
            </w:r>
          </w:p>
        </w:tc>
        <w:tc>
          <w:tcPr>
            <w:tcW w:w="964" w:type="dxa"/>
            <w:tcBorders>
              <w:top w:val="single" w:sz="4" w:space="0" w:color="auto"/>
              <w:left w:val="single" w:sz="4" w:space="0" w:color="auto"/>
              <w:bottom w:val="single" w:sz="4" w:space="0" w:color="auto"/>
              <w:right w:val="single" w:sz="4" w:space="0" w:color="auto"/>
            </w:tcBorders>
          </w:tcPr>
          <w:p w14:paraId="55F9DC21" w14:textId="77777777" w:rsidR="0054005C" w:rsidRPr="00FF4632" w:rsidRDefault="0054005C" w:rsidP="0058620B">
            <w:pPr>
              <w:pStyle w:val="TAC"/>
            </w:pPr>
            <w:r w:rsidRPr="00567854">
              <w:t>5</w:t>
            </w:r>
          </w:p>
        </w:tc>
        <w:tc>
          <w:tcPr>
            <w:tcW w:w="960" w:type="dxa"/>
            <w:tcBorders>
              <w:top w:val="single" w:sz="4" w:space="0" w:color="auto"/>
              <w:left w:val="single" w:sz="4" w:space="0" w:color="auto"/>
              <w:bottom w:val="single" w:sz="4" w:space="0" w:color="auto"/>
              <w:right w:val="single" w:sz="4" w:space="0" w:color="auto"/>
            </w:tcBorders>
          </w:tcPr>
          <w:p w14:paraId="6D7ECDB4" w14:textId="77777777" w:rsidR="0054005C" w:rsidRPr="00FF4632" w:rsidRDefault="0054005C" w:rsidP="0058620B">
            <w:pPr>
              <w:pStyle w:val="TAC"/>
            </w:pPr>
            <w:r w:rsidRPr="00567854">
              <w:t>25</w:t>
            </w:r>
          </w:p>
        </w:tc>
        <w:tc>
          <w:tcPr>
            <w:tcW w:w="960" w:type="dxa"/>
            <w:tcBorders>
              <w:top w:val="single" w:sz="4" w:space="0" w:color="auto"/>
              <w:left w:val="single" w:sz="4" w:space="0" w:color="auto"/>
              <w:bottom w:val="single" w:sz="4" w:space="0" w:color="auto"/>
              <w:right w:val="single" w:sz="4" w:space="0" w:color="auto"/>
            </w:tcBorders>
          </w:tcPr>
          <w:p w14:paraId="34A66BED" w14:textId="77777777" w:rsidR="0054005C" w:rsidRPr="00FF4632" w:rsidRDefault="0054005C" w:rsidP="0058620B">
            <w:pPr>
              <w:pStyle w:val="TAC"/>
            </w:pPr>
            <w:r w:rsidRPr="00567854">
              <w:t>763</w:t>
            </w:r>
          </w:p>
        </w:tc>
        <w:tc>
          <w:tcPr>
            <w:tcW w:w="977" w:type="dxa"/>
            <w:tcBorders>
              <w:top w:val="single" w:sz="4" w:space="0" w:color="auto"/>
              <w:left w:val="single" w:sz="4" w:space="0" w:color="auto"/>
              <w:bottom w:val="single" w:sz="4" w:space="0" w:color="auto"/>
              <w:right w:val="single" w:sz="4" w:space="0" w:color="auto"/>
            </w:tcBorders>
          </w:tcPr>
          <w:p w14:paraId="6F872E8C" w14:textId="77777777" w:rsidR="0054005C" w:rsidRPr="00362702" w:rsidRDefault="0054005C" w:rsidP="0058620B">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3011ADB1" w14:textId="77777777" w:rsidR="0054005C" w:rsidRPr="00FF4632" w:rsidRDefault="0054005C" w:rsidP="0058620B">
            <w:pPr>
              <w:pStyle w:val="TAC"/>
            </w:pPr>
            <w:r w:rsidRPr="00A145CC">
              <w:t>FDD</w:t>
            </w:r>
          </w:p>
        </w:tc>
        <w:tc>
          <w:tcPr>
            <w:tcW w:w="1057" w:type="dxa"/>
            <w:tcBorders>
              <w:top w:val="single" w:sz="4" w:space="0" w:color="auto"/>
              <w:left w:val="single" w:sz="4" w:space="0" w:color="auto"/>
              <w:bottom w:val="single" w:sz="4" w:space="0" w:color="auto"/>
              <w:right w:val="single" w:sz="4" w:space="0" w:color="auto"/>
            </w:tcBorders>
          </w:tcPr>
          <w:p w14:paraId="31412A75" w14:textId="77777777" w:rsidR="0054005C" w:rsidRPr="00362702" w:rsidRDefault="0054005C" w:rsidP="0058620B">
            <w:pPr>
              <w:pStyle w:val="TAC"/>
              <w:rPr>
                <w:lang w:val="sv-SE"/>
              </w:rPr>
            </w:pPr>
            <w:r w:rsidRPr="00362702">
              <w:rPr>
                <w:lang w:val="sv-SE"/>
              </w:rPr>
              <w:t>N/A</w:t>
            </w:r>
          </w:p>
        </w:tc>
      </w:tr>
      <w:tr w:rsidR="0054005C" w14:paraId="5AF8565F"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12CEB93" w14:textId="77777777" w:rsidR="0054005C" w:rsidRPr="00362702" w:rsidRDefault="0054005C" w:rsidP="0058620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3561191" w14:textId="77777777" w:rsidR="0054005C" w:rsidRPr="00FF4632" w:rsidRDefault="0054005C" w:rsidP="0058620B">
            <w:pPr>
              <w:pStyle w:val="TAC"/>
            </w:pPr>
            <w:r w:rsidRPr="00A145CC">
              <w:t>n77</w:t>
            </w:r>
          </w:p>
        </w:tc>
        <w:tc>
          <w:tcPr>
            <w:tcW w:w="960" w:type="dxa"/>
            <w:tcBorders>
              <w:top w:val="single" w:sz="4" w:space="0" w:color="auto"/>
              <w:left w:val="single" w:sz="4" w:space="0" w:color="auto"/>
              <w:bottom w:val="single" w:sz="4" w:space="0" w:color="auto"/>
              <w:right w:val="single" w:sz="4" w:space="0" w:color="auto"/>
            </w:tcBorders>
          </w:tcPr>
          <w:p w14:paraId="17EC8CC5" w14:textId="77777777" w:rsidR="0054005C" w:rsidRPr="00FF4632" w:rsidRDefault="0054005C" w:rsidP="0058620B">
            <w:pPr>
              <w:pStyle w:val="TAC"/>
            </w:pPr>
            <w:r w:rsidRPr="00567854">
              <w:t>3540</w:t>
            </w:r>
          </w:p>
        </w:tc>
        <w:tc>
          <w:tcPr>
            <w:tcW w:w="964" w:type="dxa"/>
            <w:tcBorders>
              <w:top w:val="single" w:sz="4" w:space="0" w:color="auto"/>
              <w:left w:val="single" w:sz="4" w:space="0" w:color="auto"/>
              <w:bottom w:val="single" w:sz="4" w:space="0" w:color="auto"/>
              <w:right w:val="single" w:sz="4" w:space="0" w:color="auto"/>
            </w:tcBorders>
          </w:tcPr>
          <w:p w14:paraId="68E111AB" w14:textId="77777777" w:rsidR="0054005C" w:rsidRPr="00FF4632" w:rsidRDefault="0054005C" w:rsidP="0058620B">
            <w:pPr>
              <w:pStyle w:val="TAC"/>
            </w:pPr>
            <w:r w:rsidRPr="00567854">
              <w:t>10</w:t>
            </w:r>
          </w:p>
        </w:tc>
        <w:tc>
          <w:tcPr>
            <w:tcW w:w="960" w:type="dxa"/>
            <w:tcBorders>
              <w:top w:val="single" w:sz="4" w:space="0" w:color="auto"/>
              <w:left w:val="single" w:sz="4" w:space="0" w:color="auto"/>
              <w:bottom w:val="single" w:sz="4" w:space="0" w:color="auto"/>
              <w:right w:val="single" w:sz="4" w:space="0" w:color="auto"/>
            </w:tcBorders>
          </w:tcPr>
          <w:p w14:paraId="1D6FBE7D" w14:textId="77777777" w:rsidR="0054005C" w:rsidRPr="00FF4632" w:rsidRDefault="0054005C" w:rsidP="0058620B">
            <w:pPr>
              <w:pStyle w:val="TAC"/>
            </w:pPr>
            <w:r w:rsidRPr="00567854">
              <w:t>50</w:t>
            </w:r>
          </w:p>
        </w:tc>
        <w:tc>
          <w:tcPr>
            <w:tcW w:w="960" w:type="dxa"/>
            <w:tcBorders>
              <w:top w:val="single" w:sz="4" w:space="0" w:color="auto"/>
              <w:left w:val="single" w:sz="4" w:space="0" w:color="auto"/>
              <w:bottom w:val="single" w:sz="4" w:space="0" w:color="auto"/>
              <w:right w:val="single" w:sz="4" w:space="0" w:color="auto"/>
            </w:tcBorders>
          </w:tcPr>
          <w:p w14:paraId="62EB946E" w14:textId="77777777" w:rsidR="0054005C" w:rsidRPr="00FF4632" w:rsidRDefault="0054005C" w:rsidP="0058620B">
            <w:pPr>
              <w:pStyle w:val="TAC"/>
            </w:pPr>
            <w:r w:rsidRPr="00567854">
              <w:t>3540</w:t>
            </w:r>
          </w:p>
        </w:tc>
        <w:tc>
          <w:tcPr>
            <w:tcW w:w="977" w:type="dxa"/>
            <w:tcBorders>
              <w:top w:val="single" w:sz="4" w:space="0" w:color="auto"/>
              <w:left w:val="single" w:sz="4" w:space="0" w:color="auto"/>
              <w:bottom w:val="single" w:sz="4" w:space="0" w:color="auto"/>
              <w:right w:val="single" w:sz="4" w:space="0" w:color="auto"/>
            </w:tcBorders>
          </w:tcPr>
          <w:p w14:paraId="02AA23B2" w14:textId="77777777" w:rsidR="0054005C" w:rsidRPr="00362702" w:rsidRDefault="0054005C" w:rsidP="0058620B">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54280E13" w14:textId="77777777" w:rsidR="0054005C" w:rsidRPr="00FF4632" w:rsidRDefault="0054005C" w:rsidP="0058620B">
            <w:pPr>
              <w:pStyle w:val="TAC"/>
            </w:pPr>
            <w:r w:rsidRPr="00A145CC">
              <w:t>TDD</w:t>
            </w:r>
          </w:p>
        </w:tc>
        <w:tc>
          <w:tcPr>
            <w:tcW w:w="1057" w:type="dxa"/>
            <w:tcBorders>
              <w:top w:val="single" w:sz="4" w:space="0" w:color="auto"/>
              <w:left w:val="single" w:sz="4" w:space="0" w:color="auto"/>
              <w:bottom w:val="single" w:sz="4" w:space="0" w:color="auto"/>
              <w:right w:val="single" w:sz="4" w:space="0" w:color="auto"/>
            </w:tcBorders>
          </w:tcPr>
          <w:p w14:paraId="1FB0C167" w14:textId="77777777" w:rsidR="0054005C" w:rsidRPr="00362702" w:rsidRDefault="0054005C" w:rsidP="0058620B">
            <w:pPr>
              <w:pStyle w:val="TAC"/>
              <w:rPr>
                <w:lang w:val="sv-SE"/>
              </w:rPr>
            </w:pPr>
            <w:r w:rsidRPr="00362702">
              <w:rPr>
                <w:lang w:val="sv-SE"/>
              </w:rPr>
              <w:t>N/A</w:t>
            </w:r>
          </w:p>
        </w:tc>
      </w:tr>
      <w:tr w:rsidR="0054005C" w14:paraId="7181F26B"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04165F12" w14:textId="77777777" w:rsidR="0054005C" w:rsidRPr="00362702" w:rsidRDefault="0054005C" w:rsidP="0058620B">
            <w:pPr>
              <w:pStyle w:val="TAC"/>
              <w:rPr>
                <w:lang w:val="en-US" w:eastAsia="zh-CN"/>
              </w:rPr>
            </w:pPr>
            <w:r w:rsidRPr="00362702">
              <w:rPr>
                <w:lang w:val="en-US" w:eastAsia="zh-CN"/>
              </w:rPr>
              <w:t>CA_n2A-n30A-n77A</w:t>
            </w:r>
          </w:p>
        </w:tc>
        <w:tc>
          <w:tcPr>
            <w:tcW w:w="1146" w:type="dxa"/>
            <w:tcBorders>
              <w:top w:val="single" w:sz="4" w:space="0" w:color="auto"/>
              <w:left w:val="single" w:sz="4" w:space="0" w:color="auto"/>
              <w:bottom w:val="single" w:sz="4" w:space="0" w:color="auto"/>
              <w:right w:val="single" w:sz="4" w:space="0" w:color="auto"/>
            </w:tcBorders>
          </w:tcPr>
          <w:p w14:paraId="6949DFDF" w14:textId="77777777" w:rsidR="0054005C" w:rsidRPr="00FF4632" w:rsidRDefault="0054005C" w:rsidP="0058620B">
            <w:pPr>
              <w:pStyle w:val="TAC"/>
            </w:pPr>
            <w:r w:rsidRPr="004F227F">
              <w:t>n2</w:t>
            </w:r>
          </w:p>
        </w:tc>
        <w:tc>
          <w:tcPr>
            <w:tcW w:w="960" w:type="dxa"/>
            <w:tcBorders>
              <w:top w:val="single" w:sz="4" w:space="0" w:color="auto"/>
              <w:left w:val="single" w:sz="4" w:space="0" w:color="auto"/>
              <w:bottom w:val="single" w:sz="4" w:space="0" w:color="auto"/>
              <w:right w:val="single" w:sz="4" w:space="0" w:color="auto"/>
            </w:tcBorders>
          </w:tcPr>
          <w:p w14:paraId="521E5FE7" w14:textId="77777777" w:rsidR="0054005C" w:rsidRPr="00FF4632" w:rsidRDefault="0054005C" w:rsidP="0058620B">
            <w:pPr>
              <w:pStyle w:val="TAC"/>
            </w:pPr>
            <w:r w:rsidRPr="004F227F">
              <w:t>1906</w:t>
            </w:r>
          </w:p>
        </w:tc>
        <w:tc>
          <w:tcPr>
            <w:tcW w:w="964" w:type="dxa"/>
            <w:tcBorders>
              <w:top w:val="single" w:sz="4" w:space="0" w:color="auto"/>
              <w:left w:val="single" w:sz="4" w:space="0" w:color="auto"/>
              <w:bottom w:val="single" w:sz="4" w:space="0" w:color="auto"/>
              <w:right w:val="single" w:sz="4" w:space="0" w:color="auto"/>
            </w:tcBorders>
          </w:tcPr>
          <w:p w14:paraId="7251FE5A" w14:textId="77777777" w:rsidR="0054005C" w:rsidRPr="00FF4632" w:rsidRDefault="0054005C" w:rsidP="0058620B">
            <w:pPr>
              <w:pStyle w:val="TAC"/>
            </w:pPr>
            <w:r w:rsidRPr="004F227F">
              <w:t>5</w:t>
            </w:r>
          </w:p>
        </w:tc>
        <w:tc>
          <w:tcPr>
            <w:tcW w:w="960" w:type="dxa"/>
            <w:tcBorders>
              <w:top w:val="single" w:sz="4" w:space="0" w:color="auto"/>
              <w:left w:val="single" w:sz="4" w:space="0" w:color="auto"/>
              <w:bottom w:val="single" w:sz="4" w:space="0" w:color="auto"/>
              <w:right w:val="single" w:sz="4" w:space="0" w:color="auto"/>
            </w:tcBorders>
          </w:tcPr>
          <w:p w14:paraId="4E97AFF1" w14:textId="77777777" w:rsidR="0054005C" w:rsidRPr="00FF4632" w:rsidRDefault="0054005C" w:rsidP="0058620B">
            <w:pPr>
              <w:pStyle w:val="TAC"/>
            </w:pPr>
            <w:r w:rsidRPr="004F227F">
              <w:t>25</w:t>
            </w:r>
          </w:p>
        </w:tc>
        <w:tc>
          <w:tcPr>
            <w:tcW w:w="960" w:type="dxa"/>
            <w:tcBorders>
              <w:top w:val="single" w:sz="4" w:space="0" w:color="auto"/>
              <w:left w:val="single" w:sz="4" w:space="0" w:color="auto"/>
              <w:bottom w:val="single" w:sz="4" w:space="0" w:color="auto"/>
              <w:right w:val="single" w:sz="4" w:space="0" w:color="auto"/>
            </w:tcBorders>
          </w:tcPr>
          <w:p w14:paraId="2C458419" w14:textId="77777777" w:rsidR="0054005C" w:rsidRPr="00FF4632" w:rsidRDefault="0054005C" w:rsidP="0058620B">
            <w:pPr>
              <w:pStyle w:val="TAC"/>
            </w:pPr>
            <w:r w:rsidRPr="004F227F">
              <w:t>1986</w:t>
            </w:r>
          </w:p>
        </w:tc>
        <w:tc>
          <w:tcPr>
            <w:tcW w:w="977" w:type="dxa"/>
            <w:tcBorders>
              <w:top w:val="single" w:sz="4" w:space="0" w:color="auto"/>
              <w:left w:val="single" w:sz="4" w:space="0" w:color="auto"/>
              <w:bottom w:val="single" w:sz="4" w:space="0" w:color="auto"/>
              <w:right w:val="single" w:sz="4" w:space="0" w:color="auto"/>
            </w:tcBorders>
          </w:tcPr>
          <w:p w14:paraId="01E97ADE" w14:textId="77777777" w:rsidR="0054005C" w:rsidRPr="00362702" w:rsidRDefault="0054005C" w:rsidP="0058620B">
            <w:pPr>
              <w:pStyle w:val="TAC"/>
              <w:rPr>
                <w:lang w:val="sv-SE"/>
              </w:rPr>
            </w:pPr>
            <w:r w:rsidRPr="00362702">
              <w:rPr>
                <w:lang w:val="sv-SE"/>
              </w:rPr>
              <w:t>19.3</w:t>
            </w:r>
          </w:p>
        </w:tc>
        <w:tc>
          <w:tcPr>
            <w:tcW w:w="828" w:type="dxa"/>
            <w:tcBorders>
              <w:top w:val="single" w:sz="4" w:space="0" w:color="auto"/>
              <w:left w:val="single" w:sz="4" w:space="0" w:color="auto"/>
              <w:bottom w:val="single" w:sz="4" w:space="0" w:color="auto"/>
              <w:right w:val="single" w:sz="4" w:space="0" w:color="auto"/>
            </w:tcBorders>
          </w:tcPr>
          <w:p w14:paraId="751B4A92" w14:textId="77777777" w:rsidR="0054005C" w:rsidRPr="00FF4632" w:rsidRDefault="0054005C" w:rsidP="0058620B">
            <w:pPr>
              <w:pStyle w:val="TAC"/>
            </w:pPr>
            <w:r w:rsidRPr="004F227F">
              <w:t>FDD</w:t>
            </w:r>
          </w:p>
        </w:tc>
        <w:tc>
          <w:tcPr>
            <w:tcW w:w="1057" w:type="dxa"/>
            <w:tcBorders>
              <w:top w:val="single" w:sz="4" w:space="0" w:color="auto"/>
              <w:left w:val="single" w:sz="4" w:space="0" w:color="auto"/>
              <w:bottom w:val="single" w:sz="4" w:space="0" w:color="auto"/>
              <w:right w:val="single" w:sz="4" w:space="0" w:color="auto"/>
            </w:tcBorders>
          </w:tcPr>
          <w:p w14:paraId="3308BE86" w14:textId="77777777" w:rsidR="0054005C" w:rsidRPr="00362702" w:rsidRDefault="0054005C" w:rsidP="0058620B">
            <w:pPr>
              <w:pStyle w:val="TAC"/>
              <w:rPr>
                <w:lang w:val="sv-SE"/>
              </w:rPr>
            </w:pPr>
            <w:r w:rsidRPr="00362702">
              <w:rPr>
                <w:lang w:val="sv-SE"/>
              </w:rPr>
              <w:t>IMD4</w:t>
            </w:r>
            <w:r w:rsidRPr="007F40BE">
              <w:rPr>
                <w:vertAlign w:val="superscript"/>
                <w:lang w:val="sv-SE"/>
              </w:rPr>
              <w:t>5</w:t>
            </w:r>
          </w:p>
        </w:tc>
      </w:tr>
      <w:tr w:rsidR="0054005C" w14:paraId="1D9C0F10"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213DE79D" w14:textId="77777777" w:rsidR="0054005C" w:rsidRPr="00362702" w:rsidRDefault="0054005C" w:rsidP="0058620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EEB2582" w14:textId="77777777" w:rsidR="0054005C" w:rsidRPr="00FF4632" w:rsidRDefault="0054005C" w:rsidP="0058620B">
            <w:pPr>
              <w:pStyle w:val="TAC"/>
            </w:pPr>
            <w:r w:rsidRPr="004F227F">
              <w:t>n30</w:t>
            </w:r>
          </w:p>
        </w:tc>
        <w:tc>
          <w:tcPr>
            <w:tcW w:w="960" w:type="dxa"/>
            <w:tcBorders>
              <w:top w:val="single" w:sz="4" w:space="0" w:color="auto"/>
              <w:left w:val="single" w:sz="4" w:space="0" w:color="auto"/>
              <w:bottom w:val="single" w:sz="4" w:space="0" w:color="auto"/>
              <w:right w:val="single" w:sz="4" w:space="0" w:color="auto"/>
            </w:tcBorders>
          </w:tcPr>
          <w:p w14:paraId="7E0AE442" w14:textId="77777777" w:rsidR="0054005C" w:rsidRPr="00FF4632" w:rsidRDefault="0054005C" w:rsidP="0058620B">
            <w:pPr>
              <w:pStyle w:val="TAC"/>
            </w:pPr>
            <w:r w:rsidRPr="004F227F">
              <w:t>2312</w:t>
            </w:r>
          </w:p>
        </w:tc>
        <w:tc>
          <w:tcPr>
            <w:tcW w:w="964" w:type="dxa"/>
            <w:tcBorders>
              <w:top w:val="single" w:sz="4" w:space="0" w:color="auto"/>
              <w:left w:val="single" w:sz="4" w:space="0" w:color="auto"/>
              <w:bottom w:val="single" w:sz="4" w:space="0" w:color="auto"/>
              <w:right w:val="single" w:sz="4" w:space="0" w:color="auto"/>
            </w:tcBorders>
          </w:tcPr>
          <w:p w14:paraId="02E3B7BC" w14:textId="77777777" w:rsidR="0054005C" w:rsidRPr="00FF4632" w:rsidRDefault="0054005C" w:rsidP="0058620B">
            <w:pPr>
              <w:pStyle w:val="TAC"/>
            </w:pPr>
            <w:r w:rsidRPr="004F227F">
              <w:t>5</w:t>
            </w:r>
          </w:p>
        </w:tc>
        <w:tc>
          <w:tcPr>
            <w:tcW w:w="960" w:type="dxa"/>
            <w:tcBorders>
              <w:top w:val="single" w:sz="4" w:space="0" w:color="auto"/>
              <w:left w:val="single" w:sz="4" w:space="0" w:color="auto"/>
              <w:bottom w:val="single" w:sz="4" w:space="0" w:color="auto"/>
              <w:right w:val="single" w:sz="4" w:space="0" w:color="auto"/>
            </w:tcBorders>
          </w:tcPr>
          <w:p w14:paraId="750C4F3B" w14:textId="77777777" w:rsidR="0054005C" w:rsidRPr="00FF4632" w:rsidRDefault="0054005C" w:rsidP="0058620B">
            <w:pPr>
              <w:pStyle w:val="TAC"/>
            </w:pPr>
            <w:r w:rsidRPr="004F227F">
              <w:t>25</w:t>
            </w:r>
          </w:p>
        </w:tc>
        <w:tc>
          <w:tcPr>
            <w:tcW w:w="960" w:type="dxa"/>
            <w:tcBorders>
              <w:top w:val="single" w:sz="4" w:space="0" w:color="auto"/>
              <w:left w:val="single" w:sz="4" w:space="0" w:color="auto"/>
              <w:bottom w:val="single" w:sz="4" w:space="0" w:color="auto"/>
              <w:right w:val="single" w:sz="4" w:space="0" w:color="auto"/>
            </w:tcBorders>
          </w:tcPr>
          <w:p w14:paraId="74488384" w14:textId="77777777" w:rsidR="0054005C" w:rsidRPr="00FF4632" w:rsidRDefault="0054005C" w:rsidP="0058620B">
            <w:pPr>
              <w:pStyle w:val="TAC"/>
            </w:pPr>
            <w:r w:rsidRPr="004F227F">
              <w:t>2357</w:t>
            </w:r>
          </w:p>
        </w:tc>
        <w:tc>
          <w:tcPr>
            <w:tcW w:w="977" w:type="dxa"/>
            <w:tcBorders>
              <w:top w:val="single" w:sz="4" w:space="0" w:color="auto"/>
              <w:left w:val="single" w:sz="4" w:space="0" w:color="auto"/>
              <w:bottom w:val="single" w:sz="4" w:space="0" w:color="auto"/>
              <w:right w:val="single" w:sz="4" w:space="0" w:color="auto"/>
            </w:tcBorders>
          </w:tcPr>
          <w:p w14:paraId="1CEA6441" w14:textId="77777777" w:rsidR="0054005C" w:rsidRPr="00362702" w:rsidRDefault="0054005C" w:rsidP="0058620B">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6714CA7B" w14:textId="77777777" w:rsidR="0054005C" w:rsidRPr="00FF4632" w:rsidRDefault="0054005C" w:rsidP="0058620B">
            <w:pPr>
              <w:pStyle w:val="TAC"/>
            </w:pPr>
            <w:r w:rsidRPr="004F227F">
              <w:t>FDD</w:t>
            </w:r>
          </w:p>
        </w:tc>
        <w:tc>
          <w:tcPr>
            <w:tcW w:w="1057" w:type="dxa"/>
            <w:tcBorders>
              <w:top w:val="single" w:sz="4" w:space="0" w:color="auto"/>
              <w:left w:val="single" w:sz="4" w:space="0" w:color="auto"/>
              <w:bottom w:val="single" w:sz="4" w:space="0" w:color="auto"/>
              <w:right w:val="single" w:sz="4" w:space="0" w:color="auto"/>
            </w:tcBorders>
          </w:tcPr>
          <w:p w14:paraId="23A8CBB8" w14:textId="77777777" w:rsidR="0054005C" w:rsidRPr="00362702" w:rsidRDefault="0054005C" w:rsidP="0058620B">
            <w:pPr>
              <w:pStyle w:val="TAC"/>
              <w:rPr>
                <w:lang w:val="sv-SE"/>
              </w:rPr>
            </w:pPr>
            <w:r w:rsidRPr="00362702">
              <w:rPr>
                <w:lang w:val="sv-SE"/>
              </w:rPr>
              <w:t>N/A</w:t>
            </w:r>
          </w:p>
        </w:tc>
      </w:tr>
      <w:tr w:rsidR="0054005C" w14:paraId="25FE560D"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06FA9BA7" w14:textId="77777777" w:rsidR="0054005C" w:rsidRPr="00362702" w:rsidRDefault="0054005C" w:rsidP="0058620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7320A0B" w14:textId="77777777" w:rsidR="0054005C" w:rsidRPr="00FF4632" w:rsidRDefault="0054005C" w:rsidP="0058620B">
            <w:pPr>
              <w:pStyle w:val="TAC"/>
            </w:pPr>
            <w:r w:rsidRPr="004F227F">
              <w:t>n77</w:t>
            </w:r>
          </w:p>
        </w:tc>
        <w:tc>
          <w:tcPr>
            <w:tcW w:w="960" w:type="dxa"/>
            <w:tcBorders>
              <w:top w:val="single" w:sz="4" w:space="0" w:color="auto"/>
              <w:left w:val="single" w:sz="4" w:space="0" w:color="auto"/>
              <w:bottom w:val="single" w:sz="4" w:space="0" w:color="auto"/>
              <w:right w:val="single" w:sz="4" w:space="0" w:color="auto"/>
            </w:tcBorders>
          </w:tcPr>
          <w:p w14:paraId="35B82090" w14:textId="77777777" w:rsidR="0054005C" w:rsidRPr="00FF4632" w:rsidRDefault="0054005C" w:rsidP="0058620B">
            <w:pPr>
              <w:pStyle w:val="TAC"/>
            </w:pPr>
            <w:r w:rsidRPr="004F227F">
              <w:t>3305</w:t>
            </w:r>
          </w:p>
        </w:tc>
        <w:tc>
          <w:tcPr>
            <w:tcW w:w="964" w:type="dxa"/>
            <w:tcBorders>
              <w:top w:val="single" w:sz="4" w:space="0" w:color="auto"/>
              <w:left w:val="single" w:sz="4" w:space="0" w:color="auto"/>
              <w:bottom w:val="single" w:sz="4" w:space="0" w:color="auto"/>
              <w:right w:val="single" w:sz="4" w:space="0" w:color="auto"/>
            </w:tcBorders>
          </w:tcPr>
          <w:p w14:paraId="73C6029C" w14:textId="77777777" w:rsidR="0054005C" w:rsidRPr="00FF4632" w:rsidRDefault="0054005C" w:rsidP="0058620B">
            <w:pPr>
              <w:pStyle w:val="TAC"/>
            </w:pPr>
            <w:r w:rsidRPr="004F227F">
              <w:t>10</w:t>
            </w:r>
          </w:p>
        </w:tc>
        <w:tc>
          <w:tcPr>
            <w:tcW w:w="960" w:type="dxa"/>
            <w:tcBorders>
              <w:top w:val="single" w:sz="4" w:space="0" w:color="auto"/>
              <w:left w:val="single" w:sz="4" w:space="0" w:color="auto"/>
              <w:bottom w:val="single" w:sz="4" w:space="0" w:color="auto"/>
              <w:right w:val="single" w:sz="4" w:space="0" w:color="auto"/>
            </w:tcBorders>
          </w:tcPr>
          <w:p w14:paraId="0E5F13C2" w14:textId="77777777" w:rsidR="0054005C" w:rsidRPr="00FF4632" w:rsidRDefault="0054005C" w:rsidP="0058620B">
            <w:pPr>
              <w:pStyle w:val="TAC"/>
            </w:pPr>
            <w:r w:rsidRPr="004F227F">
              <w:t>50</w:t>
            </w:r>
          </w:p>
        </w:tc>
        <w:tc>
          <w:tcPr>
            <w:tcW w:w="960" w:type="dxa"/>
            <w:tcBorders>
              <w:top w:val="single" w:sz="4" w:space="0" w:color="auto"/>
              <w:left w:val="single" w:sz="4" w:space="0" w:color="auto"/>
              <w:bottom w:val="single" w:sz="4" w:space="0" w:color="auto"/>
              <w:right w:val="single" w:sz="4" w:space="0" w:color="auto"/>
            </w:tcBorders>
          </w:tcPr>
          <w:p w14:paraId="7085C155" w14:textId="77777777" w:rsidR="0054005C" w:rsidRPr="00FF4632" w:rsidRDefault="0054005C" w:rsidP="0058620B">
            <w:pPr>
              <w:pStyle w:val="TAC"/>
            </w:pPr>
            <w:r w:rsidRPr="004F227F">
              <w:t>3305</w:t>
            </w:r>
          </w:p>
        </w:tc>
        <w:tc>
          <w:tcPr>
            <w:tcW w:w="977" w:type="dxa"/>
            <w:tcBorders>
              <w:top w:val="single" w:sz="4" w:space="0" w:color="auto"/>
              <w:left w:val="single" w:sz="4" w:space="0" w:color="auto"/>
              <w:bottom w:val="single" w:sz="4" w:space="0" w:color="auto"/>
              <w:right w:val="single" w:sz="4" w:space="0" w:color="auto"/>
            </w:tcBorders>
          </w:tcPr>
          <w:p w14:paraId="5656BB23" w14:textId="77777777" w:rsidR="0054005C" w:rsidRPr="00362702" w:rsidRDefault="0054005C" w:rsidP="0058620B">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5855FEDC" w14:textId="77777777" w:rsidR="0054005C" w:rsidRPr="00FF4632" w:rsidRDefault="0054005C" w:rsidP="0058620B">
            <w:pPr>
              <w:pStyle w:val="TAC"/>
            </w:pPr>
            <w:r w:rsidRPr="004F227F">
              <w:t>TDD</w:t>
            </w:r>
          </w:p>
        </w:tc>
        <w:tc>
          <w:tcPr>
            <w:tcW w:w="1057" w:type="dxa"/>
            <w:tcBorders>
              <w:top w:val="single" w:sz="4" w:space="0" w:color="auto"/>
              <w:left w:val="single" w:sz="4" w:space="0" w:color="auto"/>
              <w:bottom w:val="single" w:sz="4" w:space="0" w:color="auto"/>
              <w:right w:val="single" w:sz="4" w:space="0" w:color="auto"/>
            </w:tcBorders>
          </w:tcPr>
          <w:p w14:paraId="761F3342" w14:textId="77777777" w:rsidR="0054005C" w:rsidRPr="00362702" w:rsidRDefault="0054005C" w:rsidP="0058620B">
            <w:pPr>
              <w:pStyle w:val="TAC"/>
              <w:rPr>
                <w:lang w:val="sv-SE"/>
              </w:rPr>
            </w:pPr>
            <w:r w:rsidRPr="00362702">
              <w:rPr>
                <w:lang w:val="sv-SE"/>
              </w:rPr>
              <w:t>N/A</w:t>
            </w:r>
          </w:p>
        </w:tc>
      </w:tr>
      <w:tr w:rsidR="0054005C" w14:paraId="6C55AB72"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2937F9EE" w14:textId="77777777" w:rsidR="0054005C" w:rsidRPr="00362702" w:rsidRDefault="0054005C" w:rsidP="0058620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37BE4B1" w14:textId="77777777" w:rsidR="0054005C" w:rsidRPr="00FF4632" w:rsidRDefault="0054005C" w:rsidP="0058620B">
            <w:pPr>
              <w:pStyle w:val="TAC"/>
            </w:pPr>
            <w:r w:rsidRPr="004F227F">
              <w:t>n2</w:t>
            </w:r>
          </w:p>
        </w:tc>
        <w:tc>
          <w:tcPr>
            <w:tcW w:w="960" w:type="dxa"/>
            <w:tcBorders>
              <w:top w:val="single" w:sz="4" w:space="0" w:color="auto"/>
              <w:left w:val="single" w:sz="4" w:space="0" w:color="auto"/>
              <w:bottom w:val="single" w:sz="4" w:space="0" w:color="auto"/>
              <w:right w:val="single" w:sz="4" w:space="0" w:color="auto"/>
            </w:tcBorders>
          </w:tcPr>
          <w:p w14:paraId="23015436" w14:textId="77777777" w:rsidR="0054005C" w:rsidRPr="00FF4632" w:rsidRDefault="0054005C" w:rsidP="0058620B">
            <w:pPr>
              <w:pStyle w:val="TAC"/>
            </w:pPr>
            <w:r w:rsidRPr="004F227F">
              <w:t>1905</w:t>
            </w:r>
          </w:p>
        </w:tc>
        <w:tc>
          <w:tcPr>
            <w:tcW w:w="964" w:type="dxa"/>
            <w:tcBorders>
              <w:top w:val="single" w:sz="4" w:space="0" w:color="auto"/>
              <w:left w:val="single" w:sz="4" w:space="0" w:color="auto"/>
              <w:bottom w:val="single" w:sz="4" w:space="0" w:color="auto"/>
              <w:right w:val="single" w:sz="4" w:space="0" w:color="auto"/>
            </w:tcBorders>
          </w:tcPr>
          <w:p w14:paraId="05086367" w14:textId="77777777" w:rsidR="0054005C" w:rsidRPr="00FF4632" w:rsidRDefault="0054005C" w:rsidP="0058620B">
            <w:pPr>
              <w:pStyle w:val="TAC"/>
            </w:pPr>
            <w:r w:rsidRPr="004F227F">
              <w:t>5</w:t>
            </w:r>
          </w:p>
        </w:tc>
        <w:tc>
          <w:tcPr>
            <w:tcW w:w="960" w:type="dxa"/>
            <w:tcBorders>
              <w:top w:val="single" w:sz="4" w:space="0" w:color="auto"/>
              <w:left w:val="single" w:sz="4" w:space="0" w:color="auto"/>
              <w:bottom w:val="single" w:sz="4" w:space="0" w:color="auto"/>
              <w:right w:val="single" w:sz="4" w:space="0" w:color="auto"/>
            </w:tcBorders>
          </w:tcPr>
          <w:p w14:paraId="2DDA1A58" w14:textId="77777777" w:rsidR="0054005C" w:rsidRPr="00FF4632" w:rsidRDefault="0054005C" w:rsidP="0058620B">
            <w:pPr>
              <w:pStyle w:val="TAC"/>
            </w:pPr>
            <w:r w:rsidRPr="004F227F">
              <w:t>25</w:t>
            </w:r>
          </w:p>
        </w:tc>
        <w:tc>
          <w:tcPr>
            <w:tcW w:w="960" w:type="dxa"/>
            <w:tcBorders>
              <w:top w:val="single" w:sz="4" w:space="0" w:color="auto"/>
              <w:left w:val="single" w:sz="4" w:space="0" w:color="auto"/>
              <w:bottom w:val="single" w:sz="4" w:space="0" w:color="auto"/>
              <w:right w:val="single" w:sz="4" w:space="0" w:color="auto"/>
            </w:tcBorders>
          </w:tcPr>
          <w:p w14:paraId="23317717" w14:textId="77777777" w:rsidR="0054005C" w:rsidRPr="00FF4632" w:rsidRDefault="0054005C" w:rsidP="0058620B">
            <w:pPr>
              <w:pStyle w:val="TAC"/>
            </w:pPr>
            <w:r w:rsidRPr="004F227F">
              <w:t>1985</w:t>
            </w:r>
          </w:p>
        </w:tc>
        <w:tc>
          <w:tcPr>
            <w:tcW w:w="977" w:type="dxa"/>
            <w:tcBorders>
              <w:top w:val="single" w:sz="4" w:space="0" w:color="auto"/>
              <w:left w:val="single" w:sz="4" w:space="0" w:color="auto"/>
              <w:bottom w:val="single" w:sz="4" w:space="0" w:color="auto"/>
              <w:right w:val="single" w:sz="4" w:space="0" w:color="auto"/>
            </w:tcBorders>
          </w:tcPr>
          <w:p w14:paraId="3BB26E05" w14:textId="77777777" w:rsidR="0054005C" w:rsidRPr="00362702" w:rsidRDefault="0054005C" w:rsidP="0058620B">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4733864A" w14:textId="77777777" w:rsidR="0054005C" w:rsidRPr="00FF4632" w:rsidRDefault="0054005C" w:rsidP="0058620B">
            <w:pPr>
              <w:pStyle w:val="TAC"/>
            </w:pPr>
            <w:r w:rsidRPr="004F227F">
              <w:t>FDD</w:t>
            </w:r>
          </w:p>
        </w:tc>
        <w:tc>
          <w:tcPr>
            <w:tcW w:w="1057" w:type="dxa"/>
            <w:tcBorders>
              <w:top w:val="single" w:sz="4" w:space="0" w:color="auto"/>
              <w:left w:val="single" w:sz="4" w:space="0" w:color="auto"/>
              <w:bottom w:val="single" w:sz="4" w:space="0" w:color="auto"/>
              <w:right w:val="single" w:sz="4" w:space="0" w:color="auto"/>
            </w:tcBorders>
          </w:tcPr>
          <w:p w14:paraId="1EB3A1DF" w14:textId="77777777" w:rsidR="0054005C" w:rsidRPr="00362702" w:rsidRDefault="0054005C" w:rsidP="0058620B">
            <w:pPr>
              <w:pStyle w:val="TAC"/>
              <w:rPr>
                <w:lang w:val="sv-SE"/>
              </w:rPr>
            </w:pPr>
            <w:r w:rsidRPr="00362702">
              <w:rPr>
                <w:lang w:val="sv-SE"/>
              </w:rPr>
              <w:t>N/A</w:t>
            </w:r>
          </w:p>
        </w:tc>
      </w:tr>
      <w:tr w:rsidR="0054005C" w14:paraId="71A5AC36"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2D9F2089" w14:textId="77777777" w:rsidR="0054005C" w:rsidRPr="00362702" w:rsidRDefault="0054005C" w:rsidP="0058620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CB005CE" w14:textId="77777777" w:rsidR="0054005C" w:rsidRPr="00FF4632" w:rsidRDefault="0054005C" w:rsidP="0058620B">
            <w:pPr>
              <w:pStyle w:val="TAC"/>
            </w:pPr>
            <w:r w:rsidRPr="004F227F">
              <w:t>n30</w:t>
            </w:r>
          </w:p>
        </w:tc>
        <w:tc>
          <w:tcPr>
            <w:tcW w:w="960" w:type="dxa"/>
            <w:tcBorders>
              <w:top w:val="single" w:sz="4" w:space="0" w:color="auto"/>
              <w:left w:val="single" w:sz="4" w:space="0" w:color="auto"/>
              <w:bottom w:val="single" w:sz="4" w:space="0" w:color="auto"/>
              <w:right w:val="single" w:sz="4" w:space="0" w:color="auto"/>
            </w:tcBorders>
          </w:tcPr>
          <w:p w14:paraId="17DB881B" w14:textId="77777777" w:rsidR="0054005C" w:rsidRPr="00FF4632" w:rsidRDefault="0054005C" w:rsidP="0058620B">
            <w:pPr>
              <w:pStyle w:val="TAC"/>
            </w:pPr>
            <w:r w:rsidRPr="004F227F">
              <w:t>2309</w:t>
            </w:r>
          </w:p>
        </w:tc>
        <w:tc>
          <w:tcPr>
            <w:tcW w:w="964" w:type="dxa"/>
            <w:tcBorders>
              <w:top w:val="single" w:sz="4" w:space="0" w:color="auto"/>
              <w:left w:val="single" w:sz="4" w:space="0" w:color="auto"/>
              <w:bottom w:val="single" w:sz="4" w:space="0" w:color="auto"/>
              <w:right w:val="single" w:sz="4" w:space="0" w:color="auto"/>
            </w:tcBorders>
          </w:tcPr>
          <w:p w14:paraId="5C01263C" w14:textId="77777777" w:rsidR="0054005C" w:rsidRPr="00FF4632" w:rsidRDefault="0054005C" w:rsidP="0058620B">
            <w:pPr>
              <w:pStyle w:val="TAC"/>
            </w:pPr>
            <w:r w:rsidRPr="004F227F">
              <w:t>5</w:t>
            </w:r>
          </w:p>
        </w:tc>
        <w:tc>
          <w:tcPr>
            <w:tcW w:w="960" w:type="dxa"/>
            <w:tcBorders>
              <w:top w:val="single" w:sz="4" w:space="0" w:color="auto"/>
              <w:left w:val="single" w:sz="4" w:space="0" w:color="auto"/>
              <w:bottom w:val="single" w:sz="4" w:space="0" w:color="auto"/>
              <w:right w:val="single" w:sz="4" w:space="0" w:color="auto"/>
            </w:tcBorders>
          </w:tcPr>
          <w:p w14:paraId="3324AF01" w14:textId="77777777" w:rsidR="0054005C" w:rsidRPr="00FF4632" w:rsidRDefault="0054005C" w:rsidP="0058620B">
            <w:pPr>
              <w:pStyle w:val="TAC"/>
            </w:pPr>
            <w:r w:rsidRPr="004F227F">
              <w:t>25</w:t>
            </w:r>
          </w:p>
        </w:tc>
        <w:tc>
          <w:tcPr>
            <w:tcW w:w="960" w:type="dxa"/>
            <w:tcBorders>
              <w:top w:val="single" w:sz="4" w:space="0" w:color="auto"/>
              <w:left w:val="single" w:sz="4" w:space="0" w:color="auto"/>
              <w:bottom w:val="single" w:sz="4" w:space="0" w:color="auto"/>
              <w:right w:val="single" w:sz="4" w:space="0" w:color="auto"/>
            </w:tcBorders>
          </w:tcPr>
          <w:p w14:paraId="215A7FB9" w14:textId="77777777" w:rsidR="0054005C" w:rsidRPr="00FF4632" w:rsidRDefault="0054005C" w:rsidP="0058620B">
            <w:pPr>
              <w:pStyle w:val="TAC"/>
            </w:pPr>
            <w:r w:rsidRPr="004F227F">
              <w:t>2354</w:t>
            </w:r>
          </w:p>
        </w:tc>
        <w:tc>
          <w:tcPr>
            <w:tcW w:w="977" w:type="dxa"/>
            <w:tcBorders>
              <w:top w:val="single" w:sz="4" w:space="0" w:color="auto"/>
              <w:left w:val="single" w:sz="4" w:space="0" w:color="auto"/>
              <w:bottom w:val="single" w:sz="4" w:space="0" w:color="auto"/>
              <w:right w:val="single" w:sz="4" w:space="0" w:color="auto"/>
            </w:tcBorders>
          </w:tcPr>
          <w:p w14:paraId="27E2A530" w14:textId="77777777" w:rsidR="0054005C" w:rsidRPr="00362702" w:rsidRDefault="0054005C" w:rsidP="0058620B">
            <w:pPr>
              <w:pStyle w:val="TAC"/>
              <w:rPr>
                <w:lang w:val="sv-SE"/>
              </w:rPr>
            </w:pPr>
            <w:r w:rsidRPr="00362702">
              <w:rPr>
                <w:lang w:val="sv-SE"/>
              </w:rPr>
              <w:t>22.2</w:t>
            </w:r>
          </w:p>
        </w:tc>
        <w:tc>
          <w:tcPr>
            <w:tcW w:w="828" w:type="dxa"/>
            <w:tcBorders>
              <w:top w:val="single" w:sz="4" w:space="0" w:color="auto"/>
              <w:left w:val="single" w:sz="4" w:space="0" w:color="auto"/>
              <w:bottom w:val="single" w:sz="4" w:space="0" w:color="auto"/>
              <w:right w:val="single" w:sz="4" w:space="0" w:color="auto"/>
            </w:tcBorders>
          </w:tcPr>
          <w:p w14:paraId="3CE7F921" w14:textId="77777777" w:rsidR="0054005C" w:rsidRPr="00FF4632" w:rsidRDefault="0054005C" w:rsidP="0058620B">
            <w:pPr>
              <w:pStyle w:val="TAC"/>
            </w:pPr>
            <w:r w:rsidRPr="004F227F">
              <w:t>FDD</w:t>
            </w:r>
          </w:p>
        </w:tc>
        <w:tc>
          <w:tcPr>
            <w:tcW w:w="1057" w:type="dxa"/>
            <w:tcBorders>
              <w:top w:val="single" w:sz="4" w:space="0" w:color="auto"/>
              <w:left w:val="single" w:sz="4" w:space="0" w:color="auto"/>
              <w:bottom w:val="single" w:sz="4" w:space="0" w:color="auto"/>
              <w:right w:val="single" w:sz="4" w:space="0" w:color="auto"/>
            </w:tcBorders>
          </w:tcPr>
          <w:p w14:paraId="2A4D46E6" w14:textId="77777777" w:rsidR="0054005C" w:rsidRPr="00362702" w:rsidRDefault="0054005C" w:rsidP="0058620B">
            <w:pPr>
              <w:pStyle w:val="TAC"/>
              <w:rPr>
                <w:lang w:val="sv-SE"/>
              </w:rPr>
            </w:pPr>
            <w:r w:rsidRPr="00362702">
              <w:rPr>
                <w:lang w:val="sv-SE"/>
              </w:rPr>
              <w:t>IMD4</w:t>
            </w:r>
            <w:r w:rsidRPr="007F40BE">
              <w:rPr>
                <w:vertAlign w:val="superscript"/>
                <w:lang w:val="sv-SE"/>
              </w:rPr>
              <w:t>5</w:t>
            </w:r>
          </w:p>
        </w:tc>
      </w:tr>
      <w:tr w:rsidR="0054005C" w14:paraId="760A9019"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7BCC7878" w14:textId="77777777" w:rsidR="0054005C" w:rsidRPr="00362702" w:rsidRDefault="0054005C" w:rsidP="0058620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E368050" w14:textId="77777777" w:rsidR="0054005C" w:rsidRPr="00FF4632" w:rsidRDefault="0054005C" w:rsidP="0058620B">
            <w:pPr>
              <w:pStyle w:val="TAC"/>
            </w:pPr>
            <w:r w:rsidRPr="004F227F">
              <w:t>n77</w:t>
            </w:r>
          </w:p>
        </w:tc>
        <w:tc>
          <w:tcPr>
            <w:tcW w:w="960" w:type="dxa"/>
            <w:tcBorders>
              <w:top w:val="single" w:sz="4" w:space="0" w:color="auto"/>
              <w:left w:val="single" w:sz="4" w:space="0" w:color="auto"/>
              <w:bottom w:val="single" w:sz="4" w:space="0" w:color="auto"/>
              <w:right w:val="single" w:sz="4" w:space="0" w:color="auto"/>
            </w:tcBorders>
          </w:tcPr>
          <w:p w14:paraId="3BE56C7B" w14:textId="77777777" w:rsidR="0054005C" w:rsidRPr="00FF4632" w:rsidRDefault="0054005C" w:rsidP="0058620B">
            <w:pPr>
              <w:pStyle w:val="TAC"/>
            </w:pPr>
            <w:r w:rsidRPr="004F227F">
              <w:t>3361</w:t>
            </w:r>
          </w:p>
        </w:tc>
        <w:tc>
          <w:tcPr>
            <w:tcW w:w="964" w:type="dxa"/>
            <w:tcBorders>
              <w:top w:val="single" w:sz="4" w:space="0" w:color="auto"/>
              <w:left w:val="single" w:sz="4" w:space="0" w:color="auto"/>
              <w:bottom w:val="single" w:sz="4" w:space="0" w:color="auto"/>
              <w:right w:val="single" w:sz="4" w:space="0" w:color="auto"/>
            </w:tcBorders>
          </w:tcPr>
          <w:p w14:paraId="6B7F886B" w14:textId="77777777" w:rsidR="0054005C" w:rsidRPr="00FF4632" w:rsidRDefault="0054005C" w:rsidP="0058620B">
            <w:pPr>
              <w:pStyle w:val="TAC"/>
            </w:pPr>
            <w:r w:rsidRPr="004F227F">
              <w:t>10</w:t>
            </w:r>
          </w:p>
        </w:tc>
        <w:tc>
          <w:tcPr>
            <w:tcW w:w="960" w:type="dxa"/>
            <w:tcBorders>
              <w:top w:val="single" w:sz="4" w:space="0" w:color="auto"/>
              <w:left w:val="single" w:sz="4" w:space="0" w:color="auto"/>
              <w:bottom w:val="single" w:sz="4" w:space="0" w:color="auto"/>
              <w:right w:val="single" w:sz="4" w:space="0" w:color="auto"/>
            </w:tcBorders>
          </w:tcPr>
          <w:p w14:paraId="16A153A1" w14:textId="77777777" w:rsidR="0054005C" w:rsidRPr="00FF4632" w:rsidRDefault="0054005C" w:rsidP="0058620B">
            <w:pPr>
              <w:pStyle w:val="TAC"/>
            </w:pPr>
            <w:r w:rsidRPr="004F227F">
              <w:t>50</w:t>
            </w:r>
          </w:p>
        </w:tc>
        <w:tc>
          <w:tcPr>
            <w:tcW w:w="960" w:type="dxa"/>
            <w:tcBorders>
              <w:top w:val="single" w:sz="4" w:space="0" w:color="auto"/>
              <w:left w:val="single" w:sz="4" w:space="0" w:color="auto"/>
              <w:bottom w:val="single" w:sz="4" w:space="0" w:color="auto"/>
              <w:right w:val="single" w:sz="4" w:space="0" w:color="auto"/>
            </w:tcBorders>
          </w:tcPr>
          <w:p w14:paraId="46120A8D" w14:textId="77777777" w:rsidR="0054005C" w:rsidRPr="00FF4632" w:rsidRDefault="0054005C" w:rsidP="0058620B">
            <w:pPr>
              <w:pStyle w:val="TAC"/>
            </w:pPr>
            <w:r w:rsidRPr="004F227F">
              <w:t>3361</w:t>
            </w:r>
          </w:p>
        </w:tc>
        <w:tc>
          <w:tcPr>
            <w:tcW w:w="977" w:type="dxa"/>
            <w:tcBorders>
              <w:top w:val="single" w:sz="4" w:space="0" w:color="auto"/>
              <w:left w:val="single" w:sz="4" w:space="0" w:color="auto"/>
              <w:bottom w:val="single" w:sz="4" w:space="0" w:color="auto"/>
              <w:right w:val="single" w:sz="4" w:space="0" w:color="auto"/>
            </w:tcBorders>
          </w:tcPr>
          <w:p w14:paraId="3D2B8C81" w14:textId="77777777" w:rsidR="0054005C" w:rsidRPr="00362702" w:rsidRDefault="0054005C" w:rsidP="0058620B">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4AB9FD11" w14:textId="77777777" w:rsidR="0054005C" w:rsidRPr="00FF4632" w:rsidRDefault="0054005C" w:rsidP="0058620B">
            <w:pPr>
              <w:pStyle w:val="TAC"/>
            </w:pPr>
            <w:r w:rsidRPr="004F227F">
              <w:t>TDD</w:t>
            </w:r>
          </w:p>
        </w:tc>
        <w:tc>
          <w:tcPr>
            <w:tcW w:w="1057" w:type="dxa"/>
            <w:tcBorders>
              <w:top w:val="single" w:sz="4" w:space="0" w:color="auto"/>
              <w:left w:val="single" w:sz="4" w:space="0" w:color="auto"/>
              <w:bottom w:val="single" w:sz="4" w:space="0" w:color="auto"/>
              <w:right w:val="single" w:sz="4" w:space="0" w:color="auto"/>
            </w:tcBorders>
          </w:tcPr>
          <w:p w14:paraId="5C2E4499" w14:textId="77777777" w:rsidR="0054005C" w:rsidRPr="00362702" w:rsidRDefault="0054005C" w:rsidP="0058620B">
            <w:pPr>
              <w:pStyle w:val="TAC"/>
              <w:rPr>
                <w:lang w:val="sv-SE"/>
              </w:rPr>
            </w:pPr>
            <w:r w:rsidRPr="00362702">
              <w:rPr>
                <w:lang w:val="sv-SE"/>
              </w:rPr>
              <w:t>N/A</w:t>
            </w:r>
          </w:p>
        </w:tc>
      </w:tr>
      <w:tr w:rsidR="0054005C" w14:paraId="2A4D2F6D"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0E470C37" w14:textId="77777777" w:rsidR="0054005C" w:rsidRPr="00362702" w:rsidRDefault="0054005C" w:rsidP="0058620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6AC5AA4" w14:textId="77777777" w:rsidR="0054005C" w:rsidRPr="004F227F" w:rsidRDefault="0054005C" w:rsidP="0058620B">
            <w:pPr>
              <w:pStyle w:val="TAC"/>
            </w:pPr>
            <w:r w:rsidRPr="004F227F">
              <w:t>n2</w:t>
            </w:r>
          </w:p>
        </w:tc>
        <w:tc>
          <w:tcPr>
            <w:tcW w:w="960" w:type="dxa"/>
            <w:tcBorders>
              <w:top w:val="single" w:sz="4" w:space="0" w:color="auto"/>
              <w:left w:val="single" w:sz="4" w:space="0" w:color="auto"/>
              <w:bottom w:val="single" w:sz="4" w:space="0" w:color="auto"/>
              <w:right w:val="single" w:sz="4" w:space="0" w:color="auto"/>
            </w:tcBorders>
          </w:tcPr>
          <w:p w14:paraId="2D1E3C6A" w14:textId="77777777" w:rsidR="0054005C" w:rsidRPr="004F227F" w:rsidRDefault="0054005C" w:rsidP="0058620B">
            <w:pPr>
              <w:pStyle w:val="TAC"/>
            </w:pPr>
            <w:r w:rsidRPr="00FC5F2A">
              <w:t>1860</w:t>
            </w:r>
          </w:p>
        </w:tc>
        <w:tc>
          <w:tcPr>
            <w:tcW w:w="964" w:type="dxa"/>
            <w:tcBorders>
              <w:top w:val="single" w:sz="4" w:space="0" w:color="auto"/>
              <w:left w:val="single" w:sz="4" w:space="0" w:color="auto"/>
              <w:bottom w:val="single" w:sz="4" w:space="0" w:color="auto"/>
              <w:right w:val="single" w:sz="4" w:space="0" w:color="auto"/>
            </w:tcBorders>
          </w:tcPr>
          <w:p w14:paraId="7C008B7E" w14:textId="77777777" w:rsidR="0054005C" w:rsidRPr="004F227F" w:rsidRDefault="0054005C" w:rsidP="0058620B">
            <w:pPr>
              <w:pStyle w:val="TAC"/>
            </w:pPr>
            <w:r w:rsidRPr="00FC5F2A">
              <w:t>5</w:t>
            </w:r>
          </w:p>
        </w:tc>
        <w:tc>
          <w:tcPr>
            <w:tcW w:w="960" w:type="dxa"/>
            <w:tcBorders>
              <w:top w:val="single" w:sz="4" w:space="0" w:color="auto"/>
              <w:left w:val="single" w:sz="4" w:space="0" w:color="auto"/>
              <w:bottom w:val="single" w:sz="4" w:space="0" w:color="auto"/>
              <w:right w:val="single" w:sz="4" w:space="0" w:color="auto"/>
            </w:tcBorders>
          </w:tcPr>
          <w:p w14:paraId="3BF44A93" w14:textId="77777777" w:rsidR="0054005C" w:rsidRPr="004F227F" w:rsidRDefault="0054005C" w:rsidP="0058620B">
            <w:pPr>
              <w:pStyle w:val="TAC"/>
            </w:pPr>
            <w:r w:rsidRPr="00FC5F2A">
              <w:t>25</w:t>
            </w:r>
          </w:p>
        </w:tc>
        <w:tc>
          <w:tcPr>
            <w:tcW w:w="960" w:type="dxa"/>
            <w:tcBorders>
              <w:top w:val="single" w:sz="4" w:space="0" w:color="auto"/>
              <w:left w:val="single" w:sz="4" w:space="0" w:color="auto"/>
              <w:bottom w:val="single" w:sz="4" w:space="0" w:color="auto"/>
              <w:right w:val="single" w:sz="4" w:space="0" w:color="auto"/>
            </w:tcBorders>
          </w:tcPr>
          <w:p w14:paraId="25DDAF2A" w14:textId="77777777" w:rsidR="0054005C" w:rsidRPr="004F227F" w:rsidRDefault="0054005C" w:rsidP="0058620B">
            <w:pPr>
              <w:pStyle w:val="TAC"/>
            </w:pPr>
            <w:r w:rsidRPr="00FC5F2A">
              <w:t>1940</w:t>
            </w:r>
          </w:p>
        </w:tc>
        <w:tc>
          <w:tcPr>
            <w:tcW w:w="977" w:type="dxa"/>
            <w:tcBorders>
              <w:top w:val="single" w:sz="4" w:space="0" w:color="auto"/>
              <w:left w:val="single" w:sz="4" w:space="0" w:color="auto"/>
              <w:bottom w:val="single" w:sz="4" w:space="0" w:color="auto"/>
              <w:right w:val="single" w:sz="4" w:space="0" w:color="auto"/>
            </w:tcBorders>
          </w:tcPr>
          <w:p w14:paraId="449595DB" w14:textId="77777777" w:rsidR="0054005C" w:rsidRPr="00362702" w:rsidRDefault="0054005C" w:rsidP="0058620B">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39A2C3DB" w14:textId="77777777" w:rsidR="0054005C" w:rsidRPr="004F227F" w:rsidRDefault="0054005C" w:rsidP="0058620B">
            <w:pPr>
              <w:pStyle w:val="TAC"/>
            </w:pPr>
            <w:r w:rsidRPr="004F227F">
              <w:t>FDD</w:t>
            </w:r>
          </w:p>
        </w:tc>
        <w:tc>
          <w:tcPr>
            <w:tcW w:w="1057" w:type="dxa"/>
            <w:tcBorders>
              <w:top w:val="single" w:sz="4" w:space="0" w:color="auto"/>
              <w:left w:val="single" w:sz="4" w:space="0" w:color="auto"/>
              <w:bottom w:val="single" w:sz="4" w:space="0" w:color="auto"/>
              <w:right w:val="single" w:sz="4" w:space="0" w:color="auto"/>
            </w:tcBorders>
          </w:tcPr>
          <w:p w14:paraId="34408579" w14:textId="77777777" w:rsidR="0054005C" w:rsidRPr="00362702" w:rsidRDefault="0054005C" w:rsidP="0058620B">
            <w:pPr>
              <w:pStyle w:val="TAC"/>
              <w:rPr>
                <w:lang w:val="sv-SE"/>
              </w:rPr>
            </w:pPr>
            <w:r w:rsidRPr="00362702">
              <w:rPr>
                <w:lang w:val="sv-SE"/>
              </w:rPr>
              <w:t>N/A</w:t>
            </w:r>
          </w:p>
        </w:tc>
      </w:tr>
      <w:tr w:rsidR="0054005C" w14:paraId="47CCD106"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6E213279" w14:textId="77777777" w:rsidR="0054005C" w:rsidRPr="00362702" w:rsidRDefault="0054005C" w:rsidP="0058620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A9A4FE9" w14:textId="77777777" w:rsidR="0054005C" w:rsidRPr="004F227F" w:rsidRDefault="0054005C" w:rsidP="0058620B">
            <w:pPr>
              <w:pStyle w:val="TAC"/>
            </w:pPr>
            <w:r w:rsidRPr="004F227F">
              <w:t>n30</w:t>
            </w:r>
          </w:p>
        </w:tc>
        <w:tc>
          <w:tcPr>
            <w:tcW w:w="960" w:type="dxa"/>
            <w:tcBorders>
              <w:top w:val="single" w:sz="4" w:space="0" w:color="auto"/>
              <w:left w:val="single" w:sz="4" w:space="0" w:color="auto"/>
              <w:bottom w:val="single" w:sz="4" w:space="0" w:color="auto"/>
              <w:right w:val="single" w:sz="4" w:space="0" w:color="auto"/>
            </w:tcBorders>
          </w:tcPr>
          <w:p w14:paraId="5CF84C2C" w14:textId="77777777" w:rsidR="0054005C" w:rsidRPr="004F227F" w:rsidRDefault="0054005C" w:rsidP="0058620B">
            <w:pPr>
              <w:pStyle w:val="TAC"/>
            </w:pPr>
            <w:r w:rsidRPr="00FC5F2A">
              <w:t>2309</w:t>
            </w:r>
          </w:p>
        </w:tc>
        <w:tc>
          <w:tcPr>
            <w:tcW w:w="964" w:type="dxa"/>
            <w:tcBorders>
              <w:top w:val="single" w:sz="4" w:space="0" w:color="auto"/>
              <w:left w:val="single" w:sz="4" w:space="0" w:color="auto"/>
              <w:bottom w:val="single" w:sz="4" w:space="0" w:color="auto"/>
              <w:right w:val="single" w:sz="4" w:space="0" w:color="auto"/>
            </w:tcBorders>
          </w:tcPr>
          <w:p w14:paraId="3C8F2C78" w14:textId="77777777" w:rsidR="0054005C" w:rsidRPr="004F227F" w:rsidRDefault="0054005C" w:rsidP="0058620B">
            <w:pPr>
              <w:pStyle w:val="TAC"/>
            </w:pPr>
            <w:r w:rsidRPr="00FC5F2A">
              <w:t>5</w:t>
            </w:r>
          </w:p>
        </w:tc>
        <w:tc>
          <w:tcPr>
            <w:tcW w:w="960" w:type="dxa"/>
            <w:tcBorders>
              <w:top w:val="single" w:sz="4" w:space="0" w:color="auto"/>
              <w:left w:val="single" w:sz="4" w:space="0" w:color="auto"/>
              <w:bottom w:val="single" w:sz="4" w:space="0" w:color="auto"/>
              <w:right w:val="single" w:sz="4" w:space="0" w:color="auto"/>
            </w:tcBorders>
          </w:tcPr>
          <w:p w14:paraId="5BA9D46E" w14:textId="77777777" w:rsidR="0054005C" w:rsidRPr="004F227F" w:rsidRDefault="0054005C" w:rsidP="0058620B">
            <w:pPr>
              <w:pStyle w:val="TAC"/>
            </w:pPr>
            <w:r w:rsidRPr="00FC5F2A">
              <w:t>25</w:t>
            </w:r>
          </w:p>
        </w:tc>
        <w:tc>
          <w:tcPr>
            <w:tcW w:w="960" w:type="dxa"/>
            <w:tcBorders>
              <w:top w:val="single" w:sz="4" w:space="0" w:color="auto"/>
              <w:left w:val="single" w:sz="4" w:space="0" w:color="auto"/>
              <w:bottom w:val="single" w:sz="4" w:space="0" w:color="auto"/>
              <w:right w:val="single" w:sz="4" w:space="0" w:color="auto"/>
            </w:tcBorders>
          </w:tcPr>
          <w:p w14:paraId="1D475BD3" w14:textId="77777777" w:rsidR="0054005C" w:rsidRPr="004F227F" w:rsidRDefault="0054005C" w:rsidP="0058620B">
            <w:pPr>
              <w:pStyle w:val="TAC"/>
            </w:pPr>
            <w:r w:rsidRPr="00FC5F2A">
              <w:t>2354</w:t>
            </w:r>
          </w:p>
        </w:tc>
        <w:tc>
          <w:tcPr>
            <w:tcW w:w="977" w:type="dxa"/>
            <w:tcBorders>
              <w:top w:val="single" w:sz="4" w:space="0" w:color="auto"/>
              <w:left w:val="single" w:sz="4" w:space="0" w:color="auto"/>
              <w:bottom w:val="single" w:sz="4" w:space="0" w:color="auto"/>
              <w:right w:val="single" w:sz="4" w:space="0" w:color="auto"/>
            </w:tcBorders>
          </w:tcPr>
          <w:p w14:paraId="559A7BA7" w14:textId="77777777" w:rsidR="0054005C" w:rsidRPr="00362702" w:rsidRDefault="0054005C" w:rsidP="0058620B">
            <w:pPr>
              <w:pStyle w:val="TAC"/>
              <w:rPr>
                <w:lang w:val="sv-SE"/>
              </w:rPr>
            </w:pPr>
            <w:r w:rsidRPr="00362702">
              <w:rPr>
                <w:lang w:val="sv-SE"/>
              </w:rPr>
              <w:t>12.9</w:t>
            </w:r>
          </w:p>
        </w:tc>
        <w:tc>
          <w:tcPr>
            <w:tcW w:w="828" w:type="dxa"/>
            <w:tcBorders>
              <w:top w:val="single" w:sz="4" w:space="0" w:color="auto"/>
              <w:left w:val="single" w:sz="4" w:space="0" w:color="auto"/>
              <w:bottom w:val="single" w:sz="4" w:space="0" w:color="auto"/>
              <w:right w:val="single" w:sz="4" w:space="0" w:color="auto"/>
            </w:tcBorders>
          </w:tcPr>
          <w:p w14:paraId="228692E2" w14:textId="77777777" w:rsidR="0054005C" w:rsidRPr="004F227F" w:rsidRDefault="0054005C" w:rsidP="0058620B">
            <w:pPr>
              <w:pStyle w:val="TAC"/>
            </w:pPr>
            <w:r w:rsidRPr="004F227F">
              <w:t>FDD</w:t>
            </w:r>
          </w:p>
        </w:tc>
        <w:tc>
          <w:tcPr>
            <w:tcW w:w="1057" w:type="dxa"/>
            <w:tcBorders>
              <w:top w:val="single" w:sz="4" w:space="0" w:color="auto"/>
              <w:left w:val="single" w:sz="4" w:space="0" w:color="auto"/>
              <w:bottom w:val="single" w:sz="4" w:space="0" w:color="auto"/>
              <w:right w:val="single" w:sz="4" w:space="0" w:color="auto"/>
            </w:tcBorders>
          </w:tcPr>
          <w:p w14:paraId="1FBD9A15" w14:textId="77777777" w:rsidR="0054005C" w:rsidRPr="00362702" w:rsidRDefault="0054005C" w:rsidP="0058620B">
            <w:pPr>
              <w:pStyle w:val="TAC"/>
              <w:rPr>
                <w:lang w:val="sv-SE"/>
              </w:rPr>
            </w:pPr>
            <w:r w:rsidRPr="00362702">
              <w:rPr>
                <w:lang w:val="sv-SE"/>
              </w:rPr>
              <w:t>IMD5</w:t>
            </w:r>
          </w:p>
        </w:tc>
      </w:tr>
      <w:tr w:rsidR="0054005C" w14:paraId="7C67149A"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77BB244" w14:textId="77777777" w:rsidR="0054005C" w:rsidRPr="00362702" w:rsidRDefault="0054005C" w:rsidP="0058620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F72A16F" w14:textId="77777777" w:rsidR="0054005C" w:rsidRPr="004F227F" w:rsidRDefault="0054005C" w:rsidP="0058620B">
            <w:pPr>
              <w:pStyle w:val="TAC"/>
            </w:pPr>
            <w:r w:rsidRPr="004F227F">
              <w:t>n77</w:t>
            </w:r>
          </w:p>
        </w:tc>
        <w:tc>
          <w:tcPr>
            <w:tcW w:w="960" w:type="dxa"/>
            <w:tcBorders>
              <w:top w:val="single" w:sz="4" w:space="0" w:color="auto"/>
              <w:left w:val="single" w:sz="4" w:space="0" w:color="auto"/>
              <w:bottom w:val="single" w:sz="4" w:space="0" w:color="auto"/>
              <w:right w:val="single" w:sz="4" w:space="0" w:color="auto"/>
            </w:tcBorders>
          </w:tcPr>
          <w:p w14:paraId="6BA80B25" w14:textId="77777777" w:rsidR="0054005C" w:rsidRPr="004F227F" w:rsidRDefault="0054005C" w:rsidP="0058620B">
            <w:pPr>
              <w:pStyle w:val="TAC"/>
            </w:pPr>
            <w:r w:rsidRPr="00FC5F2A">
              <w:t>3967</w:t>
            </w:r>
          </w:p>
        </w:tc>
        <w:tc>
          <w:tcPr>
            <w:tcW w:w="964" w:type="dxa"/>
            <w:tcBorders>
              <w:top w:val="single" w:sz="4" w:space="0" w:color="auto"/>
              <w:left w:val="single" w:sz="4" w:space="0" w:color="auto"/>
              <w:bottom w:val="single" w:sz="4" w:space="0" w:color="auto"/>
              <w:right w:val="single" w:sz="4" w:space="0" w:color="auto"/>
            </w:tcBorders>
          </w:tcPr>
          <w:p w14:paraId="28C072F8" w14:textId="77777777" w:rsidR="0054005C" w:rsidRPr="004F227F" w:rsidRDefault="0054005C" w:rsidP="0058620B">
            <w:pPr>
              <w:pStyle w:val="TAC"/>
            </w:pPr>
            <w:r w:rsidRPr="00FC5F2A">
              <w:t>10</w:t>
            </w:r>
          </w:p>
        </w:tc>
        <w:tc>
          <w:tcPr>
            <w:tcW w:w="960" w:type="dxa"/>
            <w:tcBorders>
              <w:top w:val="single" w:sz="4" w:space="0" w:color="auto"/>
              <w:left w:val="single" w:sz="4" w:space="0" w:color="auto"/>
              <w:bottom w:val="single" w:sz="4" w:space="0" w:color="auto"/>
              <w:right w:val="single" w:sz="4" w:space="0" w:color="auto"/>
            </w:tcBorders>
          </w:tcPr>
          <w:p w14:paraId="7A07568D" w14:textId="77777777" w:rsidR="0054005C" w:rsidRPr="004F227F" w:rsidRDefault="0054005C" w:rsidP="0058620B">
            <w:pPr>
              <w:pStyle w:val="TAC"/>
            </w:pPr>
            <w:r w:rsidRPr="00FC5F2A">
              <w:t>50</w:t>
            </w:r>
          </w:p>
        </w:tc>
        <w:tc>
          <w:tcPr>
            <w:tcW w:w="960" w:type="dxa"/>
            <w:tcBorders>
              <w:top w:val="single" w:sz="4" w:space="0" w:color="auto"/>
              <w:left w:val="single" w:sz="4" w:space="0" w:color="auto"/>
              <w:bottom w:val="single" w:sz="4" w:space="0" w:color="auto"/>
              <w:right w:val="single" w:sz="4" w:space="0" w:color="auto"/>
            </w:tcBorders>
          </w:tcPr>
          <w:p w14:paraId="069063D9" w14:textId="77777777" w:rsidR="0054005C" w:rsidRPr="004F227F" w:rsidRDefault="0054005C" w:rsidP="0058620B">
            <w:pPr>
              <w:pStyle w:val="TAC"/>
            </w:pPr>
            <w:r w:rsidRPr="00FC5F2A">
              <w:t>3967</w:t>
            </w:r>
          </w:p>
        </w:tc>
        <w:tc>
          <w:tcPr>
            <w:tcW w:w="977" w:type="dxa"/>
            <w:tcBorders>
              <w:top w:val="single" w:sz="4" w:space="0" w:color="auto"/>
              <w:left w:val="single" w:sz="4" w:space="0" w:color="auto"/>
              <w:bottom w:val="single" w:sz="4" w:space="0" w:color="auto"/>
              <w:right w:val="single" w:sz="4" w:space="0" w:color="auto"/>
            </w:tcBorders>
          </w:tcPr>
          <w:p w14:paraId="6C5342C9" w14:textId="77777777" w:rsidR="0054005C" w:rsidRPr="00362702" w:rsidRDefault="0054005C" w:rsidP="0058620B">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513619BF" w14:textId="77777777" w:rsidR="0054005C" w:rsidRPr="004F227F" w:rsidRDefault="0054005C" w:rsidP="0058620B">
            <w:pPr>
              <w:pStyle w:val="TAC"/>
            </w:pPr>
            <w:r w:rsidRPr="004F227F">
              <w:t>TDD</w:t>
            </w:r>
          </w:p>
        </w:tc>
        <w:tc>
          <w:tcPr>
            <w:tcW w:w="1057" w:type="dxa"/>
            <w:tcBorders>
              <w:top w:val="single" w:sz="4" w:space="0" w:color="auto"/>
              <w:left w:val="single" w:sz="4" w:space="0" w:color="auto"/>
              <w:bottom w:val="single" w:sz="4" w:space="0" w:color="auto"/>
              <w:right w:val="single" w:sz="4" w:space="0" w:color="auto"/>
            </w:tcBorders>
          </w:tcPr>
          <w:p w14:paraId="238690A0" w14:textId="77777777" w:rsidR="0054005C" w:rsidRPr="00362702" w:rsidRDefault="0054005C" w:rsidP="0058620B">
            <w:pPr>
              <w:pStyle w:val="TAC"/>
              <w:rPr>
                <w:lang w:val="sv-SE"/>
              </w:rPr>
            </w:pPr>
            <w:r w:rsidRPr="00362702">
              <w:rPr>
                <w:lang w:val="sv-SE"/>
              </w:rPr>
              <w:t>N/A</w:t>
            </w:r>
          </w:p>
        </w:tc>
      </w:tr>
      <w:tr w:rsidR="0054005C" w14:paraId="468A839C"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198E46EB" w14:textId="77777777" w:rsidR="0054005C" w:rsidRPr="00362702" w:rsidRDefault="0054005C" w:rsidP="0058620B">
            <w:pPr>
              <w:pStyle w:val="TAC"/>
              <w:rPr>
                <w:lang w:val="en-US" w:eastAsia="zh-CN"/>
              </w:rPr>
            </w:pPr>
            <w:r w:rsidRPr="00362702">
              <w:rPr>
                <w:lang w:val="en-US" w:eastAsia="zh-CN"/>
              </w:rPr>
              <w:t>CA_n5A-n12A-n77A</w:t>
            </w:r>
          </w:p>
        </w:tc>
        <w:tc>
          <w:tcPr>
            <w:tcW w:w="1146" w:type="dxa"/>
            <w:tcBorders>
              <w:top w:val="single" w:sz="4" w:space="0" w:color="auto"/>
              <w:left w:val="single" w:sz="4" w:space="0" w:color="auto"/>
              <w:bottom w:val="single" w:sz="4" w:space="0" w:color="auto"/>
              <w:right w:val="single" w:sz="4" w:space="0" w:color="auto"/>
            </w:tcBorders>
          </w:tcPr>
          <w:p w14:paraId="0243594D" w14:textId="77777777" w:rsidR="0054005C" w:rsidRPr="00FF4632" w:rsidRDefault="0054005C" w:rsidP="0058620B">
            <w:pPr>
              <w:pStyle w:val="TAC"/>
            </w:pPr>
            <w:r w:rsidRPr="00DA6F28">
              <w:t>n5</w:t>
            </w:r>
          </w:p>
        </w:tc>
        <w:tc>
          <w:tcPr>
            <w:tcW w:w="960" w:type="dxa"/>
            <w:tcBorders>
              <w:top w:val="single" w:sz="4" w:space="0" w:color="auto"/>
              <w:left w:val="single" w:sz="4" w:space="0" w:color="auto"/>
              <w:bottom w:val="single" w:sz="4" w:space="0" w:color="auto"/>
              <w:right w:val="single" w:sz="4" w:space="0" w:color="auto"/>
            </w:tcBorders>
          </w:tcPr>
          <w:p w14:paraId="6CC58DBA" w14:textId="77777777" w:rsidR="0054005C" w:rsidRDefault="0054005C" w:rsidP="0058620B">
            <w:pPr>
              <w:pStyle w:val="TAC"/>
            </w:pPr>
            <w:r w:rsidRPr="00DA6F28">
              <w:t>835</w:t>
            </w:r>
          </w:p>
        </w:tc>
        <w:tc>
          <w:tcPr>
            <w:tcW w:w="964" w:type="dxa"/>
            <w:tcBorders>
              <w:top w:val="single" w:sz="4" w:space="0" w:color="auto"/>
              <w:left w:val="single" w:sz="4" w:space="0" w:color="auto"/>
              <w:bottom w:val="single" w:sz="4" w:space="0" w:color="auto"/>
              <w:right w:val="single" w:sz="4" w:space="0" w:color="auto"/>
            </w:tcBorders>
          </w:tcPr>
          <w:p w14:paraId="71DAFF99" w14:textId="77777777" w:rsidR="0054005C" w:rsidRPr="0007243A" w:rsidRDefault="0054005C" w:rsidP="0058620B">
            <w:pPr>
              <w:pStyle w:val="TAC"/>
            </w:pPr>
            <w:r w:rsidRPr="00DA6F28">
              <w:t>5</w:t>
            </w:r>
          </w:p>
        </w:tc>
        <w:tc>
          <w:tcPr>
            <w:tcW w:w="960" w:type="dxa"/>
            <w:tcBorders>
              <w:top w:val="single" w:sz="4" w:space="0" w:color="auto"/>
              <w:left w:val="single" w:sz="4" w:space="0" w:color="auto"/>
              <w:bottom w:val="single" w:sz="4" w:space="0" w:color="auto"/>
              <w:right w:val="single" w:sz="4" w:space="0" w:color="auto"/>
            </w:tcBorders>
          </w:tcPr>
          <w:p w14:paraId="798C780E" w14:textId="77777777" w:rsidR="0054005C" w:rsidRPr="00BA025E" w:rsidRDefault="0054005C" w:rsidP="0058620B">
            <w:pPr>
              <w:pStyle w:val="TAC"/>
            </w:pPr>
            <w:r w:rsidRPr="00DA6F28">
              <w:t>25</w:t>
            </w:r>
          </w:p>
        </w:tc>
        <w:tc>
          <w:tcPr>
            <w:tcW w:w="960" w:type="dxa"/>
            <w:tcBorders>
              <w:top w:val="single" w:sz="4" w:space="0" w:color="auto"/>
              <w:left w:val="single" w:sz="4" w:space="0" w:color="auto"/>
              <w:bottom w:val="single" w:sz="4" w:space="0" w:color="auto"/>
              <w:right w:val="single" w:sz="4" w:space="0" w:color="auto"/>
            </w:tcBorders>
          </w:tcPr>
          <w:p w14:paraId="1CE6AB72" w14:textId="77777777" w:rsidR="0054005C" w:rsidRDefault="0054005C" w:rsidP="0058620B">
            <w:pPr>
              <w:pStyle w:val="TAC"/>
            </w:pPr>
            <w:r w:rsidRPr="00DA6F28">
              <w:t>880</w:t>
            </w:r>
          </w:p>
        </w:tc>
        <w:tc>
          <w:tcPr>
            <w:tcW w:w="977" w:type="dxa"/>
            <w:tcBorders>
              <w:top w:val="single" w:sz="4" w:space="0" w:color="auto"/>
              <w:left w:val="single" w:sz="4" w:space="0" w:color="auto"/>
              <w:bottom w:val="single" w:sz="4" w:space="0" w:color="auto"/>
              <w:right w:val="single" w:sz="4" w:space="0" w:color="auto"/>
            </w:tcBorders>
          </w:tcPr>
          <w:p w14:paraId="584BFFB7" w14:textId="77777777" w:rsidR="0054005C" w:rsidRPr="00362702" w:rsidRDefault="0054005C" w:rsidP="0058620B">
            <w:pPr>
              <w:pStyle w:val="TAC"/>
              <w:rPr>
                <w:lang w:val="sv-SE"/>
              </w:rPr>
            </w:pPr>
            <w:r w:rsidRPr="00362702">
              <w:rPr>
                <w:lang w:val="sv-SE"/>
              </w:rPr>
              <w:t>14.0</w:t>
            </w:r>
          </w:p>
        </w:tc>
        <w:tc>
          <w:tcPr>
            <w:tcW w:w="828" w:type="dxa"/>
            <w:tcBorders>
              <w:top w:val="single" w:sz="4" w:space="0" w:color="auto"/>
              <w:left w:val="single" w:sz="4" w:space="0" w:color="auto"/>
              <w:bottom w:val="single" w:sz="4" w:space="0" w:color="auto"/>
              <w:right w:val="single" w:sz="4" w:space="0" w:color="auto"/>
            </w:tcBorders>
          </w:tcPr>
          <w:p w14:paraId="769DFE5F" w14:textId="77777777" w:rsidR="0054005C" w:rsidRPr="00EE7221" w:rsidRDefault="0054005C" w:rsidP="0058620B">
            <w:pPr>
              <w:pStyle w:val="TAC"/>
            </w:pPr>
            <w:r w:rsidRPr="00DA6F28">
              <w:t>FDD</w:t>
            </w:r>
          </w:p>
        </w:tc>
        <w:tc>
          <w:tcPr>
            <w:tcW w:w="1057" w:type="dxa"/>
            <w:tcBorders>
              <w:top w:val="single" w:sz="4" w:space="0" w:color="auto"/>
              <w:left w:val="single" w:sz="4" w:space="0" w:color="auto"/>
              <w:bottom w:val="single" w:sz="4" w:space="0" w:color="auto"/>
              <w:right w:val="single" w:sz="4" w:space="0" w:color="auto"/>
            </w:tcBorders>
          </w:tcPr>
          <w:p w14:paraId="26347C1F" w14:textId="77777777" w:rsidR="0054005C" w:rsidRDefault="0054005C" w:rsidP="0058620B">
            <w:pPr>
              <w:pStyle w:val="TAC"/>
              <w:rPr>
                <w:lang w:val="sv-SE"/>
              </w:rPr>
            </w:pPr>
            <w:r w:rsidRPr="00362702">
              <w:rPr>
                <w:lang w:val="sv-SE"/>
              </w:rPr>
              <w:t>IMD5</w:t>
            </w:r>
          </w:p>
        </w:tc>
      </w:tr>
      <w:tr w:rsidR="0054005C" w14:paraId="2AE141E3"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4AE7C30D" w14:textId="77777777" w:rsidR="0054005C" w:rsidRPr="00362702" w:rsidRDefault="0054005C" w:rsidP="0058620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8329939" w14:textId="77777777" w:rsidR="0054005C" w:rsidRPr="00FF4632" w:rsidRDefault="0054005C" w:rsidP="0058620B">
            <w:pPr>
              <w:pStyle w:val="TAC"/>
            </w:pPr>
            <w:r w:rsidRPr="00DA6F28">
              <w:t>n12</w:t>
            </w:r>
          </w:p>
        </w:tc>
        <w:tc>
          <w:tcPr>
            <w:tcW w:w="960" w:type="dxa"/>
            <w:tcBorders>
              <w:top w:val="single" w:sz="4" w:space="0" w:color="auto"/>
              <w:left w:val="single" w:sz="4" w:space="0" w:color="auto"/>
              <w:bottom w:val="single" w:sz="4" w:space="0" w:color="auto"/>
              <w:right w:val="single" w:sz="4" w:space="0" w:color="auto"/>
            </w:tcBorders>
          </w:tcPr>
          <w:p w14:paraId="082CEED6" w14:textId="77777777" w:rsidR="0054005C" w:rsidRDefault="0054005C" w:rsidP="0058620B">
            <w:pPr>
              <w:pStyle w:val="TAC"/>
            </w:pPr>
            <w:r w:rsidRPr="00DA6F28">
              <w:t>707.5</w:t>
            </w:r>
          </w:p>
        </w:tc>
        <w:tc>
          <w:tcPr>
            <w:tcW w:w="964" w:type="dxa"/>
            <w:tcBorders>
              <w:top w:val="single" w:sz="4" w:space="0" w:color="auto"/>
              <w:left w:val="single" w:sz="4" w:space="0" w:color="auto"/>
              <w:bottom w:val="single" w:sz="4" w:space="0" w:color="auto"/>
              <w:right w:val="single" w:sz="4" w:space="0" w:color="auto"/>
            </w:tcBorders>
          </w:tcPr>
          <w:p w14:paraId="3ED33406" w14:textId="77777777" w:rsidR="0054005C" w:rsidRPr="0007243A" w:rsidRDefault="0054005C" w:rsidP="0058620B">
            <w:pPr>
              <w:pStyle w:val="TAC"/>
            </w:pPr>
            <w:r w:rsidRPr="00DA6F28">
              <w:t>5</w:t>
            </w:r>
          </w:p>
        </w:tc>
        <w:tc>
          <w:tcPr>
            <w:tcW w:w="960" w:type="dxa"/>
            <w:tcBorders>
              <w:top w:val="single" w:sz="4" w:space="0" w:color="auto"/>
              <w:left w:val="single" w:sz="4" w:space="0" w:color="auto"/>
              <w:bottom w:val="single" w:sz="4" w:space="0" w:color="auto"/>
              <w:right w:val="single" w:sz="4" w:space="0" w:color="auto"/>
            </w:tcBorders>
          </w:tcPr>
          <w:p w14:paraId="477FB16E" w14:textId="77777777" w:rsidR="0054005C" w:rsidRPr="00BA025E" w:rsidRDefault="0054005C" w:rsidP="0058620B">
            <w:pPr>
              <w:pStyle w:val="TAC"/>
            </w:pPr>
            <w:r w:rsidRPr="00DA6F28">
              <w:t>25</w:t>
            </w:r>
          </w:p>
        </w:tc>
        <w:tc>
          <w:tcPr>
            <w:tcW w:w="960" w:type="dxa"/>
            <w:tcBorders>
              <w:top w:val="single" w:sz="4" w:space="0" w:color="auto"/>
              <w:left w:val="single" w:sz="4" w:space="0" w:color="auto"/>
              <w:bottom w:val="single" w:sz="4" w:space="0" w:color="auto"/>
              <w:right w:val="single" w:sz="4" w:space="0" w:color="auto"/>
            </w:tcBorders>
          </w:tcPr>
          <w:p w14:paraId="08C6AE58" w14:textId="77777777" w:rsidR="0054005C" w:rsidRDefault="0054005C" w:rsidP="0058620B">
            <w:pPr>
              <w:pStyle w:val="TAC"/>
            </w:pPr>
            <w:r w:rsidRPr="00DA6F28">
              <w:t>737.5</w:t>
            </w:r>
          </w:p>
        </w:tc>
        <w:tc>
          <w:tcPr>
            <w:tcW w:w="977" w:type="dxa"/>
            <w:tcBorders>
              <w:top w:val="single" w:sz="4" w:space="0" w:color="auto"/>
              <w:left w:val="single" w:sz="4" w:space="0" w:color="auto"/>
              <w:bottom w:val="single" w:sz="4" w:space="0" w:color="auto"/>
              <w:right w:val="single" w:sz="4" w:space="0" w:color="auto"/>
            </w:tcBorders>
          </w:tcPr>
          <w:p w14:paraId="491B103A" w14:textId="77777777" w:rsidR="0054005C" w:rsidRPr="00362702" w:rsidRDefault="0054005C" w:rsidP="0058620B">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2E4A6BFF" w14:textId="77777777" w:rsidR="0054005C" w:rsidRPr="00EE7221" w:rsidRDefault="0054005C" w:rsidP="0058620B">
            <w:pPr>
              <w:pStyle w:val="TAC"/>
            </w:pPr>
            <w:r w:rsidRPr="00DA6F28">
              <w:t>FDD</w:t>
            </w:r>
          </w:p>
        </w:tc>
        <w:tc>
          <w:tcPr>
            <w:tcW w:w="1057" w:type="dxa"/>
            <w:tcBorders>
              <w:top w:val="single" w:sz="4" w:space="0" w:color="auto"/>
              <w:left w:val="single" w:sz="4" w:space="0" w:color="auto"/>
              <w:bottom w:val="single" w:sz="4" w:space="0" w:color="auto"/>
              <w:right w:val="single" w:sz="4" w:space="0" w:color="auto"/>
            </w:tcBorders>
          </w:tcPr>
          <w:p w14:paraId="781DD0D4" w14:textId="77777777" w:rsidR="0054005C" w:rsidRDefault="0054005C" w:rsidP="0058620B">
            <w:pPr>
              <w:pStyle w:val="TAC"/>
              <w:rPr>
                <w:lang w:val="sv-SE"/>
              </w:rPr>
            </w:pPr>
            <w:r w:rsidRPr="00362702">
              <w:rPr>
                <w:lang w:val="sv-SE"/>
              </w:rPr>
              <w:t>N/A</w:t>
            </w:r>
          </w:p>
        </w:tc>
      </w:tr>
      <w:tr w:rsidR="0054005C" w14:paraId="1A4F7FB3"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1EA97875" w14:textId="77777777" w:rsidR="0054005C" w:rsidRPr="00362702" w:rsidRDefault="0054005C" w:rsidP="0058620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67EF5EC" w14:textId="77777777" w:rsidR="0054005C" w:rsidRPr="00FF4632" w:rsidRDefault="0054005C" w:rsidP="0058620B">
            <w:pPr>
              <w:pStyle w:val="TAC"/>
            </w:pPr>
            <w:r w:rsidRPr="00DA6F28">
              <w:t>n77</w:t>
            </w:r>
          </w:p>
        </w:tc>
        <w:tc>
          <w:tcPr>
            <w:tcW w:w="960" w:type="dxa"/>
            <w:tcBorders>
              <w:top w:val="single" w:sz="4" w:space="0" w:color="auto"/>
              <w:left w:val="single" w:sz="4" w:space="0" w:color="auto"/>
              <w:bottom w:val="single" w:sz="4" w:space="0" w:color="auto"/>
              <w:right w:val="single" w:sz="4" w:space="0" w:color="auto"/>
            </w:tcBorders>
          </w:tcPr>
          <w:p w14:paraId="2FAD3B46" w14:textId="77777777" w:rsidR="0054005C" w:rsidRDefault="0054005C" w:rsidP="0058620B">
            <w:pPr>
              <w:pStyle w:val="TAC"/>
            </w:pPr>
            <w:r w:rsidRPr="00DA6F28">
              <w:t>3710</w:t>
            </w:r>
          </w:p>
        </w:tc>
        <w:tc>
          <w:tcPr>
            <w:tcW w:w="964" w:type="dxa"/>
            <w:tcBorders>
              <w:top w:val="single" w:sz="4" w:space="0" w:color="auto"/>
              <w:left w:val="single" w:sz="4" w:space="0" w:color="auto"/>
              <w:bottom w:val="single" w:sz="4" w:space="0" w:color="auto"/>
              <w:right w:val="single" w:sz="4" w:space="0" w:color="auto"/>
            </w:tcBorders>
          </w:tcPr>
          <w:p w14:paraId="23C7AC6C" w14:textId="77777777" w:rsidR="0054005C" w:rsidRPr="0007243A" w:rsidRDefault="0054005C" w:rsidP="0058620B">
            <w:pPr>
              <w:pStyle w:val="TAC"/>
            </w:pPr>
            <w:r w:rsidRPr="00DA6F28">
              <w:t>10</w:t>
            </w:r>
          </w:p>
        </w:tc>
        <w:tc>
          <w:tcPr>
            <w:tcW w:w="960" w:type="dxa"/>
            <w:tcBorders>
              <w:top w:val="single" w:sz="4" w:space="0" w:color="auto"/>
              <w:left w:val="single" w:sz="4" w:space="0" w:color="auto"/>
              <w:bottom w:val="single" w:sz="4" w:space="0" w:color="auto"/>
              <w:right w:val="single" w:sz="4" w:space="0" w:color="auto"/>
            </w:tcBorders>
          </w:tcPr>
          <w:p w14:paraId="3E2E635B" w14:textId="77777777" w:rsidR="0054005C" w:rsidRPr="00BA025E" w:rsidRDefault="0054005C" w:rsidP="0058620B">
            <w:pPr>
              <w:pStyle w:val="TAC"/>
            </w:pPr>
            <w:r w:rsidRPr="00DA6F28">
              <w:t>50</w:t>
            </w:r>
          </w:p>
        </w:tc>
        <w:tc>
          <w:tcPr>
            <w:tcW w:w="960" w:type="dxa"/>
            <w:tcBorders>
              <w:top w:val="single" w:sz="4" w:space="0" w:color="auto"/>
              <w:left w:val="single" w:sz="4" w:space="0" w:color="auto"/>
              <w:bottom w:val="single" w:sz="4" w:space="0" w:color="auto"/>
              <w:right w:val="single" w:sz="4" w:space="0" w:color="auto"/>
            </w:tcBorders>
          </w:tcPr>
          <w:p w14:paraId="14A675C6" w14:textId="77777777" w:rsidR="0054005C" w:rsidRDefault="0054005C" w:rsidP="0058620B">
            <w:pPr>
              <w:pStyle w:val="TAC"/>
            </w:pPr>
            <w:r w:rsidRPr="00DA6F28">
              <w:t>3710</w:t>
            </w:r>
          </w:p>
        </w:tc>
        <w:tc>
          <w:tcPr>
            <w:tcW w:w="977" w:type="dxa"/>
            <w:tcBorders>
              <w:top w:val="single" w:sz="4" w:space="0" w:color="auto"/>
              <w:left w:val="single" w:sz="4" w:space="0" w:color="auto"/>
              <w:bottom w:val="single" w:sz="4" w:space="0" w:color="auto"/>
              <w:right w:val="single" w:sz="4" w:space="0" w:color="auto"/>
            </w:tcBorders>
          </w:tcPr>
          <w:p w14:paraId="5100ECFE" w14:textId="77777777" w:rsidR="0054005C" w:rsidRPr="00362702" w:rsidRDefault="0054005C" w:rsidP="0058620B">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2B90B1BA" w14:textId="77777777" w:rsidR="0054005C" w:rsidRPr="00EE7221" w:rsidRDefault="0054005C" w:rsidP="0058620B">
            <w:pPr>
              <w:pStyle w:val="TAC"/>
            </w:pPr>
            <w:r w:rsidRPr="00DA6F28">
              <w:t>TDD</w:t>
            </w:r>
          </w:p>
        </w:tc>
        <w:tc>
          <w:tcPr>
            <w:tcW w:w="1057" w:type="dxa"/>
            <w:tcBorders>
              <w:top w:val="single" w:sz="4" w:space="0" w:color="auto"/>
              <w:left w:val="single" w:sz="4" w:space="0" w:color="auto"/>
              <w:bottom w:val="single" w:sz="4" w:space="0" w:color="auto"/>
              <w:right w:val="single" w:sz="4" w:space="0" w:color="auto"/>
            </w:tcBorders>
          </w:tcPr>
          <w:p w14:paraId="68FF0429" w14:textId="77777777" w:rsidR="0054005C" w:rsidRDefault="0054005C" w:rsidP="0058620B">
            <w:pPr>
              <w:pStyle w:val="TAC"/>
              <w:rPr>
                <w:lang w:val="sv-SE"/>
              </w:rPr>
            </w:pPr>
            <w:r w:rsidRPr="00362702">
              <w:rPr>
                <w:lang w:val="sv-SE"/>
              </w:rPr>
              <w:t>N/A</w:t>
            </w:r>
          </w:p>
        </w:tc>
      </w:tr>
      <w:tr w:rsidR="0054005C" w14:paraId="23A90E03"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76E2B198" w14:textId="77777777" w:rsidR="0054005C" w:rsidRPr="00362702" w:rsidRDefault="0054005C" w:rsidP="0058620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1C3FD91" w14:textId="77777777" w:rsidR="0054005C" w:rsidRPr="00FF4632" w:rsidRDefault="0054005C" w:rsidP="0058620B">
            <w:pPr>
              <w:pStyle w:val="TAC"/>
            </w:pPr>
            <w:r w:rsidRPr="00DA6F28">
              <w:t>n5</w:t>
            </w:r>
          </w:p>
        </w:tc>
        <w:tc>
          <w:tcPr>
            <w:tcW w:w="960" w:type="dxa"/>
            <w:tcBorders>
              <w:top w:val="single" w:sz="4" w:space="0" w:color="auto"/>
              <w:left w:val="single" w:sz="4" w:space="0" w:color="auto"/>
              <w:bottom w:val="single" w:sz="4" w:space="0" w:color="auto"/>
              <w:right w:val="single" w:sz="4" w:space="0" w:color="auto"/>
            </w:tcBorders>
          </w:tcPr>
          <w:p w14:paraId="06E38C81" w14:textId="77777777" w:rsidR="0054005C" w:rsidRDefault="0054005C" w:rsidP="0058620B">
            <w:pPr>
              <w:pStyle w:val="TAC"/>
            </w:pPr>
            <w:r w:rsidRPr="00DA6F28">
              <w:t>835</w:t>
            </w:r>
          </w:p>
        </w:tc>
        <w:tc>
          <w:tcPr>
            <w:tcW w:w="964" w:type="dxa"/>
            <w:tcBorders>
              <w:top w:val="single" w:sz="4" w:space="0" w:color="auto"/>
              <w:left w:val="single" w:sz="4" w:space="0" w:color="auto"/>
              <w:bottom w:val="single" w:sz="4" w:space="0" w:color="auto"/>
              <w:right w:val="single" w:sz="4" w:space="0" w:color="auto"/>
            </w:tcBorders>
          </w:tcPr>
          <w:p w14:paraId="6291E8D5" w14:textId="77777777" w:rsidR="0054005C" w:rsidRPr="0007243A" w:rsidRDefault="0054005C" w:rsidP="0058620B">
            <w:pPr>
              <w:pStyle w:val="TAC"/>
            </w:pPr>
            <w:r w:rsidRPr="00DA6F28">
              <w:t>5</w:t>
            </w:r>
          </w:p>
        </w:tc>
        <w:tc>
          <w:tcPr>
            <w:tcW w:w="960" w:type="dxa"/>
            <w:tcBorders>
              <w:top w:val="single" w:sz="4" w:space="0" w:color="auto"/>
              <w:left w:val="single" w:sz="4" w:space="0" w:color="auto"/>
              <w:bottom w:val="single" w:sz="4" w:space="0" w:color="auto"/>
              <w:right w:val="single" w:sz="4" w:space="0" w:color="auto"/>
            </w:tcBorders>
          </w:tcPr>
          <w:p w14:paraId="129E2785" w14:textId="77777777" w:rsidR="0054005C" w:rsidRPr="00BA025E" w:rsidRDefault="0054005C" w:rsidP="0058620B">
            <w:pPr>
              <w:pStyle w:val="TAC"/>
            </w:pPr>
            <w:r w:rsidRPr="00DA6F28">
              <w:t>25</w:t>
            </w:r>
          </w:p>
        </w:tc>
        <w:tc>
          <w:tcPr>
            <w:tcW w:w="960" w:type="dxa"/>
            <w:tcBorders>
              <w:top w:val="single" w:sz="4" w:space="0" w:color="auto"/>
              <w:left w:val="single" w:sz="4" w:space="0" w:color="auto"/>
              <w:bottom w:val="single" w:sz="4" w:space="0" w:color="auto"/>
              <w:right w:val="single" w:sz="4" w:space="0" w:color="auto"/>
            </w:tcBorders>
          </w:tcPr>
          <w:p w14:paraId="585EE19F" w14:textId="77777777" w:rsidR="0054005C" w:rsidRDefault="0054005C" w:rsidP="0058620B">
            <w:pPr>
              <w:pStyle w:val="TAC"/>
            </w:pPr>
            <w:r w:rsidRPr="00DA6F28">
              <w:t>880</w:t>
            </w:r>
          </w:p>
        </w:tc>
        <w:tc>
          <w:tcPr>
            <w:tcW w:w="977" w:type="dxa"/>
            <w:tcBorders>
              <w:top w:val="single" w:sz="4" w:space="0" w:color="auto"/>
              <w:left w:val="single" w:sz="4" w:space="0" w:color="auto"/>
              <w:bottom w:val="single" w:sz="4" w:space="0" w:color="auto"/>
              <w:right w:val="single" w:sz="4" w:space="0" w:color="auto"/>
            </w:tcBorders>
          </w:tcPr>
          <w:p w14:paraId="4B027577" w14:textId="77777777" w:rsidR="0054005C" w:rsidRPr="00362702" w:rsidRDefault="0054005C" w:rsidP="0058620B">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386134DE" w14:textId="77777777" w:rsidR="0054005C" w:rsidRPr="00EE7221" w:rsidRDefault="0054005C" w:rsidP="0058620B">
            <w:pPr>
              <w:pStyle w:val="TAC"/>
            </w:pPr>
            <w:r w:rsidRPr="00DA6F28">
              <w:t>FDD</w:t>
            </w:r>
          </w:p>
        </w:tc>
        <w:tc>
          <w:tcPr>
            <w:tcW w:w="1057" w:type="dxa"/>
            <w:tcBorders>
              <w:top w:val="single" w:sz="4" w:space="0" w:color="auto"/>
              <w:left w:val="single" w:sz="4" w:space="0" w:color="auto"/>
              <w:bottom w:val="single" w:sz="4" w:space="0" w:color="auto"/>
              <w:right w:val="single" w:sz="4" w:space="0" w:color="auto"/>
            </w:tcBorders>
          </w:tcPr>
          <w:p w14:paraId="0435EBF0" w14:textId="77777777" w:rsidR="0054005C" w:rsidRDefault="0054005C" w:rsidP="0058620B">
            <w:pPr>
              <w:pStyle w:val="TAC"/>
              <w:rPr>
                <w:lang w:val="sv-SE"/>
              </w:rPr>
            </w:pPr>
            <w:r w:rsidRPr="00362702">
              <w:rPr>
                <w:lang w:val="sv-SE"/>
              </w:rPr>
              <w:t>N/A</w:t>
            </w:r>
          </w:p>
        </w:tc>
      </w:tr>
      <w:tr w:rsidR="0054005C" w14:paraId="15B6D576"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278B48EE" w14:textId="77777777" w:rsidR="0054005C" w:rsidRPr="00362702" w:rsidRDefault="0054005C" w:rsidP="0058620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579A303" w14:textId="77777777" w:rsidR="0054005C" w:rsidRPr="00FF4632" w:rsidRDefault="0054005C" w:rsidP="0058620B">
            <w:pPr>
              <w:pStyle w:val="TAC"/>
            </w:pPr>
            <w:r w:rsidRPr="00DA6F28">
              <w:t>n12</w:t>
            </w:r>
          </w:p>
        </w:tc>
        <w:tc>
          <w:tcPr>
            <w:tcW w:w="960" w:type="dxa"/>
            <w:tcBorders>
              <w:top w:val="single" w:sz="4" w:space="0" w:color="auto"/>
              <w:left w:val="single" w:sz="4" w:space="0" w:color="auto"/>
              <w:bottom w:val="single" w:sz="4" w:space="0" w:color="auto"/>
              <w:right w:val="single" w:sz="4" w:space="0" w:color="auto"/>
            </w:tcBorders>
          </w:tcPr>
          <w:p w14:paraId="466F67AE" w14:textId="77777777" w:rsidR="0054005C" w:rsidRDefault="0054005C" w:rsidP="0058620B">
            <w:pPr>
              <w:pStyle w:val="TAC"/>
            </w:pPr>
            <w:r w:rsidRPr="00DA6F28">
              <w:t>710</w:t>
            </w:r>
          </w:p>
        </w:tc>
        <w:tc>
          <w:tcPr>
            <w:tcW w:w="964" w:type="dxa"/>
            <w:tcBorders>
              <w:top w:val="single" w:sz="4" w:space="0" w:color="auto"/>
              <w:left w:val="single" w:sz="4" w:space="0" w:color="auto"/>
              <w:bottom w:val="single" w:sz="4" w:space="0" w:color="auto"/>
              <w:right w:val="single" w:sz="4" w:space="0" w:color="auto"/>
            </w:tcBorders>
          </w:tcPr>
          <w:p w14:paraId="3AE963E4" w14:textId="77777777" w:rsidR="0054005C" w:rsidRPr="0007243A" w:rsidRDefault="0054005C" w:rsidP="0058620B">
            <w:pPr>
              <w:pStyle w:val="TAC"/>
            </w:pPr>
            <w:r w:rsidRPr="00DA6F28">
              <w:t>5</w:t>
            </w:r>
          </w:p>
        </w:tc>
        <w:tc>
          <w:tcPr>
            <w:tcW w:w="960" w:type="dxa"/>
            <w:tcBorders>
              <w:top w:val="single" w:sz="4" w:space="0" w:color="auto"/>
              <w:left w:val="single" w:sz="4" w:space="0" w:color="auto"/>
              <w:bottom w:val="single" w:sz="4" w:space="0" w:color="auto"/>
              <w:right w:val="single" w:sz="4" w:space="0" w:color="auto"/>
            </w:tcBorders>
          </w:tcPr>
          <w:p w14:paraId="26A9E7F6" w14:textId="77777777" w:rsidR="0054005C" w:rsidRPr="00BA025E" w:rsidRDefault="0054005C" w:rsidP="0058620B">
            <w:pPr>
              <w:pStyle w:val="TAC"/>
            </w:pPr>
            <w:r w:rsidRPr="00DA6F28">
              <w:t>25</w:t>
            </w:r>
          </w:p>
        </w:tc>
        <w:tc>
          <w:tcPr>
            <w:tcW w:w="960" w:type="dxa"/>
            <w:tcBorders>
              <w:top w:val="single" w:sz="4" w:space="0" w:color="auto"/>
              <w:left w:val="single" w:sz="4" w:space="0" w:color="auto"/>
              <w:bottom w:val="single" w:sz="4" w:space="0" w:color="auto"/>
              <w:right w:val="single" w:sz="4" w:space="0" w:color="auto"/>
            </w:tcBorders>
          </w:tcPr>
          <w:p w14:paraId="5F34A2CE" w14:textId="77777777" w:rsidR="0054005C" w:rsidRDefault="0054005C" w:rsidP="0058620B">
            <w:pPr>
              <w:pStyle w:val="TAC"/>
            </w:pPr>
            <w:r w:rsidRPr="00DA6F28">
              <w:t>740</w:t>
            </w:r>
          </w:p>
        </w:tc>
        <w:tc>
          <w:tcPr>
            <w:tcW w:w="977" w:type="dxa"/>
            <w:tcBorders>
              <w:top w:val="single" w:sz="4" w:space="0" w:color="auto"/>
              <w:left w:val="single" w:sz="4" w:space="0" w:color="auto"/>
              <w:bottom w:val="single" w:sz="4" w:space="0" w:color="auto"/>
              <w:right w:val="single" w:sz="4" w:space="0" w:color="auto"/>
            </w:tcBorders>
          </w:tcPr>
          <w:p w14:paraId="01569BE5" w14:textId="77777777" w:rsidR="0054005C" w:rsidRPr="00362702" w:rsidRDefault="0054005C" w:rsidP="0058620B">
            <w:pPr>
              <w:pStyle w:val="TAC"/>
              <w:rPr>
                <w:lang w:val="sv-SE"/>
              </w:rPr>
            </w:pPr>
            <w:r w:rsidRPr="00362702">
              <w:rPr>
                <w:lang w:val="sv-SE"/>
              </w:rPr>
              <w:t>14.9</w:t>
            </w:r>
          </w:p>
        </w:tc>
        <w:tc>
          <w:tcPr>
            <w:tcW w:w="828" w:type="dxa"/>
            <w:tcBorders>
              <w:top w:val="single" w:sz="4" w:space="0" w:color="auto"/>
              <w:left w:val="single" w:sz="4" w:space="0" w:color="auto"/>
              <w:bottom w:val="single" w:sz="4" w:space="0" w:color="auto"/>
              <w:right w:val="single" w:sz="4" w:space="0" w:color="auto"/>
            </w:tcBorders>
          </w:tcPr>
          <w:p w14:paraId="72A7589C" w14:textId="77777777" w:rsidR="0054005C" w:rsidRPr="00EE7221" w:rsidRDefault="0054005C" w:rsidP="0058620B">
            <w:pPr>
              <w:pStyle w:val="TAC"/>
            </w:pPr>
            <w:r w:rsidRPr="00DA6F28">
              <w:t>FDD</w:t>
            </w:r>
          </w:p>
        </w:tc>
        <w:tc>
          <w:tcPr>
            <w:tcW w:w="1057" w:type="dxa"/>
            <w:tcBorders>
              <w:top w:val="single" w:sz="4" w:space="0" w:color="auto"/>
              <w:left w:val="single" w:sz="4" w:space="0" w:color="auto"/>
              <w:bottom w:val="single" w:sz="4" w:space="0" w:color="auto"/>
              <w:right w:val="single" w:sz="4" w:space="0" w:color="auto"/>
            </w:tcBorders>
          </w:tcPr>
          <w:p w14:paraId="18FF5043" w14:textId="77777777" w:rsidR="0054005C" w:rsidRDefault="0054005C" w:rsidP="0058620B">
            <w:pPr>
              <w:pStyle w:val="TAC"/>
              <w:rPr>
                <w:lang w:val="sv-SE"/>
              </w:rPr>
            </w:pPr>
            <w:r w:rsidRPr="00362702">
              <w:rPr>
                <w:lang w:val="sv-SE"/>
              </w:rPr>
              <w:t>IMD5</w:t>
            </w:r>
            <w:r>
              <w:rPr>
                <w:vertAlign w:val="superscript"/>
                <w:lang w:val="sv-SE"/>
              </w:rPr>
              <w:t>5</w:t>
            </w:r>
          </w:p>
        </w:tc>
      </w:tr>
      <w:tr w:rsidR="0054005C" w14:paraId="79B20FA4"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227CF69" w14:textId="77777777" w:rsidR="0054005C" w:rsidRPr="00362702" w:rsidRDefault="0054005C" w:rsidP="0058620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C4CA3D1" w14:textId="77777777" w:rsidR="0054005C" w:rsidRPr="00FF4632" w:rsidRDefault="0054005C" w:rsidP="0058620B">
            <w:pPr>
              <w:pStyle w:val="TAC"/>
            </w:pPr>
            <w:r w:rsidRPr="00DA6F28">
              <w:t>n77</w:t>
            </w:r>
          </w:p>
        </w:tc>
        <w:tc>
          <w:tcPr>
            <w:tcW w:w="960" w:type="dxa"/>
            <w:tcBorders>
              <w:top w:val="single" w:sz="4" w:space="0" w:color="auto"/>
              <w:left w:val="single" w:sz="4" w:space="0" w:color="auto"/>
              <w:bottom w:val="single" w:sz="4" w:space="0" w:color="auto"/>
              <w:right w:val="single" w:sz="4" w:space="0" w:color="auto"/>
            </w:tcBorders>
          </w:tcPr>
          <w:p w14:paraId="53357D5D" w14:textId="77777777" w:rsidR="0054005C" w:rsidRDefault="0054005C" w:rsidP="0058620B">
            <w:pPr>
              <w:pStyle w:val="TAC"/>
            </w:pPr>
            <w:r w:rsidRPr="00DA6F28">
              <w:t>4080</w:t>
            </w:r>
          </w:p>
        </w:tc>
        <w:tc>
          <w:tcPr>
            <w:tcW w:w="964" w:type="dxa"/>
            <w:tcBorders>
              <w:top w:val="single" w:sz="4" w:space="0" w:color="auto"/>
              <w:left w:val="single" w:sz="4" w:space="0" w:color="auto"/>
              <w:bottom w:val="single" w:sz="4" w:space="0" w:color="auto"/>
              <w:right w:val="single" w:sz="4" w:space="0" w:color="auto"/>
            </w:tcBorders>
          </w:tcPr>
          <w:p w14:paraId="46173D1D" w14:textId="77777777" w:rsidR="0054005C" w:rsidRPr="0007243A" w:rsidRDefault="0054005C" w:rsidP="0058620B">
            <w:pPr>
              <w:pStyle w:val="TAC"/>
            </w:pPr>
            <w:r w:rsidRPr="00DA6F28">
              <w:t>10</w:t>
            </w:r>
          </w:p>
        </w:tc>
        <w:tc>
          <w:tcPr>
            <w:tcW w:w="960" w:type="dxa"/>
            <w:tcBorders>
              <w:top w:val="single" w:sz="4" w:space="0" w:color="auto"/>
              <w:left w:val="single" w:sz="4" w:space="0" w:color="auto"/>
              <w:bottom w:val="single" w:sz="4" w:space="0" w:color="auto"/>
              <w:right w:val="single" w:sz="4" w:space="0" w:color="auto"/>
            </w:tcBorders>
          </w:tcPr>
          <w:p w14:paraId="049063B2" w14:textId="77777777" w:rsidR="0054005C" w:rsidRPr="00BA025E" w:rsidRDefault="0054005C" w:rsidP="0058620B">
            <w:pPr>
              <w:pStyle w:val="TAC"/>
            </w:pPr>
            <w:r w:rsidRPr="00DA6F28">
              <w:t>50</w:t>
            </w:r>
          </w:p>
        </w:tc>
        <w:tc>
          <w:tcPr>
            <w:tcW w:w="960" w:type="dxa"/>
            <w:tcBorders>
              <w:top w:val="single" w:sz="4" w:space="0" w:color="auto"/>
              <w:left w:val="single" w:sz="4" w:space="0" w:color="auto"/>
              <w:bottom w:val="single" w:sz="4" w:space="0" w:color="auto"/>
              <w:right w:val="single" w:sz="4" w:space="0" w:color="auto"/>
            </w:tcBorders>
          </w:tcPr>
          <w:p w14:paraId="324D5531" w14:textId="77777777" w:rsidR="0054005C" w:rsidRDefault="0054005C" w:rsidP="0058620B">
            <w:pPr>
              <w:pStyle w:val="TAC"/>
            </w:pPr>
            <w:r w:rsidRPr="00DA6F28">
              <w:t>4080</w:t>
            </w:r>
          </w:p>
        </w:tc>
        <w:tc>
          <w:tcPr>
            <w:tcW w:w="977" w:type="dxa"/>
            <w:tcBorders>
              <w:top w:val="single" w:sz="4" w:space="0" w:color="auto"/>
              <w:left w:val="single" w:sz="4" w:space="0" w:color="auto"/>
              <w:bottom w:val="single" w:sz="4" w:space="0" w:color="auto"/>
              <w:right w:val="single" w:sz="4" w:space="0" w:color="auto"/>
            </w:tcBorders>
          </w:tcPr>
          <w:p w14:paraId="5BCA151C" w14:textId="77777777" w:rsidR="0054005C" w:rsidRPr="00362702" w:rsidRDefault="0054005C" w:rsidP="0058620B">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7298CAFB" w14:textId="77777777" w:rsidR="0054005C" w:rsidRPr="00EE7221" w:rsidRDefault="0054005C" w:rsidP="0058620B">
            <w:pPr>
              <w:pStyle w:val="TAC"/>
            </w:pPr>
            <w:r w:rsidRPr="00DA6F28">
              <w:t>TDD</w:t>
            </w:r>
          </w:p>
        </w:tc>
        <w:tc>
          <w:tcPr>
            <w:tcW w:w="1057" w:type="dxa"/>
            <w:tcBorders>
              <w:top w:val="single" w:sz="4" w:space="0" w:color="auto"/>
              <w:left w:val="single" w:sz="4" w:space="0" w:color="auto"/>
              <w:bottom w:val="single" w:sz="4" w:space="0" w:color="auto"/>
              <w:right w:val="single" w:sz="4" w:space="0" w:color="auto"/>
            </w:tcBorders>
          </w:tcPr>
          <w:p w14:paraId="6AAFEA07" w14:textId="77777777" w:rsidR="0054005C" w:rsidRDefault="0054005C" w:rsidP="0058620B">
            <w:pPr>
              <w:pStyle w:val="TAC"/>
              <w:rPr>
                <w:lang w:val="sv-SE"/>
              </w:rPr>
            </w:pPr>
            <w:r w:rsidRPr="00362702">
              <w:rPr>
                <w:lang w:val="sv-SE"/>
              </w:rPr>
              <w:t>N/A</w:t>
            </w:r>
          </w:p>
        </w:tc>
      </w:tr>
      <w:tr w:rsidR="0054005C" w14:paraId="1C349BD9"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F0F0582" w14:textId="77777777" w:rsidR="0054005C" w:rsidRPr="00362702" w:rsidRDefault="0054005C" w:rsidP="0058620B">
            <w:pPr>
              <w:pStyle w:val="TAC"/>
              <w:rPr>
                <w:lang w:val="en-US" w:eastAsia="zh-CN"/>
              </w:rPr>
            </w:pPr>
            <w:r w:rsidRPr="00362702">
              <w:rPr>
                <w:lang w:val="en-US" w:eastAsia="zh-CN"/>
              </w:rPr>
              <w:t>CA_n5A-n14A-n77A</w:t>
            </w:r>
            <w:r>
              <w:rPr>
                <w:vertAlign w:val="superscript"/>
                <w:lang w:val="en-US" w:eastAsia="zh-CN"/>
              </w:rPr>
              <w:t>5</w:t>
            </w:r>
          </w:p>
        </w:tc>
        <w:tc>
          <w:tcPr>
            <w:tcW w:w="1146" w:type="dxa"/>
            <w:tcBorders>
              <w:top w:val="single" w:sz="4" w:space="0" w:color="auto"/>
              <w:left w:val="single" w:sz="4" w:space="0" w:color="auto"/>
              <w:bottom w:val="single" w:sz="4" w:space="0" w:color="auto"/>
              <w:right w:val="single" w:sz="4" w:space="0" w:color="auto"/>
            </w:tcBorders>
          </w:tcPr>
          <w:p w14:paraId="3E531AAD" w14:textId="77777777" w:rsidR="0054005C" w:rsidRPr="00FF4632" w:rsidRDefault="0054005C" w:rsidP="0058620B">
            <w:pPr>
              <w:pStyle w:val="TAC"/>
            </w:pPr>
            <w:r w:rsidRPr="007B7204">
              <w:t>n5</w:t>
            </w:r>
          </w:p>
        </w:tc>
        <w:tc>
          <w:tcPr>
            <w:tcW w:w="960" w:type="dxa"/>
            <w:tcBorders>
              <w:top w:val="single" w:sz="4" w:space="0" w:color="auto"/>
              <w:left w:val="single" w:sz="4" w:space="0" w:color="auto"/>
              <w:bottom w:val="single" w:sz="4" w:space="0" w:color="auto"/>
              <w:right w:val="single" w:sz="4" w:space="0" w:color="auto"/>
            </w:tcBorders>
          </w:tcPr>
          <w:p w14:paraId="15333F82" w14:textId="77777777" w:rsidR="0054005C" w:rsidRDefault="0054005C" w:rsidP="0058620B">
            <w:pPr>
              <w:pStyle w:val="TAC"/>
            </w:pPr>
            <w:r w:rsidRPr="007B7204">
              <w:t>835</w:t>
            </w:r>
          </w:p>
        </w:tc>
        <w:tc>
          <w:tcPr>
            <w:tcW w:w="964" w:type="dxa"/>
            <w:tcBorders>
              <w:top w:val="single" w:sz="4" w:space="0" w:color="auto"/>
              <w:left w:val="single" w:sz="4" w:space="0" w:color="auto"/>
              <w:bottom w:val="single" w:sz="4" w:space="0" w:color="auto"/>
              <w:right w:val="single" w:sz="4" w:space="0" w:color="auto"/>
            </w:tcBorders>
          </w:tcPr>
          <w:p w14:paraId="6A181DD7" w14:textId="77777777" w:rsidR="0054005C" w:rsidRPr="0007243A" w:rsidRDefault="0054005C" w:rsidP="0058620B">
            <w:pPr>
              <w:pStyle w:val="TAC"/>
            </w:pPr>
            <w:r w:rsidRPr="007B7204">
              <w:t>5</w:t>
            </w:r>
          </w:p>
        </w:tc>
        <w:tc>
          <w:tcPr>
            <w:tcW w:w="960" w:type="dxa"/>
            <w:tcBorders>
              <w:top w:val="single" w:sz="4" w:space="0" w:color="auto"/>
              <w:left w:val="single" w:sz="4" w:space="0" w:color="auto"/>
              <w:bottom w:val="single" w:sz="4" w:space="0" w:color="auto"/>
              <w:right w:val="single" w:sz="4" w:space="0" w:color="auto"/>
            </w:tcBorders>
          </w:tcPr>
          <w:p w14:paraId="3A3DA31D" w14:textId="77777777" w:rsidR="0054005C" w:rsidRPr="00BA025E" w:rsidRDefault="0054005C" w:rsidP="0058620B">
            <w:pPr>
              <w:pStyle w:val="TAC"/>
            </w:pPr>
            <w:r w:rsidRPr="007B7204">
              <w:t>25</w:t>
            </w:r>
          </w:p>
        </w:tc>
        <w:tc>
          <w:tcPr>
            <w:tcW w:w="960" w:type="dxa"/>
            <w:tcBorders>
              <w:top w:val="single" w:sz="4" w:space="0" w:color="auto"/>
              <w:left w:val="single" w:sz="4" w:space="0" w:color="auto"/>
              <w:bottom w:val="single" w:sz="4" w:space="0" w:color="auto"/>
              <w:right w:val="single" w:sz="4" w:space="0" w:color="auto"/>
            </w:tcBorders>
          </w:tcPr>
          <w:p w14:paraId="69A7597D" w14:textId="77777777" w:rsidR="0054005C" w:rsidRDefault="0054005C" w:rsidP="0058620B">
            <w:pPr>
              <w:pStyle w:val="TAC"/>
            </w:pPr>
            <w:r w:rsidRPr="007B7204">
              <w:t>880</w:t>
            </w:r>
          </w:p>
        </w:tc>
        <w:tc>
          <w:tcPr>
            <w:tcW w:w="977" w:type="dxa"/>
            <w:tcBorders>
              <w:top w:val="single" w:sz="4" w:space="0" w:color="auto"/>
              <w:left w:val="single" w:sz="4" w:space="0" w:color="auto"/>
              <w:bottom w:val="single" w:sz="4" w:space="0" w:color="auto"/>
              <w:right w:val="single" w:sz="4" w:space="0" w:color="auto"/>
            </w:tcBorders>
          </w:tcPr>
          <w:p w14:paraId="5420F4F7" w14:textId="77777777" w:rsidR="0054005C" w:rsidRPr="00362702" w:rsidRDefault="0054005C" w:rsidP="0058620B">
            <w:pPr>
              <w:pStyle w:val="TAC"/>
              <w:rPr>
                <w:lang w:val="sv-SE"/>
              </w:rPr>
            </w:pPr>
            <w:r w:rsidRPr="00362702">
              <w:rPr>
                <w:lang w:val="sv-SE"/>
              </w:rPr>
              <w:t>14.0</w:t>
            </w:r>
          </w:p>
        </w:tc>
        <w:tc>
          <w:tcPr>
            <w:tcW w:w="828" w:type="dxa"/>
            <w:tcBorders>
              <w:top w:val="single" w:sz="4" w:space="0" w:color="auto"/>
              <w:left w:val="single" w:sz="4" w:space="0" w:color="auto"/>
              <w:bottom w:val="single" w:sz="4" w:space="0" w:color="auto"/>
              <w:right w:val="single" w:sz="4" w:space="0" w:color="auto"/>
            </w:tcBorders>
          </w:tcPr>
          <w:p w14:paraId="0F62786E" w14:textId="77777777" w:rsidR="0054005C" w:rsidRPr="00EE7221" w:rsidRDefault="0054005C" w:rsidP="0058620B">
            <w:pPr>
              <w:pStyle w:val="TAC"/>
            </w:pPr>
            <w:r w:rsidRPr="007B7204">
              <w:t>FDD</w:t>
            </w:r>
          </w:p>
        </w:tc>
        <w:tc>
          <w:tcPr>
            <w:tcW w:w="1057" w:type="dxa"/>
            <w:tcBorders>
              <w:top w:val="single" w:sz="4" w:space="0" w:color="auto"/>
              <w:left w:val="single" w:sz="4" w:space="0" w:color="auto"/>
              <w:bottom w:val="single" w:sz="4" w:space="0" w:color="auto"/>
              <w:right w:val="single" w:sz="4" w:space="0" w:color="auto"/>
            </w:tcBorders>
          </w:tcPr>
          <w:p w14:paraId="4FB2DF7D" w14:textId="77777777" w:rsidR="0054005C" w:rsidRDefault="0054005C" w:rsidP="0058620B">
            <w:pPr>
              <w:pStyle w:val="TAC"/>
              <w:rPr>
                <w:lang w:val="sv-SE"/>
              </w:rPr>
            </w:pPr>
            <w:r w:rsidRPr="00362702">
              <w:rPr>
                <w:lang w:val="sv-SE"/>
              </w:rPr>
              <w:t>IMD5</w:t>
            </w:r>
          </w:p>
        </w:tc>
      </w:tr>
      <w:tr w:rsidR="0054005C" w14:paraId="5A5B2D61"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294B9AB7" w14:textId="77777777" w:rsidR="0054005C" w:rsidRPr="00362702" w:rsidRDefault="0054005C" w:rsidP="0058620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47B31E0" w14:textId="77777777" w:rsidR="0054005C" w:rsidRPr="00FF4632" w:rsidRDefault="0054005C" w:rsidP="0058620B">
            <w:pPr>
              <w:pStyle w:val="TAC"/>
            </w:pPr>
            <w:r w:rsidRPr="007B7204">
              <w:t>n14</w:t>
            </w:r>
          </w:p>
        </w:tc>
        <w:tc>
          <w:tcPr>
            <w:tcW w:w="960" w:type="dxa"/>
            <w:tcBorders>
              <w:top w:val="single" w:sz="4" w:space="0" w:color="auto"/>
              <w:left w:val="single" w:sz="4" w:space="0" w:color="auto"/>
              <w:bottom w:val="single" w:sz="4" w:space="0" w:color="auto"/>
              <w:right w:val="single" w:sz="4" w:space="0" w:color="auto"/>
            </w:tcBorders>
          </w:tcPr>
          <w:p w14:paraId="15353E96" w14:textId="77777777" w:rsidR="0054005C" w:rsidRDefault="0054005C" w:rsidP="0058620B">
            <w:pPr>
              <w:pStyle w:val="TAC"/>
            </w:pPr>
            <w:r w:rsidRPr="007B7204">
              <w:t>793</w:t>
            </w:r>
          </w:p>
        </w:tc>
        <w:tc>
          <w:tcPr>
            <w:tcW w:w="964" w:type="dxa"/>
            <w:tcBorders>
              <w:top w:val="single" w:sz="4" w:space="0" w:color="auto"/>
              <w:left w:val="single" w:sz="4" w:space="0" w:color="auto"/>
              <w:bottom w:val="single" w:sz="4" w:space="0" w:color="auto"/>
              <w:right w:val="single" w:sz="4" w:space="0" w:color="auto"/>
            </w:tcBorders>
          </w:tcPr>
          <w:p w14:paraId="36AEBCA9" w14:textId="77777777" w:rsidR="0054005C" w:rsidRPr="0007243A" w:rsidRDefault="0054005C" w:rsidP="0058620B">
            <w:pPr>
              <w:pStyle w:val="TAC"/>
            </w:pPr>
            <w:r w:rsidRPr="007B7204">
              <w:t>5</w:t>
            </w:r>
          </w:p>
        </w:tc>
        <w:tc>
          <w:tcPr>
            <w:tcW w:w="960" w:type="dxa"/>
            <w:tcBorders>
              <w:top w:val="single" w:sz="4" w:space="0" w:color="auto"/>
              <w:left w:val="single" w:sz="4" w:space="0" w:color="auto"/>
              <w:bottom w:val="single" w:sz="4" w:space="0" w:color="auto"/>
              <w:right w:val="single" w:sz="4" w:space="0" w:color="auto"/>
            </w:tcBorders>
          </w:tcPr>
          <w:p w14:paraId="688873C3" w14:textId="77777777" w:rsidR="0054005C" w:rsidRPr="00BA025E" w:rsidRDefault="0054005C" w:rsidP="0058620B">
            <w:pPr>
              <w:pStyle w:val="TAC"/>
            </w:pPr>
            <w:r w:rsidRPr="007B7204">
              <w:t>25</w:t>
            </w:r>
          </w:p>
        </w:tc>
        <w:tc>
          <w:tcPr>
            <w:tcW w:w="960" w:type="dxa"/>
            <w:tcBorders>
              <w:top w:val="single" w:sz="4" w:space="0" w:color="auto"/>
              <w:left w:val="single" w:sz="4" w:space="0" w:color="auto"/>
              <w:bottom w:val="single" w:sz="4" w:space="0" w:color="auto"/>
              <w:right w:val="single" w:sz="4" w:space="0" w:color="auto"/>
            </w:tcBorders>
          </w:tcPr>
          <w:p w14:paraId="55CDEDE9" w14:textId="77777777" w:rsidR="0054005C" w:rsidRDefault="0054005C" w:rsidP="0058620B">
            <w:pPr>
              <w:pStyle w:val="TAC"/>
            </w:pPr>
            <w:r w:rsidRPr="007B7204">
              <w:t>763</w:t>
            </w:r>
          </w:p>
        </w:tc>
        <w:tc>
          <w:tcPr>
            <w:tcW w:w="977" w:type="dxa"/>
            <w:tcBorders>
              <w:top w:val="single" w:sz="4" w:space="0" w:color="auto"/>
              <w:left w:val="single" w:sz="4" w:space="0" w:color="auto"/>
              <w:bottom w:val="single" w:sz="4" w:space="0" w:color="auto"/>
              <w:right w:val="single" w:sz="4" w:space="0" w:color="auto"/>
            </w:tcBorders>
          </w:tcPr>
          <w:p w14:paraId="582CD6F7" w14:textId="77777777" w:rsidR="0054005C" w:rsidRPr="00362702" w:rsidRDefault="0054005C" w:rsidP="0058620B">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4B3F9AF8" w14:textId="77777777" w:rsidR="0054005C" w:rsidRPr="00EE7221" w:rsidRDefault="0054005C" w:rsidP="0058620B">
            <w:pPr>
              <w:pStyle w:val="TAC"/>
            </w:pPr>
            <w:r w:rsidRPr="007B7204">
              <w:t>FDD</w:t>
            </w:r>
          </w:p>
        </w:tc>
        <w:tc>
          <w:tcPr>
            <w:tcW w:w="1057" w:type="dxa"/>
            <w:tcBorders>
              <w:top w:val="single" w:sz="4" w:space="0" w:color="auto"/>
              <w:left w:val="single" w:sz="4" w:space="0" w:color="auto"/>
              <w:bottom w:val="single" w:sz="4" w:space="0" w:color="auto"/>
              <w:right w:val="single" w:sz="4" w:space="0" w:color="auto"/>
            </w:tcBorders>
          </w:tcPr>
          <w:p w14:paraId="622902BE" w14:textId="77777777" w:rsidR="0054005C" w:rsidRDefault="0054005C" w:rsidP="0058620B">
            <w:pPr>
              <w:pStyle w:val="TAC"/>
              <w:rPr>
                <w:lang w:val="sv-SE"/>
              </w:rPr>
            </w:pPr>
            <w:r w:rsidRPr="00362702">
              <w:rPr>
                <w:lang w:val="sv-SE"/>
              </w:rPr>
              <w:t>N/A</w:t>
            </w:r>
          </w:p>
        </w:tc>
      </w:tr>
      <w:tr w:rsidR="0054005C" w14:paraId="25CF33D5"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76E8D3D4" w14:textId="77777777" w:rsidR="0054005C" w:rsidRPr="00362702" w:rsidRDefault="0054005C" w:rsidP="0058620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D1353F1" w14:textId="77777777" w:rsidR="0054005C" w:rsidRPr="00FF4632" w:rsidRDefault="0054005C" w:rsidP="0058620B">
            <w:pPr>
              <w:pStyle w:val="TAC"/>
            </w:pPr>
            <w:r w:rsidRPr="007B7204">
              <w:t>n77</w:t>
            </w:r>
          </w:p>
        </w:tc>
        <w:tc>
          <w:tcPr>
            <w:tcW w:w="960" w:type="dxa"/>
            <w:tcBorders>
              <w:top w:val="single" w:sz="4" w:space="0" w:color="auto"/>
              <w:left w:val="single" w:sz="4" w:space="0" w:color="auto"/>
              <w:bottom w:val="single" w:sz="4" w:space="0" w:color="auto"/>
              <w:right w:val="single" w:sz="4" w:space="0" w:color="auto"/>
            </w:tcBorders>
          </w:tcPr>
          <w:p w14:paraId="49881BFE" w14:textId="77777777" w:rsidR="0054005C" w:rsidRDefault="0054005C" w:rsidP="0058620B">
            <w:pPr>
              <w:pStyle w:val="TAC"/>
            </w:pPr>
            <w:r w:rsidRPr="007B7204">
              <w:t>4052</w:t>
            </w:r>
          </w:p>
        </w:tc>
        <w:tc>
          <w:tcPr>
            <w:tcW w:w="964" w:type="dxa"/>
            <w:tcBorders>
              <w:top w:val="single" w:sz="4" w:space="0" w:color="auto"/>
              <w:left w:val="single" w:sz="4" w:space="0" w:color="auto"/>
              <w:bottom w:val="single" w:sz="4" w:space="0" w:color="auto"/>
              <w:right w:val="single" w:sz="4" w:space="0" w:color="auto"/>
            </w:tcBorders>
          </w:tcPr>
          <w:p w14:paraId="05A6B824" w14:textId="77777777" w:rsidR="0054005C" w:rsidRPr="0007243A" w:rsidRDefault="0054005C" w:rsidP="0058620B">
            <w:pPr>
              <w:pStyle w:val="TAC"/>
            </w:pPr>
            <w:r w:rsidRPr="007B7204">
              <w:t>10</w:t>
            </w:r>
          </w:p>
        </w:tc>
        <w:tc>
          <w:tcPr>
            <w:tcW w:w="960" w:type="dxa"/>
            <w:tcBorders>
              <w:top w:val="single" w:sz="4" w:space="0" w:color="auto"/>
              <w:left w:val="single" w:sz="4" w:space="0" w:color="auto"/>
              <w:bottom w:val="single" w:sz="4" w:space="0" w:color="auto"/>
              <w:right w:val="single" w:sz="4" w:space="0" w:color="auto"/>
            </w:tcBorders>
          </w:tcPr>
          <w:p w14:paraId="67F300E3" w14:textId="77777777" w:rsidR="0054005C" w:rsidRPr="00BA025E" w:rsidRDefault="0054005C" w:rsidP="0058620B">
            <w:pPr>
              <w:pStyle w:val="TAC"/>
            </w:pPr>
            <w:r w:rsidRPr="007B7204">
              <w:t>50</w:t>
            </w:r>
          </w:p>
        </w:tc>
        <w:tc>
          <w:tcPr>
            <w:tcW w:w="960" w:type="dxa"/>
            <w:tcBorders>
              <w:top w:val="single" w:sz="4" w:space="0" w:color="auto"/>
              <w:left w:val="single" w:sz="4" w:space="0" w:color="auto"/>
              <w:bottom w:val="single" w:sz="4" w:space="0" w:color="auto"/>
              <w:right w:val="single" w:sz="4" w:space="0" w:color="auto"/>
            </w:tcBorders>
          </w:tcPr>
          <w:p w14:paraId="7075ED10" w14:textId="77777777" w:rsidR="0054005C" w:rsidRDefault="0054005C" w:rsidP="0058620B">
            <w:pPr>
              <w:pStyle w:val="TAC"/>
            </w:pPr>
            <w:r w:rsidRPr="007B7204">
              <w:t>4052</w:t>
            </w:r>
          </w:p>
        </w:tc>
        <w:tc>
          <w:tcPr>
            <w:tcW w:w="977" w:type="dxa"/>
            <w:tcBorders>
              <w:top w:val="single" w:sz="4" w:space="0" w:color="auto"/>
              <w:left w:val="single" w:sz="4" w:space="0" w:color="auto"/>
              <w:bottom w:val="single" w:sz="4" w:space="0" w:color="auto"/>
              <w:right w:val="single" w:sz="4" w:space="0" w:color="auto"/>
            </w:tcBorders>
          </w:tcPr>
          <w:p w14:paraId="77146E87" w14:textId="77777777" w:rsidR="0054005C" w:rsidRPr="00362702" w:rsidRDefault="0054005C" w:rsidP="0058620B">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65E12AA6" w14:textId="77777777" w:rsidR="0054005C" w:rsidRPr="00EE7221" w:rsidRDefault="0054005C" w:rsidP="0058620B">
            <w:pPr>
              <w:pStyle w:val="TAC"/>
            </w:pPr>
            <w:r w:rsidRPr="007B7204">
              <w:t>TDD</w:t>
            </w:r>
          </w:p>
        </w:tc>
        <w:tc>
          <w:tcPr>
            <w:tcW w:w="1057" w:type="dxa"/>
            <w:tcBorders>
              <w:top w:val="single" w:sz="4" w:space="0" w:color="auto"/>
              <w:left w:val="single" w:sz="4" w:space="0" w:color="auto"/>
              <w:bottom w:val="single" w:sz="4" w:space="0" w:color="auto"/>
              <w:right w:val="single" w:sz="4" w:space="0" w:color="auto"/>
            </w:tcBorders>
          </w:tcPr>
          <w:p w14:paraId="0A2E1B05" w14:textId="77777777" w:rsidR="0054005C" w:rsidRDefault="0054005C" w:rsidP="0058620B">
            <w:pPr>
              <w:pStyle w:val="TAC"/>
              <w:rPr>
                <w:lang w:val="sv-SE"/>
              </w:rPr>
            </w:pPr>
            <w:r w:rsidRPr="00362702">
              <w:rPr>
                <w:lang w:val="sv-SE"/>
              </w:rPr>
              <w:t>N/A</w:t>
            </w:r>
          </w:p>
        </w:tc>
      </w:tr>
      <w:tr w:rsidR="0054005C" w14:paraId="066A5228"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190441E1" w14:textId="77777777" w:rsidR="0054005C" w:rsidRPr="00362702" w:rsidRDefault="0054005C" w:rsidP="0058620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36023DD" w14:textId="77777777" w:rsidR="0054005C" w:rsidRPr="00FF4632" w:rsidRDefault="0054005C" w:rsidP="0058620B">
            <w:pPr>
              <w:pStyle w:val="TAC"/>
            </w:pPr>
            <w:r w:rsidRPr="007B7204">
              <w:t>n5</w:t>
            </w:r>
          </w:p>
        </w:tc>
        <w:tc>
          <w:tcPr>
            <w:tcW w:w="960" w:type="dxa"/>
            <w:tcBorders>
              <w:top w:val="single" w:sz="4" w:space="0" w:color="auto"/>
              <w:left w:val="single" w:sz="4" w:space="0" w:color="auto"/>
              <w:bottom w:val="single" w:sz="4" w:space="0" w:color="auto"/>
              <w:right w:val="single" w:sz="4" w:space="0" w:color="auto"/>
            </w:tcBorders>
          </w:tcPr>
          <w:p w14:paraId="2A4CA7EF" w14:textId="77777777" w:rsidR="0054005C" w:rsidRDefault="0054005C" w:rsidP="0058620B">
            <w:pPr>
              <w:pStyle w:val="TAC"/>
            </w:pPr>
            <w:r w:rsidRPr="007B7204">
              <w:t>846.5</w:t>
            </w:r>
          </w:p>
        </w:tc>
        <w:tc>
          <w:tcPr>
            <w:tcW w:w="964" w:type="dxa"/>
            <w:tcBorders>
              <w:top w:val="single" w:sz="4" w:space="0" w:color="auto"/>
              <w:left w:val="single" w:sz="4" w:space="0" w:color="auto"/>
              <w:bottom w:val="single" w:sz="4" w:space="0" w:color="auto"/>
              <w:right w:val="single" w:sz="4" w:space="0" w:color="auto"/>
            </w:tcBorders>
          </w:tcPr>
          <w:p w14:paraId="59D33CB6" w14:textId="77777777" w:rsidR="0054005C" w:rsidRPr="0007243A" w:rsidRDefault="0054005C" w:rsidP="0058620B">
            <w:pPr>
              <w:pStyle w:val="TAC"/>
            </w:pPr>
            <w:r w:rsidRPr="007B7204">
              <w:t>5</w:t>
            </w:r>
          </w:p>
        </w:tc>
        <w:tc>
          <w:tcPr>
            <w:tcW w:w="960" w:type="dxa"/>
            <w:tcBorders>
              <w:top w:val="single" w:sz="4" w:space="0" w:color="auto"/>
              <w:left w:val="single" w:sz="4" w:space="0" w:color="auto"/>
              <w:bottom w:val="single" w:sz="4" w:space="0" w:color="auto"/>
              <w:right w:val="single" w:sz="4" w:space="0" w:color="auto"/>
            </w:tcBorders>
          </w:tcPr>
          <w:p w14:paraId="17CCF77F" w14:textId="77777777" w:rsidR="0054005C" w:rsidRPr="00BA025E" w:rsidRDefault="0054005C" w:rsidP="0058620B">
            <w:pPr>
              <w:pStyle w:val="TAC"/>
            </w:pPr>
            <w:r w:rsidRPr="007B7204">
              <w:t>25</w:t>
            </w:r>
          </w:p>
        </w:tc>
        <w:tc>
          <w:tcPr>
            <w:tcW w:w="960" w:type="dxa"/>
            <w:tcBorders>
              <w:top w:val="single" w:sz="4" w:space="0" w:color="auto"/>
              <w:left w:val="single" w:sz="4" w:space="0" w:color="auto"/>
              <w:bottom w:val="single" w:sz="4" w:space="0" w:color="auto"/>
              <w:right w:val="single" w:sz="4" w:space="0" w:color="auto"/>
            </w:tcBorders>
          </w:tcPr>
          <w:p w14:paraId="2D3F93C3" w14:textId="77777777" w:rsidR="0054005C" w:rsidRDefault="0054005C" w:rsidP="0058620B">
            <w:pPr>
              <w:pStyle w:val="TAC"/>
            </w:pPr>
            <w:r w:rsidRPr="007B7204">
              <w:t>891.5</w:t>
            </w:r>
          </w:p>
        </w:tc>
        <w:tc>
          <w:tcPr>
            <w:tcW w:w="977" w:type="dxa"/>
            <w:tcBorders>
              <w:top w:val="single" w:sz="4" w:space="0" w:color="auto"/>
              <w:left w:val="single" w:sz="4" w:space="0" w:color="auto"/>
              <w:bottom w:val="single" w:sz="4" w:space="0" w:color="auto"/>
              <w:right w:val="single" w:sz="4" w:space="0" w:color="auto"/>
            </w:tcBorders>
          </w:tcPr>
          <w:p w14:paraId="7B146465" w14:textId="77777777" w:rsidR="0054005C" w:rsidRPr="00362702" w:rsidRDefault="0054005C" w:rsidP="0058620B">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585C7E9C" w14:textId="77777777" w:rsidR="0054005C" w:rsidRPr="00EE7221" w:rsidRDefault="0054005C" w:rsidP="0058620B">
            <w:pPr>
              <w:pStyle w:val="TAC"/>
            </w:pPr>
            <w:r w:rsidRPr="007B7204">
              <w:t>FDD</w:t>
            </w:r>
          </w:p>
        </w:tc>
        <w:tc>
          <w:tcPr>
            <w:tcW w:w="1057" w:type="dxa"/>
            <w:tcBorders>
              <w:top w:val="single" w:sz="4" w:space="0" w:color="auto"/>
              <w:left w:val="single" w:sz="4" w:space="0" w:color="auto"/>
              <w:bottom w:val="single" w:sz="4" w:space="0" w:color="auto"/>
              <w:right w:val="single" w:sz="4" w:space="0" w:color="auto"/>
            </w:tcBorders>
          </w:tcPr>
          <w:p w14:paraId="6F7213B1" w14:textId="77777777" w:rsidR="0054005C" w:rsidRDefault="0054005C" w:rsidP="0058620B">
            <w:pPr>
              <w:pStyle w:val="TAC"/>
              <w:rPr>
                <w:lang w:val="sv-SE"/>
              </w:rPr>
            </w:pPr>
            <w:r w:rsidRPr="00362702">
              <w:rPr>
                <w:lang w:val="sv-SE"/>
              </w:rPr>
              <w:t>N/A</w:t>
            </w:r>
          </w:p>
        </w:tc>
      </w:tr>
      <w:tr w:rsidR="0054005C" w14:paraId="0FFCD3B5"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37DE8EE4" w14:textId="77777777" w:rsidR="0054005C" w:rsidRPr="00362702" w:rsidRDefault="0054005C" w:rsidP="0058620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01C89CE" w14:textId="77777777" w:rsidR="0054005C" w:rsidRPr="00FF4632" w:rsidRDefault="0054005C" w:rsidP="0058620B">
            <w:pPr>
              <w:pStyle w:val="TAC"/>
            </w:pPr>
            <w:r w:rsidRPr="007B7204">
              <w:t>n14</w:t>
            </w:r>
          </w:p>
        </w:tc>
        <w:tc>
          <w:tcPr>
            <w:tcW w:w="960" w:type="dxa"/>
            <w:tcBorders>
              <w:top w:val="single" w:sz="4" w:space="0" w:color="auto"/>
              <w:left w:val="single" w:sz="4" w:space="0" w:color="auto"/>
              <w:bottom w:val="single" w:sz="4" w:space="0" w:color="auto"/>
              <w:right w:val="single" w:sz="4" w:space="0" w:color="auto"/>
            </w:tcBorders>
          </w:tcPr>
          <w:p w14:paraId="11DFA0E5" w14:textId="77777777" w:rsidR="0054005C" w:rsidRDefault="0054005C" w:rsidP="0058620B">
            <w:pPr>
              <w:pStyle w:val="TAC"/>
            </w:pPr>
            <w:r w:rsidRPr="007B7204">
              <w:t>795.5</w:t>
            </w:r>
          </w:p>
        </w:tc>
        <w:tc>
          <w:tcPr>
            <w:tcW w:w="964" w:type="dxa"/>
            <w:tcBorders>
              <w:top w:val="single" w:sz="4" w:space="0" w:color="auto"/>
              <w:left w:val="single" w:sz="4" w:space="0" w:color="auto"/>
              <w:bottom w:val="single" w:sz="4" w:space="0" w:color="auto"/>
              <w:right w:val="single" w:sz="4" w:space="0" w:color="auto"/>
            </w:tcBorders>
          </w:tcPr>
          <w:p w14:paraId="4B2C2AD0" w14:textId="77777777" w:rsidR="0054005C" w:rsidRPr="0007243A" w:rsidRDefault="0054005C" w:rsidP="0058620B">
            <w:pPr>
              <w:pStyle w:val="TAC"/>
            </w:pPr>
            <w:r w:rsidRPr="007B7204">
              <w:t>5</w:t>
            </w:r>
          </w:p>
        </w:tc>
        <w:tc>
          <w:tcPr>
            <w:tcW w:w="960" w:type="dxa"/>
            <w:tcBorders>
              <w:top w:val="single" w:sz="4" w:space="0" w:color="auto"/>
              <w:left w:val="single" w:sz="4" w:space="0" w:color="auto"/>
              <w:bottom w:val="single" w:sz="4" w:space="0" w:color="auto"/>
              <w:right w:val="single" w:sz="4" w:space="0" w:color="auto"/>
            </w:tcBorders>
          </w:tcPr>
          <w:p w14:paraId="78733B2F" w14:textId="77777777" w:rsidR="0054005C" w:rsidRPr="00BA025E" w:rsidRDefault="0054005C" w:rsidP="0058620B">
            <w:pPr>
              <w:pStyle w:val="TAC"/>
            </w:pPr>
            <w:r w:rsidRPr="007B7204">
              <w:t>25</w:t>
            </w:r>
          </w:p>
        </w:tc>
        <w:tc>
          <w:tcPr>
            <w:tcW w:w="960" w:type="dxa"/>
            <w:tcBorders>
              <w:top w:val="single" w:sz="4" w:space="0" w:color="auto"/>
              <w:left w:val="single" w:sz="4" w:space="0" w:color="auto"/>
              <w:bottom w:val="single" w:sz="4" w:space="0" w:color="auto"/>
              <w:right w:val="single" w:sz="4" w:space="0" w:color="auto"/>
            </w:tcBorders>
          </w:tcPr>
          <w:p w14:paraId="77B2812B" w14:textId="77777777" w:rsidR="0054005C" w:rsidRDefault="0054005C" w:rsidP="0058620B">
            <w:pPr>
              <w:pStyle w:val="TAC"/>
            </w:pPr>
            <w:r w:rsidRPr="007B7204">
              <w:t>765.5</w:t>
            </w:r>
          </w:p>
        </w:tc>
        <w:tc>
          <w:tcPr>
            <w:tcW w:w="977" w:type="dxa"/>
            <w:tcBorders>
              <w:top w:val="single" w:sz="4" w:space="0" w:color="auto"/>
              <w:left w:val="single" w:sz="4" w:space="0" w:color="auto"/>
              <w:bottom w:val="single" w:sz="4" w:space="0" w:color="auto"/>
              <w:right w:val="single" w:sz="4" w:space="0" w:color="auto"/>
            </w:tcBorders>
          </w:tcPr>
          <w:p w14:paraId="16123BA5" w14:textId="77777777" w:rsidR="0054005C" w:rsidRPr="00362702" w:rsidRDefault="0054005C" w:rsidP="0058620B">
            <w:pPr>
              <w:pStyle w:val="TAC"/>
              <w:rPr>
                <w:lang w:val="sv-SE"/>
              </w:rPr>
            </w:pPr>
            <w:r w:rsidRPr="00362702">
              <w:rPr>
                <w:lang w:val="sv-SE"/>
              </w:rPr>
              <w:t>20.3</w:t>
            </w:r>
          </w:p>
        </w:tc>
        <w:tc>
          <w:tcPr>
            <w:tcW w:w="828" w:type="dxa"/>
            <w:tcBorders>
              <w:top w:val="single" w:sz="4" w:space="0" w:color="auto"/>
              <w:left w:val="single" w:sz="4" w:space="0" w:color="auto"/>
              <w:bottom w:val="single" w:sz="4" w:space="0" w:color="auto"/>
              <w:right w:val="single" w:sz="4" w:space="0" w:color="auto"/>
            </w:tcBorders>
          </w:tcPr>
          <w:p w14:paraId="5486E781" w14:textId="77777777" w:rsidR="0054005C" w:rsidRPr="00EE7221" w:rsidRDefault="0054005C" w:rsidP="0058620B">
            <w:pPr>
              <w:pStyle w:val="TAC"/>
            </w:pPr>
            <w:r w:rsidRPr="007B7204">
              <w:t>FDD</w:t>
            </w:r>
          </w:p>
        </w:tc>
        <w:tc>
          <w:tcPr>
            <w:tcW w:w="1057" w:type="dxa"/>
            <w:tcBorders>
              <w:top w:val="single" w:sz="4" w:space="0" w:color="auto"/>
              <w:left w:val="single" w:sz="4" w:space="0" w:color="auto"/>
              <w:bottom w:val="single" w:sz="4" w:space="0" w:color="auto"/>
              <w:right w:val="single" w:sz="4" w:space="0" w:color="auto"/>
            </w:tcBorders>
          </w:tcPr>
          <w:p w14:paraId="566C3367" w14:textId="77777777" w:rsidR="0054005C" w:rsidRDefault="0054005C" w:rsidP="0058620B">
            <w:pPr>
              <w:pStyle w:val="TAC"/>
              <w:rPr>
                <w:lang w:val="sv-SE"/>
              </w:rPr>
            </w:pPr>
            <w:r w:rsidRPr="00362702">
              <w:rPr>
                <w:lang w:val="sv-SE"/>
              </w:rPr>
              <w:t>IMD4</w:t>
            </w:r>
            <w:r w:rsidRPr="007F40BE">
              <w:rPr>
                <w:vertAlign w:val="superscript"/>
                <w:lang w:val="sv-SE"/>
              </w:rPr>
              <w:t>1</w:t>
            </w:r>
          </w:p>
        </w:tc>
      </w:tr>
      <w:tr w:rsidR="0054005C" w14:paraId="27EA644C"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71527FB2" w14:textId="77777777" w:rsidR="0054005C" w:rsidRPr="00362702" w:rsidRDefault="0054005C" w:rsidP="0058620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4F9D1AB" w14:textId="77777777" w:rsidR="0054005C" w:rsidRPr="00FF4632" w:rsidRDefault="0054005C" w:rsidP="0058620B">
            <w:pPr>
              <w:pStyle w:val="TAC"/>
            </w:pPr>
            <w:r w:rsidRPr="007B7204">
              <w:t>n77</w:t>
            </w:r>
          </w:p>
        </w:tc>
        <w:tc>
          <w:tcPr>
            <w:tcW w:w="960" w:type="dxa"/>
            <w:tcBorders>
              <w:top w:val="single" w:sz="4" w:space="0" w:color="auto"/>
              <w:left w:val="single" w:sz="4" w:space="0" w:color="auto"/>
              <w:bottom w:val="single" w:sz="4" w:space="0" w:color="auto"/>
              <w:right w:val="single" w:sz="4" w:space="0" w:color="auto"/>
            </w:tcBorders>
          </w:tcPr>
          <w:p w14:paraId="7EED464A" w14:textId="77777777" w:rsidR="0054005C" w:rsidRDefault="0054005C" w:rsidP="0058620B">
            <w:pPr>
              <w:pStyle w:val="TAC"/>
            </w:pPr>
            <w:r w:rsidRPr="007B7204">
              <w:t>3305</w:t>
            </w:r>
          </w:p>
        </w:tc>
        <w:tc>
          <w:tcPr>
            <w:tcW w:w="964" w:type="dxa"/>
            <w:tcBorders>
              <w:top w:val="single" w:sz="4" w:space="0" w:color="auto"/>
              <w:left w:val="single" w:sz="4" w:space="0" w:color="auto"/>
              <w:bottom w:val="single" w:sz="4" w:space="0" w:color="auto"/>
              <w:right w:val="single" w:sz="4" w:space="0" w:color="auto"/>
            </w:tcBorders>
          </w:tcPr>
          <w:p w14:paraId="6FAE756C" w14:textId="77777777" w:rsidR="0054005C" w:rsidRPr="0007243A" w:rsidRDefault="0054005C" w:rsidP="0058620B">
            <w:pPr>
              <w:pStyle w:val="TAC"/>
            </w:pPr>
            <w:r w:rsidRPr="007B7204">
              <w:t>10</w:t>
            </w:r>
          </w:p>
        </w:tc>
        <w:tc>
          <w:tcPr>
            <w:tcW w:w="960" w:type="dxa"/>
            <w:tcBorders>
              <w:top w:val="single" w:sz="4" w:space="0" w:color="auto"/>
              <w:left w:val="single" w:sz="4" w:space="0" w:color="auto"/>
              <w:bottom w:val="single" w:sz="4" w:space="0" w:color="auto"/>
              <w:right w:val="single" w:sz="4" w:space="0" w:color="auto"/>
            </w:tcBorders>
          </w:tcPr>
          <w:p w14:paraId="12DBA9D9" w14:textId="77777777" w:rsidR="0054005C" w:rsidRPr="00BA025E" w:rsidRDefault="0054005C" w:rsidP="0058620B">
            <w:pPr>
              <w:pStyle w:val="TAC"/>
            </w:pPr>
            <w:r w:rsidRPr="007B7204">
              <w:t>50</w:t>
            </w:r>
          </w:p>
        </w:tc>
        <w:tc>
          <w:tcPr>
            <w:tcW w:w="960" w:type="dxa"/>
            <w:tcBorders>
              <w:top w:val="single" w:sz="4" w:space="0" w:color="auto"/>
              <w:left w:val="single" w:sz="4" w:space="0" w:color="auto"/>
              <w:bottom w:val="single" w:sz="4" w:space="0" w:color="auto"/>
              <w:right w:val="single" w:sz="4" w:space="0" w:color="auto"/>
            </w:tcBorders>
          </w:tcPr>
          <w:p w14:paraId="100F95D1" w14:textId="77777777" w:rsidR="0054005C" w:rsidRDefault="0054005C" w:rsidP="0058620B">
            <w:pPr>
              <w:pStyle w:val="TAC"/>
            </w:pPr>
            <w:r w:rsidRPr="007B7204">
              <w:t>3305</w:t>
            </w:r>
          </w:p>
        </w:tc>
        <w:tc>
          <w:tcPr>
            <w:tcW w:w="977" w:type="dxa"/>
            <w:tcBorders>
              <w:top w:val="single" w:sz="4" w:space="0" w:color="auto"/>
              <w:left w:val="single" w:sz="4" w:space="0" w:color="auto"/>
              <w:bottom w:val="single" w:sz="4" w:space="0" w:color="auto"/>
              <w:right w:val="single" w:sz="4" w:space="0" w:color="auto"/>
            </w:tcBorders>
          </w:tcPr>
          <w:p w14:paraId="40F33E4E" w14:textId="77777777" w:rsidR="0054005C" w:rsidRPr="00362702" w:rsidRDefault="0054005C" w:rsidP="0058620B">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4EAA05D6" w14:textId="77777777" w:rsidR="0054005C" w:rsidRPr="00EE7221" w:rsidRDefault="0054005C" w:rsidP="0058620B">
            <w:pPr>
              <w:pStyle w:val="TAC"/>
            </w:pPr>
            <w:r w:rsidRPr="007B7204">
              <w:t>TDD</w:t>
            </w:r>
          </w:p>
        </w:tc>
        <w:tc>
          <w:tcPr>
            <w:tcW w:w="1057" w:type="dxa"/>
            <w:tcBorders>
              <w:top w:val="single" w:sz="4" w:space="0" w:color="auto"/>
              <w:left w:val="single" w:sz="4" w:space="0" w:color="auto"/>
              <w:bottom w:val="single" w:sz="4" w:space="0" w:color="auto"/>
              <w:right w:val="single" w:sz="4" w:space="0" w:color="auto"/>
            </w:tcBorders>
          </w:tcPr>
          <w:p w14:paraId="6BAEB1DD" w14:textId="77777777" w:rsidR="0054005C" w:rsidRDefault="0054005C" w:rsidP="0058620B">
            <w:pPr>
              <w:pStyle w:val="TAC"/>
              <w:rPr>
                <w:lang w:val="sv-SE"/>
              </w:rPr>
            </w:pPr>
            <w:r w:rsidRPr="00362702">
              <w:rPr>
                <w:lang w:val="sv-SE"/>
              </w:rPr>
              <w:t>N/A</w:t>
            </w:r>
          </w:p>
        </w:tc>
      </w:tr>
      <w:tr w:rsidR="0054005C" w14:paraId="64444B5C"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66167892" w14:textId="77777777" w:rsidR="0054005C" w:rsidRPr="00362702" w:rsidRDefault="0054005C" w:rsidP="0058620B">
            <w:pPr>
              <w:pStyle w:val="TAC"/>
              <w:rPr>
                <w:lang w:val="en-US" w:eastAsia="zh-CN"/>
              </w:rPr>
            </w:pPr>
            <w:r w:rsidRPr="00362702">
              <w:rPr>
                <w:lang w:val="en-US" w:eastAsia="zh-CN"/>
              </w:rPr>
              <w:t>CA_n5A-n30A-n77A</w:t>
            </w:r>
          </w:p>
        </w:tc>
        <w:tc>
          <w:tcPr>
            <w:tcW w:w="1146" w:type="dxa"/>
            <w:tcBorders>
              <w:top w:val="single" w:sz="4" w:space="0" w:color="auto"/>
              <w:left w:val="single" w:sz="4" w:space="0" w:color="auto"/>
              <w:bottom w:val="single" w:sz="4" w:space="0" w:color="auto"/>
              <w:right w:val="single" w:sz="4" w:space="0" w:color="auto"/>
            </w:tcBorders>
          </w:tcPr>
          <w:p w14:paraId="071C6564" w14:textId="77777777" w:rsidR="0054005C" w:rsidRPr="00FF4632" w:rsidRDefault="0054005C" w:rsidP="0058620B">
            <w:pPr>
              <w:pStyle w:val="TAC"/>
            </w:pPr>
            <w:r w:rsidRPr="00FF4632">
              <w:t>n</w:t>
            </w:r>
            <w:r>
              <w:t>5</w:t>
            </w:r>
          </w:p>
        </w:tc>
        <w:tc>
          <w:tcPr>
            <w:tcW w:w="960" w:type="dxa"/>
            <w:tcBorders>
              <w:top w:val="single" w:sz="4" w:space="0" w:color="auto"/>
              <w:left w:val="single" w:sz="4" w:space="0" w:color="auto"/>
              <w:bottom w:val="single" w:sz="4" w:space="0" w:color="auto"/>
              <w:right w:val="single" w:sz="4" w:space="0" w:color="auto"/>
            </w:tcBorders>
          </w:tcPr>
          <w:p w14:paraId="676A5377" w14:textId="77777777" w:rsidR="0054005C" w:rsidRPr="00FF4632" w:rsidRDefault="0054005C" w:rsidP="0058620B">
            <w:pPr>
              <w:pStyle w:val="TAC"/>
            </w:pPr>
            <w:r>
              <w:t>835</w:t>
            </w:r>
          </w:p>
        </w:tc>
        <w:tc>
          <w:tcPr>
            <w:tcW w:w="964" w:type="dxa"/>
            <w:tcBorders>
              <w:top w:val="single" w:sz="4" w:space="0" w:color="auto"/>
              <w:left w:val="single" w:sz="4" w:space="0" w:color="auto"/>
              <w:bottom w:val="single" w:sz="4" w:space="0" w:color="auto"/>
              <w:right w:val="single" w:sz="4" w:space="0" w:color="auto"/>
            </w:tcBorders>
          </w:tcPr>
          <w:p w14:paraId="7510E786" w14:textId="77777777" w:rsidR="0054005C" w:rsidRPr="00FF4632" w:rsidRDefault="0054005C" w:rsidP="0058620B">
            <w:pPr>
              <w:pStyle w:val="TAC"/>
            </w:pPr>
            <w:r w:rsidRPr="0007243A">
              <w:t>5</w:t>
            </w:r>
          </w:p>
        </w:tc>
        <w:tc>
          <w:tcPr>
            <w:tcW w:w="960" w:type="dxa"/>
            <w:tcBorders>
              <w:top w:val="single" w:sz="4" w:space="0" w:color="auto"/>
              <w:left w:val="single" w:sz="4" w:space="0" w:color="auto"/>
              <w:bottom w:val="single" w:sz="4" w:space="0" w:color="auto"/>
              <w:right w:val="single" w:sz="4" w:space="0" w:color="auto"/>
            </w:tcBorders>
          </w:tcPr>
          <w:p w14:paraId="248F0414" w14:textId="77777777" w:rsidR="0054005C" w:rsidRPr="00FF4632" w:rsidRDefault="0054005C" w:rsidP="0058620B">
            <w:pPr>
              <w:pStyle w:val="TAC"/>
            </w:pPr>
            <w:r w:rsidRPr="00BA025E">
              <w:t>25</w:t>
            </w:r>
          </w:p>
        </w:tc>
        <w:tc>
          <w:tcPr>
            <w:tcW w:w="960" w:type="dxa"/>
            <w:tcBorders>
              <w:top w:val="single" w:sz="4" w:space="0" w:color="auto"/>
              <w:left w:val="single" w:sz="4" w:space="0" w:color="auto"/>
              <w:bottom w:val="single" w:sz="4" w:space="0" w:color="auto"/>
              <w:right w:val="single" w:sz="4" w:space="0" w:color="auto"/>
            </w:tcBorders>
          </w:tcPr>
          <w:p w14:paraId="1D9C4B9C" w14:textId="77777777" w:rsidR="0054005C" w:rsidRPr="00FF4632" w:rsidRDefault="0054005C" w:rsidP="0058620B">
            <w:pPr>
              <w:pStyle w:val="TAC"/>
            </w:pPr>
            <w:r>
              <w:t>880</w:t>
            </w:r>
          </w:p>
        </w:tc>
        <w:tc>
          <w:tcPr>
            <w:tcW w:w="977" w:type="dxa"/>
            <w:tcBorders>
              <w:top w:val="single" w:sz="4" w:space="0" w:color="auto"/>
              <w:left w:val="single" w:sz="4" w:space="0" w:color="auto"/>
              <w:bottom w:val="single" w:sz="4" w:space="0" w:color="auto"/>
              <w:right w:val="single" w:sz="4" w:space="0" w:color="auto"/>
            </w:tcBorders>
          </w:tcPr>
          <w:p w14:paraId="100D5912" w14:textId="77777777" w:rsidR="0054005C" w:rsidRPr="00362702" w:rsidRDefault="0054005C" w:rsidP="0058620B">
            <w:pPr>
              <w:pStyle w:val="TAC"/>
              <w:rPr>
                <w:lang w:val="sv-SE"/>
              </w:rPr>
            </w:pPr>
            <w:r w:rsidRPr="00362702">
              <w:rPr>
                <w:lang w:val="sv-SE"/>
              </w:rPr>
              <w:t>23.5</w:t>
            </w:r>
          </w:p>
        </w:tc>
        <w:tc>
          <w:tcPr>
            <w:tcW w:w="828" w:type="dxa"/>
            <w:tcBorders>
              <w:top w:val="single" w:sz="4" w:space="0" w:color="auto"/>
              <w:left w:val="single" w:sz="4" w:space="0" w:color="auto"/>
              <w:bottom w:val="single" w:sz="4" w:space="0" w:color="auto"/>
              <w:right w:val="single" w:sz="4" w:space="0" w:color="auto"/>
            </w:tcBorders>
          </w:tcPr>
          <w:p w14:paraId="6B1EC042" w14:textId="77777777" w:rsidR="0054005C" w:rsidRPr="00FF4632" w:rsidRDefault="0054005C" w:rsidP="0058620B">
            <w:pPr>
              <w:pStyle w:val="TAC"/>
            </w:pPr>
            <w:r w:rsidRPr="00EE7221">
              <w:t>FDD</w:t>
            </w:r>
          </w:p>
        </w:tc>
        <w:tc>
          <w:tcPr>
            <w:tcW w:w="1057" w:type="dxa"/>
            <w:tcBorders>
              <w:top w:val="single" w:sz="4" w:space="0" w:color="auto"/>
              <w:left w:val="single" w:sz="4" w:space="0" w:color="auto"/>
              <w:bottom w:val="single" w:sz="4" w:space="0" w:color="auto"/>
              <w:right w:val="single" w:sz="4" w:space="0" w:color="auto"/>
            </w:tcBorders>
          </w:tcPr>
          <w:p w14:paraId="15C29113" w14:textId="77777777" w:rsidR="0054005C" w:rsidRPr="00362702" w:rsidRDefault="0054005C" w:rsidP="0058620B">
            <w:pPr>
              <w:pStyle w:val="TAC"/>
              <w:rPr>
                <w:lang w:val="sv-SE"/>
              </w:rPr>
            </w:pPr>
            <w:r>
              <w:rPr>
                <w:lang w:val="sv-SE"/>
              </w:rPr>
              <w:t>IMD3</w:t>
            </w:r>
            <w:r w:rsidRPr="007F40BE">
              <w:rPr>
                <w:vertAlign w:val="superscript"/>
                <w:lang w:val="sv-SE"/>
              </w:rPr>
              <w:t>1</w:t>
            </w:r>
          </w:p>
        </w:tc>
      </w:tr>
      <w:tr w:rsidR="0054005C" w14:paraId="67D15818"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2B0BF0E0" w14:textId="77777777" w:rsidR="0054005C" w:rsidRPr="00362702" w:rsidRDefault="0054005C" w:rsidP="0058620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4247CCC" w14:textId="77777777" w:rsidR="0054005C" w:rsidRPr="00FF4632" w:rsidRDefault="0054005C" w:rsidP="0058620B">
            <w:pPr>
              <w:pStyle w:val="TAC"/>
            </w:pPr>
            <w:r w:rsidRPr="00FF4632">
              <w:t>n</w:t>
            </w:r>
            <w:r>
              <w:t>30</w:t>
            </w:r>
          </w:p>
        </w:tc>
        <w:tc>
          <w:tcPr>
            <w:tcW w:w="960" w:type="dxa"/>
            <w:tcBorders>
              <w:top w:val="single" w:sz="4" w:space="0" w:color="auto"/>
              <w:left w:val="single" w:sz="4" w:space="0" w:color="auto"/>
              <w:bottom w:val="single" w:sz="4" w:space="0" w:color="auto"/>
              <w:right w:val="single" w:sz="4" w:space="0" w:color="auto"/>
            </w:tcBorders>
          </w:tcPr>
          <w:p w14:paraId="06D4532A" w14:textId="77777777" w:rsidR="0054005C" w:rsidRPr="00FF4632" w:rsidRDefault="0054005C" w:rsidP="0058620B">
            <w:pPr>
              <w:pStyle w:val="TAC"/>
            </w:pPr>
            <w:r>
              <w:t>2310</w:t>
            </w:r>
          </w:p>
        </w:tc>
        <w:tc>
          <w:tcPr>
            <w:tcW w:w="964" w:type="dxa"/>
            <w:tcBorders>
              <w:top w:val="single" w:sz="4" w:space="0" w:color="auto"/>
              <w:left w:val="single" w:sz="4" w:space="0" w:color="auto"/>
              <w:bottom w:val="single" w:sz="4" w:space="0" w:color="auto"/>
              <w:right w:val="single" w:sz="4" w:space="0" w:color="auto"/>
            </w:tcBorders>
          </w:tcPr>
          <w:p w14:paraId="1A871673" w14:textId="77777777" w:rsidR="0054005C" w:rsidRPr="00FF4632" w:rsidRDefault="0054005C" w:rsidP="0058620B">
            <w:pPr>
              <w:pStyle w:val="TAC"/>
            </w:pPr>
            <w:r w:rsidRPr="0007243A">
              <w:t>5</w:t>
            </w:r>
          </w:p>
        </w:tc>
        <w:tc>
          <w:tcPr>
            <w:tcW w:w="960" w:type="dxa"/>
            <w:tcBorders>
              <w:top w:val="single" w:sz="4" w:space="0" w:color="auto"/>
              <w:left w:val="single" w:sz="4" w:space="0" w:color="auto"/>
              <w:bottom w:val="single" w:sz="4" w:space="0" w:color="auto"/>
              <w:right w:val="single" w:sz="4" w:space="0" w:color="auto"/>
            </w:tcBorders>
          </w:tcPr>
          <w:p w14:paraId="4B75095A" w14:textId="77777777" w:rsidR="0054005C" w:rsidRPr="00FF4632" w:rsidRDefault="0054005C" w:rsidP="0058620B">
            <w:pPr>
              <w:pStyle w:val="TAC"/>
            </w:pPr>
            <w:r w:rsidRPr="00BA025E">
              <w:t>25</w:t>
            </w:r>
          </w:p>
        </w:tc>
        <w:tc>
          <w:tcPr>
            <w:tcW w:w="960" w:type="dxa"/>
            <w:tcBorders>
              <w:top w:val="single" w:sz="4" w:space="0" w:color="auto"/>
              <w:left w:val="single" w:sz="4" w:space="0" w:color="auto"/>
              <w:bottom w:val="single" w:sz="4" w:space="0" w:color="auto"/>
              <w:right w:val="single" w:sz="4" w:space="0" w:color="auto"/>
            </w:tcBorders>
          </w:tcPr>
          <w:p w14:paraId="63F497C9" w14:textId="77777777" w:rsidR="0054005C" w:rsidRPr="00FF4632" w:rsidRDefault="0054005C" w:rsidP="0058620B">
            <w:pPr>
              <w:pStyle w:val="TAC"/>
            </w:pPr>
            <w:r>
              <w:t>2355</w:t>
            </w:r>
          </w:p>
        </w:tc>
        <w:tc>
          <w:tcPr>
            <w:tcW w:w="977" w:type="dxa"/>
            <w:tcBorders>
              <w:top w:val="single" w:sz="4" w:space="0" w:color="auto"/>
              <w:left w:val="single" w:sz="4" w:space="0" w:color="auto"/>
              <w:bottom w:val="single" w:sz="4" w:space="0" w:color="auto"/>
              <w:right w:val="single" w:sz="4" w:space="0" w:color="auto"/>
            </w:tcBorders>
          </w:tcPr>
          <w:p w14:paraId="396FEEE9" w14:textId="77777777" w:rsidR="0054005C" w:rsidRPr="00362702" w:rsidRDefault="0054005C" w:rsidP="0058620B">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162D21E9" w14:textId="77777777" w:rsidR="0054005C" w:rsidRPr="00FF4632" w:rsidRDefault="0054005C" w:rsidP="0058620B">
            <w:pPr>
              <w:pStyle w:val="TAC"/>
            </w:pPr>
            <w:r w:rsidRPr="00EE7221">
              <w:t>FDD</w:t>
            </w:r>
          </w:p>
        </w:tc>
        <w:tc>
          <w:tcPr>
            <w:tcW w:w="1057" w:type="dxa"/>
            <w:tcBorders>
              <w:top w:val="single" w:sz="4" w:space="0" w:color="auto"/>
              <w:left w:val="single" w:sz="4" w:space="0" w:color="auto"/>
              <w:bottom w:val="single" w:sz="4" w:space="0" w:color="auto"/>
              <w:right w:val="single" w:sz="4" w:space="0" w:color="auto"/>
            </w:tcBorders>
          </w:tcPr>
          <w:p w14:paraId="5C7AA323" w14:textId="77777777" w:rsidR="0054005C" w:rsidRPr="00362702" w:rsidRDefault="0054005C" w:rsidP="0058620B">
            <w:pPr>
              <w:pStyle w:val="TAC"/>
              <w:rPr>
                <w:lang w:val="sv-SE"/>
              </w:rPr>
            </w:pPr>
            <w:r w:rsidRPr="00362702">
              <w:rPr>
                <w:lang w:val="sv-SE"/>
              </w:rPr>
              <w:t>N/A</w:t>
            </w:r>
          </w:p>
        </w:tc>
      </w:tr>
      <w:tr w:rsidR="0054005C" w14:paraId="532E58C7"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652D7D83" w14:textId="77777777" w:rsidR="0054005C" w:rsidRPr="00362702" w:rsidRDefault="0054005C" w:rsidP="0058620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D3500E7" w14:textId="77777777" w:rsidR="0054005C" w:rsidRPr="00FF4632" w:rsidRDefault="0054005C" w:rsidP="0058620B">
            <w:pPr>
              <w:pStyle w:val="TAC"/>
            </w:pPr>
            <w:r w:rsidRPr="00FF4632">
              <w:t>n77</w:t>
            </w:r>
          </w:p>
        </w:tc>
        <w:tc>
          <w:tcPr>
            <w:tcW w:w="960" w:type="dxa"/>
            <w:tcBorders>
              <w:top w:val="single" w:sz="4" w:space="0" w:color="auto"/>
              <w:left w:val="single" w:sz="4" w:space="0" w:color="auto"/>
              <w:bottom w:val="single" w:sz="4" w:space="0" w:color="auto"/>
              <w:right w:val="single" w:sz="4" w:space="0" w:color="auto"/>
            </w:tcBorders>
          </w:tcPr>
          <w:p w14:paraId="1570707E" w14:textId="77777777" w:rsidR="0054005C" w:rsidRPr="00FF4632" w:rsidRDefault="0054005C" w:rsidP="0058620B">
            <w:pPr>
              <w:pStyle w:val="TAC"/>
            </w:pPr>
            <w:r>
              <w:t>3740</w:t>
            </w:r>
          </w:p>
        </w:tc>
        <w:tc>
          <w:tcPr>
            <w:tcW w:w="964" w:type="dxa"/>
            <w:tcBorders>
              <w:top w:val="single" w:sz="4" w:space="0" w:color="auto"/>
              <w:left w:val="single" w:sz="4" w:space="0" w:color="auto"/>
              <w:bottom w:val="single" w:sz="4" w:space="0" w:color="auto"/>
              <w:right w:val="single" w:sz="4" w:space="0" w:color="auto"/>
            </w:tcBorders>
          </w:tcPr>
          <w:p w14:paraId="15984BB2" w14:textId="77777777" w:rsidR="0054005C" w:rsidRPr="00FF4632" w:rsidRDefault="0054005C" w:rsidP="0058620B">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0E9CAECE" w14:textId="77777777" w:rsidR="0054005C" w:rsidRPr="00FF4632" w:rsidRDefault="0054005C" w:rsidP="0058620B">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2BEABEB9" w14:textId="77777777" w:rsidR="0054005C" w:rsidRPr="00FF4632" w:rsidRDefault="0054005C" w:rsidP="0058620B">
            <w:pPr>
              <w:pStyle w:val="TAC"/>
            </w:pPr>
            <w:r>
              <w:t>3740</w:t>
            </w:r>
          </w:p>
        </w:tc>
        <w:tc>
          <w:tcPr>
            <w:tcW w:w="977" w:type="dxa"/>
            <w:tcBorders>
              <w:top w:val="single" w:sz="4" w:space="0" w:color="auto"/>
              <w:left w:val="single" w:sz="4" w:space="0" w:color="auto"/>
              <w:bottom w:val="single" w:sz="4" w:space="0" w:color="auto"/>
              <w:right w:val="single" w:sz="4" w:space="0" w:color="auto"/>
            </w:tcBorders>
          </w:tcPr>
          <w:p w14:paraId="67A38749" w14:textId="77777777" w:rsidR="0054005C" w:rsidRPr="00362702" w:rsidRDefault="0054005C" w:rsidP="0058620B">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0789F1AF" w14:textId="77777777" w:rsidR="0054005C" w:rsidRPr="00FF4632" w:rsidRDefault="0054005C" w:rsidP="0058620B">
            <w:pPr>
              <w:pStyle w:val="TAC"/>
            </w:pPr>
            <w:r w:rsidRPr="00EE7221">
              <w:t>TDD</w:t>
            </w:r>
          </w:p>
        </w:tc>
        <w:tc>
          <w:tcPr>
            <w:tcW w:w="1057" w:type="dxa"/>
            <w:tcBorders>
              <w:top w:val="single" w:sz="4" w:space="0" w:color="auto"/>
              <w:left w:val="single" w:sz="4" w:space="0" w:color="auto"/>
              <w:bottom w:val="single" w:sz="4" w:space="0" w:color="auto"/>
              <w:right w:val="single" w:sz="4" w:space="0" w:color="auto"/>
            </w:tcBorders>
          </w:tcPr>
          <w:p w14:paraId="52098B35" w14:textId="77777777" w:rsidR="0054005C" w:rsidRPr="00362702" w:rsidRDefault="0054005C" w:rsidP="0058620B">
            <w:pPr>
              <w:pStyle w:val="TAC"/>
              <w:rPr>
                <w:lang w:val="sv-SE"/>
              </w:rPr>
            </w:pPr>
            <w:r w:rsidRPr="00362702">
              <w:rPr>
                <w:lang w:val="sv-SE"/>
              </w:rPr>
              <w:t>N/A</w:t>
            </w:r>
          </w:p>
        </w:tc>
      </w:tr>
      <w:tr w:rsidR="0054005C" w14:paraId="14849BE3"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3410B30B" w14:textId="77777777" w:rsidR="0054005C" w:rsidRPr="00362702" w:rsidRDefault="0054005C" w:rsidP="0058620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FB18449" w14:textId="77777777" w:rsidR="0054005C" w:rsidRPr="00FF4632" w:rsidRDefault="0054005C" w:rsidP="0058620B">
            <w:pPr>
              <w:pStyle w:val="TAC"/>
            </w:pPr>
            <w:r w:rsidRPr="00FF4632">
              <w:t>n</w:t>
            </w:r>
            <w:r>
              <w:t>5</w:t>
            </w:r>
          </w:p>
        </w:tc>
        <w:tc>
          <w:tcPr>
            <w:tcW w:w="960" w:type="dxa"/>
            <w:tcBorders>
              <w:top w:val="single" w:sz="4" w:space="0" w:color="auto"/>
              <w:left w:val="single" w:sz="4" w:space="0" w:color="auto"/>
              <w:bottom w:val="single" w:sz="4" w:space="0" w:color="auto"/>
              <w:right w:val="single" w:sz="4" w:space="0" w:color="auto"/>
            </w:tcBorders>
          </w:tcPr>
          <w:p w14:paraId="582CD5CF" w14:textId="77777777" w:rsidR="0054005C" w:rsidRPr="00FF4632" w:rsidRDefault="0054005C" w:rsidP="0058620B">
            <w:pPr>
              <w:pStyle w:val="TAC"/>
            </w:pPr>
            <w:r w:rsidRPr="00EC19DE">
              <w:t>835</w:t>
            </w:r>
          </w:p>
        </w:tc>
        <w:tc>
          <w:tcPr>
            <w:tcW w:w="964" w:type="dxa"/>
            <w:tcBorders>
              <w:top w:val="single" w:sz="4" w:space="0" w:color="auto"/>
              <w:left w:val="single" w:sz="4" w:space="0" w:color="auto"/>
              <w:bottom w:val="single" w:sz="4" w:space="0" w:color="auto"/>
              <w:right w:val="single" w:sz="4" w:space="0" w:color="auto"/>
            </w:tcBorders>
          </w:tcPr>
          <w:p w14:paraId="4B13589D" w14:textId="77777777" w:rsidR="0054005C" w:rsidRPr="00FF4632" w:rsidRDefault="0054005C" w:rsidP="0058620B">
            <w:pPr>
              <w:pStyle w:val="TAC"/>
            </w:pPr>
            <w:r w:rsidRPr="00EC19DE">
              <w:t>5</w:t>
            </w:r>
          </w:p>
        </w:tc>
        <w:tc>
          <w:tcPr>
            <w:tcW w:w="960" w:type="dxa"/>
            <w:tcBorders>
              <w:top w:val="single" w:sz="4" w:space="0" w:color="auto"/>
              <w:left w:val="single" w:sz="4" w:space="0" w:color="auto"/>
              <w:bottom w:val="single" w:sz="4" w:space="0" w:color="auto"/>
              <w:right w:val="single" w:sz="4" w:space="0" w:color="auto"/>
            </w:tcBorders>
          </w:tcPr>
          <w:p w14:paraId="403B66E3" w14:textId="77777777" w:rsidR="0054005C" w:rsidRPr="00FF4632" w:rsidRDefault="0054005C" w:rsidP="0058620B">
            <w:pPr>
              <w:pStyle w:val="TAC"/>
            </w:pPr>
            <w:r w:rsidRPr="00EC19DE">
              <w:t>25</w:t>
            </w:r>
          </w:p>
        </w:tc>
        <w:tc>
          <w:tcPr>
            <w:tcW w:w="960" w:type="dxa"/>
            <w:tcBorders>
              <w:top w:val="single" w:sz="4" w:space="0" w:color="auto"/>
              <w:left w:val="single" w:sz="4" w:space="0" w:color="auto"/>
              <w:bottom w:val="single" w:sz="4" w:space="0" w:color="auto"/>
              <w:right w:val="single" w:sz="4" w:space="0" w:color="auto"/>
            </w:tcBorders>
          </w:tcPr>
          <w:p w14:paraId="41E6E2DD" w14:textId="77777777" w:rsidR="0054005C" w:rsidRPr="00FF4632" w:rsidRDefault="0054005C" w:rsidP="0058620B">
            <w:pPr>
              <w:pStyle w:val="TAC"/>
            </w:pPr>
            <w:r w:rsidRPr="00EC19DE">
              <w:t>880</w:t>
            </w:r>
          </w:p>
        </w:tc>
        <w:tc>
          <w:tcPr>
            <w:tcW w:w="977" w:type="dxa"/>
            <w:tcBorders>
              <w:top w:val="single" w:sz="4" w:space="0" w:color="auto"/>
              <w:left w:val="single" w:sz="4" w:space="0" w:color="auto"/>
              <w:bottom w:val="single" w:sz="4" w:space="0" w:color="auto"/>
              <w:right w:val="single" w:sz="4" w:space="0" w:color="auto"/>
            </w:tcBorders>
          </w:tcPr>
          <w:p w14:paraId="519A0E4D" w14:textId="77777777" w:rsidR="0054005C" w:rsidRPr="00362702" w:rsidRDefault="0054005C" w:rsidP="0058620B">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1E238DE5" w14:textId="77777777" w:rsidR="0054005C" w:rsidRPr="00FF4632" w:rsidRDefault="0054005C" w:rsidP="0058620B">
            <w:pPr>
              <w:pStyle w:val="TAC"/>
            </w:pPr>
            <w:r w:rsidRPr="00EE7221">
              <w:t>FDD</w:t>
            </w:r>
          </w:p>
        </w:tc>
        <w:tc>
          <w:tcPr>
            <w:tcW w:w="1057" w:type="dxa"/>
            <w:tcBorders>
              <w:top w:val="single" w:sz="4" w:space="0" w:color="auto"/>
              <w:left w:val="single" w:sz="4" w:space="0" w:color="auto"/>
              <w:bottom w:val="single" w:sz="4" w:space="0" w:color="auto"/>
              <w:right w:val="single" w:sz="4" w:space="0" w:color="auto"/>
            </w:tcBorders>
          </w:tcPr>
          <w:p w14:paraId="55074F93" w14:textId="77777777" w:rsidR="0054005C" w:rsidRPr="00362702" w:rsidRDefault="0054005C" w:rsidP="0058620B">
            <w:pPr>
              <w:pStyle w:val="TAC"/>
              <w:rPr>
                <w:lang w:val="sv-SE"/>
              </w:rPr>
            </w:pPr>
            <w:r w:rsidRPr="00362702">
              <w:rPr>
                <w:lang w:val="sv-SE"/>
              </w:rPr>
              <w:t>N/A</w:t>
            </w:r>
          </w:p>
        </w:tc>
      </w:tr>
      <w:tr w:rsidR="0054005C" w14:paraId="150068E5"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3E5D1301" w14:textId="77777777" w:rsidR="0054005C" w:rsidRPr="00362702" w:rsidRDefault="0054005C" w:rsidP="0058620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3AEE867" w14:textId="77777777" w:rsidR="0054005C" w:rsidRPr="00FF4632" w:rsidRDefault="0054005C" w:rsidP="0058620B">
            <w:pPr>
              <w:pStyle w:val="TAC"/>
            </w:pPr>
            <w:r w:rsidRPr="00FF4632">
              <w:t>n</w:t>
            </w:r>
            <w:r>
              <w:t>30</w:t>
            </w:r>
          </w:p>
        </w:tc>
        <w:tc>
          <w:tcPr>
            <w:tcW w:w="960" w:type="dxa"/>
            <w:tcBorders>
              <w:top w:val="single" w:sz="4" w:space="0" w:color="auto"/>
              <w:left w:val="single" w:sz="4" w:space="0" w:color="auto"/>
              <w:bottom w:val="single" w:sz="4" w:space="0" w:color="auto"/>
              <w:right w:val="single" w:sz="4" w:space="0" w:color="auto"/>
            </w:tcBorders>
          </w:tcPr>
          <w:p w14:paraId="3816857E" w14:textId="77777777" w:rsidR="0054005C" w:rsidRPr="00FF4632" w:rsidRDefault="0054005C" w:rsidP="0058620B">
            <w:pPr>
              <w:pStyle w:val="TAC"/>
            </w:pPr>
            <w:r w:rsidRPr="00EC19DE">
              <w:t>2310</w:t>
            </w:r>
          </w:p>
        </w:tc>
        <w:tc>
          <w:tcPr>
            <w:tcW w:w="964" w:type="dxa"/>
            <w:tcBorders>
              <w:top w:val="single" w:sz="4" w:space="0" w:color="auto"/>
              <w:left w:val="single" w:sz="4" w:space="0" w:color="auto"/>
              <w:bottom w:val="single" w:sz="4" w:space="0" w:color="auto"/>
              <w:right w:val="single" w:sz="4" w:space="0" w:color="auto"/>
            </w:tcBorders>
          </w:tcPr>
          <w:p w14:paraId="530C16F4" w14:textId="77777777" w:rsidR="0054005C" w:rsidRPr="00FF4632" w:rsidRDefault="0054005C" w:rsidP="0058620B">
            <w:pPr>
              <w:pStyle w:val="TAC"/>
            </w:pPr>
            <w:r w:rsidRPr="00EC19DE">
              <w:t>5</w:t>
            </w:r>
          </w:p>
        </w:tc>
        <w:tc>
          <w:tcPr>
            <w:tcW w:w="960" w:type="dxa"/>
            <w:tcBorders>
              <w:top w:val="single" w:sz="4" w:space="0" w:color="auto"/>
              <w:left w:val="single" w:sz="4" w:space="0" w:color="auto"/>
              <w:bottom w:val="single" w:sz="4" w:space="0" w:color="auto"/>
              <w:right w:val="single" w:sz="4" w:space="0" w:color="auto"/>
            </w:tcBorders>
          </w:tcPr>
          <w:p w14:paraId="11D962DD" w14:textId="77777777" w:rsidR="0054005C" w:rsidRPr="00FF4632" w:rsidRDefault="0054005C" w:rsidP="0058620B">
            <w:pPr>
              <w:pStyle w:val="TAC"/>
            </w:pPr>
            <w:r w:rsidRPr="00EC19DE">
              <w:t>25</w:t>
            </w:r>
          </w:p>
        </w:tc>
        <w:tc>
          <w:tcPr>
            <w:tcW w:w="960" w:type="dxa"/>
            <w:tcBorders>
              <w:top w:val="single" w:sz="4" w:space="0" w:color="auto"/>
              <w:left w:val="single" w:sz="4" w:space="0" w:color="auto"/>
              <w:bottom w:val="single" w:sz="4" w:space="0" w:color="auto"/>
              <w:right w:val="single" w:sz="4" w:space="0" w:color="auto"/>
            </w:tcBorders>
          </w:tcPr>
          <w:p w14:paraId="5BB2720E" w14:textId="77777777" w:rsidR="0054005C" w:rsidRPr="00FF4632" w:rsidRDefault="0054005C" w:rsidP="0058620B">
            <w:pPr>
              <w:pStyle w:val="TAC"/>
            </w:pPr>
            <w:r w:rsidRPr="00EC19DE">
              <w:t>2355</w:t>
            </w:r>
          </w:p>
        </w:tc>
        <w:tc>
          <w:tcPr>
            <w:tcW w:w="977" w:type="dxa"/>
            <w:tcBorders>
              <w:top w:val="single" w:sz="4" w:space="0" w:color="auto"/>
              <w:left w:val="single" w:sz="4" w:space="0" w:color="auto"/>
              <w:bottom w:val="single" w:sz="4" w:space="0" w:color="auto"/>
              <w:right w:val="single" w:sz="4" w:space="0" w:color="auto"/>
            </w:tcBorders>
          </w:tcPr>
          <w:p w14:paraId="67CE5EA5" w14:textId="77777777" w:rsidR="0054005C" w:rsidRPr="00362702" w:rsidRDefault="0054005C" w:rsidP="0058620B">
            <w:pPr>
              <w:pStyle w:val="TAC"/>
              <w:rPr>
                <w:lang w:val="sv-SE"/>
              </w:rPr>
            </w:pPr>
            <w:r w:rsidRPr="00362702">
              <w:rPr>
                <w:lang w:val="sv-SE"/>
              </w:rPr>
              <w:t>21.4</w:t>
            </w:r>
          </w:p>
        </w:tc>
        <w:tc>
          <w:tcPr>
            <w:tcW w:w="828" w:type="dxa"/>
            <w:tcBorders>
              <w:top w:val="single" w:sz="4" w:space="0" w:color="auto"/>
              <w:left w:val="single" w:sz="4" w:space="0" w:color="auto"/>
              <w:bottom w:val="single" w:sz="4" w:space="0" w:color="auto"/>
              <w:right w:val="single" w:sz="4" w:space="0" w:color="auto"/>
            </w:tcBorders>
          </w:tcPr>
          <w:p w14:paraId="7311DECB" w14:textId="77777777" w:rsidR="0054005C" w:rsidRPr="00FF4632" w:rsidRDefault="0054005C" w:rsidP="0058620B">
            <w:pPr>
              <w:pStyle w:val="TAC"/>
            </w:pPr>
            <w:r w:rsidRPr="00EE7221">
              <w:t>FDD</w:t>
            </w:r>
          </w:p>
        </w:tc>
        <w:tc>
          <w:tcPr>
            <w:tcW w:w="1057" w:type="dxa"/>
            <w:tcBorders>
              <w:top w:val="single" w:sz="4" w:space="0" w:color="auto"/>
              <w:left w:val="single" w:sz="4" w:space="0" w:color="auto"/>
              <w:bottom w:val="single" w:sz="4" w:space="0" w:color="auto"/>
              <w:right w:val="single" w:sz="4" w:space="0" w:color="auto"/>
            </w:tcBorders>
          </w:tcPr>
          <w:p w14:paraId="0F9CFF72" w14:textId="77777777" w:rsidR="0054005C" w:rsidRPr="00362702" w:rsidRDefault="0054005C" w:rsidP="0058620B">
            <w:pPr>
              <w:pStyle w:val="TAC"/>
              <w:rPr>
                <w:lang w:val="sv-SE"/>
              </w:rPr>
            </w:pPr>
            <w:r w:rsidRPr="00362702">
              <w:rPr>
                <w:lang w:val="sv-SE"/>
              </w:rPr>
              <w:t>IMD3</w:t>
            </w:r>
            <w:r w:rsidRPr="007F40BE">
              <w:rPr>
                <w:vertAlign w:val="superscript"/>
                <w:lang w:val="sv-SE"/>
              </w:rPr>
              <w:t>5</w:t>
            </w:r>
          </w:p>
        </w:tc>
      </w:tr>
      <w:tr w:rsidR="0054005C" w14:paraId="4B95EEFA"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BC4E0AC" w14:textId="77777777" w:rsidR="0054005C" w:rsidRPr="00362702" w:rsidRDefault="0054005C" w:rsidP="0058620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AEC0B43" w14:textId="77777777" w:rsidR="0054005C" w:rsidRPr="00FF4632" w:rsidRDefault="0054005C" w:rsidP="0058620B">
            <w:pPr>
              <w:pStyle w:val="TAC"/>
            </w:pPr>
            <w:r w:rsidRPr="00FF4632">
              <w:t>n77</w:t>
            </w:r>
          </w:p>
        </w:tc>
        <w:tc>
          <w:tcPr>
            <w:tcW w:w="960" w:type="dxa"/>
            <w:tcBorders>
              <w:top w:val="single" w:sz="4" w:space="0" w:color="auto"/>
              <w:left w:val="single" w:sz="4" w:space="0" w:color="auto"/>
              <w:bottom w:val="single" w:sz="4" w:space="0" w:color="auto"/>
              <w:right w:val="single" w:sz="4" w:space="0" w:color="auto"/>
            </w:tcBorders>
          </w:tcPr>
          <w:p w14:paraId="2C78EEF2" w14:textId="77777777" w:rsidR="0054005C" w:rsidRPr="00FF4632" w:rsidRDefault="0054005C" w:rsidP="0058620B">
            <w:pPr>
              <w:pStyle w:val="TAC"/>
            </w:pPr>
            <w:r w:rsidRPr="00EC19DE">
              <w:t>4025</w:t>
            </w:r>
          </w:p>
        </w:tc>
        <w:tc>
          <w:tcPr>
            <w:tcW w:w="964" w:type="dxa"/>
            <w:tcBorders>
              <w:top w:val="single" w:sz="4" w:space="0" w:color="auto"/>
              <w:left w:val="single" w:sz="4" w:space="0" w:color="auto"/>
              <w:bottom w:val="single" w:sz="4" w:space="0" w:color="auto"/>
              <w:right w:val="single" w:sz="4" w:space="0" w:color="auto"/>
            </w:tcBorders>
          </w:tcPr>
          <w:p w14:paraId="36737914" w14:textId="77777777" w:rsidR="0054005C" w:rsidRPr="00FF4632" w:rsidRDefault="0054005C" w:rsidP="0058620B">
            <w:pPr>
              <w:pStyle w:val="TAC"/>
            </w:pPr>
            <w:r w:rsidRPr="00EC19DE">
              <w:t>10</w:t>
            </w:r>
          </w:p>
        </w:tc>
        <w:tc>
          <w:tcPr>
            <w:tcW w:w="960" w:type="dxa"/>
            <w:tcBorders>
              <w:top w:val="single" w:sz="4" w:space="0" w:color="auto"/>
              <w:left w:val="single" w:sz="4" w:space="0" w:color="auto"/>
              <w:bottom w:val="single" w:sz="4" w:space="0" w:color="auto"/>
              <w:right w:val="single" w:sz="4" w:space="0" w:color="auto"/>
            </w:tcBorders>
          </w:tcPr>
          <w:p w14:paraId="06F8D2D4" w14:textId="77777777" w:rsidR="0054005C" w:rsidRPr="00FF4632" w:rsidRDefault="0054005C" w:rsidP="0058620B">
            <w:pPr>
              <w:pStyle w:val="TAC"/>
            </w:pPr>
            <w:r w:rsidRPr="00EC19DE">
              <w:t>50</w:t>
            </w:r>
          </w:p>
        </w:tc>
        <w:tc>
          <w:tcPr>
            <w:tcW w:w="960" w:type="dxa"/>
            <w:tcBorders>
              <w:top w:val="single" w:sz="4" w:space="0" w:color="auto"/>
              <w:left w:val="single" w:sz="4" w:space="0" w:color="auto"/>
              <w:bottom w:val="single" w:sz="4" w:space="0" w:color="auto"/>
              <w:right w:val="single" w:sz="4" w:space="0" w:color="auto"/>
            </w:tcBorders>
          </w:tcPr>
          <w:p w14:paraId="12BCCB56" w14:textId="77777777" w:rsidR="0054005C" w:rsidRPr="00FF4632" w:rsidRDefault="0054005C" w:rsidP="0058620B">
            <w:pPr>
              <w:pStyle w:val="TAC"/>
            </w:pPr>
            <w:r w:rsidRPr="00EC19DE">
              <w:t>4025</w:t>
            </w:r>
          </w:p>
        </w:tc>
        <w:tc>
          <w:tcPr>
            <w:tcW w:w="977" w:type="dxa"/>
            <w:tcBorders>
              <w:top w:val="single" w:sz="4" w:space="0" w:color="auto"/>
              <w:left w:val="single" w:sz="4" w:space="0" w:color="auto"/>
              <w:bottom w:val="single" w:sz="4" w:space="0" w:color="auto"/>
              <w:right w:val="single" w:sz="4" w:space="0" w:color="auto"/>
            </w:tcBorders>
          </w:tcPr>
          <w:p w14:paraId="6FD15E2F" w14:textId="77777777" w:rsidR="0054005C" w:rsidRPr="00362702" w:rsidRDefault="0054005C" w:rsidP="0058620B">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4E1716E7" w14:textId="77777777" w:rsidR="0054005C" w:rsidRPr="00FF4632" w:rsidRDefault="0054005C" w:rsidP="0058620B">
            <w:pPr>
              <w:pStyle w:val="TAC"/>
            </w:pPr>
            <w:r w:rsidRPr="00EE7221">
              <w:t>TDD</w:t>
            </w:r>
          </w:p>
        </w:tc>
        <w:tc>
          <w:tcPr>
            <w:tcW w:w="1057" w:type="dxa"/>
            <w:tcBorders>
              <w:top w:val="single" w:sz="4" w:space="0" w:color="auto"/>
              <w:left w:val="single" w:sz="4" w:space="0" w:color="auto"/>
              <w:bottom w:val="single" w:sz="4" w:space="0" w:color="auto"/>
              <w:right w:val="single" w:sz="4" w:space="0" w:color="auto"/>
            </w:tcBorders>
          </w:tcPr>
          <w:p w14:paraId="66D6700F" w14:textId="77777777" w:rsidR="0054005C" w:rsidRPr="00362702" w:rsidRDefault="0054005C" w:rsidP="0058620B">
            <w:pPr>
              <w:pStyle w:val="TAC"/>
              <w:rPr>
                <w:lang w:val="sv-SE"/>
              </w:rPr>
            </w:pPr>
            <w:r w:rsidRPr="00362702">
              <w:rPr>
                <w:lang w:val="sv-SE"/>
              </w:rPr>
              <w:t>N/A</w:t>
            </w:r>
          </w:p>
        </w:tc>
      </w:tr>
      <w:tr w:rsidR="0054005C" w14:paraId="7AF7FA46"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51FDCC81" w14:textId="77777777" w:rsidR="0054005C" w:rsidRPr="00362702" w:rsidRDefault="0054005C" w:rsidP="0058620B">
            <w:pPr>
              <w:pStyle w:val="TAC"/>
              <w:rPr>
                <w:lang w:val="en-US" w:eastAsia="zh-CN"/>
              </w:rPr>
            </w:pPr>
            <w:r w:rsidRPr="00362702">
              <w:rPr>
                <w:lang w:val="en-US" w:eastAsia="zh-CN"/>
              </w:rPr>
              <w:t>CA_n12A-n30A-n77A</w:t>
            </w:r>
          </w:p>
        </w:tc>
        <w:tc>
          <w:tcPr>
            <w:tcW w:w="1146" w:type="dxa"/>
            <w:tcBorders>
              <w:top w:val="single" w:sz="4" w:space="0" w:color="auto"/>
              <w:left w:val="single" w:sz="4" w:space="0" w:color="auto"/>
              <w:bottom w:val="single" w:sz="4" w:space="0" w:color="auto"/>
              <w:right w:val="single" w:sz="4" w:space="0" w:color="auto"/>
            </w:tcBorders>
          </w:tcPr>
          <w:p w14:paraId="109B48FB" w14:textId="77777777" w:rsidR="0054005C" w:rsidRPr="00FF4632" w:rsidRDefault="0054005C" w:rsidP="0058620B">
            <w:pPr>
              <w:pStyle w:val="TAC"/>
            </w:pPr>
            <w:r w:rsidRPr="00FF4632">
              <w:t>n</w:t>
            </w:r>
            <w:r>
              <w:t>12</w:t>
            </w:r>
          </w:p>
        </w:tc>
        <w:tc>
          <w:tcPr>
            <w:tcW w:w="960" w:type="dxa"/>
            <w:tcBorders>
              <w:top w:val="single" w:sz="4" w:space="0" w:color="auto"/>
              <w:left w:val="single" w:sz="4" w:space="0" w:color="auto"/>
              <w:bottom w:val="single" w:sz="4" w:space="0" w:color="auto"/>
              <w:right w:val="single" w:sz="4" w:space="0" w:color="auto"/>
            </w:tcBorders>
          </w:tcPr>
          <w:p w14:paraId="304B900A" w14:textId="77777777" w:rsidR="0054005C" w:rsidRPr="00FF4632" w:rsidRDefault="0054005C" w:rsidP="0058620B">
            <w:pPr>
              <w:pStyle w:val="TAC"/>
            </w:pPr>
            <w:r w:rsidRPr="00923FB9">
              <w:t>710</w:t>
            </w:r>
          </w:p>
        </w:tc>
        <w:tc>
          <w:tcPr>
            <w:tcW w:w="964" w:type="dxa"/>
            <w:tcBorders>
              <w:top w:val="single" w:sz="4" w:space="0" w:color="auto"/>
              <w:left w:val="single" w:sz="4" w:space="0" w:color="auto"/>
              <w:bottom w:val="single" w:sz="4" w:space="0" w:color="auto"/>
              <w:right w:val="single" w:sz="4" w:space="0" w:color="auto"/>
            </w:tcBorders>
          </w:tcPr>
          <w:p w14:paraId="5DE194B7" w14:textId="77777777" w:rsidR="0054005C" w:rsidRPr="00FF4632" w:rsidRDefault="0054005C" w:rsidP="0058620B">
            <w:pPr>
              <w:pStyle w:val="TAC"/>
            </w:pPr>
            <w:r w:rsidRPr="00923FB9">
              <w:t>5</w:t>
            </w:r>
          </w:p>
        </w:tc>
        <w:tc>
          <w:tcPr>
            <w:tcW w:w="960" w:type="dxa"/>
            <w:tcBorders>
              <w:top w:val="single" w:sz="4" w:space="0" w:color="auto"/>
              <w:left w:val="single" w:sz="4" w:space="0" w:color="auto"/>
              <w:bottom w:val="single" w:sz="4" w:space="0" w:color="auto"/>
              <w:right w:val="single" w:sz="4" w:space="0" w:color="auto"/>
            </w:tcBorders>
          </w:tcPr>
          <w:p w14:paraId="32131C74" w14:textId="77777777" w:rsidR="0054005C" w:rsidRPr="00FF4632" w:rsidRDefault="0054005C" w:rsidP="0058620B">
            <w:pPr>
              <w:pStyle w:val="TAC"/>
            </w:pPr>
            <w:r w:rsidRPr="00923FB9">
              <w:t>25</w:t>
            </w:r>
          </w:p>
        </w:tc>
        <w:tc>
          <w:tcPr>
            <w:tcW w:w="960" w:type="dxa"/>
            <w:tcBorders>
              <w:top w:val="single" w:sz="4" w:space="0" w:color="auto"/>
              <w:left w:val="single" w:sz="4" w:space="0" w:color="auto"/>
              <w:bottom w:val="single" w:sz="4" w:space="0" w:color="auto"/>
              <w:right w:val="single" w:sz="4" w:space="0" w:color="auto"/>
            </w:tcBorders>
          </w:tcPr>
          <w:p w14:paraId="22375E2B" w14:textId="77777777" w:rsidR="0054005C" w:rsidRPr="00FF4632" w:rsidRDefault="0054005C" w:rsidP="0058620B">
            <w:pPr>
              <w:pStyle w:val="TAC"/>
            </w:pPr>
            <w:r w:rsidRPr="00923FB9">
              <w:t>740</w:t>
            </w:r>
          </w:p>
        </w:tc>
        <w:tc>
          <w:tcPr>
            <w:tcW w:w="977" w:type="dxa"/>
            <w:tcBorders>
              <w:top w:val="single" w:sz="4" w:space="0" w:color="auto"/>
              <w:left w:val="single" w:sz="4" w:space="0" w:color="auto"/>
              <w:bottom w:val="single" w:sz="4" w:space="0" w:color="auto"/>
              <w:right w:val="single" w:sz="4" w:space="0" w:color="auto"/>
            </w:tcBorders>
          </w:tcPr>
          <w:p w14:paraId="41244ACC" w14:textId="77777777" w:rsidR="0054005C" w:rsidRPr="00362702" w:rsidRDefault="0054005C" w:rsidP="0058620B">
            <w:pPr>
              <w:pStyle w:val="TAC"/>
              <w:rPr>
                <w:lang w:val="sv-SE"/>
              </w:rPr>
            </w:pPr>
            <w:r w:rsidRPr="00362702">
              <w:rPr>
                <w:lang w:val="sv-SE"/>
              </w:rPr>
              <w:t>23.5</w:t>
            </w:r>
          </w:p>
        </w:tc>
        <w:tc>
          <w:tcPr>
            <w:tcW w:w="828" w:type="dxa"/>
            <w:tcBorders>
              <w:top w:val="single" w:sz="4" w:space="0" w:color="auto"/>
              <w:left w:val="single" w:sz="4" w:space="0" w:color="auto"/>
              <w:bottom w:val="single" w:sz="4" w:space="0" w:color="auto"/>
              <w:right w:val="single" w:sz="4" w:space="0" w:color="auto"/>
            </w:tcBorders>
          </w:tcPr>
          <w:p w14:paraId="28565046" w14:textId="77777777" w:rsidR="0054005C" w:rsidRPr="00FF4632" w:rsidRDefault="0054005C" w:rsidP="0058620B">
            <w:pPr>
              <w:pStyle w:val="TAC"/>
            </w:pPr>
            <w:r w:rsidRPr="00EE7221">
              <w:t>FDD</w:t>
            </w:r>
          </w:p>
        </w:tc>
        <w:tc>
          <w:tcPr>
            <w:tcW w:w="1057" w:type="dxa"/>
            <w:tcBorders>
              <w:top w:val="single" w:sz="4" w:space="0" w:color="auto"/>
              <w:left w:val="single" w:sz="4" w:space="0" w:color="auto"/>
              <w:bottom w:val="single" w:sz="4" w:space="0" w:color="auto"/>
              <w:right w:val="single" w:sz="4" w:space="0" w:color="auto"/>
            </w:tcBorders>
          </w:tcPr>
          <w:p w14:paraId="125250F1" w14:textId="77777777" w:rsidR="0054005C" w:rsidRPr="00362702" w:rsidRDefault="0054005C" w:rsidP="0058620B">
            <w:pPr>
              <w:pStyle w:val="TAC"/>
              <w:rPr>
                <w:lang w:val="sv-SE"/>
              </w:rPr>
            </w:pPr>
            <w:r w:rsidRPr="00362702">
              <w:rPr>
                <w:lang w:val="sv-SE"/>
              </w:rPr>
              <w:t>IMD3</w:t>
            </w:r>
            <w:r w:rsidRPr="007F40BE">
              <w:rPr>
                <w:vertAlign w:val="superscript"/>
                <w:lang w:val="sv-SE"/>
              </w:rPr>
              <w:t>1</w:t>
            </w:r>
          </w:p>
        </w:tc>
      </w:tr>
      <w:tr w:rsidR="0054005C" w14:paraId="67054C93"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16494FA3" w14:textId="77777777" w:rsidR="0054005C" w:rsidRPr="00362702" w:rsidRDefault="0054005C" w:rsidP="0058620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580CB9A" w14:textId="77777777" w:rsidR="0054005C" w:rsidRPr="00FF4632" w:rsidRDefault="0054005C" w:rsidP="0058620B">
            <w:pPr>
              <w:pStyle w:val="TAC"/>
            </w:pPr>
            <w:r w:rsidRPr="00FF4632">
              <w:t>n</w:t>
            </w:r>
            <w:r>
              <w:t>30</w:t>
            </w:r>
          </w:p>
        </w:tc>
        <w:tc>
          <w:tcPr>
            <w:tcW w:w="960" w:type="dxa"/>
            <w:tcBorders>
              <w:top w:val="single" w:sz="4" w:space="0" w:color="auto"/>
              <w:left w:val="single" w:sz="4" w:space="0" w:color="auto"/>
              <w:bottom w:val="single" w:sz="4" w:space="0" w:color="auto"/>
              <w:right w:val="single" w:sz="4" w:space="0" w:color="auto"/>
            </w:tcBorders>
          </w:tcPr>
          <w:p w14:paraId="090F8CF2" w14:textId="77777777" w:rsidR="0054005C" w:rsidRPr="00FF4632" w:rsidRDefault="0054005C" w:rsidP="0058620B">
            <w:pPr>
              <w:pStyle w:val="TAC"/>
            </w:pPr>
            <w:r w:rsidRPr="00923FB9">
              <w:t>2310</w:t>
            </w:r>
          </w:p>
        </w:tc>
        <w:tc>
          <w:tcPr>
            <w:tcW w:w="964" w:type="dxa"/>
            <w:tcBorders>
              <w:top w:val="single" w:sz="4" w:space="0" w:color="auto"/>
              <w:left w:val="single" w:sz="4" w:space="0" w:color="auto"/>
              <w:bottom w:val="single" w:sz="4" w:space="0" w:color="auto"/>
              <w:right w:val="single" w:sz="4" w:space="0" w:color="auto"/>
            </w:tcBorders>
          </w:tcPr>
          <w:p w14:paraId="349EC3A8" w14:textId="77777777" w:rsidR="0054005C" w:rsidRPr="00FF4632" w:rsidRDefault="0054005C" w:rsidP="0058620B">
            <w:pPr>
              <w:pStyle w:val="TAC"/>
            </w:pPr>
            <w:r w:rsidRPr="00923FB9">
              <w:t>5</w:t>
            </w:r>
          </w:p>
        </w:tc>
        <w:tc>
          <w:tcPr>
            <w:tcW w:w="960" w:type="dxa"/>
            <w:tcBorders>
              <w:top w:val="single" w:sz="4" w:space="0" w:color="auto"/>
              <w:left w:val="single" w:sz="4" w:space="0" w:color="auto"/>
              <w:bottom w:val="single" w:sz="4" w:space="0" w:color="auto"/>
              <w:right w:val="single" w:sz="4" w:space="0" w:color="auto"/>
            </w:tcBorders>
          </w:tcPr>
          <w:p w14:paraId="49C4D028" w14:textId="77777777" w:rsidR="0054005C" w:rsidRPr="00FF4632" w:rsidRDefault="0054005C" w:rsidP="0058620B">
            <w:pPr>
              <w:pStyle w:val="TAC"/>
            </w:pPr>
            <w:r w:rsidRPr="00923FB9">
              <w:t>25</w:t>
            </w:r>
          </w:p>
        </w:tc>
        <w:tc>
          <w:tcPr>
            <w:tcW w:w="960" w:type="dxa"/>
            <w:tcBorders>
              <w:top w:val="single" w:sz="4" w:space="0" w:color="auto"/>
              <w:left w:val="single" w:sz="4" w:space="0" w:color="auto"/>
              <w:bottom w:val="single" w:sz="4" w:space="0" w:color="auto"/>
              <w:right w:val="single" w:sz="4" w:space="0" w:color="auto"/>
            </w:tcBorders>
          </w:tcPr>
          <w:p w14:paraId="1E727D5A" w14:textId="77777777" w:rsidR="0054005C" w:rsidRPr="00FF4632" w:rsidRDefault="0054005C" w:rsidP="0058620B">
            <w:pPr>
              <w:pStyle w:val="TAC"/>
            </w:pPr>
            <w:r w:rsidRPr="00923FB9">
              <w:t>2355</w:t>
            </w:r>
          </w:p>
        </w:tc>
        <w:tc>
          <w:tcPr>
            <w:tcW w:w="977" w:type="dxa"/>
            <w:tcBorders>
              <w:top w:val="single" w:sz="4" w:space="0" w:color="auto"/>
              <w:left w:val="single" w:sz="4" w:space="0" w:color="auto"/>
              <w:bottom w:val="single" w:sz="4" w:space="0" w:color="auto"/>
              <w:right w:val="single" w:sz="4" w:space="0" w:color="auto"/>
            </w:tcBorders>
          </w:tcPr>
          <w:p w14:paraId="293FB1F9" w14:textId="77777777" w:rsidR="0054005C" w:rsidRPr="00362702" w:rsidRDefault="0054005C" w:rsidP="0058620B">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0B9B73DA" w14:textId="77777777" w:rsidR="0054005C" w:rsidRPr="00FF4632" w:rsidRDefault="0054005C" w:rsidP="0058620B">
            <w:pPr>
              <w:pStyle w:val="TAC"/>
            </w:pPr>
            <w:r w:rsidRPr="00EE7221">
              <w:t>FDD</w:t>
            </w:r>
          </w:p>
        </w:tc>
        <w:tc>
          <w:tcPr>
            <w:tcW w:w="1057" w:type="dxa"/>
            <w:tcBorders>
              <w:top w:val="single" w:sz="4" w:space="0" w:color="auto"/>
              <w:left w:val="single" w:sz="4" w:space="0" w:color="auto"/>
              <w:bottom w:val="single" w:sz="4" w:space="0" w:color="auto"/>
              <w:right w:val="single" w:sz="4" w:space="0" w:color="auto"/>
            </w:tcBorders>
          </w:tcPr>
          <w:p w14:paraId="65B8363A" w14:textId="77777777" w:rsidR="0054005C" w:rsidRPr="00362702" w:rsidRDefault="0054005C" w:rsidP="0058620B">
            <w:pPr>
              <w:pStyle w:val="TAC"/>
              <w:rPr>
                <w:lang w:val="sv-SE"/>
              </w:rPr>
            </w:pPr>
            <w:r w:rsidRPr="00362702">
              <w:rPr>
                <w:lang w:val="sv-SE"/>
              </w:rPr>
              <w:t>N/A</w:t>
            </w:r>
          </w:p>
        </w:tc>
      </w:tr>
      <w:tr w:rsidR="0054005C" w14:paraId="4067BC54"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515786C2" w14:textId="77777777" w:rsidR="0054005C" w:rsidRPr="00362702" w:rsidRDefault="0054005C" w:rsidP="0058620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5D994C6" w14:textId="77777777" w:rsidR="0054005C" w:rsidRPr="00FF4632" w:rsidRDefault="0054005C" w:rsidP="0058620B">
            <w:pPr>
              <w:pStyle w:val="TAC"/>
            </w:pPr>
            <w:r w:rsidRPr="00FF4632">
              <w:t>n77</w:t>
            </w:r>
          </w:p>
        </w:tc>
        <w:tc>
          <w:tcPr>
            <w:tcW w:w="960" w:type="dxa"/>
            <w:tcBorders>
              <w:top w:val="single" w:sz="4" w:space="0" w:color="auto"/>
              <w:left w:val="single" w:sz="4" w:space="0" w:color="auto"/>
              <w:bottom w:val="single" w:sz="4" w:space="0" w:color="auto"/>
              <w:right w:val="single" w:sz="4" w:space="0" w:color="auto"/>
            </w:tcBorders>
          </w:tcPr>
          <w:p w14:paraId="272D30AB" w14:textId="77777777" w:rsidR="0054005C" w:rsidRPr="00FF4632" w:rsidRDefault="0054005C" w:rsidP="0058620B">
            <w:pPr>
              <w:pStyle w:val="TAC"/>
            </w:pPr>
            <w:r w:rsidRPr="00923FB9">
              <w:t>3880</w:t>
            </w:r>
          </w:p>
        </w:tc>
        <w:tc>
          <w:tcPr>
            <w:tcW w:w="964" w:type="dxa"/>
            <w:tcBorders>
              <w:top w:val="single" w:sz="4" w:space="0" w:color="auto"/>
              <w:left w:val="single" w:sz="4" w:space="0" w:color="auto"/>
              <w:bottom w:val="single" w:sz="4" w:space="0" w:color="auto"/>
              <w:right w:val="single" w:sz="4" w:space="0" w:color="auto"/>
            </w:tcBorders>
          </w:tcPr>
          <w:p w14:paraId="0BB0E791" w14:textId="77777777" w:rsidR="0054005C" w:rsidRPr="00FF4632" w:rsidRDefault="0054005C" w:rsidP="0058620B">
            <w:pPr>
              <w:pStyle w:val="TAC"/>
            </w:pPr>
            <w:r w:rsidRPr="00923FB9">
              <w:t>10</w:t>
            </w:r>
          </w:p>
        </w:tc>
        <w:tc>
          <w:tcPr>
            <w:tcW w:w="960" w:type="dxa"/>
            <w:tcBorders>
              <w:top w:val="single" w:sz="4" w:space="0" w:color="auto"/>
              <w:left w:val="single" w:sz="4" w:space="0" w:color="auto"/>
              <w:bottom w:val="single" w:sz="4" w:space="0" w:color="auto"/>
              <w:right w:val="single" w:sz="4" w:space="0" w:color="auto"/>
            </w:tcBorders>
          </w:tcPr>
          <w:p w14:paraId="1CB0582E" w14:textId="77777777" w:rsidR="0054005C" w:rsidRPr="00FF4632" w:rsidRDefault="0054005C" w:rsidP="0058620B">
            <w:pPr>
              <w:pStyle w:val="TAC"/>
            </w:pPr>
            <w:r w:rsidRPr="00923FB9">
              <w:t>50</w:t>
            </w:r>
          </w:p>
        </w:tc>
        <w:tc>
          <w:tcPr>
            <w:tcW w:w="960" w:type="dxa"/>
            <w:tcBorders>
              <w:top w:val="single" w:sz="4" w:space="0" w:color="auto"/>
              <w:left w:val="single" w:sz="4" w:space="0" w:color="auto"/>
              <w:bottom w:val="single" w:sz="4" w:space="0" w:color="auto"/>
              <w:right w:val="single" w:sz="4" w:space="0" w:color="auto"/>
            </w:tcBorders>
          </w:tcPr>
          <w:p w14:paraId="3433A086" w14:textId="77777777" w:rsidR="0054005C" w:rsidRPr="00FF4632" w:rsidRDefault="0054005C" w:rsidP="0058620B">
            <w:pPr>
              <w:pStyle w:val="TAC"/>
            </w:pPr>
            <w:r w:rsidRPr="00923FB9">
              <w:t>3880</w:t>
            </w:r>
          </w:p>
        </w:tc>
        <w:tc>
          <w:tcPr>
            <w:tcW w:w="977" w:type="dxa"/>
            <w:tcBorders>
              <w:top w:val="single" w:sz="4" w:space="0" w:color="auto"/>
              <w:left w:val="single" w:sz="4" w:space="0" w:color="auto"/>
              <w:bottom w:val="single" w:sz="4" w:space="0" w:color="auto"/>
              <w:right w:val="single" w:sz="4" w:space="0" w:color="auto"/>
            </w:tcBorders>
          </w:tcPr>
          <w:p w14:paraId="3BA1F6EB" w14:textId="77777777" w:rsidR="0054005C" w:rsidRPr="00362702" w:rsidRDefault="0054005C" w:rsidP="0058620B">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4F8A5EBA" w14:textId="77777777" w:rsidR="0054005C" w:rsidRPr="00FF4632" w:rsidRDefault="0054005C" w:rsidP="0058620B">
            <w:pPr>
              <w:pStyle w:val="TAC"/>
            </w:pPr>
            <w:r w:rsidRPr="00EE7221">
              <w:t>TDD</w:t>
            </w:r>
          </w:p>
        </w:tc>
        <w:tc>
          <w:tcPr>
            <w:tcW w:w="1057" w:type="dxa"/>
            <w:tcBorders>
              <w:top w:val="single" w:sz="4" w:space="0" w:color="auto"/>
              <w:left w:val="single" w:sz="4" w:space="0" w:color="auto"/>
              <w:bottom w:val="single" w:sz="4" w:space="0" w:color="auto"/>
              <w:right w:val="single" w:sz="4" w:space="0" w:color="auto"/>
            </w:tcBorders>
          </w:tcPr>
          <w:p w14:paraId="0A60D8BF" w14:textId="77777777" w:rsidR="0054005C" w:rsidRPr="00362702" w:rsidRDefault="0054005C" w:rsidP="0058620B">
            <w:pPr>
              <w:pStyle w:val="TAC"/>
              <w:rPr>
                <w:lang w:val="sv-SE"/>
              </w:rPr>
            </w:pPr>
            <w:r w:rsidRPr="00362702">
              <w:rPr>
                <w:lang w:val="sv-SE"/>
              </w:rPr>
              <w:t>N/A</w:t>
            </w:r>
          </w:p>
        </w:tc>
      </w:tr>
      <w:tr w:rsidR="0054005C" w14:paraId="0613D34B"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66B0AB0B" w14:textId="77777777" w:rsidR="0054005C" w:rsidRPr="00362702" w:rsidRDefault="0054005C" w:rsidP="0058620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29EBE9B" w14:textId="77777777" w:rsidR="0054005C" w:rsidRPr="00FF4632" w:rsidRDefault="0054005C" w:rsidP="0058620B">
            <w:pPr>
              <w:pStyle w:val="TAC"/>
            </w:pPr>
            <w:r w:rsidRPr="00FF4632">
              <w:t>n</w:t>
            </w:r>
            <w:r>
              <w:t>12</w:t>
            </w:r>
          </w:p>
        </w:tc>
        <w:tc>
          <w:tcPr>
            <w:tcW w:w="960" w:type="dxa"/>
            <w:tcBorders>
              <w:top w:val="single" w:sz="4" w:space="0" w:color="auto"/>
              <w:left w:val="single" w:sz="4" w:space="0" w:color="auto"/>
              <w:bottom w:val="single" w:sz="4" w:space="0" w:color="auto"/>
              <w:right w:val="single" w:sz="4" w:space="0" w:color="auto"/>
            </w:tcBorders>
          </w:tcPr>
          <w:p w14:paraId="3F031295" w14:textId="77777777" w:rsidR="0054005C" w:rsidRPr="00FF4632" w:rsidRDefault="0054005C" w:rsidP="0058620B">
            <w:pPr>
              <w:pStyle w:val="TAC"/>
            </w:pPr>
            <w:r w:rsidRPr="00923FB9">
              <w:t>707.5</w:t>
            </w:r>
          </w:p>
        </w:tc>
        <w:tc>
          <w:tcPr>
            <w:tcW w:w="964" w:type="dxa"/>
            <w:tcBorders>
              <w:top w:val="single" w:sz="4" w:space="0" w:color="auto"/>
              <w:left w:val="single" w:sz="4" w:space="0" w:color="auto"/>
              <w:bottom w:val="single" w:sz="4" w:space="0" w:color="auto"/>
              <w:right w:val="single" w:sz="4" w:space="0" w:color="auto"/>
            </w:tcBorders>
          </w:tcPr>
          <w:p w14:paraId="73ECA289" w14:textId="77777777" w:rsidR="0054005C" w:rsidRPr="00FF4632" w:rsidRDefault="0054005C" w:rsidP="0058620B">
            <w:pPr>
              <w:pStyle w:val="TAC"/>
            </w:pPr>
            <w:r w:rsidRPr="00923FB9">
              <w:t>5</w:t>
            </w:r>
          </w:p>
        </w:tc>
        <w:tc>
          <w:tcPr>
            <w:tcW w:w="960" w:type="dxa"/>
            <w:tcBorders>
              <w:top w:val="single" w:sz="4" w:space="0" w:color="auto"/>
              <w:left w:val="single" w:sz="4" w:space="0" w:color="auto"/>
              <w:bottom w:val="single" w:sz="4" w:space="0" w:color="auto"/>
              <w:right w:val="single" w:sz="4" w:space="0" w:color="auto"/>
            </w:tcBorders>
          </w:tcPr>
          <w:p w14:paraId="58245BC0" w14:textId="77777777" w:rsidR="0054005C" w:rsidRPr="00FF4632" w:rsidRDefault="0054005C" w:rsidP="0058620B">
            <w:pPr>
              <w:pStyle w:val="TAC"/>
            </w:pPr>
            <w:r w:rsidRPr="00923FB9">
              <w:t>25</w:t>
            </w:r>
          </w:p>
        </w:tc>
        <w:tc>
          <w:tcPr>
            <w:tcW w:w="960" w:type="dxa"/>
            <w:tcBorders>
              <w:top w:val="single" w:sz="4" w:space="0" w:color="auto"/>
              <w:left w:val="single" w:sz="4" w:space="0" w:color="auto"/>
              <w:bottom w:val="single" w:sz="4" w:space="0" w:color="auto"/>
              <w:right w:val="single" w:sz="4" w:space="0" w:color="auto"/>
            </w:tcBorders>
          </w:tcPr>
          <w:p w14:paraId="05E0C9DE" w14:textId="77777777" w:rsidR="0054005C" w:rsidRPr="00FF4632" w:rsidRDefault="0054005C" w:rsidP="0058620B">
            <w:pPr>
              <w:pStyle w:val="TAC"/>
            </w:pPr>
            <w:r w:rsidRPr="00923FB9">
              <w:t>737.5</w:t>
            </w:r>
          </w:p>
        </w:tc>
        <w:tc>
          <w:tcPr>
            <w:tcW w:w="977" w:type="dxa"/>
            <w:tcBorders>
              <w:top w:val="single" w:sz="4" w:space="0" w:color="auto"/>
              <w:left w:val="single" w:sz="4" w:space="0" w:color="auto"/>
              <w:bottom w:val="single" w:sz="4" w:space="0" w:color="auto"/>
              <w:right w:val="single" w:sz="4" w:space="0" w:color="auto"/>
            </w:tcBorders>
          </w:tcPr>
          <w:p w14:paraId="1BACF975" w14:textId="77777777" w:rsidR="0054005C" w:rsidRPr="00362702" w:rsidRDefault="0054005C" w:rsidP="0058620B">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55EAACA2" w14:textId="77777777" w:rsidR="0054005C" w:rsidRPr="00FF4632" w:rsidRDefault="0054005C" w:rsidP="0058620B">
            <w:pPr>
              <w:pStyle w:val="TAC"/>
            </w:pPr>
            <w:r w:rsidRPr="00EE7221">
              <w:t>FDD</w:t>
            </w:r>
          </w:p>
        </w:tc>
        <w:tc>
          <w:tcPr>
            <w:tcW w:w="1057" w:type="dxa"/>
            <w:tcBorders>
              <w:top w:val="single" w:sz="4" w:space="0" w:color="auto"/>
              <w:left w:val="single" w:sz="4" w:space="0" w:color="auto"/>
              <w:bottom w:val="single" w:sz="4" w:space="0" w:color="auto"/>
              <w:right w:val="single" w:sz="4" w:space="0" w:color="auto"/>
            </w:tcBorders>
          </w:tcPr>
          <w:p w14:paraId="26EDA65C" w14:textId="77777777" w:rsidR="0054005C" w:rsidRPr="00362702" w:rsidRDefault="0054005C" w:rsidP="0058620B">
            <w:pPr>
              <w:pStyle w:val="TAC"/>
              <w:rPr>
                <w:lang w:val="sv-SE"/>
              </w:rPr>
            </w:pPr>
            <w:r w:rsidRPr="00362702">
              <w:rPr>
                <w:lang w:val="sv-SE"/>
              </w:rPr>
              <w:t>N/A</w:t>
            </w:r>
          </w:p>
        </w:tc>
      </w:tr>
      <w:tr w:rsidR="0054005C" w14:paraId="6BD1C24B"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419D9CBE" w14:textId="77777777" w:rsidR="0054005C" w:rsidRPr="00362702" w:rsidRDefault="0054005C" w:rsidP="0058620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692FD37" w14:textId="77777777" w:rsidR="0054005C" w:rsidRPr="00FF4632" w:rsidRDefault="0054005C" w:rsidP="0058620B">
            <w:pPr>
              <w:pStyle w:val="TAC"/>
            </w:pPr>
            <w:r w:rsidRPr="00FF4632">
              <w:t>n</w:t>
            </w:r>
            <w:r>
              <w:t>30</w:t>
            </w:r>
          </w:p>
        </w:tc>
        <w:tc>
          <w:tcPr>
            <w:tcW w:w="960" w:type="dxa"/>
            <w:tcBorders>
              <w:top w:val="single" w:sz="4" w:space="0" w:color="auto"/>
              <w:left w:val="single" w:sz="4" w:space="0" w:color="auto"/>
              <w:bottom w:val="single" w:sz="4" w:space="0" w:color="auto"/>
              <w:right w:val="single" w:sz="4" w:space="0" w:color="auto"/>
            </w:tcBorders>
          </w:tcPr>
          <w:p w14:paraId="6008F8CD" w14:textId="77777777" w:rsidR="0054005C" w:rsidRPr="00FF4632" w:rsidRDefault="0054005C" w:rsidP="0058620B">
            <w:pPr>
              <w:pStyle w:val="TAC"/>
            </w:pPr>
            <w:r w:rsidRPr="00923FB9">
              <w:t>2310</w:t>
            </w:r>
          </w:p>
        </w:tc>
        <w:tc>
          <w:tcPr>
            <w:tcW w:w="964" w:type="dxa"/>
            <w:tcBorders>
              <w:top w:val="single" w:sz="4" w:space="0" w:color="auto"/>
              <w:left w:val="single" w:sz="4" w:space="0" w:color="auto"/>
              <w:bottom w:val="single" w:sz="4" w:space="0" w:color="auto"/>
              <w:right w:val="single" w:sz="4" w:space="0" w:color="auto"/>
            </w:tcBorders>
          </w:tcPr>
          <w:p w14:paraId="533DB7CC" w14:textId="77777777" w:rsidR="0054005C" w:rsidRPr="00FF4632" w:rsidRDefault="0054005C" w:rsidP="0058620B">
            <w:pPr>
              <w:pStyle w:val="TAC"/>
            </w:pPr>
            <w:r w:rsidRPr="00923FB9">
              <w:t>5</w:t>
            </w:r>
          </w:p>
        </w:tc>
        <w:tc>
          <w:tcPr>
            <w:tcW w:w="960" w:type="dxa"/>
            <w:tcBorders>
              <w:top w:val="single" w:sz="4" w:space="0" w:color="auto"/>
              <w:left w:val="single" w:sz="4" w:space="0" w:color="auto"/>
              <w:bottom w:val="single" w:sz="4" w:space="0" w:color="auto"/>
              <w:right w:val="single" w:sz="4" w:space="0" w:color="auto"/>
            </w:tcBorders>
          </w:tcPr>
          <w:p w14:paraId="01C0F976" w14:textId="77777777" w:rsidR="0054005C" w:rsidRPr="00FF4632" w:rsidRDefault="0054005C" w:rsidP="0058620B">
            <w:pPr>
              <w:pStyle w:val="TAC"/>
            </w:pPr>
            <w:r w:rsidRPr="00923FB9">
              <w:t>25</w:t>
            </w:r>
          </w:p>
        </w:tc>
        <w:tc>
          <w:tcPr>
            <w:tcW w:w="960" w:type="dxa"/>
            <w:tcBorders>
              <w:top w:val="single" w:sz="4" w:space="0" w:color="auto"/>
              <w:left w:val="single" w:sz="4" w:space="0" w:color="auto"/>
              <w:bottom w:val="single" w:sz="4" w:space="0" w:color="auto"/>
              <w:right w:val="single" w:sz="4" w:space="0" w:color="auto"/>
            </w:tcBorders>
          </w:tcPr>
          <w:p w14:paraId="632ECA01" w14:textId="77777777" w:rsidR="0054005C" w:rsidRPr="00FF4632" w:rsidRDefault="0054005C" w:rsidP="0058620B">
            <w:pPr>
              <w:pStyle w:val="TAC"/>
            </w:pPr>
            <w:r w:rsidRPr="00923FB9">
              <w:t>2355</w:t>
            </w:r>
          </w:p>
        </w:tc>
        <w:tc>
          <w:tcPr>
            <w:tcW w:w="977" w:type="dxa"/>
            <w:tcBorders>
              <w:top w:val="single" w:sz="4" w:space="0" w:color="auto"/>
              <w:left w:val="single" w:sz="4" w:space="0" w:color="auto"/>
              <w:bottom w:val="single" w:sz="4" w:space="0" w:color="auto"/>
              <w:right w:val="single" w:sz="4" w:space="0" w:color="auto"/>
            </w:tcBorders>
          </w:tcPr>
          <w:p w14:paraId="150873AA" w14:textId="77777777" w:rsidR="0054005C" w:rsidRPr="00362702" w:rsidRDefault="0054005C" w:rsidP="0058620B">
            <w:pPr>
              <w:pStyle w:val="TAC"/>
              <w:rPr>
                <w:lang w:val="sv-SE"/>
              </w:rPr>
            </w:pPr>
            <w:r w:rsidRPr="00362702">
              <w:rPr>
                <w:lang w:val="sv-SE"/>
              </w:rPr>
              <w:t>21.4</w:t>
            </w:r>
          </w:p>
        </w:tc>
        <w:tc>
          <w:tcPr>
            <w:tcW w:w="828" w:type="dxa"/>
            <w:tcBorders>
              <w:top w:val="single" w:sz="4" w:space="0" w:color="auto"/>
              <w:left w:val="single" w:sz="4" w:space="0" w:color="auto"/>
              <w:bottom w:val="single" w:sz="4" w:space="0" w:color="auto"/>
              <w:right w:val="single" w:sz="4" w:space="0" w:color="auto"/>
            </w:tcBorders>
          </w:tcPr>
          <w:p w14:paraId="004A0F70" w14:textId="77777777" w:rsidR="0054005C" w:rsidRPr="00FF4632" w:rsidRDefault="0054005C" w:rsidP="0058620B">
            <w:pPr>
              <w:pStyle w:val="TAC"/>
            </w:pPr>
            <w:r w:rsidRPr="00EE7221">
              <w:t>FDD</w:t>
            </w:r>
          </w:p>
        </w:tc>
        <w:tc>
          <w:tcPr>
            <w:tcW w:w="1057" w:type="dxa"/>
            <w:tcBorders>
              <w:top w:val="single" w:sz="4" w:space="0" w:color="auto"/>
              <w:left w:val="single" w:sz="4" w:space="0" w:color="auto"/>
              <w:bottom w:val="single" w:sz="4" w:space="0" w:color="auto"/>
              <w:right w:val="single" w:sz="4" w:space="0" w:color="auto"/>
            </w:tcBorders>
          </w:tcPr>
          <w:p w14:paraId="343EE486" w14:textId="77777777" w:rsidR="0054005C" w:rsidRPr="00362702" w:rsidRDefault="0054005C" w:rsidP="0058620B">
            <w:pPr>
              <w:pStyle w:val="TAC"/>
              <w:rPr>
                <w:lang w:val="sv-SE"/>
              </w:rPr>
            </w:pPr>
            <w:r w:rsidRPr="00362702">
              <w:rPr>
                <w:lang w:val="sv-SE"/>
              </w:rPr>
              <w:t>IMD3</w:t>
            </w:r>
          </w:p>
        </w:tc>
      </w:tr>
      <w:tr w:rsidR="0054005C" w14:paraId="4AE48872"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917A8C3" w14:textId="77777777" w:rsidR="0054005C" w:rsidRPr="00362702" w:rsidRDefault="0054005C" w:rsidP="0058620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BB221DF" w14:textId="77777777" w:rsidR="0054005C" w:rsidRPr="00FF4632" w:rsidRDefault="0054005C" w:rsidP="0058620B">
            <w:pPr>
              <w:pStyle w:val="TAC"/>
            </w:pPr>
            <w:r w:rsidRPr="00FF4632">
              <w:t>n77</w:t>
            </w:r>
          </w:p>
        </w:tc>
        <w:tc>
          <w:tcPr>
            <w:tcW w:w="960" w:type="dxa"/>
            <w:tcBorders>
              <w:top w:val="single" w:sz="4" w:space="0" w:color="auto"/>
              <w:left w:val="single" w:sz="4" w:space="0" w:color="auto"/>
              <w:bottom w:val="single" w:sz="4" w:space="0" w:color="auto"/>
              <w:right w:val="single" w:sz="4" w:space="0" w:color="auto"/>
            </w:tcBorders>
          </w:tcPr>
          <w:p w14:paraId="0BCA4A79" w14:textId="77777777" w:rsidR="0054005C" w:rsidRPr="00FF4632" w:rsidRDefault="0054005C" w:rsidP="0058620B">
            <w:pPr>
              <w:pStyle w:val="TAC"/>
            </w:pPr>
            <w:r w:rsidRPr="00923FB9">
              <w:t>3770</w:t>
            </w:r>
          </w:p>
        </w:tc>
        <w:tc>
          <w:tcPr>
            <w:tcW w:w="964" w:type="dxa"/>
            <w:tcBorders>
              <w:top w:val="single" w:sz="4" w:space="0" w:color="auto"/>
              <w:left w:val="single" w:sz="4" w:space="0" w:color="auto"/>
              <w:bottom w:val="single" w:sz="4" w:space="0" w:color="auto"/>
              <w:right w:val="single" w:sz="4" w:space="0" w:color="auto"/>
            </w:tcBorders>
          </w:tcPr>
          <w:p w14:paraId="6A97AAFE" w14:textId="77777777" w:rsidR="0054005C" w:rsidRPr="00FF4632" w:rsidRDefault="0054005C" w:rsidP="0058620B">
            <w:pPr>
              <w:pStyle w:val="TAC"/>
            </w:pPr>
            <w:r w:rsidRPr="00923FB9">
              <w:t>10</w:t>
            </w:r>
          </w:p>
        </w:tc>
        <w:tc>
          <w:tcPr>
            <w:tcW w:w="960" w:type="dxa"/>
            <w:tcBorders>
              <w:top w:val="single" w:sz="4" w:space="0" w:color="auto"/>
              <w:left w:val="single" w:sz="4" w:space="0" w:color="auto"/>
              <w:bottom w:val="single" w:sz="4" w:space="0" w:color="auto"/>
              <w:right w:val="single" w:sz="4" w:space="0" w:color="auto"/>
            </w:tcBorders>
          </w:tcPr>
          <w:p w14:paraId="5787C477" w14:textId="77777777" w:rsidR="0054005C" w:rsidRPr="00FF4632" w:rsidRDefault="0054005C" w:rsidP="0058620B">
            <w:pPr>
              <w:pStyle w:val="TAC"/>
            </w:pPr>
            <w:r w:rsidRPr="00923FB9">
              <w:t>50</w:t>
            </w:r>
          </w:p>
        </w:tc>
        <w:tc>
          <w:tcPr>
            <w:tcW w:w="960" w:type="dxa"/>
            <w:tcBorders>
              <w:top w:val="single" w:sz="4" w:space="0" w:color="auto"/>
              <w:left w:val="single" w:sz="4" w:space="0" w:color="auto"/>
              <w:bottom w:val="single" w:sz="4" w:space="0" w:color="auto"/>
              <w:right w:val="single" w:sz="4" w:space="0" w:color="auto"/>
            </w:tcBorders>
          </w:tcPr>
          <w:p w14:paraId="0E88DC2E" w14:textId="77777777" w:rsidR="0054005C" w:rsidRPr="00FF4632" w:rsidRDefault="0054005C" w:rsidP="0058620B">
            <w:pPr>
              <w:pStyle w:val="TAC"/>
            </w:pPr>
            <w:r w:rsidRPr="00923FB9">
              <w:t>3770</w:t>
            </w:r>
          </w:p>
        </w:tc>
        <w:tc>
          <w:tcPr>
            <w:tcW w:w="977" w:type="dxa"/>
            <w:tcBorders>
              <w:top w:val="single" w:sz="4" w:space="0" w:color="auto"/>
              <w:left w:val="single" w:sz="4" w:space="0" w:color="auto"/>
              <w:bottom w:val="single" w:sz="4" w:space="0" w:color="auto"/>
              <w:right w:val="single" w:sz="4" w:space="0" w:color="auto"/>
            </w:tcBorders>
          </w:tcPr>
          <w:p w14:paraId="3373871C" w14:textId="77777777" w:rsidR="0054005C" w:rsidRPr="00362702" w:rsidRDefault="0054005C" w:rsidP="0058620B">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72131210" w14:textId="77777777" w:rsidR="0054005C" w:rsidRPr="00FF4632" w:rsidRDefault="0054005C" w:rsidP="0058620B">
            <w:pPr>
              <w:pStyle w:val="TAC"/>
            </w:pPr>
            <w:r w:rsidRPr="00EE7221">
              <w:t>TDD</w:t>
            </w:r>
          </w:p>
        </w:tc>
        <w:tc>
          <w:tcPr>
            <w:tcW w:w="1057" w:type="dxa"/>
            <w:tcBorders>
              <w:top w:val="single" w:sz="4" w:space="0" w:color="auto"/>
              <w:left w:val="single" w:sz="4" w:space="0" w:color="auto"/>
              <w:bottom w:val="single" w:sz="4" w:space="0" w:color="auto"/>
              <w:right w:val="single" w:sz="4" w:space="0" w:color="auto"/>
            </w:tcBorders>
          </w:tcPr>
          <w:p w14:paraId="60A8E84C" w14:textId="77777777" w:rsidR="0054005C" w:rsidRPr="00362702" w:rsidRDefault="0054005C" w:rsidP="0058620B">
            <w:pPr>
              <w:pStyle w:val="TAC"/>
              <w:rPr>
                <w:lang w:val="sv-SE"/>
              </w:rPr>
            </w:pPr>
            <w:r w:rsidRPr="00362702">
              <w:rPr>
                <w:lang w:val="sv-SE"/>
              </w:rPr>
              <w:t>N/A</w:t>
            </w:r>
          </w:p>
        </w:tc>
      </w:tr>
      <w:tr w:rsidR="0054005C" w14:paraId="1D99C6FE"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C535947" w14:textId="77777777" w:rsidR="0054005C" w:rsidRPr="00362702" w:rsidRDefault="0054005C" w:rsidP="0058620B">
            <w:pPr>
              <w:pStyle w:val="TAC"/>
              <w:rPr>
                <w:lang w:val="en-US" w:eastAsia="zh-CN"/>
              </w:rPr>
            </w:pPr>
            <w:r w:rsidRPr="00362702">
              <w:rPr>
                <w:lang w:val="en-US" w:eastAsia="zh-CN"/>
              </w:rPr>
              <w:t>CA_n12A-n66A-n77A</w:t>
            </w:r>
          </w:p>
        </w:tc>
        <w:tc>
          <w:tcPr>
            <w:tcW w:w="1146" w:type="dxa"/>
            <w:tcBorders>
              <w:top w:val="single" w:sz="4" w:space="0" w:color="auto"/>
              <w:left w:val="single" w:sz="4" w:space="0" w:color="auto"/>
              <w:bottom w:val="single" w:sz="4" w:space="0" w:color="auto"/>
              <w:right w:val="single" w:sz="4" w:space="0" w:color="auto"/>
            </w:tcBorders>
          </w:tcPr>
          <w:p w14:paraId="6494C6CB" w14:textId="77777777" w:rsidR="0054005C" w:rsidRPr="00FF4632" w:rsidRDefault="0054005C" w:rsidP="0058620B">
            <w:pPr>
              <w:pStyle w:val="TAC"/>
            </w:pPr>
            <w:r w:rsidRPr="00FF4632">
              <w:t>n</w:t>
            </w:r>
            <w:r>
              <w:t>12</w:t>
            </w:r>
          </w:p>
        </w:tc>
        <w:tc>
          <w:tcPr>
            <w:tcW w:w="960" w:type="dxa"/>
            <w:tcBorders>
              <w:top w:val="single" w:sz="4" w:space="0" w:color="auto"/>
              <w:left w:val="single" w:sz="4" w:space="0" w:color="auto"/>
              <w:bottom w:val="single" w:sz="4" w:space="0" w:color="auto"/>
              <w:right w:val="single" w:sz="4" w:space="0" w:color="auto"/>
            </w:tcBorders>
          </w:tcPr>
          <w:p w14:paraId="3A9B36F5" w14:textId="77777777" w:rsidR="0054005C" w:rsidRPr="00FF4632" w:rsidRDefault="0054005C" w:rsidP="0058620B">
            <w:pPr>
              <w:pStyle w:val="TAC"/>
            </w:pPr>
            <w:r w:rsidRPr="00630321">
              <w:t>710</w:t>
            </w:r>
          </w:p>
        </w:tc>
        <w:tc>
          <w:tcPr>
            <w:tcW w:w="964" w:type="dxa"/>
            <w:tcBorders>
              <w:top w:val="single" w:sz="4" w:space="0" w:color="auto"/>
              <w:left w:val="single" w:sz="4" w:space="0" w:color="auto"/>
              <w:bottom w:val="single" w:sz="4" w:space="0" w:color="auto"/>
              <w:right w:val="single" w:sz="4" w:space="0" w:color="auto"/>
            </w:tcBorders>
          </w:tcPr>
          <w:p w14:paraId="6F982D57" w14:textId="77777777" w:rsidR="0054005C" w:rsidRPr="00FF4632" w:rsidRDefault="0054005C" w:rsidP="0058620B">
            <w:pPr>
              <w:pStyle w:val="TAC"/>
            </w:pPr>
            <w:r w:rsidRPr="00630321">
              <w:t>5</w:t>
            </w:r>
          </w:p>
        </w:tc>
        <w:tc>
          <w:tcPr>
            <w:tcW w:w="960" w:type="dxa"/>
            <w:tcBorders>
              <w:top w:val="single" w:sz="4" w:space="0" w:color="auto"/>
              <w:left w:val="single" w:sz="4" w:space="0" w:color="auto"/>
              <w:bottom w:val="single" w:sz="4" w:space="0" w:color="auto"/>
              <w:right w:val="single" w:sz="4" w:space="0" w:color="auto"/>
            </w:tcBorders>
          </w:tcPr>
          <w:p w14:paraId="3C1068BA" w14:textId="77777777" w:rsidR="0054005C" w:rsidRPr="00FF4632" w:rsidRDefault="0054005C" w:rsidP="0058620B">
            <w:pPr>
              <w:pStyle w:val="TAC"/>
            </w:pPr>
            <w:r w:rsidRPr="00630321">
              <w:t>25</w:t>
            </w:r>
          </w:p>
        </w:tc>
        <w:tc>
          <w:tcPr>
            <w:tcW w:w="960" w:type="dxa"/>
            <w:tcBorders>
              <w:top w:val="single" w:sz="4" w:space="0" w:color="auto"/>
              <w:left w:val="single" w:sz="4" w:space="0" w:color="auto"/>
              <w:bottom w:val="single" w:sz="4" w:space="0" w:color="auto"/>
              <w:right w:val="single" w:sz="4" w:space="0" w:color="auto"/>
            </w:tcBorders>
          </w:tcPr>
          <w:p w14:paraId="5C8E86CE" w14:textId="77777777" w:rsidR="0054005C" w:rsidRPr="00FF4632" w:rsidRDefault="0054005C" w:rsidP="0058620B">
            <w:pPr>
              <w:pStyle w:val="TAC"/>
            </w:pPr>
            <w:r w:rsidRPr="00630321">
              <w:t>740</w:t>
            </w:r>
          </w:p>
        </w:tc>
        <w:tc>
          <w:tcPr>
            <w:tcW w:w="977" w:type="dxa"/>
            <w:tcBorders>
              <w:top w:val="single" w:sz="4" w:space="0" w:color="auto"/>
              <w:left w:val="single" w:sz="4" w:space="0" w:color="auto"/>
              <w:bottom w:val="single" w:sz="4" w:space="0" w:color="auto"/>
              <w:right w:val="single" w:sz="4" w:space="0" w:color="auto"/>
            </w:tcBorders>
          </w:tcPr>
          <w:p w14:paraId="62D66181" w14:textId="77777777" w:rsidR="0054005C" w:rsidRPr="00362702" w:rsidRDefault="0054005C" w:rsidP="0058620B">
            <w:pPr>
              <w:pStyle w:val="TAC"/>
              <w:rPr>
                <w:lang w:val="sv-SE"/>
              </w:rPr>
            </w:pPr>
            <w:r w:rsidRPr="00362702">
              <w:rPr>
                <w:lang w:val="sv-SE"/>
              </w:rPr>
              <w:t>23.5</w:t>
            </w:r>
          </w:p>
        </w:tc>
        <w:tc>
          <w:tcPr>
            <w:tcW w:w="828" w:type="dxa"/>
            <w:tcBorders>
              <w:top w:val="single" w:sz="4" w:space="0" w:color="auto"/>
              <w:left w:val="single" w:sz="4" w:space="0" w:color="auto"/>
              <w:bottom w:val="single" w:sz="4" w:space="0" w:color="auto"/>
              <w:right w:val="single" w:sz="4" w:space="0" w:color="auto"/>
            </w:tcBorders>
          </w:tcPr>
          <w:p w14:paraId="55677571" w14:textId="77777777" w:rsidR="0054005C" w:rsidRPr="00FF4632" w:rsidRDefault="0054005C" w:rsidP="0058620B">
            <w:pPr>
              <w:pStyle w:val="TAC"/>
            </w:pPr>
            <w:r w:rsidRPr="00FF4632">
              <w:t>FDD</w:t>
            </w:r>
          </w:p>
        </w:tc>
        <w:tc>
          <w:tcPr>
            <w:tcW w:w="1057" w:type="dxa"/>
            <w:tcBorders>
              <w:top w:val="single" w:sz="4" w:space="0" w:color="auto"/>
              <w:left w:val="single" w:sz="4" w:space="0" w:color="auto"/>
              <w:bottom w:val="single" w:sz="4" w:space="0" w:color="auto"/>
              <w:right w:val="single" w:sz="4" w:space="0" w:color="auto"/>
            </w:tcBorders>
          </w:tcPr>
          <w:p w14:paraId="7D11593F" w14:textId="77777777" w:rsidR="0054005C" w:rsidRPr="00362702" w:rsidRDefault="0054005C" w:rsidP="0058620B">
            <w:pPr>
              <w:pStyle w:val="TAC"/>
              <w:rPr>
                <w:lang w:val="sv-SE"/>
              </w:rPr>
            </w:pPr>
            <w:r w:rsidRPr="00362702">
              <w:rPr>
                <w:lang w:val="sv-SE"/>
              </w:rPr>
              <w:t>IMD3</w:t>
            </w:r>
            <w:r w:rsidRPr="007F40BE">
              <w:rPr>
                <w:vertAlign w:val="superscript"/>
                <w:lang w:val="sv-SE"/>
              </w:rPr>
              <w:t>5</w:t>
            </w:r>
          </w:p>
        </w:tc>
      </w:tr>
      <w:tr w:rsidR="0054005C" w14:paraId="074D0F10"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2F73B08D" w14:textId="77777777" w:rsidR="0054005C" w:rsidRPr="00362702" w:rsidRDefault="0054005C" w:rsidP="0058620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448E67F" w14:textId="77777777" w:rsidR="0054005C" w:rsidRPr="00FF4632" w:rsidRDefault="0054005C" w:rsidP="0058620B">
            <w:pPr>
              <w:pStyle w:val="TAC"/>
            </w:pPr>
            <w:r w:rsidRPr="00FF4632">
              <w:t>n66</w:t>
            </w:r>
          </w:p>
        </w:tc>
        <w:tc>
          <w:tcPr>
            <w:tcW w:w="960" w:type="dxa"/>
            <w:tcBorders>
              <w:top w:val="single" w:sz="4" w:space="0" w:color="auto"/>
              <w:left w:val="single" w:sz="4" w:space="0" w:color="auto"/>
              <w:bottom w:val="single" w:sz="4" w:space="0" w:color="auto"/>
              <w:right w:val="single" w:sz="4" w:space="0" w:color="auto"/>
            </w:tcBorders>
          </w:tcPr>
          <w:p w14:paraId="7BBF3E5F" w14:textId="77777777" w:rsidR="0054005C" w:rsidRPr="00FF4632" w:rsidRDefault="0054005C" w:rsidP="0058620B">
            <w:pPr>
              <w:pStyle w:val="TAC"/>
            </w:pPr>
            <w:r w:rsidRPr="00630321">
              <w:t>1720</w:t>
            </w:r>
          </w:p>
        </w:tc>
        <w:tc>
          <w:tcPr>
            <w:tcW w:w="964" w:type="dxa"/>
            <w:tcBorders>
              <w:top w:val="single" w:sz="4" w:space="0" w:color="auto"/>
              <w:left w:val="single" w:sz="4" w:space="0" w:color="auto"/>
              <w:bottom w:val="single" w:sz="4" w:space="0" w:color="auto"/>
              <w:right w:val="single" w:sz="4" w:space="0" w:color="auto"/>
            </w:tcBorders>
          </w:tcPr>
          <w:p w14:paraId="72C8B11A" w14:textId="77777777" w:rsidR="0054005C" w:rsidRPr="00FF4632" w:rsidRDefault="0054005C" w:rsidP="0058620B">
            <w:pPr>
              <w:pStyle w:val="TAC"/>
            </w:pPr>
            <w:r w:rsidRPr="00630321">
              <w:t>5</w:t>
            </w:r>
          </w:p>
        </w:tc>
        <w:tc>
          <w:tcPr>
            <w:tcW w:w="960" w:type="dxa"/>
            <w:tcBorders>
              <w:top w:val="single" w:sz="4" w:space="0" w:color="auto"/>
              <w:left w:val="single" w:sz="4" w:space="0" w:color="auto"/>
              <w:bottom w:val="single" w:sz="4" w:space="0" w:color="auto"/>
              <w:right w:val="single" w:sz="4" w:space="0" w:color="auto"/>
            </w:tcBorders>
          </w:tcPr>
          <w:p w14:paraId="183F368C" w14:textId="77777777" w:rsidR="0054005C" w:rsidRPr="00FF4632" w:rsidRDefault="0054005C" w:rsidP="0058620B">
            <w:pPr>
              <w:pStyle w:val="TAC"/>
            </w:pPr>
            <w:r w:rsidRPr="00630321">
              <w:t>25</w:t>
            </w:r>
          </w:p>
        </w:tc>
        <w:tc>
          <w:tcPr>
            <w:tcW w:w="960" w:type="dxa"/>
            <w:tcBorders>
              <w:top w:val="single" w:sz="4" w:space="0" w:color="auto"/>
              <w:left w:val="single" w:sz="4" w:space="0" w:color="auto"/>
              <w:bottom w:val="single" w:sz="4" w:space="0" w:color="auto"/>
              <w:right w:val="single" w:sz="4" w:space="0" w:color="auto"/>
            </w:tcBorders>
          </w:tcPr>
          <w:p w14:paraId="4C1C5553" w14:textId="77777777" w:rsidR="0054005C" w:rsidRPr="00FF4632" w:rsidRDefault="0054005C" w:rsidP="0058620B">
            <w:pPr>
              <w:pStyle w:val="TAC"/>
            </w:pPr>
            <w:r w:rsidRPr="00630321">
              <w:t>2120</w:t>
            </w:r>
          </w:p>
        </w:tc>
        <w:tc>
          <w:tcPr>
            <w:tcW w:w="977" w:type="dxa"/>
            <w:tcBorders>
              <w:top w:val="single" w:sz="4" w:space="0" w:color="auto"/>
              <w:left w:val="single" w:sz="4" w:space="0" w:color="auto"/>
              <w:bottom w:val="single" w:sz="4" w:space="0" w:color="auto"/>
              <w:right w:val="single" w:sz="4" w:space="0" w:color="auto"/>
            </w:tcBorders>
          </w:tcPr>
          <w:p w14:paraId="76024164" w14:textId="77777777" w:rsidR="0054005C" w:rsidRPr="00362702" w:rsidRDefault="0054005C" w:rsidP="0058620B">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4F939D47" w14:textId="77777777" w:rsidR="0054005C" w:rsidRPr="00FF4632" w:rsidRDefault="0054005C" w:rsidP="0058620B">
            <w:pPr>
              <w:pStyle w:val="TAC"/>
            </w:pPr>
            <w:r w:rsidRPr="00FF4632">
              <w:t>FDD</w:t>
            </w:r>
          </w:p>
        </w:tc>
        <w:tc>
          <w:tcPr>
            <w:tcW w:w="1057" w:type="dxa"/>
            <w:tcBorders>
              <w:top w:val="single" w:sz="4" w:space="0" w:color="auto"/>
              <w:left w:val="single" w:sz="4" w:space="0" w:color="auto"/>
              <w:bottom w:val="single" w:sz="4" w:space="0" w:color="auto"/>
              <w:right w:val="single" w:sz="4" w:space="0" w:color="auto"/>
            </w:tcBorders>
          </w:tcPr>
          <w:p w14:paraId="6D0581AF" w14:textId="77777777" w:rsidR="0054005C" w:rsidRPr="00362702" w:rsidRDefault="0054005C" w:rsidP="0058620B">
            <w:pPr>
              <w:pStyle w:val="TAC"/>
              <w:rPr>
                <w:lang w:val="sv-SE"/>
              </w:rPr>
            </w:pPr>
            <w:r w:rsidRPr="00362702">
              <w:rPr>
                <w:lang w:val="sv-SE"/>
              </w:rPr>
              <w:t>N/A</w:t>
            </w:r>
          </w:p>
        </w:tc>
      </w:tr>
      <w:tr w:rsidR="0054005C" w14:paraId="4CDABAE3"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32478F49" w14:textId="77777777" w:rsidR="0054005C" w:rsidRPr="00362702" w:rsidRDefault="0054005C" w:rsidP="0058620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E50BF61" w14:textId="77777777" w:rsidR="0054005C" w:rsidRPr="00FF4632" w:rsidRDefault="0054005C" w:rsidP="0058620B">
            <w:pPr>
              <w:pStyle w:val="TAC"/>
            </w:pPr>
            <w:r w:rsidRPr="00FF4632">
              <w:t>n77</w:t>
            </w:r>
          </w:p>
        </w:tc>
        <w:tc>
          <w:tcPr>
            <w:tcW w:w="960" w:type="dxa"/>
            <w:tcBorders>
              <w:top w:val="single" w:sz="4" w:space="0" w:color="auto"/>
              <w:left w:val="single" w:sz="4" w:space="0" w:color="auto"/>
              <w:bottom w:val="single" w:sz="4" w:space="0" w:color="auto"/>
              <w:right w:val="single" w:sz="4" w:space="0" w:color="auto"/>
            </w:tcBorders>
          </w:tcPr>
          <w:p w14:paraId="7ACAE099" w14:textId="77777777" w:rsidR="0054005C" w:rsidRPr="00FF4632" w:rsidRDefault="0054005C" w:rsidP="0058620B">
            <w:pPr>
              <w:pStyle w:val="TAC"/>
            </w:pPr>
            <w:r w:rsidRPr="00630321">
              <w:t>4180</w:t>
            </w:r>
          </w:p>
        </w:tc>
        <w:tc>
          <w:tcPr>
            <w:tcW w:w="964" w:type="dxa"/>
            <w:tcBorders>
              <w:top w:val="single" w:sz="4" w:space="0" w:color="auto"/>
              <w:left w:val="single" w:sz="4" w:space="0" w:color="auto"/>
              <w:bottom w:val="single" w:sz="4" w:space="0" w:color="auto"/>
              <w:right w:val="single" w:sz="4" w:space="0" w:color="auto"/>
            </w:tcBorders>
          </w:tcPr>
          <w:p w14:paraId="5417513B" w14:textId="77777777" w:rsidR="0054005C" w:rsidRPr="00FF4632" w:rsidRDefault="0054005C" w:rsidP="0058620B">
            <w:pPr>
              <w:pStyle w:val="TAC"/>
            </w:pPr>
            <w:r w:rsidRPr="00630321">
              <w:t>10</w:t>
            </w:r>
          </w:p>
        </w:tc>
        <w:tc>
          <w:tcPr>
            <w:tcW w:w="960" w:type="dxa"/>
            <w:tcBorders>
              <w:top w:val="single" w:sz="4" w:space="0" w:color="auto"/>
              <w:left w:val="single" w:sz="4" w:space="0" w:color="auto"/>
              <w:bottom w:val="single" w:sz="4" w:space="0" w:color="auto"/>
              <w:right w:val="single" w:sz="4" w:space="0" w:color="auto"/>
            </w:tcBorders>
          </w:tcPr>
          <w:p w14:paraId="1D9423D2" w14:textId="77777777" w:rsidR="0054005C" w:rsidRPr="00FF4632" w:rsidRDefault="0054005C" w:rsidP="0058620B">
            <w:pPr>
              <w:pStyle w:val="TAC"/>
            </w:pPr>
            <w:r w:rsidRPr="00630321">
              <w:t>50</w:t>
            </w:r>
          </w:p>
        </w:tc>
        <w:tc>
          <w:tcPr>
            <w:tcW w:w="960" w:type="dxa"/>
            <w:tcBorders>
              <w:top w:val="single" w:sz="4" w:space="0" w:color="auto"/>
              <w:left w:val="single" w:sz="4" w:space="0" w:color="auto"/>
              <w:bottom w:val="single" w:sz="4" w:space="0" w:color="auto"/>
              <w:right w:val="single" w:sz="4" w:space="0" w:color="auto"/>
            </w:tcBorders>
          </w:tcPr>
          <w:p w14:paraId="572EEB88" w14:textId="77777777" w:rsidR="0054005C" w:rsidRPr="00FF4632" w:rsidRDefault="0054005C" w:rsidP="0058620B">
            <w:pPr>
              <w:pStyle w:val="TAC"/>
            </w:pPr>
            <w:r w:rsidRPr="00630321">
              <w:t>4180</w:t>
            </w:r>
          </w:p>
        </w:tc>
        <w:tc>
          <w:tcPr>
            <w:tcW w:w="977" w:type="dxa"/>
            <w:tcBorders>
              <w:top w:val="single" w:sz="4" w:space="0" w:color="auto"/>
              <w:left w:val="single" w:sz="4" w:space="0" w:color="auto"/>
              <w:bottom w:val="single" w:sz="4" w:space="0" w:color="auto"/>
              <w:right w:val="single" w:sz="4" w:space="0" w:color="auto"/>
            </w:tcBorders>
          </w:tcPr>
          <w:p w14:paraId="3E0E9BBF" w14:textId="77777777" w:rsidR="0054005C" w:rsidRPr="00362702" w:rsidRDefault="0054005C" w:rsidP="0058620B">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5179B1F9" w14:textId="77777777" w:rsidR="0054005C" w:rsidRPr="00FF4632" w:rsidRDefault="0054005C" w:rsidP="0058620B">
            <w:pPr>
              <w:pStyle w:val="TAC"/>
            </w:pPr>
            <w:r w:rsidRPr="00FF4632">
              <w:t>TDD</w:t>
            </w:r>
          </w:p>
        </w:tc>
        <w:tc>
          <w:tcPr>
            <w:tcW w:w="1057" w:type="dxa"/>
            <w:tcBorders>
              <w:top w:val="single" w:sz="4" w:space="0" w:color="auto"/>
              <w:left w:val="single" w:sz="4" w:space="0" w:color="auto"/>
              <w:bottom w:val="single" w:sz="4" w:space="0" w:color="auto"/>
              <w:right w:val="single" w:sz="4" w:space="0" w:color="auto"/>
            </w:tcBorders>
          </w:tcPr>
          <w:p w14:paraId="44AD7127" w14:textId="77777777" w:rsidR="0054005C" w:rsidRPr="00362702" w:rsidRDefault="0054005C" w:rsidP="0058620B">
            <w:pPr>
              <w:pStyle w:val="TAC"/>
              <w:rPr>
                <w:lang w:val="sv-SE"/>
              </w:rPr>
            </w:pPr>
            <w:r w:rsidRPr="00362702">
              <w:rPr>
                <w:lang w:val="sv-SE"/>
              </w:rPr>
              <w:t>N/A</w:t>
            </w:r>
          </w:p>
        </w:tc>
      </w:tr>
      <w:tr w:rsidR="0054005C" w14:paraId="06F1C32B"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7E406882" w14:textId="77777777" w:rsidR="0054005C" w:rsidRPr="00362702" w:rsidRDefault="0054005C" w:rsidP="0058620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7F63F76" w14:textId="77777777" w:rsidR="0054005C" w:rsidRPr="00FF4632" w:rsidRDefault="0054005C" w:rsidP="0058620B">
            <w:pPr>
              <w:pStyle w:val="TAC"/>
            </w:pPr>
            <w:r w:rsidRPr="00FF4632">
              <w:t>n</w:t>
            </w:r>
            <w:r>
              <w:t>12</w:t>
            </w:r>
          </w:p>
        </w:tc>
        <w:tc>
          <w:tcPr>
            <w:tcW w:w="960" w:type="dxa"/>
            <w:tcBorders>
              <w:top w:val="single" w:sz="4" w:space="0" w:color="auto"/>
              <w:left w:val="single" w:sz="4" w:space="0" w:color="auto"/>
              <w:bottom w:val="single" w:sz="4" w:space="0" w:color="auto"/>
              <w:right w:val="single" w:sz="4" w:space="0" w:color="auto"/>
            </w:tcBorders>
          </w:tcPr>
          <w:p w14:paraId="0CED4BA4" w14:textId="77777777" w:rsidR="0054005C" w:rsidRPr="00FF4632" w:rsidRDefault="0054005C" w:rsidP="0058620B">
            <w:pPr>
              <w:pStyle w:val="TAC"/>
            </w:pPr>
            <w:r w:rsidRPr="00630321">
              <w:t>707</w:t>
            </w:r>
          </w:p>
        </w:tc>
        <w:tc>
          <w:tcPr>
            <w:tcW w:w="964" w:type="dxa"/>
            <w:tcBorders>
              <w:top w:val="single" w:sz="4" w:space="0" w:color="auto"/>
              <w:left w:val="single" w:sz="4" w:space="0" w:color="auto"/>
              <w:bottom w:val="single" w:sz="4" w:space="0" w:color="auto"/>
              <w:right w:val="single" w:sz="4" w:space="0" w:color="auto"/>
            </w:tcBorders>
          </w:tcPr>
          <w:p w14:paraId="067B87C8" w14:textId="77777777" w:rsidR="0054005C" w:rsidRPr="00FF4632" w:rsidRDefault="0054005C" w:rsidP="0058620B">
            <w:pPr>
              <w:pStyle w:val="TAC"/>
            </w:pPr>
            <w:r w:rsidRPr="00630321">
              <w:t>5</w:t>
            </w:r>
          </w:p>
        </w:tc>
        <w:tc>
          <w:tcPr>
            <w:tcW w:w="960" w:type="dxa"/>
            <w:tcBorders>
              <w:top w:val="single" w:sz="4" w:space="0" w:color="auto"/>
              <w:left w:val="single" w:sz="4" w:space="0" w:color="auto"/>
              <w:bottom w:val="single" w:sz="4" w:space="0" w:color="auto"/>
              <w:right w:val="single" w:sz="4" w:space="0" w:color="auto"/>
            </w:tcBorders>
          </w:tcPr>
          <w:p w14:paraId="4C14B5C8" w14:textId="77777777" w:rsidR="0054005C" w:rsidRPr="00FF4632" w:rsidRDefault="0054005C" w:rsidP="0058620B">
            <w:pPr>
              <w:pStyle w:val="TAC"/>
            </w:pPr>
            <w:r w:rsidRPr="00630321">
              <w:t>25</w:t>
            </w:r>
          </w:p>
        </w:tc>
        <w:tc>
          <w:tcPr>
            <w:tcW w:w="960" w:type="dxa"/>
            <w:tcBorders>
              <w:top w:val="single" w:sz="4" w:space="0" w:color="auto"/>
              <w:left w:val="single" w:sz="4" w:space="0" w:color="auto"/>
              <w:bottom w:val="single" w:sz="4" w:space="0" w:color="auto"/>
              <w:right w:val="single" w:sz="4" w:space="0" w:color="auto"/>
            </w:tcBorders>
          </w:tcPr>
          <w:p w14:paraId="518EA75A" w14:textId="77777777" w:rsidR="0054005C" w:rsidRPr="00FF4632" w:rsidRDefault="0054005C" w:rsidP="0058620B">
            <w:pPr>
              <w:pStyle w:val="TAC"/>
            </w:pPr>
            <w:r w:rsidRPr="00630321">
              <w:t>737</w:t>
            </w:r>
          </w:p>
        </w:tc>
        <w:tc>
          <w:tcPr>
            <w:tcW w:w="977" w:type="dxa"/>
            <w:tcBorders>
              <w:top w:val="single" w:sz="4" w:space="0" w:color="auto"/>
              <w:left w:val="single" w:sz="4" w:space="0" w:color="auto"/>
              <w:bottom w:val="single" w:sz="4" w:space="0" w:color="auto"/>
              <w:right w:val="single" w:sz="4" w:space="0" w:color="auto"/>
            </w:tcBorders>
          </w:tcPr>
          <w:p w14:paraId="68B6FE89" w14:textId="77777777" w:rsidR="0054005C" w:rsidRPr="00362702" w:rsidRDefault="0054005C" w:rsidP="0058620B">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4F4FBB9D" w14:textId="77777777" w:rsidR="0054005C" w:rsidRPr="00FF4632" w:rsidRDefault="0054005C" w:rsidP="0058620B">
            <w:pPr>
              <w:pStyle w:val="TAC"/>
            </w:pPr>
            <w:r w:rsidRPr="00FF4632">
              <w:t>FDD</w:t>
            </w:r>
          </w:p>
        </w:tc>
        <w:tc>
          <w:tcPr>
            <w:tcW w:w="1057" w:type="dxa"/>
            <w:tcBorders>
              <w:top w:val="single" w:sz="4" w:space="0" w:color="auto"/>
              <w:left w:val="single" w:sz="4" w:space="0" w:color="auto"/>
              <w:bottom w:val="single" w:sz="4" w:space="0" w:color="auto"/>
              <w:right w:val="single" w:sz="4" w:space="0" w:color="auto"/>
            </w:tcBorders>
          </w:tcPr>
          <w:p w14:paraId="40DD5AD0" w14:textId="77777777" w:rsidR="0054005C" w:rsidRPr="00362702" w:rsidRDefault="0054005C" w:rsidP="0058620B">
            <w:pPr>
              <w:pStyle w:val="TAC"/>
              <w:rPr>
                <w:lang w:val="sv-SE"/>
              </w:rPr>
            </w:pPr>
            <w:r w:rsidRPr="00362702">
              <w:rPr>
                <w:lang w:val="sv-SE"/>
              </w:rPr>
              <w:t>N/A</w:t>
            </w:r>
          </w:p>
        </w:tc>
      </w:tr>
      <w:tr w:rsidR="0054005C" w14:paraId="3783DF1F"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03D907CA" w14:textId="77777777" w:rsidR="0054005C" w:rsidRPr="00362702" w:rsidRDefault="0054005C" w:rsidP="0058620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80C8894" w14:textId="77777777" w:rsidR="0054005C" w:rsidRPr="00FF4632" w:rsidRDefault="0054005C" w:rsidP="0058620B">
            <w:pPr>
              <w:pStyle w:val="TAC"/>
            </w:pPr>
            <w:r w:rsidRPr="00FF4632">
              <w:t>n66</w:t>
            </w:r>
          </w:p>
        </w:tc>
        <w:tc>
          <w:tcPr>
            <w:tcW w:w="960" w:type="dxa"/>
            <w:tcBorders>
              <w:top w:val="single" w:sz="4" w:space="0" w:color="auto"/>
              <w:left w:val="single" w:sz="4" w:space="0" w:color="auto"/>
              <w:bottom w:val="single" w:sz="4" w:space="0" w:color="auto"/>
              <w:right w:val="single" w:sz="4" w:space="0" w:color="auto"/>
            </w:tcBorders>
          </w:tcPr>
          <w:p w14:paraId="53E07872" w14:textId="77777777" w:rsidR="0054005C" w:rsidRPr="00FF4632" w:rsidRDefault="0054005C" w:rsidP="0058620B">
            <w:pPr>
              <w:pStyle w:val="TAC"/>
            </w:pPr>
            <w:r w:rsidRPr="00630321">
              <w:t>1726</w:t>
            </w:r>
          </w:p>
        </w:tc>
        <w:tc>
          <w:tcPr>
            <w:tcW w:w="964" w:type="dxa"/>
            <w:tcBorders>
              <w:top w:val="single" w:sz="4" w:space="0" w:color="auto"/>
              <w:left w:val="single" w:sz="4" w:space="0" w:color="auto"/>
              <w:bottom w:val="single" w:sz="4" w:space="0" w:color="auto"/>
              <w:right w:val="single" w:sz="4" w:space="0" w:color="auto"/>
            </w:tcBorders>
          </w:tcPr>
          <w:p w14:paraId="65798FB8" w14:textId="77777777" w:rsidR="0054005C" w:rsidRPr="00FF4632" w:rsidRDefault="0054005C" w:rsidP="0058620B">
            <w:pPr>
              <w:pStyle w:val="TAC"/>
            </w:pPr>
            <w:r w:rsidRPr="00630321">
              <w:t>5</w:t>
            </w:r>
          </w:p>
        </w:tc>
        <w:tc>
          <w:tcPr>
            <w:tcW w:w="960" w:type="dxa"/>
            <w:tcBorders>
              <w:top w:val="single" w:sz="4" w:space="0" w:color="auto"/>
              <w:left w:val="single" w:sz="4" w:space="0" w:color="auto"/>
              <w:bottom w:val="single" w:sz="4" w:space="0" w:color="auto"/>
              <w:right w:val="single" w:sz="4" w:space="0" w:color="auto"/>
            </w:tcBorders>
          </w:tcPr>
          <w:p w14:paraId="038B6BAD" w14:textId="77777777" w:rsidR="0054005C" w:rsidRPr="00FF4632" w:rsidRDefault="0054005C" w:rsidP="0058620B">
            <w:pPr>
              <w:pStyle w:val="TAC"/>
            </w:pPr>
            <w:r w:rsidRPr="00630321">
              <w:t>25</w:t>
            </w:r>
          </w:p>
        </w:tc>
        <w:tc>
          <w:tcPr>
            <w:tcW w:w="960" w:type="dxa"/>
            <w:tcBorders>
              <w:top w:val="single" w:sz="4" w:space="0" w:color="auto"/>
              <w:left w:val="single" w:sz="4" w:space="0" w:color="auto"/>
              <w:bottom w:val="single" w:sz="4" w:space="0" w:color="auto"/>
              <w:right w:val="single" w:sz="4" w:space="0" w:color="auto"/>
            </w:tcBorders>
          </w:tcPr>
          <w:p w14:paraId="16AE798F" w14:textId="77777777" w:rsidR="0054005C" w:rsidRPr="00FF4632" w:rsidRDefault="0054005C" w:rsidP="0058620B">
            <w:pPr>
              <w:pStyle w:val="TAC"/>
            </w:pPr>
            <w:r w:rsidRPr="00630321">
              <w:t>2126</w:t>
            </w:r>
          </w:p>
        </w:tc>
        <w:tc>
          <w:tcPr>
            <w:tcW w:w="977" w:type="dxa"/>
            <w:tcBorders>
              <w:top w:val="single" w:sz="4" w:space="0" w:color="auto"/>
              <w:left w:val="single" w:sz="4" w:space="0" w:color="auto"/>
              <w:bottom w:val="single" w:sz="4" w:space="0" w:color="auto"/>
              <w:right w:val="single" w:sz="4" w:space="0" w:color="auto"/>
            </w:tcBorders>
          </w:tcPr>
          <w:p w14:paraId="3E7A0EC8" w14:textId="77777777" w:rsidR="0054005C" w:rsidRPr="00362702" w:rsidRDefault="0054005C" w:rsidP="0058620B">
            <w:pPr>
              <w:pStyle w:val="TAC"/>
              <w:rPr>
                <w:lang w:val="sv-SE"/>
              </w:rPr>
            </w:pPr>
            <w:r w:rsidRPr="00362702">
              <w:rPr>
                <w:lang w:val="sv-SE"/>
              </w:rPr>
              <w:t>21.4</w:t>
            </w:r>
          </w:p>
        </w:tc>
        <w:tc>
          <w:tcPr>
            <w:tcW w:w="828" w:type="dxa"/>
            <w:tcBorders>
              <w:top w:val="single" w:sz="4" w:space="0" w:color="auto"/>
              <w:left w:val="single" w:sz="4" w:space="0" w:color="auto"/>
              <w:bottom w:val="single" w:sz="4" w:space="0" w:color="auto"/>
              <w:right w:val="single" w:sz="4" w:space="0" w:color="auto"/>
            </w:tcBorders>
          </w:tcPr>
          <w:p w14:paraId="6B95F275" w14:textId="77777777" w:rsidR="0054005C" w:rsidRPr="00FF4632" w:rsidRDefault="0054005C" w:rsidP="0058620B">
            <w:pPr>
              <w:pStyle w:val="TAC"/>
            </w:pPr>
            <w:r w:rsidRPr="00FF4632">
              <w:t>FDD</w:t>
            </w:r>
          </w:p>
        </w:tc>
        <w:tc>
          <w:tcPr>
            <w:tcW w:w="1057" w:type="dxa"/>
            <w:tcBorders>
              <w:top w:val="single" w:sz="4" w:space="0" w:color="auto"/>
              <w:left w:val="single" w:sz="4" w:space="0" w:color="auto"/>
              <w:bottom w:val="single" w:sz="4" w:space="0" w:color="auto"/>
              <w:right w:val="single" w:sz="4" w:space="0" w:color="auto"/>
            </w:tcBorders>
          </w:tcPr>
          <w:p w14:paraId="7283709B" w14:textId="77777777" w:rsidR="0054005C" w:rsidRPr="00362702" w:rsidRDefault="0054005C" w:rsidP="0058620B">
            <w:pPr>
              <w:pStyle w:val="TAC"/>
              <w:rPr>
                <w:lang w:val="sv-SE"/>
              </w:rPr>
            </w:pPr>
            <w:r w:rsidRPr="00362702">
              <w:rPr>
                <w:lang w:val="sv-SE"/>
              </w:rPr>
              <w:t>IMD3</w:t>
            </w:r>
          </w:p>
        </w:tc>
      </w:tr>
      <w:tr w:rsidR="0054005C" w14:paraId="20209E7B"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91388FE" w14:textId="77777777" w:rsidR="0054005C" w:rsidRPr="00362702" w:rsidRDefault="0054005C" w:rsidP="0058620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D7B6538" w14:textId="77777777" w:rsidR="0054005C" w:rsidRPr="00FF4632" w:rsidRDefault="0054005C" w:rsidP="0058620B">
            <w:pPr>
              <w:pStyle w:val="TAC"/>
            </w:pPr>
            <w:r w:rsidRPr="00FF4632">
              <w:t>n77</w:t>
            </w:r>
          </w:p>
        </w:tc>
        <w:tc>
          <w:tcPr>
            <w:tcW w:w="960" w:type="dxa"/>
            <w:tcBorders>
              <w:top w:val="single" w:sz="4" w:space="0" w:color="auto"/>
              <w:left w:val="single" w:sz="4" w:space="0" w:color="auto"/>
              <w:bottom w:val="single" w:sz="4" w:space="0" w:color="auto"/>
              <w:right w:val="single" w:sz="4" w:space="0" w:color="auto"/>
            </w:tcBorders>
          </w:tcPr>
          <w:p w14:paraId="61E6F33A" w14:textId="77777777" w:rsidR="0054005C" w:rsidRPr="00FF4632" w:rsidRDefault="0054005C" w:rsidP="0058620B">
            <w:pPr>
              <w:pStyle w:val="TAC"/>
            </w:pPr>
            <w:r w:rsidRPr="00630321">
              <w:t>3540</w:t>
            </w:r>
          </w:p>
        </w:tc>
        <w:tc>
          <w:tcPr>
            <w:tcW w:w="964" w:type="dxa"/>
            <w:tcBorders>
              <w:top w:val="single" w:sz="4" w:space="0" w:color="auto"/>
              <w:left w:val="single" w:sz="4" w:space="0" w:color="auto"/>
              <w:bottom w:val="single" w:sz="4" w:space="0" w:color="auto"/>
              <w:right w:val="single" w:sz="4" w:space="0" w:color="auto"/>
            </w:tcBorders>
          </w:tcPr>
          <w:p w14:paraId="740DE8C2" w14:textId="77777777" w:rsidR="0054005C" w:rsidRPr="00FF4632" w:rsidRDefault="0054005C" w:rsidP="0058620B">
            <w:pPr>
              <w:pStyle w:val="TAC"/>
            </w:pPr>
            <w:r w:rsidRPr="00630321">
              <w:t>10</w:t>
            </w:r>
          </w:p>
        </w:tc>
        <w:tc>
          <w:tcPr>
            <w:tcW w:w="960" w:type="dxa"/>
            <w:tcBorders>
              <w:top w:val="single" w:sz="4" w:space="0" w:color="auto"/>
              <w:left w:val="single" w:sz="4" w:space="0" w:color="auto"/>
              <w:bottom w:val="single" w:sz="4" w:space="0" w:color="auto"/>
              <w:right w:val="single" w:sz="4" w:space="0" w:color="auto"/>
            </w:tcBorders>
          </w:tcPr>
          <w:p w14:paraId="54A761DF" w14:textId="77777777" w:rsidR="0054005C" w:rsidRPr="00FF4632" w:rsidRDefault="0054005C" w:rsidP="0058620B">
            <w:pPr>
              <w:pStyle w:val="TAC"/>
            </w:pPr>
            <w:r w:rsidRPr="00630321">
              <w:t>50</w:t>
            </w:r>
          </w:p>
        </w:tc>
        <w:tc>
          <w:tcPr>
            <w:tcW w:w="960" w:type="dxa"/>
            <w:tcBorders>
              <w:top w:val="single" w:sz="4" w:space="0" w:color="auto"/>
              <w:left w:val="single" w:sz="4" w:space="0" w:color="auto"/>
              <w:bottom w:val="single" w:sz="4" w:space="0" w:color="auto"/>
              <w:right w:val="single" w:sz="4" w:space="0" w:color="auto"/>
            </w:tcBorders>
          </w:tcPr>
          <w:p w14:paraId="34628A8B" w14:textId="77777777" w:rsidR="0054005C" w:rsidRPr="00FF4632" w:rsidRDefault="0054005C" w:rsidP="0058620B">
            <w:pPr>
              <w:pStyle w:val="TAC"/>
            </w:pPr>
            <w:r w:rsidRPr="00630321">
              <w:t>3540</w:t>
            </w:r>
          </w:p>
        </w:tc>
        <w:tc>
          <w:tcPr>
            <w:tcW w:w="977" w:type="dxa"/>
            <w:tcBorders>
              <w:top w:val="single" w:sz="4" w:space="0" w:color="auto"/>
              <w:left w:val="single" w:sz="4" w:space="0" w:color="auto"/>
              <w:bottom w:val="single" w:sz="4" w:space="0" w:color="auto"/>
              <w:right w:val="single" w:sz="4" w:space="0" w:color="auto"/>
            </w:tcBorders>
          </w:tcPr>
          <w:p w14:paraId="4369CADE" w14:textId="77777777" w:rsidR="0054005C" w:rsidRPr="00362702" w:rsidRDefault="0054005C" w:rsidP="0058620B">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4C986E5B" w14:textId="77777777" w:rsidR="0054005C" w:rsidRPr="00FF4632" w:rsidRDefault="0054005C" w:rsidP="0058620B">
            <w:pPr>
              <w:pStyle w:val="TAC"/>
            </w:pPr>
            <w:r w:rsidRPr="00FF4632">
              <w:t>TDD</w:t>
            </w:r>
          </w:p>
        </w:tc>
        <w:tc>
          <w:tcPr>
            <w:tcW w:w="1057" w:type="dxa"/>
            <w:tcBorders>
              <w:top w:val="single" w:sz="4" w:space="0" w:color="auto"/>
              <w:left w:val="single" w:sz="4" w:space="0" w:color="auto"/>
              <w:bottom w:val="single" w:sz="4" w:space="0" w:color="auto"/>
              <w:right w:val="single" w:sz="4" w:space="0" w:color="auto"/>
            </w:tcBorders>
          </w:tcPr>
          <w:p w14:paraId="0ECE6C62" w14:textId="77777777" w:rsidR="0054005C" w:rsidRPr="00362702" w:rsidRDefault="0054005C" w:rsidP="0058620B">
            <w:pPr>
              <w:pStyle w:val="TAC"/>
              <w:rPr>
                <w:lang w:val="sv-SE"/>
              </w:rPr>
            </w:pPr>
            <w:r w:rsidRPr="00362702">
              <w:rPr>
                <w:lang w:val="sv-SE"/>
              </w:rPr>
              <w:t>N/A</w:t>
            </w:r>
          </w:p>
        </w:tc>
      </w:tr>
      <w:tr w:rsidR="0054005C" w14:paraId="26868C04"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1E6C94F9" w14:textId="77777777" w:rsidR="0054005C" w:rsidRPr="00362702" w:rsidRDefault="0054005C" w:rsidP="0058620B">
            <w:pPr>
              <w:pStyle w:val="TAC"/>
              <w:rPr>
                <w:lang w:val="en-US" w:eastAsia="zh-CN"/>
              </w:rPr>
            </w:pPr>
            <w:r w:rsidRPr="00362702">
              <w:rPr>
                <w:lang w:val="en-US" w:eastAsia="zh-CN"/>
              </w:rPr>
              <w:t>CA_n14A-n30A-n77A</w:t>
            </w:r>
          </w:p>
        </w:tc>
        <w:tc>
          <w:tcPr>
            <w:tcW w:w="1146" w:type="dxa"/>
            <w:tcBorders>
              <w:top w:val="single" w:sz="4" w:space="0" w:color="auto"/>
              <w:left w:val="single" w:sz="4" w:space="0" w:color="auto"/>
              <w:bottom w:val="single" w:sz="4" w:space="0" w:color="auto"/>
              <w:right w:val="single" w:sz="4" w:space="0" w:color="auto"/>
            </w:tcBorders>
          </w:tcPr>
          <w:p w14:paraId="469BE874" w14:textId="77777777" w:rsidR="0054005C" w:rsidRPr="00FF4632" w:rsidRDefault="0054005C" w:rsidP="0058620B">
            <w:pPr>
              <w:pStyle w:val="TAC"/>
            </w:pPr>
            <w:r w:rsidRPr="00FF4632">
              <w:t>n14</w:t>
            </w:r>
          </w:p>
        </w:tc>
        <w:tc>
          <w:tcPr>
            <w:tcW w:w="960" w:type="dxa"/>
            <w:tcBorders>
              <w:top w:val="single" w:sz="4" w:space="0" w:color="auto"/>
              <w:left w:val="single" w:sz="4" w:space="0" w:color="auto"/>
              <w:bottom w:val="single" w:sz="4" w:space="0" w:color="auto"/>
              <w:right w:val="single" w:sz="4" w:space="0" w:color="auto"/>
            </w:tcBorders>
          </w:tcPr>
          <w:p w14:paraId="6631755E" w14:textId="77777777" w:rsidR="0054005C" w:rsidRPr="00FF4632" w:rsidRDefault="0054005C" w:rsidP="0058620B">
            <w:pPr>
              <w:pStyle w:val="TAC"/>
            </w:pPr>
            <w:r w:rsidRPr="00EE7221">
              <w:t>793</w:t>
            </w:r>
          </w:p>
        </w:tc>
        <w:tc>
          <w:tcPr>
            <w:tcW w:w="964" w:type="dxa"/>
            <w:tcBorders>
              <w:top w:val="single" w:sz="4" w:space="0" w:color="auto"/>
              <w:left w:val="single" w:sz="4" w:space="0" w:color="auto"/>
              <w:bottom w:val="single" w:sz="4" w:space="0" w:color="auto"/>
              <w:right w:val="single" w:sz="4" w:space="0" w:color="auto"/>
            </w:tcBorders>
          </w:tcPr>
          <w:p w14:paraId="12707F14" w14:textId="77777777" w:rsidR="0054005C" w:rsidRPr="00FF4632" w:rsidRDefault="0054005C" w:rsidP="0058620B">
            <w:pPr>
              <w:pStyle w:val="TAC"/>
            </w:pPr>
            <w:r w:rsidRPr="00EE7221">
              <w:t>5</w:t>
            </w:r>
          </w:p>
        </w:tc>
        <w:tc>
          <w:tcPr>
            <w:tcW w:w="960" w:type="dxa"/>
            <w:tcBorders>
              <w:top w:val="single" w:sz="4" w:space="0" w:color="auto"/>
              <w:left w:val="single" w:sz="4" w:space="0" w:color="auto"/>
              <w:bottom w:val="single" w:sz="4" w:space="0" w:color="auto"/>
              <w:right w:val="single" w:sz="4" w:space="0" w:color="auto"/>
            </w:tcBorders>
          </w:tcPr>
          <w:p w14:paraId="00C7D346" w14:textId="77777777" w:rsidR="0054005C" w:rsidRPr="00FF4632" w:rsidRDefault="0054005C" w:rsidP="0058620B">
            <w:pPr>
              <w:pStyle w:val="TAC"/>
            </w:pPr>
            <w:r w:rsidRPr="00EE7221">
              <w:t>25</w:t>
            </w:r>
          </w:p>
        </w:tc>
        <w:tc>
          <w:tcPr>
            <w:tcW w:w="960" w:type="dxa"/>
            <w:tcBorders>
              <w:top w:val="single" w:sz="4" w:space="0" w:color="auto"/>
              <w:left w:val="single" w:sz="4" w:space="0" w:color="auto"/>
              <w:bottom w:val="single" w:sz="4" w:space="0" w:color="auto"/>
              <w:right w:val="single" w:sz="4" w:space="0" w:color="auto"/>
            </w:tcBorders>
          </w:tcPr>
          <w:p w14:paraId="0D00CFF7" w14:textId="77777777" w:rsidR="0054005C" w:rsidRPr="00FF4632" w:rsidRDefault="0054005C" w:rsidP="0058620B">
            <w:pPr>
              <w:pStyle w:val="TAC"/>
            </w:pPr>
            <w:r w:rsidRPr="00EE7221">
              <w:t>763</w:t>
            </w:r>
          </w:p>
        </w:tc>
        <w:tc>
          <w:tcPr>
            <w:tcW w:w="977" w:type="dxa"/>
            <w:tcBorders>
              <w:top w:val="single" w:sz="4" w:space="0" w:color="auto"/>
              <w:left w:val="single" w:sz="4" w:space="0" w:color="auto"/>
              <w:bottom w:val="single" w:sz="4" w:space="0" w:color="auto"/>
              <w:right w:val="single" w:sz="4" w:space="0" w:color="auto"/>
            </w:tcBorders>
          </w:tcPr>
          <w:p w14:paraId="7336FEA9" w14:textId="77777777" w:rsidR="0054005C" w:rsidRPr="00362702" w:rsidRDefault="0054005C" w:rsidP="0058620B">
            <w:pPr>
              <w:pStyle w:val="TAC"/>
              <w:rPr>
                <w:lang w:val="sv-SE"/>
              </w:rPr>
            </w:pPr>
            <w:r w:rsidRPr="00362702">
              <w:rPr>
                <w:lang w:val="sv-SE"/>
              </w:rPr>
              <w:t>23.5</w:t>
            </w:r>
          </w:p>
        </w:tc>
        <w:tc>
          <w:tcPr>
            <w:tcW w:w="828" w:type="dxa"/>
            <w:tcBorders>
              <w:top w:val="single" w:sz="4" w:space="0" w:color="auto"/>
              <w:left w:val="single" w:sz="4" w:space="0" w:color="auto"/>
              <w:bottom w:val="single" w:sz="4" w:space="0" w:color="auto"/>
              <w:right w:val="single" w:sz="4" w:space="0" w:color="auto"/>
            </w:tcBorders>
          </w:tcPr>
          <w:p w14:paraId="1FD48D20" w14:textId="77777777" w:rsidR="0054005C" w:rsidRPr="00FF4632" w:rsidRDefault="0054005C" w:rsidP="0058620B">
            <w:pPr>
              <w:pStyle w:val="TAC"/>
            </w:pPr>
            <w:r w:rsidRPr="00EE7221">
              <w:t>FDD</w:t>
            </w:r>
          </w:p>
        </w:tc>
        <w:tc>
          <w:tcPr>
            <w:tcW w:w="1057" w:type="dxa"/>
            <w:tcBorders>
              <w:top w:val="single" w:sz="4" w:space="0" w:color="auto"/>
              <w:left w:val="single" w:sz="4" w:space="0" w:color="auto"/>
              <w:bottom w:val="single" w:sz="4" w:space="0" w:color="auto"/>
              <w:right w:val="single" w:sz="4" w:space="0" w:color="auto"/>
            </w:tcBorders>
          </w:tcPr>
          <w:p w14:paraId="3836B9E6" w14:textId="77777777" w:rsidR="0054005C" w:rsidRPr="00362702" w:rsidRDefault="0054005C" w:rsidP="0058620B">
            <w:pPr>
              <w:pStyle w:val="TAC"/>
              <w:rPr>
                <w:lang w:val="sv-SE"/>
              </w:rPr>
            </w:pPr>
            <w:r w:rsidRPr="00362702">
              <w:rPr>
                <w:lang w:val="sv-SE"/>
              </w:rPr>
              <w:t>IMD3</w:t>
            </w:r>
            <w:r w:rsidRPr="007F40BE">
              <w:rPr>
                <w:vertAlign w:val="superscript"/>
                <w:lang w:val="sv-SE"/>
              </w:rPr>
              <w:t>1</w:t>
            </w:r>
          </w:p>
        </w:tc>
      </w:tr>
      <w:tr w:rsidR="0054005C" w14:paraId="517A1CE0"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12B638AB" w14:textId="77777777" w:rsidR="0054005C" w:rsidRPr="00362702" w:rsidRDefault="0054005C" w:rsidP="0058620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3A8A8F9" w14:textId="77777777" w:rsidR="0054005C" w:rsidRPr="00FF4632" w:rsidRDefault="0054005C" w:rsidP="0058620B">
            <w:pPr>
              <w:pStyle w:val="TAC"/>
            </w:pPr>
            <w:r w:rsidRPr="00FF4632">
              <w:t>n</w:t>
            </w:r>
            <w:r>
              <w:t>30</w:t>
            </w:r>
          </w:p>
        </w:tc>
        <w:tc>
          <w:tcPr>
            <w:tcW w:w="960" w:type="dxa"/>
            <w:tcBorders>
              <w:top w:val="single" w:sz="4" w:space="0" w:color="auto"/>
              <w:left w:val="single" w:sz="4" w:space="0" w:color="auto"/>
              <w:bottom w:val="single" w:sz="4" w:space="0" w:color="auto"/>
              <w:right w:val="single" w:sz="4" w:space="0" w:color="auto"/>
            </w:tcBorders>
          </w:tcPr>
          <w:p w14:paraId="286742C8" w14:textId="77777777" w:rsidR="0054005C" w:rsidRPr="00FF4632" w:rsidRDefault="0054005C" w:rsidP="0058620B">
            <w:pPr>
              <w:pStyle w:val="TAC"/>
            </w:pPr>
            <w:r w:rsidRPr="00EE7221">
              <w:t>2310</w:t>
            </w:r>
          </w:p>
        </w:tc>
        <w:tc>
          <w:tcPr>
            <w:tcW w:w="964" w:type="dxa"/>
            <w:tcBorders>
              <w:top w:val="single" w:sz="4" w:space="0" w:color="auto"/>
              <w:left w:val="single" w:sz="4" w:space="0" w:color="auto"/>
              <w:bottom w:val="single" w:sz="4" w:space="0" w:color="auto"/>
              <w:right w:val="single" w:sz="4" w:space="0" w:color="auto"/>
            </w:tcBorders>
          </w:tcPr>
          <w:p w14:paraId="1C79C2E8" w14:textId="77777777" w:rsidR="0054005C" w:rsidRPr="00FF4632" w:rsidRDefault="0054005C" w:rsidP="0058620B">
            <w:pPr>
              <w:pStyle w:val="TAC"/>
            </w:pPr>
            <w:r w:rsidRPr="00EE7221">
              <w:t>5</w:t>
            </w:r>
          </w:p>
        </w:tc>
        <w:tc>
          <w:tcPr>
            <w:tcW w:w="960" w:type="dxa"/>
            <w:tcBorders>
              <w:top w:val="single" w:sz="4" w:space="0" w:color="auto"/>
              <w:left w:val="single" w:sz="4" w:space="0" w:color="auto"/>
              <w:bottom w:val="single" w:sz="4" w:space="0" w:color="auto"/>
              <w:right w:val="single" w:sz="4" w:space="0" w:color="auto"/>
            </w:tcBorders>
          </w:tcPr>
          <w:p w14:paraId="0637065E" w14:textId="77777777" w:rsidR="0054005C" w:rsidRPr="00FF4632" w:rsidRDefault="0054005C" w:rsidP="0058620B">
            <w:pPr>
              <w:pStyle w:val="TAC"/>
            </w:pPr>
            <w:r w:rsidRPr="00EE7221">
              <w:t>25</w:t>
            </w:r>
          </w:p>
        </w:tc>
        <w:tc>
          <w:tcPr>
            <w:tcW w:w="960" w:type="dxa"/>
            <w:tcBorders>
              <w:top w:val="single" w:sz="4" w:space="0" w:color="auto"/>
              <w:left w:val="single" w:sz="4" w:space="0" w:color="auto"/>
              <w:bottom w:val="single" w:sz="4" w:space="0" w:color="auto"/>
              <w:right w:val="single" w:sz="4" w:space="0" w:color="auto"/>
            </w:tcBorders>
          </w:tcPr>
          <w:p w14:paraId="07FBED96" w14:textId="77777777" w:rsidR="0054005C" w:rsidRPr="00FF4632" w:rsidRDefault="0054005C" w:rsidP="0058620B">
            <w:pPr>
              <w:pStyle w:val="TAC"/>
            </w:pPr>
            <w:r w:rsidRPr="00EE7221">
              <w:t>2355</w:t>
            </w:r>
          </w:p>
        </w:tc>
        <w:tc>
          <w:tcPr>
            <w:tcW w:w="977" w:type="dxa"/>
            <w:tcBorders>
              <w:top w:val="single" w:sz="4" w:space="0" w:color="auto"/>
              <w:left w:val="single" w:sz="4" w:space="0" w:color="auto"/>
              <w:bottom w:val="single" w:sz="4" w:space="0" w:color="auto"/>
              <w:right w:val="single" w:sz="4" w:space="0" w:color="auto"/>
            </w:tcBorders>
          </w:tcPr>
          <w:p w14:paraId="66D65820" w14:textId="77777777" w:rsidR="0054005C" w:rsidRPr="00362702" w:rsidRDefault="0054005C" w:rsidP="0058620B">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47FFAC26" w14:textId="77777777" w:rsidR="0054005C" w:rsidRPr="00FF4632" w:rsidRDefault="0054005C" w:rsidP="0058620B">
            <w:pPr>
              <w:pStyle w:val="TAC"/>
            </w:pPr>
            <w:r w:rsidRPr="00EE7221">
              <w:t>FDD</w:t>
            </w:r>
          </w:p>
        </w:tc>
        <w:tc>
          <w:tcPr>
            <w:tcW w:w="1057" w:type="dxa"/>
            <w:tcBorders>
              <w:top w:val="single" w:sz="4" w:space="0" w:color="auto"/>
              <w:left w:val="single" w:sz="4" w:space="0" w:color="auto"/>
              <w:bottom w:val="single" w:sz="4" w:space="0" w:color="auto"/>
              <w:right w:val="single" w:sz="4" w:space="0" w:color="auto"/>
            </w:tcBorders>
          </w:tcPr>
          <w:p w14:paraId="367C168E" w14:textId="77777777" w:rsidR="0054005C" w:rsidRPr="00362702" w:rsidRDefault="0054005C" w:rsidP="0058620B">
            <w:pPr>
              <w:pStyle w:val="TAC"/>
              <w:rPr>
                <w:lang w:val="sv-SE"/>
              </w:rPr>
            </w:pPr>
            <w:r w:rsidRPr="00362702">
              <w:rPr>
                <w:lang w:val="sv-SE"/>
              </w:rPr>
              <w:t>N/A</w:t>
            </w:r>
          </w:p>
        </w:tc>
      </w:tr>
      <w:tr w:rsidR="0054005C" w14:paraId="1277B335"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54B2AEAA" w14:textId="77777777" w:rsidR="0054005C" w:rsidRPr="00362702" w:rsidRDefault="0054005C" w:rsidP="0058620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5E3A22C" w14:textId="77777777" w:rsidR="0054005C" w:rsidRPr="00FF4632" w:rsidRDefault="0054005C" w:rsidP="0058620B">
            <w:pPr>
              <w:pStyle w:val="TAC"/>
            </w:pPr>
            <w:r w:rsidRPr="00FF4632">
              <w:t>n77</w:t>
            </w:r>
          </w:p>
        </w:tc>
        <w:tc>
          <w:tcPr>
            <w:tcW w:w="960" w:type="dxa"/>
            <w:tcBorders>
              <w:top w:val="single" w:sz="4" w:space="0" w:color="auto"/>
              <w:left w:val="single" w:sz="4" w:space="0" w:color="auto"/>
              <w:bottom w:val="single" w:sz="4" w:space="0" w:color="auto"/>
              <w:right w:val="single" w:sz="4" w:space="0" w:color="auto"/>
            </w:tcBorders>
          </w:tcPr>
          <w:p w14:paraId="68D159D5" w14:textId="77777777" w:rsidR="0054005C" w:rsidRPr="00FF4632" w:rsidRDefault="0054005C" w:rsidP="0058620B">
            <w:pPr>
              <w:pStyle w:val="TAC"/>
            </w:pPr>
            <w:r w:rsidRPr="00EE7221">
              <w:t>3857</w:t>
            </w:r>
          </w:p>
        </w:tc>
        <w:tc>
          <w:tcPr>
            <w:tcW w:w="964" w:type="dxa"/>
            <w:tcBorders>
              <w:top w:val="single" w:sz="4" w:space="0" w:color="auto"/>
              <w:left w:val="single" w:sz="4" w:space="0" w:color="auto"/>
              <w:bottom w:val="single" w:sz="4" w:space="0" w:color="auto"/>
              <w:right w:val="single" w:sz="4" w:space="0" w:color="auto"/>
            </w:tcBorders>
          </w:tcPr>
          <w:p w14:paraId="42703724" w14:textId="77777777" w:rsidR="0054005C" w:rsidRPr="00FF4632" w:rsidRDefault="0054005C" w:rsidP="0058620B">
            <w:pPr>
              <w:pStyle w:val="TAC"/>
            </w:pPr>
            <w:r w:rsidRPr="00EE7221">
              <w:t>10</w:t>
            </w:r>
          </w:p>
        </w:tc>
        <w:tc>
          <w:tcPr>
            <w:tcW w:w="960" w:type="dxa"/>
            <w:tcBorders>
              <w:top w:val="single" w:sz="4" w:space="0" w:color="auto"/>
              <w:left w:val="single" w:sz="4" w:space="0" w:color="auto"/>
              <w:bottom w:val="single" w:sz="4" w:space="0" w:color="auto"/>
              <w:right w:val="single" w:sz="4" w:space="0" w:color="auto"/>
            </w:tcBorders>
          </w:tcPr>
          <w:p w14:paraId="66003618" w14:textId="77777777" w:rsidR="0054005C" w:rsidRPr="00FF4632" w:rsidRDefault="0054005C" w:rsidP="0058620B">
            <w:pPr>
              <w:pStyle w:val="TAC"/>
            </w:pPr>
            <w:r w:rsidRPr="00EE7221">
              <w:t>50</w:t>
            </w:r>
          </w:p>
        </w:tc>
        <w:tc>
          <w:tcPr>
            <w:tcW w:w="960" w:type="dxa"/>
            <w:tcBorders>
              <w:top w:val="single" w:sz="4" w:space="0" w:color="auto"/>
              <w:left w:val="single" w:sz="4" w:space="0" w:color="auto"/>
              <w:bottom w:val="single" w:sz="4" w:space="0" w:color="auto"/>
              <w:right w:val="single" w:sz="4" w:space="0" w:color="auto"/>
            </w:tcBorders>
          </w:tcPr>
          <w:p w14:paraId="312824A4" w14:textId="77777777" w:rsidR="0054005C" w:rsidRPr="00FF4632" w:rsidRDefault="0054005C" w:rsidP="0058620B">
            <w:pPr>
              <w:pStyle w:val="TAC"/>
            </w:pPr>
            <w:r w:rsidRPr="00EE7221">
              <w:t>3857</w:t>
            </w:r>
          </w:p>
        </w:tc>
        <w:tc>
          <w:tcPr>
            <w:tcW w:w="977" w:type="dxa"/>
            <w:tcBorders>
              <w:top w:val="single" w:sz="4" w:space="0" w:color="auto"/>
              <w:left w:val="single" w:sz="4" w:space="0" w:color="auto"/>
              <w:bottom w:val="single" w:sz="4" w:space="0" w:color="auto"/>
              <w:right w:val="single" w:sz="4" w:space="0" w:color="auto"/>
            </w:tcBorders>
          </w:tcPr>
          <w:p w14:paraId="6C126CF6" w14:textId="77777777" w:rsidR="0054005C" w:rsidRPr="00362702" w:rsidRDefault="0054005C" w:rsidP="0058620B">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19EAFADA" w14:textId="77777777" w:rsidR="0054005C" w:rsidRPr="00FF4632" w:rsidRDefault="0054005C" w:rsidP="0058620B">
            <w:pPr>
              <w:pStyle w:val="TAC"/>
            </w:pPr>
            <w:r w:rsidRPr="00EE7221">
              <w:t>TDD</w:t>
            </w:r>
          </w:p>
        </w:tc>
        <w:tc>
          <w:tcPr>
            <w:tcW w:w="1057" w:type="dxa"/>
            <w:tcBorders>
              <w:top w:val="single" w:sz="4" w:space="0" w:color="auto"/>
              <w:left w:val="single" w:sz="4" w:space="0" w:color="auto"/>
              <w:bottom w:val="single" w:sz="4" w:space="0" w:color="auto"/>
              <w:right w:val="single" w:sz="4" w:space="0" w:color="auto"/>
            </w:tcBorders>
          </w:tcPr>
          <w:p w14:paraId="66A63CCF" w14:textId="77777777" w:rsidR="0054005C" w:rsidRPr="00362702" w:rsidRDefault="0054005C" w:rsidP="0058620B">
            <w:pPr>
              <w:pStyle w:val="TAC"/>
              <w:rPr>
                <w:lang w:val="sv-SE"/>
              </w:rPr>
            </w:pPr>
            <w:r w:rsidRPr="00362702">
              <w:rPr>
                <w:lang w:val="sv-SE"/>
              </w:rPr>
              <w:t>N/A</w:t>
            </w:r>
          </w:p>
        </w:tc>
      </w:tr>
      <w:tr w:rsidR="0054005C" w14:paraId="5B78C403"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1522C236" w14:textId="77777777" w:rsidR="0054005C" w:rsidRPr="00362702" w:rsidRDefault="0054005C" w:rsidP="0058620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1814FCE" w14:textId="77777777" w:rsidR="0054005C" w:rsidRPr="00FF4632" w:rsidRDefault="0054005C" w:rsidP="0058620B">
            <w:pPr>
              <w:pStyle w:val="TAC"/>
            </w:pPr>
            <w:r w:rsidRPr="00FF4632">
              <w:t>n14</w:t>
            </w:r>
          </w:p>
        </w:tc>
        <w:tc>
          <w:tcPr>
            <w:tcW w:w="960" w:type="dxa"/>
            <w:tcBorders>
              <w:top w:val="single" w:sz="4" w:space="0" w:color="auto"/>
              <w:left w:val="single" w:sz="4" w:space="0" w:color="auto"/>
              <w:bottom w:val="single" w:sz="4" w:space="0" w:color="auto"/>
              <w:right w:val="single" w:sz="4" w:space="0" w:color="auto"/>
            </w:tcBorders>
          </w:tcPr>
          <w:p w14:paraId="08DF88E7" w14:textId="77777777" w:rsidR="0054005C" w:rsidRPr="00FF4632" w:rsidRDefault="0054005C" w:rsidP="0058620B">
            <w:pPr>
              <w:pStyle w:val="TAC"/>
            </w:pPr>
            <w:r w:rsidRPr="00EE7221">
              <w:t>793</w:t>
            </w:r>
          </w:p>
        </w:tc>
        <w:tc>
          <w:tcPr>
            <w:tcW w:w="964" w:type="dxa"/>
            <w:tcBorders>
              <w:top w:val="single" w:sz="4" w:space="0" w:color="auto"/>
              <w:left w:val="single" w:sz="4" w:space="0" w:color="auto"/>
              <w:bottom w:val="single" w:sz="4" w:space="0" w:color="auto"/>
              <w:right w:val="single" w:sz="4" w:space="0" w:color="auto"/>
            </w:tcBorders>
          </w:tcPr>
          <w:p w14:paraId="0293AB29" w14:textId="77777777" w:rsidR="0054005C" w:rsidRPr="00FF4632" w:rsidRDefault="0054005C" w:rsidP="0058620B">
            <w:pPr>
              <w:pStyle w:val="TAC"/>
            </w:pPr>
            <w:r w:rsidRPr="00EE7221">
              <w:t>5</w:t>
            </w:r>
          </w:p>
        </w:tc>
        <w:tc>
          <w:tcPr>
            <w:tcW w:w="960" w:type="dxa"/>
            <w:tcBorders>
              <w:top w:val="single" w:sz="4" w:space="0" w:color="auto"/>
              <w:left w:val="single" w:sz="4" w:space="0" w:color="auto"/>
              <w:bottom w:val="single" w:sz="4" w:space="0" w:color="auto"/>
              <w:right w:val="single" w:sz="4" w:space="0" w:color="auto"/>
            </w:tcBorders>
          </w:tcPr>
          <w:p w14:paraId="761A01EF" w14:textId="77777777" w:rsidR="0054005C" w:rsidRPr="00FF4632" w:rsidRDefault="0054005C" w:rsidP="0058620B">
            <w:pPr>
              <w:pStyle w:val="TAC"/>
            </w:pPr>
            <w:r w:rsidRPr="00EE7221">
              <w:t>25</w:t>
            </w:r>
          </w:p>
        </w:tc>
        <w:tc>
          <w:tcPr>
            <w:tcW w:w="960" w:type="dxa"/>
            <w:tcBorders>
              <w:top w:val="single" w:sz="4" w:space="0" w:color="auto"/>
              <w:left w:val="single" w:sz="4" w:space="0" w:color="auto"/>
              <w:bottom w:val="single" w:sz="4" w:space="0" w:color="auto"/>
              <w:right w:val="single" w:sz="4" w:space="0" w:color="auto"/>
            </w:tcBorders>
          </w:tcPr>
          <w:p w14:paraId="5EC916F3" w14:textId="77777777" w:rsidR="0054005C" w:rsidRPr="00FF4632" w:rsidRDefault="0054005C" w:rsidP="0058620B">
            <w:pPr>
              <w:pStyle w:val="TAC"/>
            </w:pPr>
            <w:r w:rsidRPr="00EE7221">
              <w:t>763</w:t>
            </w:r>
          </w:p>
        </w:tc>
        <w:tc>
          <w:tcPr>
            <w:tcW w:w="977" w:type="dxa"/>
            <w:tcBorders>
              <w:top w:val="single" w:sz="4" w:space="0" w:color="auto"/>
              <w:left w:val="single" w:sz="4" w:space="0" w:color="auto"/>
              <w:bottom w:val="single" w:sz="4" w:space="0" w:color="auto"/>
              <w:right w:val="single" w:sz="4" w:space="0" w:color="auto"/>
            </w:tcBorders>
          </w:tcPr>
          <w:p w14:paraId="6382530C" w14:textId="77777777" w:rsidR="0054005C" w:rsidRPr="00362702" w:rsidRDefault="0054005C" w:rsidP="0058620B">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19B8ED58" w14:textId="77777777" w:rsidR="0054005C" w:rsidRPr="00FF4632" w:rsidRDefault="0054005C" w:rsidP="0058620B">
            <w:pPr>
              <w:pStyle w:val="TAC"/>
            </w:pPr>
            <w:r w:rsidRPr="00EE7221">
              <w:t>FDD</w:t>
            </w:r>
          </w:p>
        </w:tc>
        <w:tc>
          <w:tcPr>
            <w:tcW w:w="1057" w:type="dxa"/>
            <w:tcBorders>
              <w:top w:val="single" w:sz="4" w:space="0" w:color="auto"/>
              <w:left w:val="single" w:sz="4" w:space="0" w:color="auto"/>
              <w:bottom w:val="single" w:sz="4" w:space="0" w:color="auto"/>
              <w:right w:val="single" w:sz="4" w:space="0" w:color="auto"/>
            </w:tcBorders>
          </w:tcPr>
          <w:p w14:paraId="667617B7" w14:textId="77777777" w:rsidR="0054005C" w:rsidRPr="00362702" w:rsidRDefault="0054005C" w:rsidP="0058620B">
            <w:pPr>
              <w:pStyle w:val="TAC"/>
              <w:rPr>
                <w:lang w:val="sv-SE"/>
              </w:rPr>
            </w:pPr>
            <w:r w:rsidRPr="00362702">
              <w:rPr>
                <w:lang w:val="sv-SE"/>
              </w:rPr>
              <w:t>N/A</w:t>
            </w:r>
          </w:p>
        </w:tc>
      </w:tr>
      <w:tr w:rsidR="0054005C" w14:paraId="2ECC4550"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43047C95" w14:textId="77777777" w:rsidR="0054005C" w:rsidRPr="00362702" w:rsidRDefault="0054005C" w:rsidP="0058620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E2C43A3" w14:textId="77777777" w:rsidR="0054005C" w:rsidRPr="00FF4632" w:rsidRDefault="0054005C" w:rsidP="0058620B">
            <w:pPr>
              <w:pStyle w:val="TAC"/>
            </w:pPr>
            <w:r w:rsidRPr="00FF4632">
              <w:t>n</w:t>
            </w:r>
            <w:r>
              <w:t>30</w:t>
            </w:r>
          </w:p>
        </w:tc>
        <w:tc>
          <w:tcPr>
            <w:tcW w:w="960" w:type="dxa"/>
            <w:tcBorders>
              <w:top w:val="single" w:sz="4" w:space="0" w:color="auto"/>
              <w:left w:val="single" w:sz="4" w:space="0" w:color="auto"/>
              <w:bottom w:val="single" w:sz="4" w:space="0" w:color="auto"/>
              <w:right w:val="single" w:sz="4" w:space="0" w:color="auto"/>
            </w:tcBorders>
          </w:tcPr>
          <w:p w14:paraId="232B8016" w14:textId="77777777" w:rsidR="0054005C" w:rsidRPr="00FF4632" w:rsidRDefault="0054005C" w:rsidP="0058620B">
            <w:pPr>
              <w:pStyle w:val="TAC"/>
            </w:pPr>
            <w:r w:rsidRPr="00EE7221">
              <w:t>2310</w:t>
            </w:r>
          </w:p>
        </w:tc>
        <w:tc>
          <w:tcPr>
            <w:tcW w:w="964" w:type="dxa"/>
            <w:tcBorders>
              <w:top w:val="single" w:sz="4" w:space="0" w:color="auto"/>
              <w:left w:val="single" w:sz="4" w:space="0" w:color="auto"/>
              <w:bottom w:val="single" w:sz="4" w:space="0" w:color="auto"/>
              <w:right w:val="single" w:sz="4" w:space="0" w:color="auto"/>
            </w:tcBorders>
          </w:tcPr>
          <w:p w14:paraId="56DD847D" w14:textId="77777777" w:rsidR="0054005C" w:rsidRPr="00FF4632" w:rsidRDefault="0054005C" w:rsidP="0058620B">
            <w:pPr>
              <w:pStyle w:val="TAC"/>
            </w:pPr>
            <w:r w:rsidRPr="00EE7221">
              <w:t>5</w:t>
            </w:r>
          </w:p>
        </w:tc>
        <w:tc>
          <w:tcPr>
            <w:tcW w:w="960" w:type="dxa"/>
            <w:tcBorders>
              <w:top w:val="single" w:sz="4" w:space="0" w:color="auto"/>
              <w:left w:val="single" w:sz="4" w:space="0" w:color="auto"/>
              <w:bottom w:val="single" w:sz="4" w:space="0" w:color="auto"/>
              <w:right w:val="single" w:sz="4" w:space="0" w:color="auto"/>
            </w:tcBorders>
          </w:tcPr>
          <w:p w14:paraId="0B30879B" w14:textId="77777777" w:rsidR="0054005C" w:rsidRPr="00FF4632" w:rsidRDefault="0054005C" w:rsidP="0058620B">
            <w:pPr>
              <w:pStyle w:val="TAC"/>
            </w:pPr>
            <w:r w:rsidRPr="00EE7221">
              <w:t>25</w:t>
            </w:r>
          </w:p>
        </w:tc>
        <w:tc>
          <w:tcPr>
            <w:tcW w:w="960" w:type="dxa"/>
            <w:tcBorders>
              <w:top w:val="single" w:sz="4" w:space="0" w:color="auto"/>
              <w:left w:val="single" w:sz="4" w:space="0" w:color="auto"/>
              <w:bottom w:val="single" w:sz="4" w:space="0" w:color="auto"/>
              <w:right w:val="single" w:sz="4" w:space="0" w:color="auto"/>
            </w:tcBorders>
          </w:tcPr>
          <w:p w14:paraId="5FCEF0C4" w14:textId="77777777" w:rsidR="0054005C" w:rsidRPr="00FF4632" w:rsidRDefault="0054005C" w:rsidP="0058620B">
            <w:pPr>
              <w:pStyle w:val="TAC"/>
            </w:pPr>
            <w:r w:rsidRPr="00EE7221">
              <w:t>2355</w:t>
            </w:r>
          </w:p>
        </w:tc>
        <w:tc>
          <w:tcPr>
            <w:tcW w:w="977" w:type="dxa"/>
            <w:tcBorders>
              <w:top w:val="single" w:sz="4" w:space="0" w:color="auto"/>
              <w:left w:val="single" w:sz="4" w:space="0" w:color="auto"/>
              <w:bottom w:val="single" w:sz="4" w:space="0" w:color="auto"/>
              <w:right w:val="single" w:sz="4" w:space="0" w:color="auto"/>
            </w:tcBorders>
          </w:tcPr>
          <w:p w14:paraId="20F77688" w14:textId="77777777" w:rsidR="0054005C" w:rsidRPr="00362702" w:rsidRDefault="0054005C" w:rsidP="0058620B">
            <w:pPr>
              <w:pStyle w:val="TAC"/>
              <w:rPr>
                <w:lang w:val="sv-SE"/>
              </w:rPr>
            </w:pPr>
            <w:r w:rsidRPr="00362702">
              <w:rPr>
                <w:lang w:val="sv-SE"/>
              </w:rPr>
              <w:t>21.4</w:t>
            </w:r>
          </w:p>
        </w:tc>
        <w:tc>
          <w:tcPr>
            <w:tcW w:w="828" w:type="dxa"/>
            <w:tcBorders>
              <w:top w:val="single" w:sz="4" w:space="0" w:color="auto"/>
              <w:left w:val="single" w:sz="4" w:space="0" w:color="auto"/>
              <w:bottom w:val="single" w:sz="4" w:space="0" w:color="auto"/>
              <w:right w:val="single" w:sz="4" w:space="0" w:color="auto"/>
            </w:tcBorders>
          </w:tcPr>
          <w:p w14:paraId="508B0563" w14:textId="77777777" w:rsidR="0054005C" w:rsidRPr="00FF4632" w:rsidRDefault="0054005C" w:rsidP="0058620B">
            <w:pPr>
              <w:pStyle w:val="TAC"/>
            </w:pPr>
            <w:r w:rsidRPr="00EE7221">
              <w:t>FDD</w:t>
            </w:r>
          </w:p>
        </w:tc>
        <w:tc>
          <w:tcPr>
            <w:tcW w:w="1057" w:type="dxa"/>
            <w:tcBorders>
              <w:top w:val="single" w:sz="4" w:space="0" w:color="auto"/>
              <w:left w:val="single" w:sz="4" w:space="0" w:color="auto"/>
              <w:bottom w:val="single" w:sz="4" w:space="0" w:color="auto"/>
              <w:right w:val="single" w:sz="4" w:space="0" w:color="auto"/>
            </w:tcBorders>
          </w:tcPr>
          <w:p w14:paraId="005A99D6" w14:textId="77777777" w:rsidR="0054005C" w:rsidRPr="00362702" w:rsidRDefault="0054005C" w:rsidP="0058620B">
            <w:pPr>
              <w:pStyle w:val="TAC"/>
              <w:rPr>
                <w:lang w:val="sv-SE"/>
              </w:rPr>
            </w:pPr>
            <w:r w:rsidRPr="00362702">
              <w:rPr>
                <w:lang w:val="sv-SE"/>
              </w:rPr>
              <w:t>IMD3</w:t>
            </w:r>
          </w:p>
        </w:tc>
      </w:tr>
      <w:tr w:rsidR="0054005C" w14:paraId="442D261F"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D8BEC19" w14:textId="77777777" w:rsidR="0054005C" w:rsidRPr="00362702" w:rsidRDefault="0054005C" w:rsidP="0058620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BED61BC" w14:textId="77777777" w:rsidR="0054005C" w:rsidRPr="00FF4632" w:rsidRDefault="0054005C" w:rsidP="0058620B">
            <w:pPr>
              <w:pStyle w:val="TAC"/>
            </w:pPr>
            <w:r w:rsidRPr="00FF4632">
              <w:t>n77</w:t>
            </w:r>
          </w:p>
        </w:tc>
        <w:tc>
          <w:tcPr>
            <w:tcW w:w="960" w:type="dxa"/>
            <w:tcBorders>
              <w:top w:val="single" w:sz="4" w:space="0" w:color="auto"/>
              <w:left w:val="single" w:sz="4" w:space="0" w:color="auto"/>
              <w:bottom w:val="single" w:sz="4" w:space="0" w:color="auto"/>
              <w:right w:val="single" w:sz="4" w:space="0" w:color="auto"/>
            </w:tcBorders>
          </w:tcPr>
          <w:p w14:paraId="4CCB3D71" w14:textId="77777777" w:rsidR="0054005C" w:rsidRPr="00FF4632" w:rsidRDefault="0054005C" w:rsidP="0058620B">
            <w:pPr>
              <w:pStyle w:val="TAC"/>
            </w:pPr>
            <w:r w:rsidRPr="00EE7221">
              <w:t>3941</w:t>
            </w:r>
          </w:p>
        </w:tc>
        <w:tc>
          <w:tcPr>
            <w:tcW w:w="964" w:type="dxa"/>
            <w:tcBorders>
              <w:top w:val="single" w:sz="4" w:space="0" w:color="auto"/>
              <w:left w:val="single" w:sz="4" w:space="0" w:color="auto"/>
              <w:bottom w:val="single" w:sz="4" w:space="0" w:color="auto"/>
              <w:right w:val="single" w:sz="4" w:space="0" w:color="auto"/>
            </w:tcBorders>
          </w:tcPr>
          <w:p w14:paraId="2C00F138" w14:textId="77777777" w:rsidR="0054005C" w:rsidRPr="00FF4632" w:rsidRDefault="0054005C" w:rsidP="0058620B">
            <w:pPr>
              <w:pStyle w:val="TAC"/>
            </w:pPr>
            <w:r w:rsidRPr="00EE7221">
              <w:t>10</w:t>
            </w:r>
          </w:p>
        </w:tc>
        <w:tc>
          <w:tcPr>
            <w:tcW w:w="960" w:type="dxa"/>
            <w:tcBorders>
              <w:top w:val="single" w:sz="4" w:space="0" w:color="auto"/>
              <w:left w:val="single" w:sz="4" w:space="0" w:color="auto"/>
              <w:bottom w:val="single" w:sz="4" w:space="0" w:color="auto"/>
              <w:right w:val="single" w:sz="4" w:space="0" w:color="auto"/>
            </w:tcBorders>
          </w:tcPr>
          <w:p w14:paraId="3B32AAAA" w14:textId="77777777" w:rsidR="0054005C" w:rsidRPr="00FF4632" w:rsidRDefault="0054005C" w:rsidP="0058620B">
            <w:pPr>
              <w:pStyle w:val="TAC"/>
            </w:pPr>
            <w:r w:rsidRPr="00EE7221">
              <w:t>50</w:t>
            </w:r>
          </w:p>
        </w:tc>
        <w:tc>
          <w:tcPr>
            <w:tcW w:w="960" w:type="dxa"/>
            <w:tcBorders>
              <w:top w:val="single" w:sz="4" w:space="0" w:color="auto"/>
              <w:left w:val="single" w:sz="4" w:space="0" w:color="auto"/>
              <w:bottom w:val="single" w:sz="4" w:space="0" w:color="auto"/>
              <w:right w:val="single" w:sz="4" w:space="0" w:color="auto"/>
            </w:tcBorders>
          </w:tcPr>
          <w:p w14:paraId="21CA13E0" w14:textId="77777777" w:rsidR="0054005C" w:rsidRPr="00FF4632" w:rsidRDefault="0054005C" w:rsidP="0058620B">
            <w:pPr>
              <w:pStyle w:val="TAC"/>
            </w:pPr>
            <w:r w:rsidRPr="00EE7221">
              <w:t>3941</w:t>
            </w:r>
          </w:p>
        </w:tc>
        <w:tc>
          <w:tcPr>
            <w:tcW w:w="977" w:type="dxa"/>
            <w:tcBorders>
              <w:top w:val="single" w:sz="4" w:space="0" w:color="auto"/>
              <w:left w:val="single" w:sz="4" w:space="0" w:color="auto"/>
              <w:bottom w:val="single" w:sz="4" w:space="0" w:color="auto"/>
              <w:right w:val="single" w:sz="4" w:space="0" w:color="auto"/>
            </w:tcBorders>
          </w:tcPr>
          <w:p w14:paraId="6069433A" w14:textId="77777777" w:rsidR="0054005C" w:rsidRPr="00362702" w:rsidRDefault="0054005C" w:rsidP="0058620B">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4144F385" w14:textId="77777777" w:rsidR="0054005C" w:rsidRPr="00FF4632" w:rsidRDefault="0054005C" w:rsidP="0058620B">
            <w:pPr>
              <w:pStyle w:val="TAC"/>
            </w:pPr>
            <w:r w:rsidRPr="00EE7221">
              <w:t>TDD</w:t>
            </w:r>
          </w:p>
        </w:tc>
        <w:tc>
          <w:tcPr>
            <w:tcW w:w="1057" w:type="dxa"/>
            <w:tcBorders>
              <w:top w:val="single" w:sz="4" w:space="0" w:color="auto"/>
              <w:left w:val="single" w:sz="4" w:space="0" w:color="auto"/>
              <w:bottom w:val="single" w:sz="4" w:space="0" w:color="auto"/>
              <w:right w:val="single" w:sz="4" w:space="0" w:color="auto"/>
            </w:tcBorders>
          </w:tcPr>
          <w:p w14:paraId="0D3EFAEE" w14:textId="77777777" w:rsidR="0054005C" w:rsidRPr="00362702" w:rsidRDefault="0054005C" w:rsidP="0058620B">
            <w:pPr>
              <w:pStyle w:val="TAC"/>
              <w:rPr>
                <w:lang w:val="sv-SE"/>
              </w:rPr>
            </w:pPr>
            <w:r w:rsidRPr="00362702">
              <w:rPr>
                <w:lang w:val="sv-SE"/>
              </w:rPr>
              <w:t>N/A</w:t>
            </w:r>
          </w:p>
        </w:tc>
      </w:tr>
      <w:tr w:rsidR="0054005C" w14:paraId="2EE63879"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131C4CCE" w14:textId="77777777" w:rsidR="0054005C" w:rsidRPr="00362702" w:rsidRDefault="0054005C" w:rsidP="0058620B">
            <w:pPr>
              <w:pStyle w:val="TAC"/>
              <w:rPr>
                <w:lang w:val="en-US" w:eastAsia="zh-CN"/>
              </w:rPr>
            </w:pPr>
            <w:r w:rsidRPr="00362702">
              <w:rPr>
                <w:lang w:val="en-US" w:eastAsia="zh-CN"/>
              </w:rPr>
              <w:lastRenderedPageBreak/>
              <w:t>CA_n14A-n66A-n77A</w:t>
            </w:r>
          </w:p>
        </w:tc>
        <w:tc>
          <w:tcPr>
            <w:tcW w:w="1146" w:type="dxa"/>
            <w:tcBorders>
              <w:top w:val="single" w:sz="4" w:space="0" w:color="auto"/>
              <w:left w:val="single" w:sz="4" w:space="0" w:color="auto"/>
              <w:bottom w:val="single" w:sz="4" w:space="0" w:color="auto"/>
              <w:right w:val="single" w:sz="4" w:space="0" w:color="auto"/>
            </w:tcBorders>
          </w:tcPr>
          <w:p w14:paraId="3FBB30A3" w14:textId="77777777" w:rsidR="0054005C" w:rsidRPr="00FF4632" w:rsidRDefault="0054005C" w:rsidP="0058620B">
            <w:pPr>
              <w:pStyle w:val="TAC"/>
            </w:pPr>
            <w:r w:rsidRPr="00FF4632">
              <w:t>n14</w:t>
            </w:r>
          </w:p>
        </w:tc>
        <w:tc>
          <w:tcPr>
            <w:tcW w:w="960" w:type="dxa"/>
            <w:tcBorders>
              <w:top w:val="single" w:sz="4" w:space="0" w:color="auto"/>
              <w:left w:val="single" w:sz="4" w:space="0" w:color="auto"/>
              <w:bottom w:val="single" w:sz="4" w:space="0" w:color="auto"/>
              <w:right w:val="single" w:sz="4" w:space="0" w:color="auto"/>
            </w:tcBorders>
          </w:tcPr>
          <w:p w14:paraId="0B45A0BB" w14:textId="77777777" w:rsidR="0054005C" w:rsidRPr="00FF4632" w:rsidRDefault="0054005C" w:rsidP="0058620B">
            <w:pPr>
              <w:pStyle w:val="TAC"/>
            </w:pPr>
            <w:r w:rsidRPr="00FF4632">
              <w:t>793</w:t>
            </w:r>
          </w:p>
        </w:tc>
        <w:tc>
          <w:tcPr>
            <w:tcW w:w="964" w:type="dxa"/>
            <w:tcBorders>
              <w:top w:val="single" w:sz="4" w:space="0" w:color="auto"/>
              <w:left w:val="single" w:sz="4" w:space="0" w:color="auto"/>
              <w:bottom w:val="single" w:sz="4" w:space="0" w:color="auto"/>
              <w:right w:val="single" w:sz="4" w:space="0" w:color="auto"/>
            </w:tcBorders>
          </w:tcPr>
          <w:p w14:paraId="0933CC4D" w14:textId="77777777" w:rsidR="0054005C" w:rsidRPr="00FF4632" w:rsidRDefault="0054005C" w:rsidP="0058620B">
            <w:pPr>
              <w:pStyle w:val="TAC"/>
            </w:pPr>
            <w:r w:rsidRPr="00FF4632">
              <w:t>5</w:t>
            </w:r>
          </w:p>
        </w:tc>
        <w:tc>
          <w:tcPr>
            <w:tcW w:w="960" w:type="dxa"/>
            <w:tcBorders>
              <w:top w:val="single" w:sz="4" w:space="0" w:color="auto"/>
              <w:left w:val="single" w:sz="4" w:space="0" w:color="auto"/>
              <w:bottom w:val="single" w:sz="4" w:space="0" w:color="auto"/>
              <w:right w:val="single" w:sz="4" w:space="0" w:color="auto"/>
            </w:tcBorders>
          </w:tcPr>
          <w:p w14:paraId="23315973" w14:textId="77777777" w:rsidR="0054005C" w:rsidRPr="00FF4632" w:rsidRDefault="0054005C" w:rsidP="0058620B">
            <w:pPr>
              <w:pStyle w:val="TAC"/>
            </w:pPr>
            <w:r w:rsidRPr="00FF4632">
              <w:t>25</w:t>
            </w:r>
          </w:p>
        </w:tc>
        <w:tc>
          <w:tcPr>
            <w:tcW w:w="960" w:type="dxa"/>
            <w:tcBorders>
              <w:top w:val="single" w:sz="4" w:space="0" w:color="auto"/>
              <w:left w:val="single" w:sz="4" w:space="0" w:color="auto"/>
              <w:bottom w:val="single" w:sz="4" w:space="0" w:color="auto"/>
              <w:right w:val="single" w:sz="4" w:space="0" w:color="auto"/>
            </w:tcBorders>
          </w:tcPr>
          <w:p w14:paraId="37416273" w14:textId="77777777" w:rsidR="0054005C" w:rsidRPr="00FF4632" w:rsidRDefault="0054005C" w:rsidP="0058620B">
            <w:pPr>
              <w:pStyle w:val="TAC"/>
            </w:pPr>
            <w:r w:rsidRPr="00FF4632">
              <w:t>763</w:t>
            </w:r>
          </w:p>
        </w:tc>
        <w:tc>
          <w:tcPr>
            <w:tcW w:w="977" w:type="dxa"/>
            <w:tcBorders>
              <w:top w:val="single" w:sz="4" w:space="0" w:color="auto"/>
              <w:left w:val="single" w:sz="4" w:space="0" w:color="auto"/>
              <w:bottom w:val="single" w:sz="4" w:space="0" w:color="auto"/>
              <w:right w:val="single" w:sz="4" w:space="0" w:color="auto"/>
            </w:tcBorders>
          </w:tcPr>
          <w:p w14:paraId="626AAF2A" w14:textId="77777777" w:rsidR="0054005C" w:rsidRPr="00362702" w:rsidRDefault="0054005C" w:rsidP="0058620B">
            <w:pPr>
              <w:pStyle w:val="TAC"/>
              <w:rPr>
                <w:lang w:val="sv-SE"/>
              </w:rPr>
            </w:pPr>
            <w:r w:rsidRPr="00362702">
              <w:rPr>
                <w:lang w:val="sv-SE"/>
              </w:rPr>
              <w:t>23.5</w:t>
            </w:r>
          </w:p>
        </w:tc>
        <w:tc>
          <w:tcPr>
            <w:tcW w:w="828" w:type="dxa"/>
            <w:tcBorders>
              <w:top w:val="single" w:sz="4" w:space="0" w:color="auto"/>
              <w:left w:val="single" w:sz="4" w:space="0" w:color="auto"/>
              <w:bottom w:val="single" w:sz="4" w:space="0" w:color="auto"/>
              <w:right w:val="single" w:sz="4" w:space="0" w:color="auto"/>
            </w:tcBorders>
          </w:tcPr>
          <w:p w14:paraId="31CED2D9" w14:textId="77777777" w:rsidR="0054005C" w:rsidRPr="00FF4632" w:rsidRDefault="0054005C" w:rsidP="0058620B">
            <w:pPr>
              <w:pStyle w:val="TAC"/>
            </w:pPr>
            <w:r w:rsidRPr="00FF4632">
              <w:t>FDD</w:t>
            </w:r>
          </w:p>
        </w:tc>
        <w:tc>
          <w:tcPr>
            <w:tcW w:w="1057" w:type="dxa"/>
            <w:tcBorders>
              <w:top w:val="single" w:sz="4" w:space="0" w:color="auto"/>
              <w:left w:val="single" w:sz="4" w:space="0" w:color="auto"/>
              <w:bottom w:val="single" w:sz="4" w:space="0" w:color="auto"/>
              <w:right w:val="single" w:sz="4" w:space="0" w:color="auto"/>
            </w:tcBorders>
          </w:tcPr>
          <w:p w14:paraId="667B9A95" w14:textId="77777777" w:rsidR="0054005C" w:rsidRPr="00362702" w:rsidRDefault="0054005C" w:rsidP="0058620B">
            <w:pPr>
              <w:pStyle w:val="TAC"/>
              <w:rPr>
                <w:lang w:val="sv-SE"/>
              </w:rPr>
            </w:pPr>
            <w:r>
              <w:rPr>
                <w:lang w:val="sv-SE"/>
              </w:rPr>
              <w:t>IMD3</w:t>
            </w:r>
            <w:r w:rsidRPr="007F40BE">
              <w:rPr>
                <w:vertAlign w:val="superscript"/>
                <w:lang w:val="sv-SE"/>
              </w:rPr>
              <w:t>5</w:t>
            </w:r>
          </w:p>
        </w:tc>
      </w:tr>
      <w:tr w:rsidR="0054005C" w14:paraId="5F358090"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5111347A" w14:textId="77777777" w:rsidR="0054005C" w:rsidRPr="00362702" w:rsidRDefault="0054005C" w:rsidP="0058620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C1700D8" w14:textId="77777777" w:rsidR="0054005C" w:rsidRPr="00FF4632" w:rsidRDefault="0054005C" w:rsidP="0058620B">
            <w:pPr>
              <w:pStyle w:val="TAC"/>
            </w:pPr>
            <w:r w:rsidRPr="00FF4632">
              <w:t>n66</w:t>
            </w:r>
          </w:p>
        </w:tc>
        <w:tc>
          <w:tcPr>
            <w:tcW w:w="960" w:type="dxa"/>
            <w:tcBorders>
              <w:top w:val="single" w:sz="4" w:space="0" w:color="auto"/>
              <w:left w:val="single" w:sz="4" w:space="0" w:color="auto"/>
              <w:bottom w:val="single" w:sz="4" w:space="0" w:color="auto"/>
              <w:right w:val="single" w:sz="4" w:space="0" w:color="auto"/>
            </w:tcBorders>
          </w:tcPr>
          <w:p w14:paraId="39880DC0" w14:textId="77777777" w:rsidR="0054005C" w:rsidRPr="00FF4632" w:rsidRDefault="0054005C" w:rsidP="0058620B">
            <w:pPr>
              <w:pStyle w:val="TAC"/>
            </w:pPr>
            <w:r w:rsidRPr="00FF4632">
              <w:t>1712.5</w:t>
            </w:r>
          </w:p>
        </w:tc>
        <w:tc>
          <w:tcPr>
            <w:tcW w:w="964" w:type="dxa"/>
            <w:tcBorders>
              <w:top w:val="single" w:sz="4" w:space="0" w:color="auto"/>
              <w:left w:val="single" w:sz="4" w:space="0" w:color="auto"/>
              <w:bottom w:val="single" w:sz="4" w:space="0" w:color="auto"/>
              <w:right w:val="single" w:sz="4" w:space="0" w:color="auto"/>
            </w:tcBorders>
          </w:tcPr>
          <w:p w14:paraId="338449D4" w14:textId="77777777" w:rsidR="0054005C" w:rsidRPr="00FF4632" w:rsidRDefault="0054005C" w:rsidP="0058620B">
            <w:pPr>
              <w:pStyle w:val="TAC"/>
            </w:pPr>
            <w:r w:rsidRPr="00FF4632">
              <w:t>5</w:t>
            </w:r>
          </w:p>
        </w:tc>
        <w:tc>
          <w:tcPr>
            <w:tcW w:w="960" w:type="dxa"/>
            <w:tcBorders>
              <w:top w:val="single" w:sz="4" w:space="0" w:color="auto"/>
              <w:left w:val="single" w:sz="4" w:space="0" w:color="auto"/>
              <w:bottom w:val="single" w:sz="4" w:space="0" w:color="auto"/>
              <w:right w:val="single" w:sz="4" w:space="0" w:color="auto"/>
            </w:tcBorders>
          </w:tcPr>
          <w:p w14:paraId="75112400" w14:textId="77777777" w:rsidR="0054005C" w:rsidRPr="00FF4632" w:rsidRDefault="0054005C" w:rsidP="0058620B">
            <w:pPr>
              <w:pStyle w:val="TAC"/>
            </w:pPr>
            <w:r w:rsidRPr="00FF4632">
              <w:t>25</w:t>
            </w:r>
          </w:p>
        </w:tc>
        <w:tc>
          <w:tcPr>
            <w:tcW w:w="960" w:type="dxa"/>
            <w:tcBorders>
              <w:top w:val="single" w:sz="4" w:space="0" w:color="auto"/>
              <w:left w:val="single" w:sz="4" w:space="0" w:color="auto"/>
              <w:bottom w:val="single" w:sz="4" w:space="0" w:color="auto"/>
              <w:right w:val="single" w:sz="4" w:space="0" w:color="auto"/>
            </w:tcBorders>
          </w:tcPr>
          <w:p w14:paraId="2D9F19F9" w14:textId="77777777" w:rsidR="0054005C" w:rsidRPr="00FF4632" w:rsidRDefault="0054005C" w:rsidP="0058620B">
            <w:pPr>
              <w:pStyle w:val="TAC"/>
            </w:pPr>
            <w:r w:rsidRPr="00FF4632">
              <w:t>2112.5</w:t>
            </w:r>
          </w:p>
        </w:tc>
        <w:tc>
          <w:tcPr>
            <w:tcW w:w="977" w:type="dxa"/>
            <w:tcBorders>
              <w:top w:val="single" w:sz="4" w:space="0" w:color="auto"/>
              <w:left w:val="single" w:sz="4" w:space="0" w:color="auto"/>
              <w:bottom w:val="single" w:sz="4" w:space="0" w:color="auto"/>
              <w:right w:val="single" w:sz="4" w:space="0" w:color="auto"/>
            </w:tcBorders>
          </w:tcPr>
          <w:p w14:paraId="4BB4369B" w14:textId="77777777" w:rsidR="0054005C" w:rsidRPr="00362702" w:rsidRDefault="0054005C" w:rsidP="0058620B">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5B9FA748" w14:textId="77777777" w:rsidR="0054005C" w:rsidRPr="00FF4632" w:rsidRDefault="0054005C" w:rsidP="0058620B">
            <w:pPr>
              <w:pStyle w:val="TAC"/>
            </w:pPr>
            <w:r w:rsidRPr="00FF4632">
              <w:t>FDD</w:t>
            </w:r>
          </w:p>
        </w:tc>
        <w:tc>
          <w:tcPr>
            <w:tcW w:w="1057" w:type="dxa"/>
            <w:tcBorders>
              <w:top w:val="single" w:sz="4" w:space="0" w:color="auto"/>
              <w:left w:val="single" w:sz="4" w:space="0" w:color="auto"/>
              <w:bottom w:val="single" w:sz="4" w:space="0" w:color="auto"/>
              <w:right w:val="single" w:sz="4" w:space="0" w:color="auto"/>
            </w:tcBorders>
          </w:tcPr>
          <w:p w14:paraId="16E1603B" w14:textId="77777777" w:rsidR="0054005C" w:rsidRPr="00362702" w:rsidRDefault="0054005C" w:rsidP="0058620B">
            <w:pPr>
              <w:pStyle w:val="TAC"/>
              <w:rPr>
                <w:lang w:val="sv-SE"/>
              </w:rPr>
            </w:pPr>
            <w:r w:rsidRPr="00362702">
              <w:rPr>
                <w:lang w:val="sv-SE"/>
              </w:rPr>
              <w:t>N/A</w:t>
            </w:r>
          </w:p>
        </w:tc>
      </w:tr>
      <w:tr w:rsidR="0054005C" w14:paraId="6EF7A18B"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2291F8F1" w14:textId="77777777" w:rsidR="0054005C" w:rsidRPr="00362702" w:rsidRDefault="0054005C" w:rsidP="0058620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5080D37" w14:textId="77777777" w:rsidR="0054005C" w:rsidRPr="00FF4632" w:rsidRDefault="0054005C" w:rsidP="0058620B">
            <w:pPr>
              <w:pStyle w:val="TAC"/>
            </w:pPr>
            <w:r w:rsidRPr="00FF4632">
              <w:t>n77</w:t>
            </w:r>
          </w:p>
        </w:tc>
        <w:tc>
          <w:tcPr>
            <w:tcW w:w="960" w:type="dxa"/>
            <w:tcBorders>
              <w:top w:val="single" w:sz="4" w:space="0" w:color="auto"/>
              <w:left w:val="single" w:sz="4" w:space="0" w:color="auto"/>
              <w:bottom w:val="single" w:sz="4" w:space="0" w:color="auto"/>
              <w:right w:val="single" w:sz="4" w:space="0" w:color="auto"/>
            </w:tcBorders>
          </w:tcPr>
          <w:p w14:paraId="30EFE4C0" w14:textId="77777777" w:rsidR="0054005C" w:rsidRPr="00FF4632" w:rsidRDefault="0054005C" w:rsidP="0058620B">
            <w:pPr>
              <w:pStyle w:val="TAC"/>
            </w:pPr>
            <w:r w:rsidRPr="00FF4632">
              <w:t>4188</w:t>
            </w:r>
          </w:p>
        </w:tc>
        <w:tc>
          <w:tcPr>
            <w:tcW w:w="964" w:type="dxa"/>
            <w:tcBorders>
              <w:top w:val="single" w:sz="4" w:space="0" w:color="auto"/>
              <w:left w:val="single" w:sz="4" w:space="0" w:color="auto"/>
              <w:bottom w:val="single" w:sz="4" w:space="0" w:color="auto"/>
              <w:right w:val="single" w:sz="4" w:space="0" w:color="auto"/>
            </w:tcBorders>
          </w:tcPr>
          <w:p w14:paraId="7E27778F" w14:textId="77777777" w:rsidR="0054005C" w:rsidRPr="00FF4632" w:rsidRDefault="0054005C" w:rsidP="0058620B">
            <w:pPr>
              <w:pStyle w:val="TAC"/>
            </w:pPr>
            <w:r w:rsidRPr="00FF4632">
              <w:t>10</w:t>
            </w:r>
          </w:p>
        </w:tc>
        <w:tc>
          <w:tcPr>
            <w:tcW w:w="960" w:type="dxa"/>
            <w:tcBorders>
              <w:top w:val="single" w:sz="4" w:space="0" w:color="auto"/>
              <w:left w:val="single" w:sz="4" w:space="0" w:color="auto"/>
              <w:bottom w:val="single" w:sz="4" w:space="0" w:color="auto"/>
              <w:right w:val="single" w:sz="4" w:space="0" w:color="auto"/>
            </w:tcBorders>
          </w:tcPr>
          <w:p w14:paraId="4B2292AC" w14:textId="77777777" w:rsidR="0054005C" w:rsidRPr="00FF4632" w:rsidRDefault="0054005C" w:rsidP="0058620B">
            <w:pPr>
              <w:pStyle w:val="TAC"/>
            </w:pPr>
            <w:r w:rsidRPr="00FF4632">
              <w:t>50</w:t>
            </w:r>
          </w:p>
        </w:tc>
        <w:tc>
          <w:tcPr>
            <w:tcW w:w="960" w:type="dxa"/>
            <w:tcBorders>
              <w:top w:val="single" w:sz="4" w:space="0" w:color="auto"/>
              <w:left w:val="single" w:sz="4" w:space="0" w:color="auto"/>
              <w:bottom w:val="single" w:sz="4" w:space="0" w:color="auto"/>
              <w:right w:val="single" w:sz="4" w:space="0" w:color="auto"/>
            </w:tcBorders>
          </w:tcPr>
          <w:p w14:paraId="0861B5B7" w14:textId="77777777" w:rsidR="0054005C" w:rsidRPr="00FF4632" w:rsidRDefault="0054005C" w:rsidP="0058620B">
            <w:pPr>
              <w:pStyle w:val="TAC"/>
            </w:pPr>
            <w:r w:rsidRPr="00FF4632">
              <w:t>4188</w:t>
            </w:r>
          </w:p>
        </w:tc>
        <w:tc>
          <w:tcPr>
            <w:tcW w:w="977" w:type="dxa"/>
            <w:tcBorders>
              <w:top w:val="single" w:sz="4" w:space="0" w:color="auto"/>
              <w:left w:val="single" w:sz="4" w:space="0" w:color="auto"/>
              <w:bottom w:val="single" w:sz="4" w:space="0" w:color="auto"/>
              <w:right w:val="single" w:sz="4" w:space="0" w:color="auto"/>
            </w:tcBorders>
          </w:tcPr>
          <w:p w14:paraId="2784F02B" w14:textId="77777777" w:rsidR="0054005C" w:rsidRPr="00362702" w:rsidRDefault="0054005C" w:rsidP="0058620B">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31FE6E6C" w14:textId="77777777" w:rsidR="0054005C" w:rsidRPr="00FF4632" w:rsidRDefault="0054005C" w:rsidP="0058620B">
            <w:pPr>
              <w:pStyle w:val="TAC"/>
            </w:pPr>
            <w:r w:rsidRPr="00FF4632">
              <w:t>TDD</w:t>
            </w:r>
          </w:p>
        </w:tc>
        <w:tc>
          <w:tcPr>
            <w:tcW w:w="1057" w:type="dxa"/>
            <w:tcBorders>
              <w:top w:val="single" w:sz="4" w:space="0" w:color="auto"/>
              <w:left w:val="single" w:sz="4" w:space="0" w:color="auto"/>
              <w:bottom w:val="single" w:sz="4" w:space="0" w:color="auto"/>
              <w:right w:val="single" w:sz="4" w:space="0" w:color="auto"/>
            </w:tcBorders>
          </w:tcPr>
          <w:p w14:paraId="08DF060C" w14:textId="77777777" w:rsidR="0054005C" w:rsidRPr="00362702" w:rsidRDefault="0054005C" w:rsidP="0058620B">
            <w:pPr>
              <w:pStyle w:val="TAC"/>
              <w:rPr>
                <w:lang w:val="sv-SE"/>
              </w:rPr>
            </w:pPr>
            <w:r w:rsidRPr="00362702">
              <w:rPr>
                <w:lang w:val="sv-SE"/>
              </w:rPr>
              <w:t>N/A</w:t>
            </w:r>
          </w:p>
        </w:tc>
      </w:tr>
      <w:tr w:rsidR="0054005C" w14:paraId="3F208033"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2CFD51A0" w14:textId="77777777" w:rsidR="0054005C" w:rsidRPr="00362702" w:rsidRDefault="0054005C" w:rsidP="0058620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D3131FB" w14:textId="77777777" w:rsidR="0054005C" w:rsidRPr="00FF4632" w:rsidRDefault="0054005C" w:rsidP="0058620B">
            <w:pPr>
              <w:pStyle w:val="TAC"/>
            </w:pPr>
            <w:r w:rsidRPr="00FF4632">
              <w:t>n14</w:t>
            </w:r>
          </w:p>
        </w:tc>
        <w:tc>
          <w:tcPr>
            <w:tcW w:w="960" w:type="dxa"/>
            <w:tcBorders>
              <w:top w:val="single" w:sz="4" w:space="0" w:color="auto"/>
              <w:left w:val="single" w:sz="4" w:space="0" w:color="auto"/>
              <w:bottom w:val="single" w:sz="4" w:space="0" w:color="auto"/>
              <w:right w:val="single" w:sz="4" w:space="0" w:color="auto"/>
            </w:tcBorders>
          </w:tcPr>
          <w:p w14:paraId="33572F45" w14:textId="77777777" w:rsidR="0054005C" w:rsidRPr="00FF4632" w:rsidRDefault="0054005C" w:rsidP="0058620B">
            <w:pPr>
              <w:pStyle w:val="TAC"/>
            </w:pPr>
            <w:r w:rsidRPr="00FF4632">
              <w:t>793</w:t>
            </w:r>
          </w:p>
        </w:tc>
        <w:tc>
          <w:tcPr>
            <w:tcW w:w="964" w:type="dxa"/>
            <w:tcBorders>
              <w:top w:val="single" w:sz="4" w:space="0" w:color="auto"/>
              <w:left w:val="single" w:sz="4" w:space="0" w:color="auto"/>
              <w:bottom w:val="single" w:sz="4" w:space="0" w:color="auto"/>
              <w:right w:val="single" w:sz="4" w:space="0" w:color="auto"/>
            </w:tcBorders>
          </w:tcPr>
          <w:p w14:paraId="32BD2FAD" w14:textId="77777777" w:rsidR="0054005C" w:rsidRPr="00FF4632" w:rsidRDefault="0054005C" w:rsidP="0058620B">
            <w:pPr>
              <w:pStyle w:val="TAC"/>
            </w:pPr>
            <w:r w:rsidRPr="00FF4632">
              <w:t>5</w:t>
            </w:r>
          </w:p>
        </w:tc>
        <w:tc>
          <w:tcPr>
            <w:tcW w:w="960" w:type="dxa"/>
            <w:tcBorders>
              <w:top w:val="single" w:sz="4" w:space="0" w:color="auto"/>
              <w:left w:val="single" w:sz="4" w:space="0" w:color="auto"/>
              <w:bottom w:val="single" w:sz="4" w:space="0" w:color="auto"/>
              <w:right w:val="single" w:sz="4" w:space="0" w:color="auto"/>
            </w:tcBorders>
          </w:tcPr>
          <w:p w14:paraId="1EDACFE0" w14:textId="77777777" w:rsidR="0054005C" w:rsidRPr="00FF4632" w:rsidRDefault="0054005C" w:rsidP="0058620B">
            <w:pPr>
              <w:pStyle w:val="TAC"/>
            </w:pPr>
            <w:r w:rsidRPr="00FF4632">
              <w:t>25</w:t>
            </w:r>
          </w:p>
        </w:tc>
        <w:tc>
          <w:tcPr>
            <w:tcW w:w="960" w:type="dxa"/>
            <w:tcBorders>
              <w:top w:val="single" w:sz="4" w:space="0" w:color="auto"/>
              <w:left w:val="single" w:sz="4" w:space="0" w:color="auto"/>
              <w:bottom w:val="single" w:sz="4" w:space="0" w:color="auto"/>
              <w:right w:val="single" w:sz="4" w:space="0" w:color="auto"/>
            </w:tcBorders>
          </w:tcPr>
          <w:p w14:paraId="4B65778D" w14:textId="77777777" w:rsidR="0054005C" w:rsidRPr="00FF4632" w:rsidRDefault="0054005C" w:rsidP="0058620B">
            <w:pPr>
              <w:pStyle w:val="TAC"/>
            </w:pPr>
            <w:r w:rsidRPr="00FF4632">
              <w:t>763</w:t>
            </w:r>
          </w:p>
        </w:tc>
        <w:tc>
          <w:tcPr>
            <w:tcW w:w="977" w:type="dxa"/>
            <w:tcBorders>
              <w:top w:val="single" w:sz="4" w:space="0" w:color="auto"/>
              <w:left w:val="single" w:sz="4" w:space="0" w:color="auto"/>
              <w:bottom w:val="single" w:sz="4" w:space="0" w:color="auto"/>
              <w:right w:val="single" w:sz="4" w:space="0" w:color="auto"/>
            </w:tcBorders>
          </w:tcPr>
          <w:p w14:paraId="0EA83863" w14:textId="77777777" w:rsidR="0054005C" w:rsidRPr="00362702" w:rsidRDefault="0054005C" w:rsidP="0058620B">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6687F179" w14:textId="77777777" w:rsidR="0054005C" w:rsidRPr="00FF4632" w:rsidRDefault="0054005C" w:rsidP="0058620B">
            <w:pPr>
              <w:pStyle w:val="TAC"/>
            </w:pPr>
            <w:r w:rsidRPr="00FF4632">
              <w:t>FDD</w:t>
            </w:r>
          </w:p>
        </w:tc>
        <w:tc>
          <w:tcPr>
            <w:tcW w:w="1057" w:type="dxa"/>
            <w:tcBorders>
              <w:top w:val="single" w:sz="4" w:space="0" w:color="auto"/>
              <w:left w:val="single" w:sz="4" w:space="0" w:color="auto"/>
              <w:bottom w:val="single" w:sz="4" w:space="0" w:color="auto"/>
              <w:right w:val="single" w:sz="4" w:space="0" w:color="auto"/>
            </w:tcBorders>
          </w:tcPr>
          <w:p w14:paraId="0847A20D" w14:textId="77777777" w:rsidR="0054005C" w:rsidRPr="00362702" w:rsidRDefault="0054005C" w:rsidP="0058620B">
            <w:pPr>
              <w:pStyle w:val="TAC"/>
              <w:rPr>
                <w:lang w:val="sv-SE"/>
              </w:rPr>
            </w:pPr>
            <w:r w:rsidRPr="00362702">
              <w:rPr>
                <w:lang w:val="sv-SE"/>
              </w:rPr>
              <w:t>N/A</w:t>
            </w:r>
          </w:p>
        </w:tc>
      </w:tr>
      <w:tr w:rsidR="0054005C" w14:paraId="2DF048C2"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5CE2F633" w14:textId="77777777" w:rsidR="0054005C" w:rsidRPr="00362702" w:rsidRDefault="0054005C" w:rsidP="0058620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A0BDBEC" w14:textId="77777777" w:rsidR="0054005C" w:rsidRPr="00FF4632" w:rsidRDefault="0054005C" w:rsidP="0058620B">
            <w:pPr>
              <w:pStyle w:val="TAC"/>
            </w:pPr>
            <w:r w:rsidRPr="00FF4632">
              <w:t>n66</w:t>
            </w:r>
          </w:p>
        </w:tc>
        <w:tc>
          <w:tcPr>
            <w:tcW w:w="960" w:type="dxa"/>
            <w:tcBorders>
              <w:top w:val="single" w:sz="4" w:space="0" w:color="auto"/>
              <w:left w:val="single" w:sz="4" w:space="0" w:color="auto"/>
              <w:bottom w:val="single" w:sz="4" w:space="0" w:color="auto"/>
              <w:right w:val="single" w:sz="4" w:space="0" w:color="auto"/>
            </w:tcBorders>
          </w:tcPr>
          <w:p w14:paraId="0400949A" w14:textId="77777777" w:rsidR="0054005C" w:rsidRPr="00FF4632" w:rsidRDefault="0054005C" w:rsidP="0058620B">
            <w:pPr>
              <w:pStyle w:val="TAC"/>
            </w:pPr>
            <w:r w:rsidRPr="00FF4632">
              <w:t>1755</w:t>
            </w:r>
          </w:p>
        </w:tc>
        <w:tc>
          <w:tcPr>
            <w:tcW w:w="964" w:type="dxa"/>
            <w:tcBorders>
              <w:top w:val="single" w:sz="4" w:space="0" w:color="auto"/>
              <w:left w:val="single" w:sz="4" w:space="0" w:color="auto"/>
              <w:bottom w:val="single" w:sz="4" w:space="0" w:color="auto"/>
              <w:right w:val="single" w:sz="4" w:space="0" w:color="auto"/>
            </w:tcBorders>
          </w:tcPr>
          <w:p w14:paraId="25517D56" w14:textId="77777777" w:rsidR="0054005C" w:rsidRPr="00FF4632" w:rsidRDefault="0054005C" w:rsidP="0058620B">
            <w:pPr>
              <w:pStyle w:val="TAC"/>
            </w:pPr>
            <w:r w:rsidRPr="00FF4632">
              <w:t>5</w:t>
            </w:r>
          </w:p>
        </w:tc>
        <w:tc>
          <w:tcPr>
            <w:tcW w:w="960" w:type="dxa"/>
            <w:tcBorders>
              <w:top w:val="single" w:sz="4" w:space="0" w:color="auto"/>
              <w:left w:val="single" w:sz="4" w:space="0" w:color="auto"/>
              <w:bottom w:val="single" w:sz="4" w:space="0" w:color="auto"/>
              <w:right w:val="single" w:sz="4" w:space="0" w:color="auto"/>
            </w:tcBorders>
          </w:tcPr>
          <w:p w14:paraId="42421838" w14:textId="77777777" w:rsidR="0054005C" w:rsidRPr="00FF4632" w:rsidRDefault="0054005C" w:rsidP="0058620B">
            <w:pPr>
              <w:pStyle w:val="TAC"/>
            </w:pPr>
            <w:r w:rsidRPr="00FF4632">
              <w:t>25</w:t>
            </w:r>
          </w:p>
        </w:tc>
        <w:tc>
          <w:tcPr>
            <w:tcW w:w="960" w:type="dxa"/>
            <w:tcBorders>
              <w:top w:val="single" w:sz="4" w:space="0" w:color="auto"/>
              <w:left w:val="single" w:sz="4" w:space="0" w:color="auto"/>
              <w:bottom w:val="single" w:sz="4" w:space="0" w:color="auto"/>
              <w:right w:val="single" w:sz="4" w:space="0" w:color="auto"/>
            </w:tcBorders>
          </w:tcPr>
          <w:p w14:paraId="7CA7FD39" w14:textId="77777777" w:rsidR="0054005C" w:rsidRPr="00FF4632" w:rsidRDefault="0054005C" w:rsidP="0058620B">
            <w:pPr>
              <w:pStyle w:val="TAC"/>
            </w:pPr>
            <w:r w:rsidRPr="00FF4632">
              <w:t>2155</w:t>
            </w:r>
          </w:p>
        </w:tc>
        <w:tc>
          <w:tcPr>
            <w:tcW w:w="977" w:type="dxa"/>
            <w:tcBorders>
              <w:top w:val="single" w:sz="4" w:space="0" w:color="auto"/>
              <w:left w:val="single" w:sz="4" w:space="0" w:color="auto"/>
              <w:bottom w:val="single" w:sz="4" w:space="0" w:color="auto"/>
              <w:right w:val="single" w:sz="4" w:space="0" w:color="auto"/>
            </w:tcBorders>
          </w:tcPr>
          <w:p w14:paraId="53AA6E97" w14:textId="77777777" w:rsidR="0054005C" w:rsidRPr="00362702" w:rsidRDefault="0054005C" w:rsidP="0058620B">
            <w:pPr>
              <w:pStyle w:val="TAC"/>
              <w:rPr>
                <w:lang w:val="sv-SE"/>
              </w:rPr>
            </w:pPr>
            <w:r w:rsidRPr="00362702">
              <w:rPr>
                <w:lang w:val="sv-SE"/>
              </w:rPr>
              <w:t>21.4</w:t>
            </w:r>
          </w:p>
        </w:tc>
        <w:tc>
          <w:tcPr>
            <w:tcW w:w="828" w:type="dxa"/>
            <w:tcBorders>
              <w:top w:val="single" w:sz="4" w:space="0" w:color="auto"/>
              <w:left w:val="single" w:sz="4" w:space="0" w:color="auto"/>
              <w:bottom w:val="single" w:sz="4" w:space="0" w:color="auto"/>
              <w:right w:val="single" w:sz="4" w:space="0" w:color="auto"/>
            </w:tcBorders>
          </w:tcPr>
          <w:p w14:paraId="4C616C80" w14:textId="77777777" w:rsidR="0054005C" w:rsidRPr="00FF4632" w:rsidRDefault="0054005C" w:rsidP="0058620B">
            <w:pPr>
              <w:pStyle w:val="TAC"/>
            </w:pPr>
            <w:r w:rsidRPr="00FF4632">
              <w:t>FDD</w:t>
            </w:r>
          </w:p>
        </w:tc>
        <w:tc>
          <w:tcPr>
            <w:tcW w:w="1057" w:type="dxa"/>
            <w:tcBorders>
              <w:top w:val="single" w:sz="4" w:space="0" w:color="auto"/>
              <w:left w:val="single" w:sz="4" w:space="0" w:color="auto"/>
              <w:bottom w:val="single" w:sz="4" w:space="0" w:color="auto"/>
              <w:right w:val="single" w:sz="4" w:space="0" w:color="auto"/>
            </w:tcBorders>
          </w:tcPr>
          <w:p w14:paraId="508C3594" w14:textId="77777777" w:rsidR="0054005C" w:rsidRPr="00362702" w:rsidRDefault="0054005C" w:rsidP="0058620B">
            <w:pPr>
              <w:pStyle w:val="TAC"/>
              <w:rPr>
                <w:lang w:val="sv-SE"/>
              </w:rPr>
            </w:pPr>
            <w:r w:rsidRPr="00362702">
              <w:rPr>
                <w:lang w:val="sv-SE"/>
              </w:rPr>
              <w:t>IMD3</w:t>
            </w:r>
          </w:p>
        </w:tc>
      </w:tr>
      <w:tr w:rsidR="0054005C" w14:paraId="4B9AA957"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7623F3B8" w14:textId="77777777" w:rsidR="0054005C" w:rsidRPr="00362702" w:rsidRDefault="0054005C" w:rsidP="0058620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C49D15A" w14:textId="77777777" w:rsidR="0054005C" w:rsidRPr="00FF4632" w:rsidRDefault="0054005C" w:rsidP="0058620B">
            <w:pPr>
              <w:pStyle w:val="TAC"/>
            </w:pPr>
            <w:r w:rsidRPr="00FF4632">
              <w:t>n77</w:t>
            </w:r>
          </w:p>
        </w:tc>
        <w:tc>
          <w:tcPr>
            <w:tcW w:w="960" w:type="dxa"/>
            <w:tcBorders>
              <w:top w:val="single" w:sz="4" w:space="0" w:color="auto"/>
              <w:left w:val="single" w:sz="4" w:space="0" w:color="auto"/>
              <w:bottom w:val="single" w:sz="4" w:space="0" w:color="auto"/>
              <w:right w:val="single" w:sz="4" w:space="0" w:color="auto"/>
            </w:tcBorders>
          </w:tcPr>
          <w:p w14:paraId="16F15F1C" w14:textId="77777777" w:rsidR="0054005C" w:rsidRPr="00FF4632" w:rsidRDefault="0054005C" w:rsidP="0058620B">
            <w:pPr>
              <w:pStyle w:val="TAC"/>
            </w:pPr>
            <w:r w:rsidRPr="00FF4632">
              <w:t>3741</w:t>
            </w:r>
          </w:p>
        </w:tc>
        <w:tc>
          <w:tcPr>
            <w:tcW w:w="964" w:type="dxa"/>
            <w:tcBorders>
              <w:top w:val="single" w:sz="4" w:space="0" w:color="auto"/>
              <w:left w:val="single" w:sz="4" w:space="0" w:color="auto"/>
              <w:bottom w:val="single" w:sz="4" w:space="0" w:color="auto"/>
              <w:right w:val="single" w:sz="4" w:space="0" w:color="auto"/>
            </w:tcBorders>
          </w:tcPr>
          <w:p w14:paraId="44DA80D9" w14:textId="77777777" w:rsidR="0054005C" w:rsidRPr="00FF4632" w:rsidRDefault="0054005C" w:rsidP="0058620B">
            <w:pPr>
              <w:pStyle w:val="TAC"/>
            </w:pPr>
            <w:r w:rsidRPr="00FF4632">
              <w:t>10</w:t>
            </w:r>
          </w:p>
        </w:tc>
        <w:tc>
          <w:tcPr>
            <w:tcW w:w="960" w:type="dxa"/>
            <w:tcBorders>
              <w:top w:val="single" w:sz="4" w:space="0" w:color="auto"/>
              <w:left w:val="single" w:sz="4" w:space="0" w:color="auto"/>
              <w:bottom w:val="single" w:sz="4" w:space="0" w:color="auto"/>
              <w:right w:val="single" w:sz="4" w:space="0" w:color="auto"/>
            </w:tcBorders>
          </w:tcPr>
          <w:p w14:paraId="0D8DF035" w14:textId="77777777" w:rsidR="0054005C" w:rsidRPr="00FF4632" w:rsidRDefault="0054005C" w:rsidP="0058620B">
            <w:pPr>
              <w:pStyle w:val="TAC"/>
            </w:pPr>
            <w:r w:rsidRPr="00FF4632">
              <w:t>50</w:t>
            </w:r>
          </w:p>
        </w:tc>
        <w:tc>
          <w:tcPr>
            <w:tcW w:w="960" w:type="dxa"/>
            <w:tcBorders>
              <w:top w:val="single" w:sz="4" w:space="0" w:color="auto"/>
              <w:left w:val="single" w:sz="4" w:space="0" w:color="auto"/>
              <w:bottom w:val="single" w:sz="4" w:space="0" w:color="auto"/>
              <w:right w:val="single" w:sz="4" w:space="0" w:color="auto"/>
            </w:tcBorders>
          </w:tcPr>
          <w:p w14:paraId="1944DFE6" w14:textId="77777777" w:rsidR="0054005C" w:rsidRPr="00FF4632" w:rsidRDefault="0054005C" w:rsidP="0058620B">
            <w:pPr>
              <w:pStyle w:val="TAC"/>
            </w:pPr>
            <w:r w:rsidRPr="00FF4632">
              <w:t>3741</w:t>
            </w:r>
          </w:p>
        </w:tc>
        <w:tc>
          <w:tcPr>
            <w:tcW w:w="977" w:type="dxa"/>
            <w:tcBorders>
              <w:top w:val="single" w:sz="4" w:space="0" w:color="auto"/>
              <w:left w:val="single" w:sz="4" w:space="0" w:color="auto"/>
              <w:bottom w:val="single" w:sz="4" w:space="0" w:color="auto"/>
              <w:right w:val="single" w:sz="4" w:space="0" w:color="auto"/>
            </w:tcBorders>
          </w:tcPr>
          <w:p w14:paraId="024E2857" w14:textId="77777777" w:rsidR="0054005C" w:rsidRPr="00362702" w:rsidRDefault="0054005C" w:rsidP="0058620B">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0B6E4469" w14:textId="77777777" w:rsidR="0054005C" w:rsidRPr="00FF4632" w:rsidRDefault="0054005C" w:rsidP="0058620B">
            <w:pPr>
              <w:pStyle w:val="TAC"/>
            </w:pPr>
            <w:r w:rsidRPr="00FF4632">
              <w:t>TDD</w:t>
            </w:r>
          </w:p>
        </w:tc>
        <w:tc>
          <w:tcPr>
            <w:tcW w:w="1057" w:type="dxa"/>
            <w:tcBorders>
              <w:top w:val="single" w:sz="4" w:space="0" w:color="auto"/>
              <w:left w:val="single" w:sz="4" w:space="0" w:color="auto"/>
              <w:bottom w:val="single" w:sz="4" w:space="0" w:color="auto"/>
              <w:right w:val="single" w:sz="4" w:space="0" w:color="auto"/>
            </w:tcBorders>
          </w:tcPr>
          <w:p w14:paraId="20432978" w14:textId="77777777" w:rsidR="0054005C" w:rsidRPr="00362702" w:rsidRDefault="0054005C" w:rsidP="0058620B">
            <w:pPr>
              <w:pStyle w:val="TAC"/>
              <w:rPr>
                <w:lang w:val="sv-SE"/>
              </w:rPr>
            </w:pPr>
            <w:r w:rsidRPr="00362702">
              <w:rPr>
                <w:lang w:val="sv-SE"/>
              </w:rPr>
              <w:t>N/A</w:t>
            </w:r>
          </w:p>
        </w:tc>
      </w:tr>
      <w:tr w:rsidR="0054005C" w14:paraId="3618FB52" w14:textId="77777777" w:rsidTr="0058620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075F4783" w14:textId="77777777" w:rsidR="0054005C" w:rsidRPr="00362702" w:rsidRDefault="0054005C" w:rsidP="0058620B">
            <w:pPr>
              <w:pStyle w:val="TAC"/>
              <w:rPr>
                <w:lang w:val="en-US" w:eastAsia="zh-CN"/>
              </w:rPr>
            </w:pPr>
            <w:r w:rsidRPr="00362702">
              <w:rPr>
                <w:lang w:val="en-US" w:eastAsia="zh-CN"/>
              </w:rPr>
              <w:t>CA_n30A-n66A-n77A</w:t>
            </w:r>
          </w:p>
        </w:tc>
        <w:tc>
          <w:tcPr>
            <w:tcW w:w="1146" w:type="dxa"/>
            <w:tcBorders>
              <w:top w:val="single" w:sz="4" w:space="0" w:color="auto"/>
              <w:left w:val="single" w:sz="4" w:space="0" w:color="auto"/>
              <w:bottom w:val="single" w:sz="4" w:space="0" w:color="auto"/>
              <w:right w:val="single" w:sz="4" w:space="0" w:color="auto"/>
            </w:tcBorders>
          </w:tcPr>
          <w:p w14:paraId="6D4720BD" w14:textId="77777777" w:rsidR="0054005C" w:rsidRPr="00FF4632" w:rsidRDefault="0054005C" w:rsidP="0058620B">
            <w:pPr>
              <w:pStyle w:val="TAC"/>
            </w:pPr>
            <w:r w:rsidRPr="00FF4632">
              <w:t>n</w:t>
            </w:r>
            <w:r>
              <w:t>30</w:t>
            </w:r>
          </w:p>
        </w:tc>
        <w:tc>
          <w:tcPr>
            <w:tcW w:w="960" w:type="dxa"/>
            <w:tcBorders>
              <w:top w:val="single" w:sz="4" w:space="0" w:color="auto"/>
              <w:left w:val="single" w:sz="4" w:space="0" w:color="auto"/>
              <w:bottom w:val="single" w:sz="4" w:space="0" w:color="auto"/>
              <w:right w:val="single" w:sz="4" w:space="0" w:color="auto"/>
            </w:tcBorders>
          </w:tcPr>
          <w:p w14:paraId="5CBFDCAF" w14:textId="77777777" w:rsidR="0054005C" w:rsidRPr="00FF4632" w:rsidRDefault="0054005C" w:rsidP="0058620B">
            <w:pPr>
              <w:pStyle w:val="TAC"/>
            </w:pPr>
            <w:r w:rsidRPr="006A27E2">
              <w:t>2310</w:t>
            </w:r>
          </w:p>
        </w:tc>
        <w:tc>
          <w:tcPr>
            <w:tcW w:w="964" w:type="dxa"/>
            <w:tcBorders>
              <w:top w:val="single" w:sz="4" w:space="0" w:color="auto"/>
              <w:left w:val="single" w:sz="4" w:space="0" w:color="auto"/>
              <w:bottom w:val="single" w:sz="4" w:space="0" w:color="auto"/>
              <w:right w:val="single" w:sz="4" w:space="0" w:color="auto"/>
            </w:tcBorders>
          </w:tcPr>
          <w:p w14:paraId="47820050" w14:textId="77777777" w:rsidR="0054005C" w:rsidRPr="00FF4632" w:rsidRDefault="0054005C" w:rsidP="0058620B">
            <w:pPr>
              <w:pStyle w:val="TAC"/>
            </w:pPr>
            <w:r w:rsidRPr="006A27E2">
              <w:t>5</w:t>
            </w:r>
          </w:p>
        </w:tc>
        <w:tc>
          <w:tcPr>
            <w:tcW w:w="960" w:type="dxa"/>
            <w:tcBorders>
              <w:top w:val="single" w:sz="4" w:space="0" w:color="auto"/>
              <w:left w:val="single" w:sz="4" w:space="0" w:color="auto"/>
              <w:bottom w:val="single" w:sz="4" w:space="0" w:color="auto"/>
              <w:right w:val="single" w:sz="4" w:space="0" w:color="auto"/>
            </w:tcBorders>
          </w:tcPr>
          <w:p w14:paraId="6152D5A0" w14:textId="77777777" w:rsidR="0054005C" w:rsidRPr="00FF4632" w:rsidRDefault="0054005C" w:rsidP="0058620B">
            <w:pPr>
              <w:pStyle w:val="TAC"/>
            </w:pPr>
            <w:r w:rsidRPr="006A27E2">
              <w:t>25</w:t>
            </w:r>
          </w:p>
        </w:tc>
        <w:tc>
          <w:tcPr>
            <w:tcW w:w="960" w:type="dxa"/>
            <w:tcBorders>
              <w:top w:val="single" w:sz="4" w:space="0" w:color="auto"/>
              <w:left w:val="single" w:sz="4" w:space="0" w:color="auto"/>
              <w:bottom w:val="single" w:sz="4" w:space="0" w:color="auto"/>
              <w:right w:val="single" w:sz="4" w:space="0" w:color="auto"/>
            </w:tcBorders>
          </w:tcPr>
          <w:p w14:paraId="41DA4FCA" w14:textId="77777777" w:rsidR="0054005C" w:rsidRPr="00FF4632" w:rsidRDefault="0054005C" w:rsidP="0058620B">
            <w:pPr>
              <w:pStyle w:val="TAC"/>
            </w:pPr>
            <w:r w:rsidRPr="006A27E2">
              <w:t>2355</w:t>
            </w:r>
          </w:p>
        </w:tc>
        <w:tc>
          <w:tcPr>
            <w:tcW w:w="977" w:type="dxa"/>
            <w:tcBorders>
              <w:top w:val="single" w:sz="4" w:space="0" w:color="auto"/>
              <w:left w:val="single" w:sz="4" w:space="0" w:color="auto"/>
              <w:bottom w:val="single" w:sz="4" w:space="0" w:color="auto"/>
              <w:right w:val="single" w:sz="4" w:space="0" w:color="auto"/>
            </w:tcBorders>
          </w:tcPr>
          <w:p w14:paraId="6F33CB1A" w14:textId="77777777" w:rsidR="0054005C" w:rsidRPr="00362702" w:rsidRDefault="0054005C" w:rsidP="0058620B">
            <w:pPr>
              <w:pStyle w:val="TAC"/>
              <w:rPr>
                <w:lang w:val="sv-SE"/>
              </w:rPr>
            </w:pPr>
            <w:r w:rsidRPr="00362702">
              <w:rPr>
                <w:lang w:val="sv-SE"/>
              </w:rPr>
              <w:t>34.2</w:t>
            </w:r>
          </w:p>
        </w:tc>
        <w:tc>
          <w:tcPr>
            <w:tcW w:w="828" w:type="dxa"/>
            <w:tcBorders>
              <w:top w:val="single" w:sz="4" w:space="0" w:color="auto"/>
              <w:left w:val="single" w:sz="4" w:space="0" w:color="auto"/>
              <w:bottom w:val="single" w:sz="4" w:space="0" w:color="auto"/>
              <w:right w:val="single" w:sz="4" w:space="0" w:color="auto"/>
            </w:tcBorders>
          </w:tcPr>
          <w:p w14:paraId="310392AB" w14:textId="77777777" w:rsidR="0054005C" w:rsidRPr="00FF4632" w:rsidRDefault="0054005C" w:rsidP="0058620B">
            <w:pPr>
              <w:pStyle w:val="TAC"/>
            </w:pPr>
            <w:r w:rsidRPr="00F27629">
              <w:t>FDD</w:t>
            </w:r>
          </w:p>
        </w:tc>
        <w:tc>
          <w:tcPr>
            <w:tcW w:w="1057" w:type="dxa"/>
            <w:tcBorders>
              <w:top w:val="single" w:sz="4" w:space="0" w:color="auto"/>
              <w:left w:val="single" w:sz="4" w:space="0" w:color="auto"/>
              <w:bottom w:val="single" w:sz="4" w:space="0" w:color="auto"/>
              <w:right w:val="single" w:sz="4" w:space="0" w:color="auto"/>
            </w:tcBorders>
          </w:tcPr>
          <w:p w14:paraId="711E6516" w14:textId="77777777" w:rsidR="0054005C" w:rsidRPr="00362702" w:rsidRDefault="0054005C" w:rsidP="0058620B">
            <w:pPr>
              <w:pStyle w:val="TAC"/>
              <w:rPr>
                <w:lang w:val="sv-SE"/>
              </w:rPr>
            </w:pPr>
            <w:r w:rsidRPr="00362702">
              <w:rPr>
                <w:lang w:val="sv-SE"/>
              </w:rPr>
              <w:t>IMD2</w:t>
            </w:r>
            <w:r w:rsidRPr="007F40BE">
              <w:rPr>
                <w:vertAlign w:val="superscript"/>
                <w:lang w:val="sv-SE"/>
              </w:rPr>
              <w:t>5</w:t>
            </w:r>
          </w:p>
        </w:tc>
      </w:tr>
      <w:tr w:rsidR="0054005C" w14:paraId="7A220234"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776E5C37" w14:textId="77777777" w:rsidR="0054005C" w:rsidRPr="00362702" w:rsidRDefault="0054005C" w:rsidP="0058620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FD4AB9B" w14:textId="77777777" w:rsidR="0054005C" w:rsidRPr="00FF4632" w:rsidRDefault="0054005C" w:rsidP="0058620B">
            <w:pPr>
              <w:pStyle w:val="TAC"/>
            </w:pPr>
            <w:r w:rsidRPr="00FF4632">
              <w:t>n66</w:t>
            </w:r>
          </w:p>
        </w:tc>
        <w:tc>
          <w:tcPr>
            <w:tcW w:w="960" w:type="dxa"/>
            <w:tcBorders>
              <w:top w:val="single" w:sz="4" w:space="0" w:color="auto"/>
              <w:left w:val="single" w:sz="4" w:space="0" w:color="auto"/>
              <w:bottom w:val="single" w:sz="4" w:space="0" w:color="auto"/>
              <w:right w:val="single" w:sz="4" w:space="0" w:color="auto"/>
            </w:tcBorders>
          </w:tcPr>
          <w:p w14:paraId="7CC83C6F" w14:textId="77777777" w:rsidR="0054005C" w:rsidRPr="00FF4632" w:rsidRDefault="0054005C" w:rsidP="0058620B">
            <w:pPr>
              <w:pStyle w:val="TAC"/>
            </w:pPr>
            <w:r w:rsidRPr="006A27E2">
              <w:t>1745</w:t>
            </w:r>
          </w:p>
        </w:tc>
        <w:tc>
          <w:tcPr>
            <w:tcW w:w="964" w:type="dxa"/>
            <w:tcBorders>
              <w:top w:val="single" w:sz="4" w:space="0" w:color="auto"/>
              <w:left w:val="single" w:sz="4" w:space="0" w:color="auto"/>
              <w:bottom w:val="single" w:sz="4" w:space="0" w:color="auto"/>
              <w:right w:val="single" w:sz="4" w:space="0" w:color="auto"/>
            </w:tcBorders>
          </w:tcPr>
          <w:p w14:paraId="28C37A71" w14:textId="77777777" w:rsidR="0054005C" w:rsidRPr="00FF4632" w:rsidRDefault="0054005C" w:rsidP="0058620B">
            <w:pPr>
              <w:pStyle w:val="TAC"/>
            </w:pPr>
            <w:r w:rsidRPr="006A27E2">
              <w:t>5</w:t>
            </w:r>
          </w:p>
        </w:tc>
        <w:tc>
          <w:tcPr>
            <w:tcW w:w="960" w:type="dxa"/>
            <w:tcBorders>
              <w:top w:val="single" w:sz="4" w:space="0" w:color="auto"/>
              <w:left w:val="single" w:sz="4" w:space="0" w:color="auto"/>
              <w:bottom w:val="single" w:sz="4" w:space="0" w:color="auto"/>
              <w:right w:val="single" w:sz="4" w:space="0" w:color="auto"/>
            </w:tcBorders>
          </w:tcPr>
          <w:p w14:paraId="6E3D0E4D" w14:textId="77777777" w:rsidR="0054005C" w:rsidRPr="00FF4632" w:rsidRDefault="0054005C" w:rsidP="0058620B">
            <w:pPr>
              <w:pStyle w:val="TAC"/>
            </w:pPr>
            <w:r w:rsidRPr="006A27E2">
              <w:t>25</w:t>
            </w:r>
          </w:p>
        </w:tc>
        <w:tc>
          <w:tcPr>
            <w:tcW w:w="960" w:type="dxa"/>
            <w:tcBorders>
              <w:top w:val="single" w:sz="4" w:space="0" w:color="auto"/>
              <w:left w:val="single" w:sz="4" w:space="0" w:color="auto"/>
              <w:bottom w:val="single" w:sz="4" w:space="0" w:color="auto"/>
              <w:right w:val="single" w:sz="4" w:space="0" w:color="auto"/>
            </w:tcBorders>
          </w:tcPr>
          <w:p w14:paraId="375A843A" w14:textId="77777777" w:rsidR="0054005C" w:rsidRPr="00FF4632" w:rsidRDefault="0054005C" w:rsidP="0058620B">
            <w:pPr>
              <w:pStyle w:val="TAC"/>
            </w:pPr>
            <w:r w:rsidRPr="006A27E2">
              <w:t>2145</w:t>
            </w:r>
          </w:p>
        </w:tc>
        <w:tc>
          <w:tcPr>
            <w:tcW w:w="977" w:type="dxa"/>
            <w:tcBorders>
              <w:top w:val="single" w:sz="4" w:space="0" w:color="auto"/>
              <w:left w:val="single" w:sz="4" w:space="0" w:color="auto"/>
              <w:bottom w:val="single" w:sz="4" w:space="0" w:color="auto"/>
              <w:right w:val="single" w:sz="4" w:space="0" w:color="auto"/>
            </w:tcBorders>
          </w:tcPr>
          <w:p w14:paraId="268F8069" w14:textId="77777777" w:rsidR="0054005C" w:rsidRPr="00362702" w:rsidRDefault="0054005C" w:rsidP="0058620B">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6A3DFFBA" w14:textId="77777777" w:rsidR="0054005C" w:rsidRPr="00FF4632" w:rsidRDefault="0054005C" w:rsidP="0058620B">
            <w:pPr>
              <w:pStyle w:val="TAC"/>
            </w:pPr>
            <w:r w:rsidRPr="00F27629">
              <w:t>FDD</w:t>
            </w:r>
          </w:p>
        </w:tc>
        <w:tc>
          <w:tcPr>
            <w:tcW w:w="1057" w:type="dxa"/>
            <w:tcBorders>
              <w:top w:val="single" w:sz="4" w:space="0" w:color="auto"/>
              <w:left w:val="single" w:sz="4" w:space="0" w:color="auto"/>
              <w:bottom w:val="single" w:sz="4" w:space="0" w:color="auto"/>
              <w:right w:val="single" w:sz="4" w:space="0" w:color="auto"/>
            </w:tcBorders>
          </w:tcPr>
          <w:p w14:paraId="67887CA0" w14:textId="77777777" w:rsidR="0054005C" w:rsidRPr="00362702" w:rsidRDefault="0054005C" w:rsidP="0058620B">
            <w:pPr>
              <w:pStyle w:val="TAC"/>
              <w:rPr>
                <w:lang w:val="sv-SE"/>
              </w:rPr>
            </w:pPr>
            <w:r w:rsidRPr="00362702">
              <w:rPr>
                <w:lang w:val="sv-SE"/>
              </w:rPr>
              <w:t>N/A</w:t>
            </w:r>
          </w:p>
        </w:tc>
      </w:tr>
      <w:tr w:rsidR="0054005C" w14:paraId="6B76F0EE"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05BB7D4E" w14:textId="77777777" w:rsidR="0054005C" w:rsidRPr="00362702" w:rsidRDefault="0054005C" w:rsidP="0058620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4C2C8EB" w14:textId="77777777" w:rsidR="0054005C" w:rsidRPr="00FF4632" w:rsidRDefault="0054005C" w:rsidP="0058620B">
            <w:pPr>
              <w:pStyle w:val="TAC"/>
            </w:pPr>
            <w:r w:rsidRPr="00FF4632">
              <w:t>n77</w:t>
            </w:r>
          </w:p>
        </w:tc>
        <w:tc>
          <w:tcPr>
            <w:tcW w:w="960" w:type="dxa"/>
            <w:tcBorders>
              <w:top w:val="single" w:sz="4" w:space="0" w:color="auto"/>
              <w:left w:val="single" w:sz="4" w:space="0" w:color="auto"/>
              <w:bottom w:val="single" w:sz="4" w:space="0" w:color="auto"/>
              <w:right w:val="single" w:sz="4" w:space="0" w:color="auto"/>
            </w:tcBorders>
          </w:tcPr>
          <w:p w14:paraId="3FA29FF6" w14:textId="77777777" w:rsidR="0054005C" w:rsidRPr="00FF4632" w:rsidRDefault="0054005C" w:rsidP="0058620B">
            <w:pPr>
              <w:pStyle w:val="TAC"/>
            </w:pPr>
            <w:r w:rsidRPr="006A27E2">
              <w:t>4100</w:t>
            </w:r>
          </w:p>
        </w:tc>
        <w:tc>
          <w:tcPr>
            <w:tcW w:w="964" w:type="dxa"/>
            <w:tcBorders>
              <w:top w:val="single" w:sz="4" w:space="0" w:color="auto"/>
              <w:left w:val="single" w:sz="4" w:space="0" w:color="auto"/>
              <w:bottom w:val="single" w:sz="4" w:space="0" w:color="auto"/>
              <w:right w:val="single" w:sz="4" w:space="0" w:color="auto"/>
            </w:tcBorders>
          </w:tcPr>
          <w:p w14:paraId="5CDF69DF" w14:textId="77777777" w:rsidR="0054005C" w:rsidRPr="00FF4632" w:rsidRDefault="0054005C" w:rsidP="0058620B">
            <w:pPr>
              <w:pStyle w:val="TAC"/>
            </w:pPr>
            <w:r w:rsidRPr="006A27E2">
              <w:t>10</w:t>
            </w:r>
          </w:p>
        </w:tc>
        <w:tc>
          <w:tcPr>
            <w:tcW w:w="960" w:type="dxa"/>
            <w:tcBorders>
              <w:top w:val="single" w:sz="4" w:space="0" w:color="auto"/>
              <w:left w:val="single" w:sz="4" w:space="0" w:color="auto"/>
              <w:bottom w:val="single" w:sz="4" w:space="0" w:color="auto"/>
              <w:right w:val="single" w:sz="4" w:space="0" w:color="auto"/>
            </w:tcBorders>
          </w:tcPr>
          <w:p w14:paraId="01ED711F" w14:textId="77777777" w:rsidR="0054005C" w:rsidRPr="00FF4632" w:rsidRDefault="0054005C" w:rsidP="0058620B">
            <w:pPr>
              <w:pStyle w:val="TAC"/>
            </w:pPr>
            <w:r w:rsidRPr="006A27E2">
              <w:t>50</w:t>
            </w:r>
          </w:p>
        </w:tc>
        <w:tc>
          <w:tcPr>
            <w:tcW w:w="960" w:type="dxa"/>
            <w:tcBorders>
              <w:top w:val="single" w:sz="4" w:space="0" w:color="auto"/>
              <w:left w:val="single" w:sz="4" w:space="0" w:color="auto"/>
              <w:bottom w:val="single" w:sz="4" w:space="0" w:color="auto"/>
              <w:right w:val="single" w:sz="4" w:space="0" w:color="auto"/>
            </w:tcBorders>
          </w:tcPr>
          <w:p w14:paraId="0D197553" w14:textId="77777777" w:rsidR="0054005C" w:rsidRPr="00FF4632" w:rsidRDefault="0054005C" w:rsidP="0058620B">
            <w:pPr>
              <w:pStyle w:val="TAC"/>
            </w:pPr>
            <w:r w:rsidRPr="006A27E2">
              <w:t>4100</w:t>
            </w:r>
          </w:p>
        </w:tc>
        <w:tc>
          <w:tcPr>
            <w:tcW w:w="977" w:type="dxa"/>
            <w:tcBorders>
              <w:top w:val="single" w:sz="4" w:space="0" w:color="auto"/>
              <w:left w:val="single" w:sz="4" w:space="0" w:color="auto"/>
              <w:bottom w:val="single" w:sz="4" w:space="0" w:color="auto"/>
              <w:right w:val="single" w:sz="4" w:space="0" w:color="auto"/>
            </w:tcBorders>
          </w:tcPr>
          <w:p w14:paraId="24B6BA70" w14:textId="77777777" w:rsidR="0054005C" w:rsidRPr="00362702" w:rsidRDefault="0054005C" w:rsidP="0058620B">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111B1786" w14:textId="77777777" w:rsidR="0054005C" w:rsidRPr="00FF4632" w:rsidRDefault="0054005C" w:rsidP="0058620B">
            <w:pPr>
              <w:pStyle w:val="TAC"/>
            </w:pPr>
            <w:r w:rsidRPr="00F27629">
              <w:t>TDD</w:t>
            </w:r>
          </w:p>
        </w:tc>
        <w:tc>
          <w:tcPr>
            <w:tcW w:w="1057" w:type="dxa"/>
            <w:tcBorders>
              <w:top w:val="single" w:sz="4" w:space="0" w:color="auto"/>
              <w:left w:val="single" w:sz="4" w:space="0" w:color="auto"/>
              <w:bottom w:val="single" w:sz="4" w:space="0" w:color="auto"/>
              <w:right w:val="single" w:sz="4" w:space="0" w:color="auto"/>
            </w:tcBorders>
          </w:tcPr>
          <w:p w14:paraId="576226CA" w14:textId="77777777" w:rsidR="0054005C" w:rsidRPr="00362702" w:rsidRDefault="0054005C" w:rsidP="0058620B">
            <w:pPr>
              <w:pStyle w:val="TAC"/>
              <w:rPr>
                <w:lang w:val="sv-SE"/>
              </w:rPr>
            </w:pPr>
            <w:r w:rsidRPr="00362702">
              <w:rPr>
                <w:lang w:val="sv-SE"/>
              </w:rPr>
              <w:t>N/A</w:t>
            </w:r>
          </w:p>
        </w:tc>
      </w:tr>
      <w:tr w:rsidR="0054005C" w14:paraId="7CFAEA5C"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4D05BF04" w14:textId="77777777" w:rsidR="0054005C" w:rsidRPr="00362702" w:rsidRDefault="0054005C" w:rsidP="0058620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07DCD4C" w14:textId="77777777" w:rsidR="0054005C" w:rsidRPr="00FF4632" w:rsidRDefault="0054005C" w:rsidP="0058620B">
            <w:pPr>
              <w:pStyle w:val="TAC"/>
            </w:pPr>
            <w:r w:rsidRPr="00FF4632">
              <w:t>n</w:t>
            </w:r>
            <w:r>
              <w:t>30</w:t>
            </w:r>
          </w:p>
        </w:tc>
        <w:tc>
          <w:tcPr>
            <w:tcW w:w="960" w:type="dxa"/>
            <w:tcBorders>
              <w:top w:val="single" w:sz="4" w:space="0" w:color="auto"/>
              <w:left w:val="single" w:sz="4" w:space="0" w:color="auto"/>
              <w:bottom w:val="single" w:sz="4" w:space="0" w:color="auto"/>
              <w:right w:val="single" w:sz="4" w:space="0" w:color="auto"/>
            </w:tcBorders>
          </w:tcPr>
          <w:p w14:paraId="2539DC70" w14:textId="77777777" w:rsidR="0054005C" w:rsidRPr="00F27629" w:rsidRDefault="0054005C" w:rsidP="0058620B">
            <w:pPr>
              <w:pStyle w:val="TAC"/>
            </w:pPr>
            <w:r w:rsidRPr="006A27E2">
              <w:t>2310</w:t>
            </w:r>
          </w:p>
        </w:tc>
        <w:tc>
          <w:tcPr>
            <w:tcW w:w="964" w:type="dxa"/>
            <w:tcBorders>
              <w:top w:val="single" w:sz="4" w:space="0" w:color="auto"/>
              <w:left w:val="single" w:sz="4" w:space="0" w:color="auto"/>
              <w:bottom w:val="single" w:sz="4" w:space="0" w:color="auto"/>
              <w:right w:val="single" w:sz="4" w:space="0" w:color="auto"/>
            </w:tcBorders>
          </w:tcPr>
          <w:p w14:paraId="37CA8A08" w14:textId="77777777" w:rsidR="0054005C" w:rsidRPr="00F27629" w:rsidRDefault="0054005C" w:rsidP="0058620B">
            <w:pPr>
              <w:pStyle w:val="TAC"/>
            </w:pPr>
            <w:r w:rsidRPr="006A27E2">
              <w:t>5</w:t>
            </w:r>
          </w:p>
        </w:tc>
        <w:tc>
          <w:tcPr>
            <w:tcW w:w="960" w:type="dxa"/>
            <w:tcBorders>
              <w:top w:val="single" w:sz="4" w:space="0" w:color="auto"/>
              <w:left w:val="single" w:sz="4" w:space="0" w:color="auto"/>
              <w:bottom w:val="single" w:sz="4" w:space="0" w:color="auto"/>
              <w:right w:val="single" w:sz="4" w:space="0" w:color="auto"/>
            </w:tcBorders>
          </w:tcPr>
          <w:p w14:paraId="701E2A79" w14:textId="77777777" w:rsidR="0054005C" w:rsidRPr="00F27629" w:rsidRDefault="0054005C" w:rsidP="0058620B">
            <w:pPr>
              <w:pStyle w:val="TAC"/>
            </w:pPr>
            <w:r w:rsidRPr="006A27E2">
              <w:t>25</w:t>
            </w:r>
          </w:p>
        </w:tc>
        <w:tc>
          <w:tcPr>
            <w:tcW w:w="960" w:type="dxa"/>
            <w:tcBorders>
              <w:top w:val="single" w:sz="4" w:space="0" w:color="auto"/>
              <w:left w:val="single" w:sz="4" w:space="0" w:color="auto"/>
              <w:bottom w:val="single" w:sz="4" w:space="0" w:color="auto"/>
              <w:right w:val="single" w:sz="4" w:space="0" w:color="auto"/>
            </w:tcBorders>
          </w:tcPr>
          <w:p w14:paraId="50504E6E" w14:textId="77777777" w:rsidR="0054005C" w:rsidRPr="00F27629" w:rsidRDefault="0054005C" w:rsidP="0058620B">
            <w:pPr>
              <w:pStyle w:val="TAC"/>
            </w:pPr>
            <w:r w:rsidRPr="006A27E2">
              <w:t>2355</w:t>
            </w:r>
          </w:p>
        </w:tc>
        <w:tc>
          <w:tcPr>
            <w:tcW w:w="977" w:type="dxa"/>
            <w:tcBorders>
              <w:top w:val="single" w:sz="4" w:space="0" w:color="auto"/>
              <w:left w:val="single" w:sz="4" w:space="0" w:color="auto"/>
              <w:bottom w:val="single" w:sz="4" w:space="0" w:color="auto"/>
              <w:right w:val="single" w:sz="4" w:space="0" w:color="auto"/>
            </w:tcBorders>
          </w:tcPr>
          <w:p w14:paraId="33DDB026" w14:textId="77777777" w:rsidR="0054005C" w:rsidRPr="00362702" w:rsidRDefault="0054005C" w:rsidP="0058620B">
            <w:pPr>
              <w:pStyle w:val="TAC"/>
              <w:rPr>
                <w:lang w:val="sv-SE"/>
              </w:rPr>
            </w:pPr>
            <w:r w:rsidRPr="00362702">
              <w:rPr>
                <w:lang w:val="sv-SE"/>
              </w:rPr>
              <w:t>12.9</w:t>
            </w:r>
          </w:p>
        </w:tc>
        <w:tc>
          <w:tcPr>
            <w:tcW w:w="828" w:type="dxa"/>
            <w:tcBorders>
              <w:top w:val="single" w:sz="4" w:space="0" w:color="auto"/>
              <w:left w:val="single" w:sz="4" w:space="0" w:color="auto"/>
              <w:bottom w:val="single" w:sz="4" w:space="0" w:color="auto"/>
              <w:right w:val="single" w:sz="4" w:space="0" w:color="auto"/>
            </w:tcBorders>
          </w:tcPr>
          <w:p w14:paraId="5ABB61A4" w14:textId="77777777" w:rsidR="0054005C" w:rsidRPr="00F27629" w:rsidRDefault="0054005C" w:rsidP="0058620B">
            <w:pPr>
              <w:pStyle w:val="TAC"/>
            </w:pPr>
            <w:r w:rsidRPr="00F27629">
              <w:t>FDD</w:t>
            </w:r>
          </w:p>
        </w:tc>
        <w:tc>
          <w:tcPr>
            <w:tcW w:w="1057" w:type="dxa"/>
            <w:tcBorders>
              <w:top w:val="single" w:sz="4" w:space="0" w:color="auto"/>
              <w:left w:val="single" w:sz="4" w:space="0" w:color="auto"/>
              <w:bottom w:val="single" w:sz="4" w:space="0" w:color="auto"/>
              <w:right w:val="single" w:sz="4" w:space="0" w:color="auto"/>
            </w:tcBorders>
          </w:tcPr>
          <w:p w14:paraId="619DC77D" w14:textId="77777777" w:rsidR="0054005C" w:rsidRPr="00362702" w:rsidRDefault="0054005C" w:rsidP="0058620B">
            <w:pPr>
              <w:pStyle w:val="TAC"/>
              <w:rPr>
                <w:lang w:val="sv-SE"/>
              </w:rPr>
            </w:pPr>
            <w:r w:rsidRPr="00362702">
              <w:rPr>
                <w:lang w:val="sv-SE"/>
              </w:rPr>
              <w:t>IMD5</w:t>
            </w:r>
          </w:p>
        </w:tc>
      </w:tr>
      <w:tr w:rsidR="0054005C" w14:paraId="6CD6DAB6"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40FDD777" w14:textId="77777777" w:rsidR="0054005C" w:rsidRPr="00362702" w:rsidRDefault="0054005C" w:rsidP="0058620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53FB670" w14:textId="77777777" w:rsidR="0054005C" w:rsidRPr="00FF4632" w:rsidRDefault="0054005C" w:rsidP="0058620B">
            <w:pPr>
              <w:pStyle w:val="TAC"/>
            </w:pPr>
            <w:r w:rsidRPr="00FF4632">
              <w:t>n66</w:t>
            </w:r>
          </w:p>
        </w:tc>
        <w:tc>
          <w:tcPr>
            <w:tcW w:w="960" w:type="dxa"/>
            <w:tcBorders>
              <w:top w:val="single" w:sz="4" w:space="0" w:color="auto"/>
              <w:left w:val="single" w:sz="4" w:space="0" w:color="auto"/>
              <w:bottom w:val="single" w:sz="4" w:space="0" w:color="auto"/>
              <w:right w:val="single" w:sz="4" w:space="0" w:color="auto"/>
            </w:tcBorders>
          </w:tcPr>
          <w:p w14:paraId="5846C818" w14:textId="77777777" w:rsidR="0054005C" w:rsidRPr="00F27629" w:rsidRDefault="0054005C" w:rsidP="0058620B">
            <w:pPr>
              <w:pStyle w:val="TAC"/>
            </w:pPr>
            <w:r w:rsidRPr="006A27E2">
              <w:t>1735</w:t>
            </w:r>
          </w:p>
        </w:tc>
        <w:tc>
          <w:tcPr>
            <w:tcW w:w="964" w:type="dxa"/>
            <w:tcBorders>
              <w:top w:val="single" w:sz="4" w:space="0" w:color="auto"/>
              <w:left w:val="single" w:sz="4" w:space="0" w:color="auto"/>
              <w:bottom w:val="single" w:sz="4" w:space="0" w:color="auto"/>
              <w:right w:val="single" w:sz="4" w:space="0" w:color="auto"/>
            </w:tcBorders>
          </w:tcPr>
          <w:p w14:paraId="2E771FA7" w14:textId="77777777" w:rsidR="0054005C" w:rsidRPr="00F27629" w:rsidRDefault="0054005C" w:rsidP="0058620B">
            <w:pPr>
              <w:pStyle w:val="TAC"/>
            </w:pPr>
            <w:r w:rsidRPr="006A27E2">
              <w:t>5</w:t>
            </w:r>
          </w:p>
        </w:tc>
        <w:tc>
          <w:tcPr>
            <w:tcW w:w="960" w:type="dxa"/>
            <w:tcBorders>
              <w:top w:val="single" w:sz="4" w:space="0" w:color="auto"/>
              <w:left w:val="single" w:sz="4" w:space="0" w:color="auto"/>
              <w:bottom w:val="single" w:sz="4" w:space="0" w:color="auto"/>
              <w:right w:val="single" w:sz="4" w:space="0" w:color="auto"/>
            </w:tcBorders>
          </w:tcPr>
          <w:p w14:paraId="2B0628D4" w14:textId="77777777" w:rsidR="0054005C" w:rsidRPr="00F27629" w:rsidRDefault="0054005C" w:rsidP="0058620B">
            <w:pPr>
              <w:pStyle w:val="TAC"/>
            </w:pPr>
            <w:r w:rsidRPr="006A27E2">
              <w:t>25</w:t>
            </w:r>
          </w:p>
        </w:tc>
        <w:tc>
          <w:tcPr>
            <w:tcW w:w="960" w:type="dxa"/>
            <w:tcBorders>
              <w:top w:val="single" w:sz="4" w:space="0" w:color="auto"/>
              <w:left w:val="single" w:sz="4" w:space="0" w:color="auto"/>
              <w:bottom w:val="single" w:sz="4" w:space="0" w:color="auto"/>
              <w:right w:val="single" w:sz="4" w:space="0" w:color="auto"/>
            </w:tcBorders>
          </w:tcPr>
          <w:p w14:paraId="26591AB8" w14:textId="77777777" w:rsidR="0054005C" w:rsidRPr="00F27629" w:rsidRDefault="0054005C" w:rsidP="0058620B">
            <w:pPr>
              <w:pStyle w:val="TAC"/>
            </w:pPr>
            <w:r w:rsidRPr="006A27E2">
              <w:t>2135</w:t>
            </w:r>
          </w:p>
        </w:tc>
        <w:tc>
          <w:tcPr>
            <w:tcW w:w="977" w:type="dxa"/>
            <w:tcBorders>
              <w:top w:val="single" w:sz="4" w:space="0" w:color="auto"/>
              <w:left w:val="single" w:sz="4" w:space="0" w:color="auto"/>
              <w:bottom w:val="single" w:sz="4" w:space="0" w:color="auto"/>
              <w:right w:val="single" w:sz="4" w:space="0" w:color="auto"/>
            </w:tcBorders>
          </w:tcPr>
          <w:p w14:paraId="4362C62E" w14:textId="77777777" w:rsidR="0054005C" w:rsidRPr="00362702" w:rsidRDefault="0054005C" w:rsidP="0058620B">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3F59BB89" w14:textId="77777777" w:rsidR="0054005C" w:rsidRPr="00F27629" w:rsidRDefault="0054005C" w:rsidP="0058620B">
            <w:pPr>
              <w:pStyle w:val="TAC"/>
            </w:pPr>
            <w:r w:rsidRPr="00F27629">
              <w:t>FDD</w:t>
            </w:r>
          </w:p>
        </w:tc>
        <w:tc>
          <w:tcPr>
            <w:tcW w:w="1057" w:type="dxa"/>
            <w:tcBorders>
              <w:top w:val="single" w:sz="4" w:space="0" w:color="auto"/>
              <w:left w:val="single" w:sz="4" w:space="0" w:color="auto"/>
              <w:bottom w:val="single" w:sz="4" w:space="0" w:color="auto"/>
              <w:right w:val="single" w:sz="4" w:space="0" w:color="auto"/>
            </w:tcBorders>
          </w:tcPr>
          <w:p w14:paraId="707C5507" w14:textId="77777777" w:rsidR="0054005C" w:rsidRPr="00362702" w:rsidRDefault="0054005C" w:rsidP="0058620B">
            <w:pPr>
              <w:pStyle w:val="TAC"/>
              <w:rPr>
                <w:lang w:val="sv-SE"/>
              </w:rPr>
            </w:pPr>
            <w:r w:rsidRPr="00362702">
              <w:rPr>
                <w:lang w:val="sv-SE"/>
              </w:rPr>
              <w:t>N/A</w:t>
            </w:r>
          </w:p>
        </w:tc>
      </w:tr>
      <w:tr w:rsidR="0054005C" w14:paraId="568BC0CC"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09916AFC" w14:textId="77777777" w:rsidR="0054005C" w:rsidRPr="00362702" w:rsidRDefault="0054005C" w:rsidP="0058620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AC20A8F" w14:textId="77777777" w:rsidR="0054005C" w:rsidRPr="00FF4632" w:rsidRDefault="0054005C" w:rsidP="0058620B">
            <w:pPr>
              <w:pStyle w:val="TAC"/>
            </w:pPr>
            <w:r w:rsidRPr="00FF4632">
              <w:t>n77</w:t>
            </w:r>
          </w:p>
        </w:tc>
        <w:tc>
          <w:tcPr>
            <w:tcW w:w="960" w:type="dxa"/>
            <w:tcBorders>
              <w:top w:val="single" w:sz="4" w:space="0" w:color="auto"/>
              <w:left w:val="single" w:sz="4" w:space="0" w:color="auto"/>
              <w:bottom w:val="single" w:sz="4" w:space="0" w:color="auto"/>
              <w:right w:val="single" w:sz="4" w:space="0" w:color="auto"/>
            </w:tcBorders>
          </w:tcPr>
          <w:p w14:paraId="711BCE96" w14:textId="77777777" w:rsidR="0054005C" w:rsidRPr="00F27629" w:rsidRDefault="0054005C" w:rsidP="0058620B">
            <w:pPr>
              <w:pStyle w:val="TAC"/>
            </w:pPr>
            <w:r w:rsidRPr="006A27E2">
              <w:t>3780</w:t>
            </w:r>
          </w:p>
        </w:tc>
        <w:tc>
          <w:tcPr>
            <w:tcW w:w="964" w:type="dxa"/>
            <w:tcBorders>
              <w:top w:val="single" w:sz="4" w:space="0" w:color="auto"/>
              <w:left w:val="single" w:sz="4" w:space="0" w:color="auto"/>
              <w:bottom w:val="single" w:sz="4" w:space="0" w:color="auto"/>
              <w:right w:val="single" w:sz="4" w:space="0" w:color="auto"/>
            </w:tcBorders>
          </w:tcPr>
          <w:p w14:paraId="52D14B00" w14:textId="77777777" w:rsidR="0054005C" w:rsidRPr="00F27629" w:rsidRDefault="0054005C" w:rsidP="0058620B">
            <w:pPr>
              <w:pStyle w:val="TAC"/>
            </w:pPr>
            <w:r w:rsidRPr="006A27E2">
              <w:t>10</w:t>
            </w:r>
          </w:p>
        </w:tc>
        <w:tc>
          <w:tcPr>
            <w:tcW w:w="960" w:type="dxa"/>
            <w:tcBorders>
              <w:top w:val="single" w:sz="4" w:space="0" w:color="auto"/>
              <w:left w:val="single" w:sz="4" w:space="0" w:color="auto"/>
              <w:bottom w:val="single" w:sz="4" w:space="0" w:color="auto"/>
              <w:right w:val="single" w:sz="4" w:space="0" w:color="auto"/>
            </w:tcBorders>
          </w:tcPr>
          <w:p w14:paraId="4237183D" w14:textId="77777777" w:rsidR="0054005C" w:rsidRPr="00F27629" w:rsidRDefault="0054005C" w:rsidP="0058620B">
            <w:pPr>
              <w:pStyle w:val="TAC"/>
            </w:pPr>
            <w:r w:rsidRPr="006A27E2">
              <w:t>50</w:t>
            </w:r>
          </w:p>
        </w:tc>
        <w:tc>
          <w:tcPr>
            <w:tcW w:w="960" w:type="dxa"/>
            <w:tcBorders>
              <w:top w:val="single" w:sz="4" w:space="0" w:color="auto"/>
              <w:left w:val="single" w:sz="4" w:space="0" w:color="auto"/>
              <w:bottom w:val="single" w:sz="4" w:space="0" w:color="auto"/>
              <w:right w:val="single" w:sz="4" w:space="0" w:color="auto"/>
            </w:tcBorders>
          </w:tcPr>
          <w:p w14:paraId="56A9C2D0" w14:textId="77777777" w:rsidR="0054005C" w:rsidRPr="00F27629" w:rsidRDefault="0054005C" w:rsidP="0058620B">
            <w:pPr>
              <w:pStyle w:val="TAC"/>
            </w:pPr>
            <w:r w:rsidRPr="006A27E2">
              <w:t>3780</w:t>
            </w:r>
          </w:p>
        </w:tc>
        <w:tc>
          <w:tcPr>
            <w:tcW w:w="977" w:type="dxa"/>
            <w:tcBorders>
              <w:top w:val="single" w:sz="4" w:space="0" w:color="auto"/>
              <w:left w:val="single" w:sz="4" w:space="0" w:color="auto"/>
              <w:bottom w:val="single" w:sz="4" w:space="0" w:color="auto"/>
              <w:right w:val="single" w:sz="4" w:space="0" w:color="auto"/>
            </w:tcBorders>
          </w:tcPr>
          <w:p w14:paraId="49A3798F" w14:textId="77777777" w:rsidR="0054005C" w:rsidRPr="00362702" w:rsidRDefault="0054005C" w:rsidP="0058620B">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1F7B2E2E" w14:textId="77777777" w:rsidR="0054005C" w:rsidRPr="00F27629" w:rsidRDefault="0054005C" w:rsidP="0058620B">
            <w:pPr>
              <w:pStyle w:val="TAC"/>
            </w:pPr>
            <w:r w:rsidRPr="00F27629">
              <w:t>TDD</w:t>
            </w:r>
          </w:p>
        </w:tc>
        <w:tc>
          <w:tcPr>
            <w:tcW w:w="1057" w:type="dxa"/>
            <w:tcBorders>
              <w:top w:val="single" w:sz="4" w:space="0" w:color="auto"/>
              <w:left w:val="single" w:sz="4" w:space="0" w:color="auto"/>
              <w:bottom w:val="single" w:sz="4" w:space="0" w:color="auto"/>
              <w:right w:val="single" w:sz="4" w:space="0" w:color="auto"/>
            </w:tcBorders>
          </w:tcPr>
          <w:p w14:paraId="53A75C46" w14:textId="77777777" w:rsidR="0054005C" w:rsidRPr="00362702" w:rsidRDefault="0054005C" w:rsidP="0058620B">
            <w:pPr>
              <w:pStyle w:val="TAC"/>
              <w:rPr>
                <w:lang w:val="sv-SE"/>
              </w:rPr>
            </w:pPr>
            <w:r w:rsidRPr="00362702">
              <w:rPr>
                <w:lang w:val="sv-SE"/>
              </w:rPr>
              <w:t>N/A</w:t>
            </w:r>
          </w:p>
        </w:tc>
      </w:tr>
      <w:tr w:rsidR="0054005C" w14:paraId="4D76EDBF"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4A702401" w14:textId="77777777" w:rsidR="0054005C" w:rsidRPr="00362702" w:rsidRDefault="0054005C" w:rsidP="0058620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B2228A8" w14:textId="77777777" w:rsidR="0054005C" w:rsidRPr="00FF4632" w:rsidRDefault="0054005C" w:rsidP="0058620B">
            <w:pPr>
              <w:pStyle w:val="TAC"/>
            </w:pPr>
            <w:r w:rsidRPr="00FF4632">
              <w:t>n</w:t>
            </w:r>
            <w:r>
              <w:t>30</w:t>
            </w:r>
          </w:p>
        </w:tc>
        <w:tc>
          <w:tcPr>
            <w:tcW w:w="960" w:type="dxa"/>
            <w:tcBorders>
              <w:top w:val="single" w:sz="4" w:space="0" w:color="auto"/>
              <w:left w:val="single" w:sz="4" w:space="0" w:color="auto"/>
              <w:bottom w:val="single" w:sz="4" w:space="0" w:color="auto"/>
              <w:right w:val="single" w:sz="4" w:space="0" w:color="auto"/>
            </w:tcBorders>
          </w:tcPr>
          <w:p w14:paraId="787E9D41" w14:textId="77777777" w:rsidR="0054005C" w:rsidRPr="00FF4632" w:rsidRDefault="0054005C" w:rsidP="0058620B">
            <w:pPr>
              <w:pStyle w:val="TAC"/>
            </w:pPr>
            <w:r w:rsidRPr="006A27E2">
              <w:t>2310</w:t>
            </w:r>
          </w:p>
        </w:tc>
        <w:tc>
          <w:tcPr>
            <w:tcW w:w="964" w:type="dxa"/>
            <w:tcBorders>
              <w:top w:val="single" w:sz="4" w:space="0" w:color="auto"/>
              <w:left w:val="single" w:sz="4" w:space="0" w:color="auto"/>
              <w:bottom w:val="single" w:sz="4" w:space="0" w:color="auto"/>
              <w:right w:val="single" w:sz="4" w:space="0" w:color="auto"/>
            </w:tcBorders>
          </w:tcPr>
          <w:p w14:paraId="2C63B9DB" w14:textId="77777777" w:rsidR="0054005C" w:rsidRPr="00FF4632" w:rsidRDefault="0054005C" w:rsidP="0058620B">
            <w:pPr>
              <w:pStyle w:val="TAC"/>
            </w:pPr>
            <w:r w:rsidRPr="006A27E2">
              <w:t>5</w:t>
            </w:r>
          </w:p>
        </w:tc>
        <w:tc>
          <w:tcPr>
            <w:tcW w:w="960" w:type="dxa"/>
            <w:tcBorders>
              <w:top w:val="single" w:sz="4" w:space="0" w:color="auto"/>
              <w:left w:val="single" w:sz="4" w:space="0" w:color="auto"/>
              <w:bottom w:val="single" w:sz="4" w:space="0" w:color="auto"/>
              <w:right w:val="single" w:sz="4" w:space="0" w:color="auto"/>
            </w:tcBorders>
          </w:tcPr>
          <w:p w14:paraId="08DDC820" w14:textId="77777777" w:rsidR="0054005C" w:rsidRPr="00FF4632" w:rsidRDefault="0054005C" w:rsidP="0058620B">
            <w:pPr>
              <w:pStyle w:val="TAC"/>
            </w:pPr>
            <w:r w:rsidRPr="006A27E2">
              <w:t>25</w:t>
            </w:r>
          </w:p>
        </w:tc>
        <w:tc>
          <w:tcPr>
            <w:tcW w:w="960" w:type="dxa"/>
            <w:tcBorders>
              <w:top w:val="single" w:sz="4" w:space="0" w:color="auto"/>
              <w:left w:val="single" w:sz="4" w:space="0" w:color="auto"/>
              <w:bottom w:val="single" w:sz="4" w:space="0" w:color="auto"/>
              <w:right w:val="single" w:sz="4" w:space="0" w:color="auto"/>
            </w:tcBorders>
          </w:tcPr>
          <w:p w14:paraId="3F5324A1" w14:textId="77777777" w:rsidR="0054005C" w:rsidRPr="00FF4632" w:rsidRDefault="0054005C" w:rsidP="0058620B">
            <w:pPr>
              <w:pStyle w:val="TAC"/>
            </w:pPr>
            <w:r w:rsidRPr="006A27E2">
              <w:t>2355</w:t>
            </w:r>
          </w:p>
        </w:tc>
        <w:tc>
          <w:tcPr>
            <w:tcW w:w="977" w:type="dxa"/>
            <w:tcBorders>
              <w:top w:val="single" w:sz="4" w:space="0" w:color="auto"/>
              <w:left w:val="single" w:sz="4" w:space="0" w:color="auto"/>
              <w:bottom w:val="single" w:sz="4" w:space="0" w:color="auto"/>
              <w:right w:val="single" w:sz="4" w:space="0" w:color="auto"/>
            </w:tcBorders>
          </w:tcPr>
          <w:p w14:paraId="73B10662" w14:textId="77777777" w:rsidR="0054005C" w:rsidRPr="00362702" w:rsidRDefault="0054005C" w:rsidP="0058620B">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694ECBE5" w14:textId="77777777" w:rsidR="0054005C" w:rsidRPr="00FF4632" w:rsidRDefault="0054005C" w:rsidP="0058620B">
            <w:pPr>
              <w:pStyle w:val="TAC"/>
            </w:pPr>
            <w:r w:rsidRPr="00F27629">
              <w:t>FDD</w:t>
            </w:r>
          </w:p>
        </w:tc>
        <w:tc>
          <w:tcPr>
            <w:tcW w:w="1057" w:type="dxa"/>
            <w:tcBorders>
              <w:top w:val="single" w:sz="4" w:space="0" w:color="auto"/>
              <w:left w:val="single" w:sz="4" w:space="0" w:color="auto"/>
              <w:bottom w:val="single" w:sz="4" w:space="0" w:color="auto"/>
              <w:right w:val="single" w:sz="4" w:space="0" w:color="auto"/>
            </w:tcBorders>
          </w:tcPr>
          <w:p w14:paraId="0EF0F86C" w14:textId="77777777" w:rsidR="0054005C" w:rsidRPr="00362702" w:rsidRDefault="0054005C" w:rsidP="0058620B">
            <w:pPr>
              <w:pStyle w:val="TAC"/>
              <w:rPr>
                <w:lang w:val="sv-SE"/>
              </w:rPr>
            </w:pPr>
            <w:r w:rsidRPr="00362702">
              <w:rPr>
                <w:lang w:val="sv-SE"/>
              </w:rPr>
              <w:t>N/A</w:t>
            </w:r>
          </w:p>
        </w:tc>
      </w:tr>
      <w:tr w:rsidR="0054005C" w14:paraId="0AC7BB6D" w14:textId="77777777" w:rsidTr="0058620B">
        <w:trPr>
          <w:trHeight w:val="187"/>
          <w:jc w:val="center"/>
        </w:trPr>
        <w:tc>
          <w:tcPr>
            <w:tcW w:w="2007" w:type="dxa"/>
            <w:tcBorders>
              <w:top w:val="nil"/>
              <w:left w:val="single" w:sz="4" w:space="0" w:color="auto"/>
              <w:bottom w:val="nil"/>
              <w:right w:val="single" w:sz="4" w:space="0" w:color="auto"/>
            </w:tcBorders>
            <w:shd w:val="clear" w:color="auto" w:fill="auto"/>
          </w:tcPr>
          <w:p w14:paraId="668BA029" w14:textId="77777777" w:rsidR="0054005C" w:rsidRPr="00362702" w:rsidRDefault="0054005C" w:rsidP="0058620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58C34B1" w14:textId="77777777" w:rsidR="0054005C" w:rsidRPr="00FF4632" w:rsidRDefault="0054005C" w:rsidP="0058620B">
            <w:pPr>
              <w:pStyle w:val="TAC"/>
            </w:pPr>
            <w:r w:rsidRPr="00FF4632">
              <w:t>n66</w:t>
            </w:r>
          </w:p>
        </w:tc>
        <w:tc>
          <w:tcPr>
            <w:tcW w:w="960" w:type="dxa"/>
            <w:tcBorders>
              <w:top w:val="single" w:sz="4" w:space="0" w:color="auto"/>
              <w:left w:val="single" w:sz="4" w:space="0" w:color="auto"/>
              <w:bottom w:val="single" w:sz="4" w:space="0" w:color="auto"/>
              <w:right w:val="single" w:sz="4" w:space="0" w:color="auto"/>
            </w:tcBorders>
          </w:tcPr>
          <w:p w14:paraId="3ECE1E14" w14:textId="77777777" w:rsidR="0054005C" w:rsidRPr="00FF4632" w:rsidRDefault="0054005C" w:rsidP="0058620B">
            <w:pPr>
              <w:pStyle w:val="TAC"/>
            </w:pPr>
            <w:r w:rsidRPr="006A27E2">
              <w:t>1760</w:t>
            </w:r>
          </w:p>
        </w:tc>
        <w:tc>
          <w:tcPr>
            <w:tcW w:w="964" w:type="dxa"/>
            <w:tcBorders>
              <w:top w:val="single" w:sz="4" w:space="0" w:color="auto"/>
              <w:left w:val="single" w:sz="4" w:space="0" w:color="auto"/>
              <w:bottom w:val="single" w:sz="4" w:space="0" w:color="auto"/>
              <w:right w:val="single" w:sz="4" w:space="0" w:color="auto"/>
            </w:tcBorders>
          </w:tcPr>
          <w:p w14:paraId="0464AC74" w14:textId="77777777" w:rsidR="0054005C" w:rsidRPr="00FF4632" w:rsidRDefault="0054005C" w:rsidP="0058620B">
            <w:pPr>
              <w:pStyle w:val="TAC"/>
            </w:pPr>
            <w:r w:rsidRPr="006A27E2">
              <w:t>5</w:t>
            </w:r>
          </w:p>
        </w:tc>
        <w:tc>
          <w:tcPr>
            <w:tcW w:w="960" w:type="dxa"/>
            <w:tcBorders>
              <w:top w:val="single" w:sz="4" w:space="0" w:color="auto"/>
              <w:left w:val="single" w:sz="4" w:space="0" w:color="auto"/>
              <w:bottom w:val="single" w:sz="4" w:space="0" w:color="auto"/>
              <w:right w:val="single" w:sz="4" w:space="0" w:color="auto"/>
            </w:tcBorders>
          </w:tcPr>
          <w:p w14:paraId="253880AF" w14:textId="77777777" w:rsidR="0054005C" w:rsidRPr="00FF4632" w:rsidRDefault="0054005C" w:rsidP="0058620B">
            <w:pPr>
              <w:pStyle w:val="TAC"/>
            </w:pPr>
            <w:r w:rsidRPr="006A27E2">
              <w:t>25</w:t>
            </w:r>
          </w:p>
        </w:tc>
        <w:tc>
          <w:tcPr>
            <w:tcW w:w="960" w:type="dxa"/>
            <w:tcBorders>
              <w:top w:val="single" w:sz="4" w:space="0" w:color="auto"/>
              <w:left w:val="single" w:sz="4" w:space="0" w:color="auto"/>
              <w:bottom w:val="single" w:sz="4" w:space="0" w:color="auto"/>
              <w:right w:val="single" w:sz="4" w:space="0" w:color="auto"/>
            </w:tcBorders>
          </w:tcPr>
          <w:p w14:paraId="03AD894D" w14:textId="77777777" w:rsidR="0054005C" w:rsidRPr="00FF4632" w:rsidRDefault="0054005C" w:rsidP="0058620B">
            <w:pPr>
              <w:pStyle w:val="TAC"/>
            </w:pPr>
            <w:r w:rsidRPr="006A27E2">
              <w:t>2160</w:t>
            </w:r>
          </w:p>
        </w:tc>
        <w:tc>
          <w:tcPr>
            <w:tcW w:w="977" w:type="dxa"/>
            <w:tcBorders>
              <w:top w:val="single" w:sz="4" w:space="0" w:color="auto"/>
              <w:left w:val="single" w:sz="4" w:space="0" w:color="auto"/>
              <w:bottom w:val="single" w:sz="4" w:space="0" w:color="auto"/>
              <w:right w:val="single" w:sz="4" w:space="0" w:color="auto"/>
            </w:tcBorders>
          </w:tcPr>
          <w:p w14:paraId="33790CA4" w14:textId="77777777" w:rsidR="0054005C" w:rsidRPr="00362702" w:rsidRDefault="0054005C" w:rsidP="0058620B">
            <w:pPr>
              <w:pStyle w:val="TAC"/>
              <w:rPr>
                <w:lang w:val="sv-SE"/>
              </w:rPr>
            </w:pPr>
            <w:r w:rsidRPr="00362702">
              <w:rPr>
                <w:lang w:val="sv-SE"/>
              </w:rPr>
              <w:t>19.2</w:t>
            </w:r>
          </w:p>
        </w:tc>
        <w:tc>
          <w:tcPr>
            <w:tcW w:w="828" w:type="dxa"/>
            <w:tcBorders>
              <w:top w:val="single" w:sz="4" w:space="0" w:color="auto"/>
              <w:left w:val="single" w:sz="4" w:space="0" w:color="auto"/>
              <w:bottom w:val="single" w:sz="4" w:space="0" w:color="auto"/>
              <w:right w:val="single" w:sz="4" w:space="0" w:color="auto"/>
            </w:tcBorders>
          </w:tcPr>
          <w:p w14:paraId="45E6B5DC" w14:textId="77777777" w:rsidR="0054005C" w:rsidRPr="00FF4632" w:rsidRDefault="0054005C" w:rsidP="0058620B">
            <w:pPr>
              <w:pStyle w:val="TAC"/>
            </w:pPr>
            <w:r w:rsidRPr="00F27629">
              <w:t>FDD</w:t>
            </w:r>
          </w:p>
        </w:tc>
        <w:tc>
          <w:tcPr>
            <w:tcW w:w="1057" w:type="dxa"/>
            <w:tcBorders>
              <w:top w:val="single" w:sz="4" w:space="0" w:color="auto"/>
              <w:left w:val="single" w:sz="4" w:space="0" w:color="auto"/>
              <w:bottom w:val="single" w:sz="4" w:space="0" w:color="auto"/>
              <w:right w:val="single" w:sz="4" w:space="0" w:color="auto"/>
            </w:tcBorders>
          </w:tcPr>
          <w:p w14:paraId="3EDBA14C" w14:textId="77777777" w:rsidR="0054005C" w:rsidRPr="00362702" w:rsidRDefault="0054005C" w:rsidP="0058620B">
            <w:pPr>
              <w:pStyle w:val="TAC"/>
              <w:rPr>
                <w:lang w:val="sv-SE"/>
              </w:rPr>
            </w:pPr>
            <w:r w:rsidRPr="00362702">
              <w:rPr>
                <w:lang w:val="sv-SE"/>
              </w:rPr>
              <w:t>IMD4</w:t>
            </w:r>
            <w:r w:rsidRPr="007F40BE">
              <w:rPr>
                <w:vertAlign w:val="superscript"/>
                <w:lang w:val="sv-SE"/>
              </w:rPr>
              <w:t>5</w:t>
            </w:r>
          </w:p>
        </w:tc>
      </w:tr>
      <w:tr w:rsidR="0054005C" w14:paraId="4C0E4974" w14:textId="77777777" w:rsidTr="0058620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B6DFDC5" w14:textId="77777777" w:rsidR="0054005C" w:rsidRPr="00362702" w:rsidRDefault="0054005C" w:rsidP="0058620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5AD38BF" w14:textId="77777777" w:rsidR="0054005C" w:rsidRPr="00FF4632" w:rsidRDefault="0054005C" w:rsidP="0058620B">
            <w:pPr>
              <w:pStyle w:val="TAC"/>
            </w:pPr>
            <w:r w:rsidRPr="00FF4632">
              <w:t>n77</w:t>
            </w:r>
          </w:p>
        </w:tc>
        <w:tc>
          <w:tcPr>
            <w:tcW w:w="960" w:type="dxa"/>
            <w:tcBorders>
              <w:top w:val="single" w:sz="4" w:space="0" w:color="auto"/>
              <w:left w:val="single" w:sz="4" w:space="0" w:color="auto"/>
              <w:bottom w:val="single" w:sz="4" w:space="0" w:color="auto"/>
              <w:right w:val="single" w:sz="4" w:space="0" w:color="auto"/>
            </w:tcBorders>
          </w:tcPr>
          <w:p w14:paraId="5166CA7B" w14:textId="77777777" w:rsidR="0054005C" w:rsidRPr="00FF4632" w:rsidRDefault="0054005C" w:rsidP="0058620B">
            <w:pPr>
              <w:pStyle w:val="TAC"/>
            </w:pPr>
            <w:r w:rsidRPr="006A27E2">
              <w:t>3390</w:t>
            </w:r>
          </w:p>
        </w:tc>
        <w:tc>
          <w:tcPr>
            <w:tcW w:w="964" w:type="dxa"/>
            <w:tcBorders>
              <w:top w:val="single" w:sz="4" w:space="0" w:color="auto"/>
              <w:left w:val="single" w:sz="4" w:space="0" w:color="auto"/>
              <w:bottom w:val="single" w:sz="4" w:space="0" w:color="auto"/>
              <w:right w:val="single" w:sz="4" w:space="0" w:color="auto"/>
            </w:tcBorders>
          </w:tcPr>
          <w:p w14:paraId="6F72BB61" w14:textId="77777777" w:rsidR="0054005C" w:rsidRPr="00FF4632" w:rsidRDefault="0054005C" w:rsidP="0058620B">
            <w:pPr>
              <w:pStyle w:val="TAC"/>
            </w:pPr>
            <w:r w:rsidRPr="006A27E2">
              <w:t>10</w:t>
            </w:r>
          </w:p>
        </w:tc>
        <w:tc>
          <w:tcPr>
            <w:tcW w:w="960" w:type="dxa"/>
            <w:tcBorders>
              <w:top w:val="single" w:sz="4" w:space="0" w:color="auto"/>
              <w:left w:val="single" w:sz="4" w:space="0" w:color="auto"/>
              <w:bottom w:val="single" w:sz="4" w:space="0" w:color="auto"/>
              <w:right w:val="single" w:sz="4" w:space="0" w:color="auto"/>
            </w:tcBorders>
          </w:tcPr>
          <w:p w14:paraId="1F8B6B41" w14:textId="77777777" w:rsidR="0054005C" w:rsidRPr="00FF4632" w:rsidRDefault="0054005C" w:rsidP="0058620B">
            <w:pPr>
              <w:pStyle w:val="TAC"/>
            </w:pPr>
            <w:r w:rsidRPr="006A27E2">
              <w:t>50</w:t>
            </w:r>
          </w:p>
        </w:tc>
        <w:tc>
          <w:tcPr>
            <w:tcW w:w="960" w:type="dxa"/>
            <w:tcBorders>
              <w:top w:val="single" w:sz="4" w:space="0" w:color="auto"/>
              <w:left w:val="single" w:sz="4" w:space="0" w:color="auto"/>
              <w:bottom w:val="single" w:sz="4" w:space="0" w:color="auto"/>
              <w:right w:val="single" w:sz="4" w:space="0" w:color="auto"/>
            </w:tcBorders>
          </w:tcPr>
          <w:p w14:paraId="429E6F8F" w14:textId="77777777" w:rsidR="0054005C" w:rsidRPr="00FF4632" w:rsidRDefault="0054005C" w:rsidP="0058620B">
            <w:pPr>
              <w:pStyle w:val="TAC"/>
            </w:pPr>
            <w:r w:rsidRPr="006A27E2">
              <w:t>3390</w:t>
            </w:r>
          </w:p>
        </w:tc>
        <w:tc>
          <w:tcPr>
            <w:tcW w:w="977" w:type="dxa"/>
            <w:tcBorders>
              <w:top w:val="single" w:sz="4" w:space="0" w:color="auto"/>
              <w:left w:val="single" w:sz="4" w:space="0" w:color="auto"/>
              <w:bottom w:val="single" w:sz="4" w:space="0" w:color="auto"/>
              <w:right w:val="single" w:sz="4" w:space="0" w:color="auto"/>
            </w:tcBorders>
          </w:tcPr>
          <w:p w14:paraId="532A9DB6" w14:textId="77777777" w:rsidR="0054005C" w:rsidRPr="00362702" w:rsidRDefault="0054005C" w:rsidP="0058620B">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24F12403" w14:textId="77777777" w:rsidR="0054005C" w:rsidRPr="00FF4632" w:rsidRDefault="0054005C" w:rsidP="0058620B">
            <w:pPr>
              <w:pStyle w:val="TAC"/>
            </w:pPr>
            <w:r w:rsidRPr="00F27629">
              <w:t>TDD</w:t>
            </w:r>
          </w:p>
        </w:tc>
        <w:tc>
          <w:tcPr>
            <w:tcW w:w="1057" w:type="dxa"/>
            <w:tcBorders>
              <w:top w:val="single" w:sz="4" w:space="0" w:color="auto"/>
              <w:left w:val="single" w:sz="4" w:space="0" w:color="auto"/>
              <w:bottom w:val="single" w:sz="4" w:space="0" w:color="auto"/>
              <w:right w:val="single" w:sz="4" w:space="0" w:color="auto"/>
            </w:tcBorders>
          </w:tcPr>
          <w:p w14:paraId="51FF5936" w14:textId="77777777" w:rsidR="0054005C" w:rsidRPr="00362702" w:rsidRDefault="0054005C" w:rsidP="0058620B">
            <w:pPr>
              <w:pStyle w:val="TAC"/>
              <w:rPr>
                <w:lang w:val="sv-SE"/>
              </w:rPr>
            </w:pPr>
            <w:r w:rsidRPr="00362702">
              <w:rPr>
                <w:lang w:val="sv-SE"/>
              </w:rPr>
              <w:t>N/A</w:t>
            </w:r>
          </w:p>
        </w:tc>
      </w:tr>
      <w:tr w:rsidR="0054005C" w:rsidRPr="007B7204" w14:paraId="447DFFDA" w14:textId="77777777" w:rsidTr="0058620B">
        <w:trPr>
          <w:trHeight w:val="187"/>
          <w:jc w:val="center"/>
        </w:trPr>
        <w:tc>
          <w:tcPr>
            <w:tcW w:w="9859" w:type="dxa"/>
            <w:gridSpan w:val="9"/>
            <w:tcBorders>
              <w:top w:val="single" w:sz="4" w:space="0" w:color="auto"/>
              <w:left w:val="single" w:sz="4" w:space="0" w:color="auto"/>
              <w:bottom w:val="single" w:sz="4" w:space="0" w:color="auto"/>
              <w:right w:val="single" w:sz="4" w:space="0" w:color="auto"/>
            </w:tcBorders>
            <w:shd w:val="clear" w:color="auto" w:fill="auto"/>
          </w:tcPr>
          <w:p w14:paraId="5B24C300" w14:textId="77777777" w:rsidR="0054005C" w:rsidRDefault="0054005C" w:rsidP="0058620B">
            <w:pPr>
              <w:pStyle w:val="TAN"/>
              <w:rPr>
                <w:lang w:eastAsia="ja-JP"/>
              </w:rPr>
            </w:pPr>
            <w:r>
              <w:t xml:space="preserve">NOTE </w:t>
            </w:r>
            <w:r>
              <w:rPr>
                <w:rFonts w:hint="eastAsia"/>
                <w:lang w:val="en-US" w:eastAsia="zh-CN"/>
              </w:rPr>
              <w:t>1</w:t>
            </w:r>
            <w:r>
              <w:t>:</w:t>
            </w:r>
            <w:r>
              <w:tab/>
            </w:r>
            <w:r>
              <w:rPr>
                <w:lang w:eastAsia="ja-JP"/>
              </w:rPr>
              <w:t>This band is subject to IMD5 also which MSD is not specified.</w:t>
            </w:r>
          </w:p>
          <w:p w14:paraId="2C59CB5D" w14:textId="77777777" w:rsidR="0054005C" w:rsidRDefault="0054005C" w:rsidP="0058620B">
            <w:pPr>
              <w:pStyle w:val="TAN"/>
              <w:rPr>
                <w:lang w:eastAsia="ja-JP"/>
              </w:rPr>
            </w:pPr>
            <w:r>
              <w:t xml:space="preserve">NOTE </w:t>
            </w:r>
            <w:r>
              <w:rPr>
                <w:rFonts w:hint="eastAsia"/>
                <w:lang w:val="en-US" w:eastAsia="zh-CN"/>
              </w:rPr>
              <w:t>2</w:t>
            </w:r>
            <w:r>
              <w:t>:</w:t>
            </w:r>
            <w:r>
              <w:tab/>
            </w:r>
            <w:r>
              <w:rPr>
                <w:lang w:eastAsia="ja-JP"/>
              </w:rPr>
              <w:t>This band is subject to IMD4 also which MSD is not specified.</w:t>
            </w:r>
          </w:p>
          <w:p w14:paraId="0BDB8C00" w14:textId="77777777" w:rsidR="0054005C" w:rsidRDefault="0054005C" w:rsidP="0058620B">
            <w:pPr>
              <w:pStyle w:val="TAN"/>
              <w:rPr>
                <w:lang w:eastAsia="ja-JP"/>
              </w:rPr>
            </w:pPr>
            <w:r>
              <w:t>NOTE 3:</w:t>
            </w:r>
            <w:r>
              <w:tab/>
            </w:r>
            <w:r>
              <w:rPr>
                <w:lang w:eastAsia="ja-JP"/>
              </w:rPr>
              <w:t>The requirements only apply for UEs supporting inter-band carrier aggregation with simultaneous Rx/</w:t>
            </w:r>
            <w:proofErr w:type="spellStart"/>
            <w:r>
              <w:rPr>
                <w:lang w:eastAsia="ja-JP"/>
              </w:rPr>
              <w:t>Tx</w:t>
            </w:r>
            <w:proofErr w:type="spellEnd"/>
            <w:r>
              <w:rPr>
                <w:lang w:eastAsia="ja-JP"/>
              </w:rPr>
              <w:t xml:space="preserve"> capability. Simultaneous Rx/</w:t>
            </w:r>
            <w:proofErr w:type="spellStart"/>
            <w:r>
              <w:rPr>
                <w:lang w:eastAsia="ja-JP"/>
              </w:rPr>
              <w:t>Tx</w:t>
            </w:r>
            <w:proofErr w:type="spellEnd"/>
            <w:r>
              <w:rPr>
                <w:lang w:eastAsia="ja-JP"/>
              </w:rPr>
              <w:t xml:space="preserve"> capability does not apply for UEs supporting band n78 with </w:t>
            </w:r>
            <w:proofErr w:type="gramStart"/>
            <w:r>
              <w:rPr>
                <w:lang w:eastAsia="ja-JP"/>
              </w:rPr>
              <w:t>a</w:t>
            </w:r>
            <w:proofErr w:type="gramEnd"/>
            <w:r>
              <w:rPr>
                <w:lang w:eastAsia="ja-JP"/>
              </w:rPr>
              <w:t xml:space="preserve"> n77 implementation.</w:t>
            </w:r>
          </w:p>
          <w:p w14:paraId="00968DFB" w14:textId="77777777" w:rsidR="0054005C" w:rsidRDefault="0054005C" w:rsidP="0058620B">
            <w:pPr>
              <w:pStyle w:val="TAN"/>
              <w:rPr>
                <w:lang w:eastAsia="ko-KR"/>
              </w:rPr>
            </w:pPr>
            <w:r>
              <w:rPr>
                <w:lang w:eastAsia="ko-KR"/>
              </w:rPr>
              <w:t>NOTE 4:</w:t>
            </w:r>
            <w:r>
              <w:rPr>
                <w:lang w:eastAsia="ko-KR"/>
              </w:rPr>
              <w:tab/>
              <w:t>This band is subject to IMD3 also which MSD is not specified.</w:t>
            </w:r>
          </w:p>
          <w:p w14:paraId="2AD18F95" w14:textId="77777777" w:rsidR="0054005C" w:rsidRPr="00362702" w:rsidRDefault="0054005C" w:rsidP="0058620B">
            <w:pPr>
              <w:pStyle w:val="TAN"/>
              <w:rPr>
                <w:lang w:val="sv-SE"/>
              </w:rPr>
            </w:pPr>
            <w:r w:rsidRPr="007F40BE">
              <w:rPr>
                <w:lang w:eastAsia="ja-JP"/>
              </w:rPr>
              <w:t xml:space="preserve">NOTE </w:t>
            </w:r>
            <w:r>
              <w:rPr>
                <w:lang w:eastAsia="ja-JP"/>
              </w:rPr>
              <w:t>5</w:t>
            </w:r>
            <w:r w:rsidRPr="007F40BE">
              <w:rPr>
                <w:lang w:eastAsia="ja-JP"/>
              </w:rPr>
              <w:t>:</w:t>
            </w:r>
            <w:r w:rsidRPr="007F40BE">
              <w:rPr>
                <w:lang w:eastAsia="ja-JP"/>
              </w:rPr>
              <w:tab/>
              <w:t>For a UE which supports this band combination only when the Band n77 frequency range restriction defined in NOTE 12 of Table 5.2-1 applies, the MSD test point(s) cannot be verified for the band combination and the test point(s) can be skipped.</w:t>
            </w:r>
          </w:p>
        </w:tc>
      </w:tr>
    </w:tbl>
    <w:p w14:paraId="30CD206E" w14:textId="77777777" w:rsidR="0054005C" w:rsidRDefault="0054005C" w:rsidP="0054005C">
      <w:pPr>
        <w:rPr>
          <w:lang w:eastAsia="zh-CN"/>
        </w:rPr>
      </w:pPr>
    </w:p>
    <w:p w14:paraId="69B7A48A" w14:textId="77777777" w:rsidR="00F47E09" w:rsidRDefault="00F47E09" w:rsidP="00395D91"/>
    <w:p w14:paraId="2626742B" w14:textId="77777777" w:rsidR="00395D91" w:rsidRDefault="00395D91" w:rsidP="00395D91">
      <w:r>
        <w:rPr>
          <w:rFonts w:hint="eastAsia"/>
        </w:rPr>
        <w:t>==============================================================</w:t>
      </w:r>
    </w:p>
    <w:p w14:paraId="2C436426" w14:textId="77777777" w:rsidR="00395D91" w:rsidRPr="00AB4CBD" w:rsidRDefault="00395D91" w:rsidP="00395D91">
      <w:pPr>
        <w:pStyle w:val="30"/>
        <w:rPr>
          <w:rFonts w:cs="Arial"/>
          <w:i/>
          <w:color w:val="FF0000"/>
          <w:sz w:val="32"/>
          <w:szCs w:val="32"/>
        </w:rPr>
      </w:pPr>
      <w:r w:rsidRPr="00AB4CBD">
        <w:rPr>
          <w:rFonts w:cs="Arial"/>
          <w:i/>
          <w:color w:val="FF0000"/>
          <w:sz w:val="32"/>
          <w:szCs w:val="32"/>
        </w:rPr>
        <w:t>&lt;&lt; End of changes &gt;&gt;</w:t>
      </w:r>
    </w:p>
    <w:p w14:paraId="3065C712" w14:textId="77777777" w:rsidR="00395D91" w:rsidRDefault="00395D91" w:rsidP="00395D91"/>
    <w:p w14:paraId="11C68493" w14:textId="77777777" w:rsidR="00395D91" w:rsidRDefault="00395D91">
      <w:pPr>
        <w:rPr>
          <w:noProof/>
        </w:rPr>
      </w:pPr>
    </w:p>
    <w:sectPr w:rsidR="00395D91" w:rsidSect="00374E02">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00838" w14:textId="77777777" w:rsidR="00C97CEB" w:rsidRDefault="00C97CEB">
      <w:r>
        <w:separator/>
      </w:r>
    </w:p>
  </w:endnote>
  <w:endnote w:type="continuationSeparator" w:id="0">
    <w:p w14:paraId="552E7C65" w14:textId="77777777" w:rsidR="00C97CEB" w:rsidRDefault="00C97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altName w:val="Segoe Print"/>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Osaka">
    <w:altName w:val="MS Gothic"/>
    <w:charset w:val="80"/>
    <w:family w:val="swiss"/>
    <w:pitch w:val="variable"/>
    <w:sig w:usb0="00000001" w:usb1="08070000" w:usb2="00000010" w:usb3="00000000" w:csb0="00020093"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Yu Mincho">
    <w:altName w:val="MS Gothic"/>
    <w:charset w:val="80"/>
    <w:family w:val="roman"/>
    <w:pitch w:val="default"/>
    <w:sig w:usb0="00000000" w:usb1="00000000" w:usb2="00000012" w:usb3="00000000" w:csb0="0002009F" w:csb1="00000000"/>
  </w:font>
  <w:font w:name="Bookman">
    <w:altName w:val="Bookman Old Style"/>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Calibri"/>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游明朝">
    <w:altName w:val="Yu Gothic UI Semilight"/>
    <w:charset w:val="80"/>
    <w:family w:val="roman"/>
    <w:pitch w:val="default"/>
    <w:sig w:usb0="00000000" w:usb1="00000000" w:usb2="00000012" w:usb3="00000000" w:csb0="0002009F" w:csb1="00000000"/>
  </w:font>
  <w:font w:name="??">
    <w:altName w:val="Yu Gothic"/>
    <w:charset w:val="80"/>
    <w:family w:val="roman"/>
    <w:pitch w:val="default"/>
    <w:sig w:usb0="00000000" w:usb1="00000000" w:usb2="00000010" w:usb3="00000000" w:csb0="00020000" w:csb1="00000000"/>
  </w:font>
  <w:font w:name="Yu Gothic">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3982B" w14:textId="77777777" w:rsidR="00C97CEB" w:rsidRDefault="00C97CEB">
      <w:r>
        <w:separator/>
      </w:r>
    </w:p>
  </w:footnote>
  <w:footnote w:type="continuationSeparator" w:id="0">
    <w:p w14:paraId="74CB8D98" w14:textId="77777777" w:rsidR="00C97CEB" w:rsidRDefault="00C97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EC391E" w:rsidRDefault="00EC391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EC391E" w:rsidRDefault="00EC391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EC391E" w:rsidRDefault="00EC391E">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EC391E" w:rsidRDefault="00EC391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14AAB86"/>
    <w:multiLevelType w:val="singleLevel"/>
    <w:tmpl w:val="914AAB86"/>
    <w:lvl w:ilvl="0">
      <w:start w:val="1"/>
      <w:numFmt w:val="decimal"/>
      <w:lvlText w:val="%1."/>
      <w:lvlJc w:val="left"/>
      <w:pPr>
        <w:ind w:left="425" w:hanging="425"/>
      </w:pPr>
      <w:rPr>
        <w:rFonts w:hint="default"/>
      </w:rPr>
    </w:lvl>
  </w:abstractNum>
  <w:abstractNum w:abstractNumId="1">
    <w:nsid w:val="D75543DF"/>
    <w:multiLevelType w:val="singleLevel"/>
    <w:tmpl w:val="D75543DF"/>
    <w:lvl w:ilvl="0">
      <w:start w:val="1"/>
      <w:numFmt w:val="decimal"/>
      <w:lvlText w:val="%1."/>
      <w:lvlJc w:val="left"/>
      <w:pPr>
        <w:ind w:left="425" w:hanging="425"/>
      </w:pPr>
      <w:rPr>
        <w:rFonts w:hint="default"/>
      </w:rPr>
    </w:lvl>
  </w:abstractNum>
  <w:abstractNum w:abstractNumId="2">
    <w:nsid w:val="FF56F488"/>
    <w:multiLevelType w:val="singleLevel"/>
    <w:tmpl w:val="FF56F488"/>
    <w:lvl w:ilvl="0">
      <w:start w:val="1"/>
      <w:numFmt w:val="decimal"/>
      <w:lvlText w:val="%1."/>
      <w:lvlJc w:val="left"/>
      <w:pPr>
        <w:ind w:left="425" w:hanging="425"/>
      </w:pPr>
      <w:rPr>
        <w:rFonts w:hint="default"/>
      </w:rPr>
    </w:lvl>
  </w:abstractNum>
  <w:abstractNum w:abstractNumId="3">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4">
    <w:nsid w:val="FFFFFFFE"/>
    <w:multiLevelType w:val="singleLevel"/>
    <w:tmpl w:val="FFFFFFFF"/>
    <w:lvl w:ilvl="0">
      <w:numFmt w:val="decimal"/>
      <w:pStyle w:val="Reference"/>
      <w:lvlText w:val="*"/>
      <w:lvlJc w:val="left"/>
    </w:lvl>
  </w:abstractNum>
  <w:abstractNum w:abstractNumId="5">
    <w:nsid w:val="00AF7A1C"/>
    <w:multiLevelType w:val="hybridMultilevel"/>
    <w:tmpl w:val="DCEABD4E"/>
    <w:lvl w:ilvl="0" w:tplc="66B6B6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02C2709A"/>
    <w:multiLevelType w:val="hybridMultilevel"/>
    <w:tmpl w:val="B7FE0CF4"/>
    <w:lvl w:ilvl="0" w:tplc="B26E96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9">
    <w:nsid w:val="0BCE0F8B"/>
    <w:multiLevelType w:val="hybridMultilevel"/>
    <w:tmpl w:val="1DB0533A"/>
    <w:lvl w:ilvl="0" w:tplc="09E618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0EA760DA"/>
    <w:multiLevelType w:val="hybridMultilevel"/>
    <w:tmpl w:val="9544E750"/>
    <w:lvl w:ilvl="0" w:tplc="5C6C2CFC">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4">
    <w:nsid w:val="1E974EB9"/>
    <w:multiLevelType w:val="multilevel"/>
    <w:tmpl w:val="1E974EB9"/>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23ED0612"/>
    <w:multiLevelType w:val="hybridMultilevel"/>
    <w:tmpl w:val="D186994A"/>
    <w:lvl w:ilvl="0" w:tplc="760039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4CA14AC"/>
    <w:multiLevelType w:val="hybridMultilevel"/>
    <w:tmpl w:val="59C41D1A"/>
    <w:lvl w:ilvl="0" w:tplc="C86205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6762E1D"/>
    <w:multiLevelType w:val="hybridMultilevel"/>
    <w:tmpl w:val="442A6B90"/>
    <w:lvl w:ilvl="0" w:tplc="D2C0CB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11D721E"/>
    <w:multiLevelType w:val="hybridMultilevel"/>
    <w:tmpl w:val="A7D054B8"/>
    <w:lvl w:ilvl="0" w:tplc="7F520DE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7E34D42"/>
    <w:multiLevelType w:val="hybridMultilevel"/>
    <w:tmpl w:val="0442A304"/>
    <w:lvl w:ilvl="0" w:tplc="01F8DD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4">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5">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6">
    <w:nsid w:val="3F99022F"/>
    <w:multiLevelType w:val="hybridMultilevel"/>
    <w:tmpl w:val="A72E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8">
    <w:nsid w:val="47410992"/>
    <w:multiLevelType w:val="singleLevel"/>
    <w:tmpl w:val="47410992"/>
    <w:lvl w:ilvl="0">
      <w:start w:val="1"/>
      <w:numFmt w:val="decimal"/>
      <w:lvlText w:val="%1."/>
      <w:lvlJc w:val="left"/>
      <w:pPr>
        <w:ind w:left="425" w:hanging="425"/>
      </w:pPr>
      <w:rPr>
        <w:rFonts w:hint="default"/>
      </w:rPr>
    </w:lvl>
  </w:abstractNum>
  <w:abstractNum w:abstractNumId="29">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nsid w:val="527050AA"/>
    <w:multiLevelType w:val="singleLevel"/>
    <w:tmpl w:val="527050AA"/>
    <w:lvl w:ilvl="0">
      <w:start w:val="1"/>
      <w:numFmt w:val="lowerLetter"/>
      <w:lvlText w:val="%1)"/>
      <w:legacy w:legacy="1" w:legacySpace="0" w:legacyIndent="283"/>
      <w:lvlJc w:val="left"/>
      <w:pPr>
        <w:ind w:left="567" w:hanging="283"/>
      </w:pPr>
    </w:lvl>
  </w:abstractNum>
  <w:abstractNum w:abstractNumId="32">
    <w:nsid w:val="5B9945E5"/>
    <w:multiLevelType w:val="hybridMultilevel"/>
    <w:tmpl w:val="96FE02AC"/>
    <w:lvl w:ilvl="0" w:tplc="7916A3C8">
      <w:start w:val="1"/>
      <w:numFmt w:val="decimal"/>
      <w:lvlText w:val="%1."/>
      <w:lvlJc w:val="left"/>
      <w:pPr>
        <w:ind w:left="360" w:hanging="360"/>
      </w:pPr>
      <w:rPr>
        <w:rFonts w:cs="Arial"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34">
    <w:nsid w:val="5D071BA9"/>
    <w:multiLevelType w:val="hybridMultilevel"/>
    <w:tmpl w:val="AD506260"/>
    <w:lvl w:ilvl="0" w:tplc="F77268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A022B6A"/>
    <w:multiLevelType w:val="hybridMultilevel"/>
    <w:tmpl w:val="C5E8F246"/>
    <w:styleLink w:val="LFO19"/>
    <w:lvl w:ilvl="0" w:tplc="6CCA1D1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7">
    <w:nsid w:val="6CEA2025"/>
    <w:multiLevelType w:val="multilevel"/>
    <w:tmpl w:val="CA6E5ED6"/>
    <w:lvl w:ilvl="0">
      <w:start w:val="1"/>
      <w:numFmt w:val="decimal"/>
      <w:lvlText w:val="%1."/>
      <w:lvlJc w:val="left"/>
      <w:pPr>
        <w:tabs>
          <w:tab w:val="num" w:pos="0"/>
        </w:tabs>
        <w:ind w:left="0" w:firstLine="0"/>
      </w:pPr>
      <w:rPr>
        <w:rFonts w:ascii="Times New Roman" w:hAnsi="Times New Roman" w:cs="Times New Roman" w:hint="default"/>
        <w:b/>
        <w:i w:val="0"/>
        <w:caps w:val="0"/>
        <w:strike w:val="0"/>
        <w:dstrike w:val="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38">
    <w:nsid w:val="6F1D6A21"/>
    <w:multiLevelType w:val="singleLevel"/>
    <w:tmpl w:val="6F1D6A21"/>
    <w:lvl w:ilvl="0">
      <w:start w:val="1"/>
      <w:numFmt w:val="decimal"/>
      <w:lvlText w:val="[%1]"/>
      <w:lvlJc w:val="left"/>
      <w:pPr>
        <w:tabs>
          <w:tab w:val="left" w:pos="360"/>
        </w:tabs>
        <w:ind w:left="360" w:hanging="360"/>
      </w:pPr>
      <w:rPr>
        <w:rFonts w:ascii="Times New Roman" w:hAnsi="Times New Roman" w:hint="default"/>
        <w:sz w:val="18"/>
      </w:rPr>
    </w:lvl>
  </w:abstractNum>
  <w:abstractNum w:abstractNumId="39">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0">
    <w:nsid w:val="708858F6"/>
    <w:multiLevelType w:val="multilevel"/>
    <w:tmpl w:val="708858F6"/>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1">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4">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42"/>
  </w:num>
  <w:num w:numId="3">
    <w:abstractNumId w:val="11"/>
  </w:num>
  <w:num w:numId="4">
    <w:abstractNumId w:val="29"/>
  </w:num>
  <w:num w:numId="5">
    <w:abstractNumId w:val="22"/>
  </w:num>
  <w:num w:numId="6">
    <w:abstractNumId w:val="41"/>
  </w:num>
  <w:num w:numId="7">
    <w:abstractNumId w:val="43"/>
  </w:num>
  <w:num w:numId="8">
    <w:abstractNumId w:val="25"/>
  </w:num>
  <w:num w:numId="9">
    <w:abstractNumId w:val="4"/>
    <w:lvlOverride w:ilvl="0">
      <w:lvl w:ilvl="0">
        <w:start w:val="1"/>
        <w:numFmt w:val="bullet"/>
        <w:pStyle w:val="Reference"/>
        <w:lvlText w:val=""/>
        <w:legacy w:legacy="1" w:legacySpace="0" w:legacyIndent="283"/>
        <w:lvlJc w:val="left"/>
        <w:pPr>
          <w:ind w:left="567" w:hanging="283"/>
        </w:pPr>
        <w:rPr>
          <w:rFonts w:ascii="Symbol" w:hAnsi="Symbol" w:hint="default"/>
        </w:rPr>
      </w:lvl>
    </w:lvlOverride>
  </w:num>
  <w:num w:numId="10">
    <w:abstractNumId w:val="44"/>
  </w:num>
  <w:num w:numId="11">
    <w:abstractNumId w:val="19"/>
  </w:num>
  <w:num w:numId="12">
    <w:abstractNumId w:val="12"/>
  </w:num>
  <w:num w:numId="13">
    <w:abstractNumId w:val="24"/>
  </w:num>
  <w:num w:numId="14">
    <w:abstractNumId w:val="27"/>
  </w:num>
  <w:num w:numId="15">
    <w:abstractNumId w:val="21"/>
  </w:num>
  <w:num w:numId="16">
    <w:abstractNumId w:val="3"/>
  </w:num>
  <w:num w:numId="17">
    <w:abstractNumId w:val="36"/>
  </w:num>
  <w:num w:numId="18">
    <w:abstractNumId w:val="40"/>
  </w:num>
  <w:num w:numId="19">
    <w:abstractNumId w:val="32"/>
  </w:num>
  <w:num w:numId="20">
    <w:abstractNumId w:val="4"/>
    <w:lvlOverride w:ilvl="0">
      <w:lvl w:ilvl="0">
        <w:start w:val="1"/>
        <w:numFmt w:val="bullet"/>
        <w:pStyle w:val="Reference"/>
        <w:lvlText w:val=""/>
        <w:legacy w:legacy="1" w:legacySpace="0" w:legacyIndent="360"/>
        <w:lvlJc w:val="left"/>
        <w:pPr>
          <w:ind w:left="360" w:hanging="360"/>
        </w:pPr>
        <w:rPr>
          <w:rFonts w:ascii="Symbol" w:hAnsi="Symbol" w:hint="default"/>
        </w:rPr>
      </w:lvl>
    </w:lvlOverride>
  </w:num>
  <w:num w:numId="21">
    <w:abstractNumId w:val="6"/>
  </w:num>
  <w:num w:numId="22">
    <w:abstractNumId w:val="35"/>
  </w:num>
  <w:num w:numId="23">
    <w:abstractNumId w:val="37"/>
  </w:num>
  <w:num w:numId="24">
    <w:abstractNumId w:val="23"/>
  </w:num>
  <w:num w:numId="25">
    <w:abstractNumId w:val="26"/>
  </w:num>
  <w:num w:numId="26">
    <w:abstractNumId w:val="20"/>
  </w:num>
  <w:num w:numId="27">
    <w:abstractNumId w:val="38"/>
  </w:num>
  <w:num w:numId="28">
    <w:abstractNumId w:val="9"/>
  </w:num>
  <w:num w:numId="29">
    <w:abstractNumId w:val="7"/>
  </w:num>
  <w:num w:numId="30">
    <w:abstractNumId w:val="15"/>
  </w:num>
  <w:num w:numId="31">
    <w:abstractNumId w:val="34"/>
  </w:num>
  <w:num w:numId="32">
    <w:abstractNumId w:val="16"/>
  </w:num>
  <w:num w:numId="33">
    <w:abstractNumId w:val="5"/>
  </w:num>
  <w:num w:numId="34">
    <w:abstractNumId w:val="10"/>
  </w:num>
  <w:num w:numId="35">
    <w:abstractNumId w:val="33"/>
  </w:num>
  <w:num w:numId="36">
    <w:abstractNumId w:val="17"/>
  </w:num>
  <w:num w:numId="37">
    <w:abstractNumId w:val="14"/>
  </w:num>
  <w:num w:numId="38">
    <w:abstractNumId w:val="0"/>
  </w:num>
  <w:num w:numId="39">
    <w:abstractNumId w:val="1"/>
  </w:num>
  <w:num w:numId="40">
    <w:abstractNumId w:val="28"/>
  </w:num>
  <w:num w:numId="41">
    <w:abstractNumId w:val="2"/>
  </w:num>
  <w:num w:numId="42">
    <w:abstractNumId w:val="31"/>
  </w:num>
  <w:num w:numId="43">
    <w:abstractNumId w:val="13"/>
  </w:num>
  <w:num w:numId="44">
    <w:abstractNumId w:val="8"/>
  </w:num>
  <w:num w:numId="45">
    <w:abstractNumId w:val="39"/>
  </w:num>
  <w:num w:numId="46">
    <w:abstractNumId w:val="30"/>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Ma Zhifeng">
    <w15:presenceInfo w15:providerId="None" w15:userId="ZTE-Ma Zhif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C8C"/>
    <w:rsid w:val="000111D2"/>
    <w:rsid w:val="0002057B"/>
    <w:rsid w:val="0002229B"/>
    <w:rsid w:val="00022E4A"/>
    <w:rsid w:val="00024D93"/>
    <w:rsid w:val="000267C9"/>
    <w:rsid w:val="0002787E"/>
    <w:rsid w:val="00030CAA"/>
    <w:rsid w:val="000319D4"/>
    <w:rsid w:val="00035EFC"/>
    <w:rsid w:val="0004322C"/>
    <w:rsid w:val="00044B3E"/>
    <w:rsid w:val="000544CF"/>
    <w:rsid w:val="00057578"/>
    <w:rsid w:val="0006743A"/>
    <w:rsid w:val="0006788E"/>
    <w:rsid w:val="00070FD7"/>
    <w:rsid w:val="0007299D"/>
    <w:rsid w:val="00075700"/>
    <w:rsid w:val="00082F44"/>
    <w:rsid w:val="00092A5E"/>
    <w:rsid w:val="000A4197"/>
    <w:rsid w:val="000A6394"/>
    <w:rsid w:val="000B5991"/>
    <w:rsid w:val="000B7FED"/>
    <w:rsid w:val="000C038A"/>
    <w:rsid w:val="000C6598"/>
    <w:rsid w:val="000C7AC2"/>
    <w:rsid w:val="000D030A"/>
    <w:rsid w:val="000D44B3"/>
    <w:rsid w:val="000E24FC"/>
    <w:rsid w:val="000E3C90"/>
    <w:rsid w:val="000F0888"/>
    <w:rsid w:val="000F6B31"/>
    <w:rsid w:val="0010634C"/>
    <w:rsid w:val="001075FD"/>
    <w:rsid w:val="001101EF"/>
    <w:rsid w:val="00120F46"/>
    <w:rsid w:val="00124CF0"/>
    <w:rsid w:val="00130737"/>
    <w:rsid w:val="00145D43"/>
    <w:rsid w:val="0015345F"/>
    <w:rsid w:val="0015521D"/>
    <w:rsid w:val="00156D3A"/>
    <w:rsid w:val="0016303A"/>
    <w:rsid w:val="00173402"/>
    <w:rsid w:val="00174F49"/>
    <w:rsid w:val="00184293"/>
    <w:rsid w:val="00190350"/>
    <w:rsid w:val="00192C46"/>
    <w:rsid w:val="00193227"/>
    <w:rsid w:val="001A08B3"/>
    <w:rsid w:val="001A0DC1"/>
    <w:rsid w:val="001A7B60"/>
    <w:rsid w:val="001B52F0"/>
    <w:rsid w:val="001B608E"/>
    <w:rsid w:val="001B7A65"/>
    <w:rsid w:val="001B7F0D"/>
    <w:rsid w:val="001C2E0C"/>
    <w:rsid w:val="001C5040"/>
    <w:rsid w:val="001D77DB"/>
    <w:rsid w:val="001E41F3"/>
    <w:rsid w:val="001F2C48"/>
    <w:rsid w:val="001F2D8D"/>
    <w:rsid w:val="00203A74"/>
    <w:rsid w:val="0020745A"/>
    <w:rsid w:val="00210F40"/>
    <w:rsid w:val="0022340F"/>
    <w:rsid w:val="002328B0"/>
    <w:rsid w:val="00233CD2"/>
    <w:rsid w:val="00236052"/>
    <w:rsid w:val="0024253D"/>
    <w:rsid w:val="0024567D"/>
    <w:rsid w:val="00245C9A"/>
    <w:rsid w:val="00246EFE"/>
    <w:rsid w:val="00254966"/>
    <w:rsid w:val="00255C5F"/>
    <w:rsid w:val="002560A9"/>
    <w:rsid w:val="00257220"/>
    <w:rsid w:val="002573CA"/>
    <w:rsid w:val="0026004D"/>
    <w:rsid w:val="002640DD"/>
    <w:rsid w:val="00266282"/>
    <w:rsid w:val="00266298"/>
    <w:rsid w:val="00266382"/>
    <w:rsid w:val="00275D12"/>
    <w:rsid w:val="00276614"/>
    <w:rsid w:val="0028235D"/>
    <w:rsid w:val="002831B6"/>
    <w:rsid w:val="00283963"/>
    <w:rsid w:val="00284FEB"/>
    <w:rsid w:val="002860C4"/>
    <w:rsid w:val="00292210"/>
    <w:rsid w:val="002A045A"/>
    <w:rsid w:val="002A13BC"/>
    <w:rsid w:val="002A1E36"/>
    <w:rsid w:val="002A1FC3"/>
    <w:rsid w:val="002A4BB8"/>
    <w:rsid w:val="002B2A24"/>
    <w:rsid w:val="002B2D53"/>
    <w:rsid w:val="002B3FC4"/>
    <w:rsid w:val="002B5741"/>
    <w:rsid w:val="002B5B7A"/>
    <w:rsid w:val="002C5452"/>
    <w:rsid w:val="002C71DD"/>
    <w:rsid w:val="002C7692"/>
    <w:rsid w:val="002D2C25"/>
    <w:rsid w:val="002E0A5E"/>
    <w:rsid w:val="002E472E"/>
    <w:rsid w:val="002F4C8D"/>
    <w:rsid w:val="002F5C94"/>
    <w:rsid w:val="002F6B3E"/>
    <w:rsid w:val="00302825"/>
    <w:rsid w:val="0030400F"/>
    <w:rsid w:val="00305409"/>
    <w:rsid w:val="00310933"/>
    <w:rsid w:val="00310E8C"/>
    <w:rsid w:val="003120DE"/>
    <w:rsid w:val="003144DB"/>
    <w:rsid w:val="003270DA"/>
    <w:rsid w:val="00344D40"/>
    <w:rsid w:val="00346751"/>
    <w:rsid w:val="00352FB8"/>
    <w:rsid w:val="003609EF"/>
    <w:rsid w:val="0036231A"/>
    <w:rsid w:val="00374DD4"/>
    <w:rsid w:val="00374E02"/>
    <w:rsid w:val="00375190"/>
    <w:rsid w:val="00380306"/>
    <w:rsid w:val="00391EFA"/>
    <w:rsid w:val="00395D91"/>
    <w:rsid w:val="00396C6E"/>
    <w:rsid w:val="003A1751"/>
    <w:rsid w:val="003B2875"/>
    <w:rsid w:val="003B640A"/>
    <w:rsid w:val="003C7BFC"/>
    <w:rsid w:val="003D0A45"/>
    <w:rsid w:val="003D4B7F"/>
    <w:rsid w:val="003D56CD"/>
    <w:rsid w:val="003E0096"/>
    <w:rsid w:val="003E0AFF"/>
    <w:rsid w:val="003E1A36"/>
    <w:rsid w:val="003E2E5B"/>
    <w:rsid w:val="003E3B1B"/>
    <w:rsid w:val="003E5C2A"/>
    <w:rsid w:val="00405AB7"/>
    <w:rsid w:val="00410371"/>
    <w:rsid w:val="00420D39"/>
    <w:rsid w:val="00420EEB"/>
    <w:rsid w:val="00422ADC"/>
    <w:rsid w:val="004242F1"/>
    <w:rsid w:val="0043107F"/>
    <w:rsid w:val="00437658"/>
    <w:rsid w:val="004408CA"/>
    <w:rsid w:val="00440B06"/>
    <w:rsid w:val="00440B54"/>
    <w:rsid w:val="00451E2C"/>
    <w:rsid w:val="00455E93"/>
    <w:rsid w:val="00465A6A"/>
    <w:rsid w:val="00471172"/>
    <w:rsid w:val="00471846"/>
    <w:rsid w:val="00472701"/>
    <w:rsid w:val="0047649D"/>
    <w:rsid w:val="00480193"/>
    <w:rsid w:val="00495086"/>
    <w:rsid w:val="004A560D"/>
    <w:rsid w:val="004B75B7"/>
    <w:rsid w:val="004C27A4"/>
    <w:rsid w:val="004C3262"/>
    <w:rsid w:val="004C6014"/>
    <w:rsid w:val="004D07E1"/>
    <w:rsid w:val="004D0896"/>
    <w:rsid w:val="004D42E9"/>
    <w:rsid w:val="004D6445"/>
    <w:rsid w:val="004E6364"/>
    <w:rsid w:val="004F4540"/>
    <w:rsid w:val="0051305E"/>
    <w:rsid w:val="00514E44"/>
    <w:rsid w:val="00515056"/>
    <w:rsid w:val="0051580D"/>
    <w:rsid w:val="00515E43"/>
    <w:rsid w:val="005207D3"/>
    <w:rsid w:val="005214C0"/>
    <w:rsid w:val="00522CE3"/>
    <w:rsid w:val="00523FDE"/>
    <w:rsid w:val="00527F27"/>
    <w:rsid w:val="00527F65"/>
    <w:rsid w:val="00530695"/>
    <w:rsid w:val="00532EA7"/>
    <w:rsid w:val="0054005C"/>
    <w:rsid w:val="005433C8"/>
    <w:rsid w:val="005462AF"/>
    <w:rsid w:val="00547111"/>
    <w:rsid w:val="0055072F"/>
    <w:rsid w:val="00554AD7"/>
    <w:rsid w:val="00555539"/>
    <w:rsid w:val="00562121"/>
    <w:rsid w:val="005672C0"/>
    <w:rsid w:val="005731ED"/>
    <w:rsid w:val="005750A8"/>
    <w:rsid w:val="00575F52"/>
    <w:rsid w:val="00585AF5"/>
    <w:rsid w:val="0058620B"/>
    <w:rsid w:val="00586E95"/>
    <w:rsid w:val="00592D74"/>
    <w:rsid w:val="00596C90"/>
    <w:rsid w:val="005A3A03"/>
    <w:rsid w:val="005C7421"/>
    <w:rsid w:val="005D2169"/>
    <w:rsid w:val="005E2C44"/>
    <w:rsid w:val="005E3944"/>
    <w:rsid w:val="005F4663"/>
    <w:rsid w:val="005F4F21"/>
    <w:rsid w:val="005F5510"/>
    <w:rsid w:val="005F6E21"/>
    <w:rsid w:val="005F7939"/>
    <w:rsid w:val="00605852"/>
    <w:rsid w:val="00607450"/>
    <w:rsid w:val="00621188"/>
    <w:rsid w:val="006257ED"/>
    <w:rsid w:val="00630270"/>
    <w:rsid w:val="00636256"/>
    <w:rsid w:val="00644E7A"/>
    <w:rsid w:val="00645824"/>
    <w:rsid w:val="00651914"/>
    <w:rsid w:val="00657C99"/>
    <w:rsid w:val="00660EB4"/>
    <w:rsid w:val="006652B6"/>
    <w:rsid w:val="00665C47"/>
    <w:rsid w:val="006708C5"/>
    <w:rsid w:val="00681DC6"/>
    <w:rsid w:val="00690695"/>
    <w:rsid w:val="0069197D"/>
    <w:rsid w:val="006933F0"/>
    <w:rsid w:val="00695808"/>
    <w:rsid w:val="00695DC7"/>
    <w:rsid w:val="006A28F9"/>
    <w:rsid w:val="006A7471"/>
    <w:rsid w:val="006B3F07"/>
    <w:rsid w:val="006B4635"/>
    <w:rsid w:val="006B46FB"/>
    <w:rsid w:val="006B639E"/>
    <w:rsid w:val="006C032A"/>
    <w:rsid w:val="006C154E"/>
    <w:rsid w:val="006C3FB0"/>
    <w:rsid w:val="006C64A1"/>
    <w:rsid w:val="006D2A0C"/>
    <w:rsid w:val="006E126F"/>
    <w:rsid w:val="006E1CB2"/>
    <w:rsid w:val="006E21FB"/>
    <w:rsid w:val="006E234C"/>
    <w:rsid w:val="006E420C"/>
    <w:rsid w:val="006F0CDE"/>
    <w:rsid w:val="007009B0"/>
    <w:rsid w:val="00706921"/>
    <w:rsid w:val="00711974"/>
    <w:rsid w:val="00712A4B"/>
    <w:rsid w:val="00720871"/>
    <w:rsid w:val="00721663"/>
    <w:rsid w:val="007228A2"/>
    <w:rsid w:val="0072411F"/>
    <w:rsid w:val="0073357C"/>
    <w:rsid w:val="00745AB6"/>
    <w:rsid w:val="00750523"/>
    <w:rsid w:val="0075295B"/>
    <w:rsid w:val="0075383F"/>
    <w:rsid w:val="0075613B"/>
    <w:rsid w:val="00761EDB"/>
    <w:rsid w:val="007661B0"/>
    <w:rsid w:val="00770D35"/>
    <w:rsid w:val="00787A68"/>
    <w:rsid w:val="0079014A"/>
    <w:rsid w:val="00792342"/>
    <w:rsid w:val="007923E0"/>
    <w:rsid w:val="007959B8"/>
    <w:rsid w:val="007977A8"/>
    <w:rsid w:val="007B1626"/>
    <w:rsid w:val="007B512A"/>
    <w:rsid w:val="007B5C7B"/>
    <w:rsid w:val="007B7631"/>
    <w:rsid w:val="007C2097"/>
    <w:rsid w:val="007D4941"/>
    <w:rsid w:val="007D60B8"/>
    <w:rsid w:val="007D6A07"/>
    <w:rsid w:val="007E0FD9"/>
    <w:rsid w:val="007E2DFA"/>
    <w:rsid w:val="007E42A7"/>
    <w:rsid w:val="007F5CE4"/>
    <w:rsid w:val="007F6534"/>
    <w:rsid w:val="007F7259"/>
    <w:rsid w:val="00802651"/>
    <w:rsid w:val="008040A8"/>
    <w:rsid w:val="00805BEF"/>
    <w:rsid w:val="008104BF"/>
    <w:rsid w:val="00811F7B"/>
    <w:rsid w:val="00813BED"/>
    <w:rsid w:val="008147D9"/>
    <w:rsid w:val="00826C15"/>
    <w:rsid w:val="008279FA"/>
    <w:rsid w:val="0083606D"/>
    <w:rsid w:val="00842F2B"/>
    <w:rsid w:val="00847773"/>
    <w:rsid w:val="00851546"/>
    <w:rsid w:val="00857273"/>
    <w:rsid w:val="008626E7"/>
    <w:rsid w:val="008643F2"/>
    <w:rsid w:val="00870EE7"/>
    <w:rsid w:val="008816B9"/>
    <w:rsid w:val="008863B9"/>
    <w:rsid w:val="008965F1"/>
    <w:rsid w:val="008A0AA8"/>
    <w:rsid w:val="008A441A"/>
    <w:rsid w:val="008A45A6"/>
    <w:rsid w:val="008A514C"/>
    <w:rsid w:val="008B36C7"/>
    <w:rsid w:val="008C0001"/>
    <w:rsid w:val="008C4EF7"/>
    <w:rsid w:val="008D0CE9"/>
    <w:rsid w:val="008D3B80"/>
    <w:rsid w:val="008D61BF"/>
    <w:rsid w:val="008E4A12"/>
    <w:rsid w:val="008E7885"/>
    <w:rsid w:val="008F3789"/>
    <w:rsid w:val="008F686C"/>
    <w:rsid w:val="009001B4"/>
    <w:rsid w:val="00901478"/>
    <w:rsid w:val="009046D6"/>
    <w:rsid w:val="00904760"/>
    <w:rsid w:val="009110E5"/>
    <w:rsid w:val="0091382E"/>
    <w:rsid w:val="009148DE"/>
    <w:rsid w:val="00915DA8"/>
    <w:rsid w:val="009160A2"/>
    <w:rsid w:val="009271C7"/>
    <w:rsid w:val="00937637"/>
    <w:rsid w:val="009408B1"/>
    <w:rsid w:val="00941E30"/>
    <w:rsid w:val="00942D15"/>
    <w:rsid w:val="009509BD"/>
    <w:rsid w:val="00954A21"/>
    <w:rsid w:val="00960BF2"/>
    <w:rsid w:val="00963147"/>
    <w:rsid w:val="00963190"/>
    <w:rsid w:val="00967578"/>
    <w:rsid w:val="009734A6"/>
    <w:rsid w:val="00976F2A"/>
    <w:rsid w:val="009777D9"/>
    <w:rsid w:val="00990430"/>
    <w:rsid w:val="00991B88"/>
    <w:rsid w:val="00994771"/>
    <w:rsid w:val="009A5753"/>
    <w:rsid w:val="009A579D"/>
    <w:rsid w:val="009A5919"/>
    <w:rsid w:val="009B2BB0"/>
    <w:rsid w:val="009C13E1"/>
    <w:rsid w:val="009C665B"/>
    <w:rsid w:val="009D5BD9"/>
    <w:rsid w:val="009E3297"/>
    <w:rsid w:val="009E5349"/>
    <w:rsid w:val="009F3583"/>
    <w:rsid w:val="009F5EAA"/>
    <w:rsid w:val="009F734F"/>
    <w:rsid w:val="00A122B1"/>
    <w:rsid w:val="00A151D6"/>
    <w:rsid w:val="00A16983"/>
    <w:rsid w:val="00A17454"/>
    <w:rsid w:val="00A21EE8"/>
    <w:rsid w:val="00A2290E"/>
    <w:rsid w:val="00A22BAF"/>
    <w:rsid w:val="00A22C6F"/>
    <w:rsid w:val="00A246B6"/>
    <w:rsid w:val="00A3332D"/>
    <w:rsid w:val="00A37B15"/>
    <w:rsid w:val="00A43339"/>
    <w:rsid w:val="00A450C8"/>
    <w:rsid w:val="00A457C9"/>
    <w:rsid w:val="00A47069"/>
    <w:rsid w:val="00A47E70"/>
    <w:rsid w:val="00A50B17"/>
    <w:rsid w:val="00A50CF0"/>
    <w:rsid w:val="00A566DA"/>
    <w:rsid w:val="00A57226"/>
    <w:rsid w:val="00A7175B"/>
    <w:rsid w:val="00A764B0"/>
    <w:rsid w:val="00A7671C"/>
    <w:rsid w:val="00A772F6"/>
    <w:rsid w:val="00A907F5"/>
    <w:rsid w:val="00A90965"/>
    <w:rsid w:val="00A92491"/>
    <w:rsid w:val="00A93466"/>
    <w:rsid w:val="00AA2CBC"/>
    <w:rsid w:val="00AA47DB"/>
    <w:rsid w:val="00AC4E97"/>
    <w:rsid w:val="00AC5820"/>
    <w:rsid w:val="00AC75D8"/>
    <w:rsid w:val="00AD1CD8"/>
    <w:rsid w:val="00AE115C"/>
    <w:rsid w:val="00AE2D36"/>
    <w:rsid w:val="00AE6653"/>
    <w:rsid w:val="00AE7E14"/>
    <w:rsid w:val="00AF7C45"/>
    <w:rsid w:val="00B02489"/>
    <w:rsid w:val="00B06655"/>
    <w:rsid w:val="00B06ED1"/>
    <w:rsid w:val="00B07748"/>
    <w:rsid w:val="00B1648F"/>
    <w:rsid w:val="00B20FB6"/>
    <w:rsid w:val="00B258BB"/>
    <w:rsid w:val="00B27A05"/>
    <w:rsid w:val="00B30034"/>
    <w:rsid w:val="00B302EF"/>
    <w:rsid w:val="00B31577"/>
    <w:rsid w:val="00B31936"/>
    <w:rsid w:val="00B42701"/>
    <w:rsid w:val="00B45F71"/>
    <w:rsid w:val="00B473A9"/>
    <w:rsid w:val="00B47C0A"/>
    <w:rsid w:val="00B56A9F"/>
    <w:rsid w:val="00B67B97"/>
    <w:rsid w:val="00B728CB"/>
    <w:rsid w:val="00B73967"/>
    <w:rsid w:val="00B73A54"/>
    <w:rsid w:val="00B75AF1"/>
    <w:rsid w:val="00B82E14"/>
    <w:rsid w:val="00B90C90"/>
    <w:rsid w:val="00B93112"/>
    <w:rsid w:val="00B94FD1"/>
    <w:rsid w:val="00B968C8"/>
    <w:rsid w:val="00BA2DDF"/>
    <w:rsid w:val="00BA3EC5"/>
    <w:rsid w:val="00BA4BE3"/>
    <w:rsid w:val="00BA51D9"/>
    <w:rsid w:val="00BB1040"/>
    <w:rsid w:val="00BB2F35"/>
    <w:rsid w:val="00BB5B15"/>
    <w:rsid w:val="00BB5DFC"/>
    <w:rsid w:val="00BD22F8"/>
    <w:rsid w:val="00BD279D"/>
    <w:rsid w:val="00BD6BB8"/>
    <w:rsid w:val="00BE1634"/>
    <w:rsid w:val="00BF0583"/>
    <w:rsid w:val="00BF0875"/>
    <w:rsid w:val="00BF76F7"/>
    <w:rsid w:val="00C03ED3"/>
    <w:rsid w:val="00C04CF6"/>
    <w:rsid w:val="00C10E7A"/>
    <w:rsid w:val="00C21C88"/>
    <w:rsid w:val="00C30F4E"/>
    <w:rsid w:val="00C327FF"/>
    <w:rsid w:val="00C34885"/>
    <w:rsid w:val="00C43598"/>
    <w:rsid w:val="00C43FDC"/>
    <w:rsid w:val="00C4714B"/>
    <w:rsid w:val="00C53B52"/>
    <w:rsid w:val="00C56214"/>
    <w:rsid w:val="00C57BE9"/>
    <w:rsid w:val="00C57C9B"/>
    <w:rsid w:val="00C63EB7"/>
    <w:rsid w:val="00C66BA2"/>
    <w:rsid w:val="00C670E6"/>
    <w:rsid w:val="00C760C7"/>
    <w:rsid w:val="00C80B69"/>
    <w:rsid w:val="00C80C0E"/>
    <w:rsid w:val="00C80C44"/>
    <w:rsid w:val="00C95985"/>
    <w:rsid w:val="00C97CEB"/>
    <w:rsid w:val="00CA3A48"/>
    <w:rsid w:val="00CA78C7"/>
    <w:rsid w:val="00CA7930"/>
    <w:rsid w:val="00CA7A8A"/>
    <w:rsid w:val="00CB2C49"/>
    <w:rsid w:val="00CB404B"/>
    <w:rsid w:val="00CB6917"/>
    <w:rsid w:val="00CC5026"/>
    <w:rsid w:val="00CC68D0"/>
    <w:rsid w:val="00CD1438"/>
    <w:rsid w:val="00CD6740"/>
    <w:rsid w:val="00CE436F"/>
    <w:rsid w:val="00CF3EDE"/>
    <w:rsid w:val="00D02868"/>
    <w:rsid w:val="00D03F9A"/>
    <w:rsid w:val="00D06D51"/>
    <w:rsid w:val="00D23712"/>
    <w:rsid w:val="00D24991"/>
    <w:rsid w:val="00D441C7"/>
    <w:rsid w:val="00D50255"/>
    <w:rsid w:val="00D50740"/>
    <w:rsid w:val="00D605C8"/>
    <w:rsid w:val="00D66520"/>
    <w:rsid w:val="00D75077"/>
    <w:rsid w:val="00D76663"/>
    <w:rsid w:val="00D80D8A"/>
    <w:rsid w:val="00D8133E"/>
    <w:rsid w:val="00D8269F"/>
    <w:rsid w:val="00DA0FBC"/>
    <w:rsid w:val="00DA21CA"/>
    <w:rsid w:val="00DA51D2"/>
    <w:rsid w:val="00DB54E5"/>
    <w:rsid w:val="00DB6B6B"/>
    <w:rsid w:val="00DC1AB6"/>
    <w:rsid w:val="00DC2AA9"/>
    <w:rsid w:val="00DC39C1"/>
    <w:rsid w:val="00DC5BF2"/>
    <w:rsid w:val="00DC71F7"/>
    <w:rsid w:val="00DE34CF"/>
    <w:rsid w:val="00DE52F2"/>
    <w:rsid w:val="00DE657C"/>
    <w:rsid w:val="00DF109B"/>
    <w:rsid w:val="00DF2A23"/>
    <w:rsid w:val="00DF3F73"/>
    <w:rsid w:val="00DF42EF"/>
    <w:rsid w:val="00DF4BD9"/>
    <w:rsid w:val="00DF5CDA"/>
    <w:rsid w:val="00E118A5"/>
    <w:rsid w:val="00E12D1F"/>
    <w:rsid w:val="00E13F3D"/>
    <w:rsid w:val="00E15005"/>
    <w:rsid w:val="00E16F9D"/>
    <w:rsid w:val="00E214DF"/>
    <w:rsid w:val="00E32805"/>
    <w:rsid w:val="00E3286A"/>
    <w:rsid w:val="00E34898"/>
    <w:rsid w:val="00E42F5A"/>
    <w:rsid w:val="00E44F5D"/>
    <w:rsid w:val="00E50042"/>
    <w:rsid w:val="00E5150A"/>
    <w:rsid w:val="00E56695"/>
    <w:rsid w:val="00E57EAD"/>
    <w:rsid w:val="00E625D9"/>
    <w:rsid w:val="00E72F24"/>
    <w:rsid w:val="00E738C9"/>
    <w:rsid w:val="00E77492"/>
    <w:rsid w:val="00E853F2"/>
    <w:rsid w:val="00EA3E40"/>
    <w:rsid w:val="00EB07EE"/>
    <w:rsid w:val="00EB09B7"/>
    <w:rsid w:val="00EB7B5E"/>
    <w:rsid w:val="00EC391E"/>
    <w:rsid w:val="00EC60EE"/>
    <w:rsid w:val="00ED0F18"/>
    <w:rsid w:val="00EE014A"/>
    <w:rsid w:val="00EE48C1"/>
    <w:rsid w:val="00EE70F0"/>
    <w:rsid w:val="00EE75D4"/>
    <w:rsid w:val="00EE7D7C"/>
    <w:rsid w:val="00EF1272"/>
    <w:rsid w:val="00EF58BA"/>
    <w:rsid w:val="00EF61B1"/>
    <w:rsid w:val="00F05372"/>
    <w:rsid w:val="00F05951"/>
    <w:rsid w:val="00F12A6F"/>
    <w:rsid w:val="00F14CB0"/>
    <w:rsid w:val="00F170E6"/>
    <w:rsid w:val="00F2008B"/>
    <w:rsid w:val="00F20E78"/>
    <w:rsid w:val="00F22113"/>
    <w:rsid w:val="00F24AF6"/>
    <w:rsid w:val="00F25D98"/>
    <w:rsid w:val="00F300FB"/>
    <w:rsid w:val="00F30319"/>
    <w:rsid w:val="00F35151"/>
    <w:rsid w:val="00F43948"/>
    <w:rsid w:val="00F45298"/>
    <w:rsid w:val="00F46AB5"/>
    <w:rsid w:val="00F47E09"/>
    <w:rsid w:val="00F54000"/>
    <w:rsid w:val="00F56B28"/>
    <w:rsid w:val="00F60E90"/>
    <w:rsid w:val="00F6621F"/>
    <w:rsid w:val="00F671EC"/>
    <w:rsid w:val="00F7620F"/>
    <w:rsid w:val="00F80047"/>
    <w:rsid w:val="00F82555"/>
    <w:rsid w:val="00F91E7E"/>
    <w:rsid w:val="00F94073"/>
    <w:rsid w:val="00F965F3"/>
    <w:rsid w:val="00FA57E7"/>
    <w:rsid w:val="00FB357B"/>
    <w:rsid w:val="00FB4A52"/>
    <w:rsid w:val="00FB620B"/>
    <w:rsid w:val="00FB6386"/>
    <w:rsid w:val="00FB63CA"/>
    <w:rsid w:val="00FC14FC"/>
    <w:rsid w:val="00FC4471"/>
    <w:rsid w:val="00FC55A3"/>
    <w:rsid w:val="00FC5A38"/>
    <w:rsid w:val="00FD1A1C"/>
    <w:rsid w:val="00FE2A00"/>
    <w:rsid w:val="00FF37F5"/>
    <w:rsid w:val="00FF7CE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30A100D-D461-4699-A89A-2215D7D7E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qFormat="1"/>
    <w:lsdException w:name="toa heading" w:semiHidden="1" w:unhideWhenUsed="1"/>
    <w:lsdException w:name="List" w:semiHidden="1" w:uiPriority="99" w:unhideWhenUsed="1" w:qFormat="1"/>
    <w:lsdException w:name="List Bullet" w:semiHidden="1" w:uiPriority="99" w:unhideWhenUsed="1" w:qFormat="1"/>
    <w:lsdException w:name="List Number" w:uiPriority="99" w:qFormat="1"/>
    <w:lsdException w:name="List 2" w:semiHidden="1" w:uiPriority="99" w:unhideWhenUsed="1" w:qFormat="1"/>
    <w:lsdException w:name="List 3" w:semiHidden="1" w:uiPriority="99" w:unhideWhenUsed="1" w:qFormat="1"/>
    <w:lsdException w:name="List 4" w:uiPriority="99" w:qFormat="1"/>
    <w:lsdException w:name="List 5" w:uiPriority="99"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B7FED"/>
    <w:pPr>
      <w:spacing w:after="180"/>
    </w:pPr>
    <w:rPr>
      <w:rFonts w:ascii="Times New Roman" w:hAnsi="Times New Roman"/>
      <w:lang w:val="en-GB" w:eastAsia="en-US"/>
    </w:rPr>
  </w:style>
  <w:style w:type="paragraph" w:styleId="11">
    <w:name w:val="heading 1"/>
    <w:aliases w:val="Char,NMP Heading 1,H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1"/>
    <w:next w:val="a1"/>
    <w:link w:val="2Char"/>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
    <w:basedOn w:val="2"/>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1"/>
    <w:next w:val="a1"/>
    <w:link w:val="8Char"/>
    <w:uiPriority w:val="99"/>
    <w:qFormat/>
    <w:rsid w:val="000B7FED"/>
    <w:pPr>
      <w:ind w:left="0" w:firstLine="0"/>
      <w:outlineLvl w:val="7"/>
    </w:pPr>
  </w:style>
  <w:style w:type="paragraph" w:styleId="9">
    <w:name w:val="heading 9"/>
    <w:basedOn w:val="8"/>
    <w:next w:val="a1"/>
    <w:link w:val="9Char"/>
    <w:uiPriority w:val="99"/>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2"/>
    <w:uiPriority w:val="39"/>
    <w:qFormat/>
    <w:rsid w:val="000B7FED"/>
    <w:pPr>
      <w:spacing w:before="180"/>
      <w:ind w:left="2693" w:hanging="2693"/>
    </w:pPr>
    <w:rPr>
      <w:b/>
    </w:rPr>
  </w:style>
  <w:style w:type="paragraph" w:styleId="12">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39"/>
    <w:qFormat/>
    <w:rsid w:val="000B7FED"/>
    <w:pPr>
      <w:ind w:left="1701" w:hanging="1701"/>
    </w:pPr>
  </w:style>
  <w:style w:type="paragraph" w:styleId="41">
    <w:name w:val="toc 4"/>
    <w:basedOn w:val="31"/>
    <w:uiPriority w:val="39"/>
    <w:qFormat/>
    <w:rsid w:val="000B7FED"/>
    <w:pPr>
      <w:ind w:left="1418" w:hanging="1418"/>
    </w:pPr>
  </w:style>
  <w:style w:type="paragraph" w:styleId="31">
    <w:name w:val="toc 3"/>
    <w:basedOn w:val="20"/>
    <w:uiPriority w:val="39"/>
    <w:qFormat/>
    <w:rsid w:val="000B7FED"/>
    <w:pPr>
      <w:ind w:left="1134" w:hanging="1134"/>
    </w:pPr>
  </w:style>
  <w:style w:type="paragraph" w:styleId="20">
    <w:name w:val="toc 2"/>
    <w:basedOn w:val="12"/>
    <w:uiPriority w:val="39"/>
    <w:qFormat/>
    <w:rsid w:val="000B7FED"/>
    <w:pPr>
      <w:keepNext w:val="0"/>
      <w:spacing w:before="0"/>
      <w:ind w:left="851" w:hanging="851"/>
    </w:pPr>
    <w:rPr>
      <w:sz w:val="20"/>
    </w:rPr>
  </w:style>
  <w:style w:type="paragraph" w:styleId="21">
    <w:name w:val="index 2"/>
    <w:basedOn w:val="13"/>
    <w:uiPriority w:val="99"/>
    <w:qFormat/>
    <w:rsid w:val="000B7FED"/>
    <w:pPr>
      <w:ind w:left="284"/>
    </w:pPr>
  </w:style>
  <w:style w:type="paragraph" w:styleId="13">
    <w:name w:val="index 1"/>
    <w:basedOn w:val="a1"/>
    <w:uiPriority w:val="99"/>
    <w:qFormat/>
    <w:rsid w:val="000B7FED"/>
    <w:pPr>
      <w:keepLines/>
      <w:spacing w:after="0"/>
    </w:pPr>
  </w:style>
  <w:style w:type="paragraph" w:customStyle="1" w:styleId="ZH">
    <w:name w:val="ZH"/>
    <w:uiPriority w:val="99"/>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1"/>
    <w:next w:val="a1"/>
    <w:uiPriority w:val="99"/>
    <w:qFormat/>
    <w:rsid w:val="000B7FED"/>
    <w:pPr>
      <w:outlineLvl w:val="9"/>
    </w:pPr>
  </w:style>
  <w:style w:type="paragraph" w:styleId="22">
    <w:name w:val="List Number 2"/>
    <w:basedOn w:val="a5"/>
    <w:uiPriority w:val="99"/>
    <w:qFormat/>
    <w:rsid w:val="000B7FED"/>
    <w:pPr>
      <w:ind w:left="851"/>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7">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DNV-FT"/>
    <w:basedOn w:val="a1"/>
    <w:link w:val="Char0"/>
    <w:uiPriority w:val="99"/>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0">
    <w:name w:val="toc 9"/>
    <w:basedOn w:val="80"/>
    <w:uiPriority w:val="39"/>
    <w:qFormat/>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uiPriority w:val="99"/>
    <w:qFormat/>
    <w:rsid w:val="000B7FED"/>
    <w:pPr>
      <w:spacing w:after="0"/>
    </w:pPr>
  </w:style>
  <w:style w:type="paragraph" w:customStyle="1" w:styleId="LD">
    <w:name w:val="LD"/>
    <w:uiPriority w:val="99"/>
    <w:qFormat/>
    <w:rsid w:val="000B7FED"/>
    <w:pPr>
      <w:keepNext/>
      <w:keepLines/>
      <w:spacing w:line="180" w:lineRule="exact"/>
    </w:pPr>
    <w:rPr>
      <w:rFonts w:ascii="MS LineDraw" w:hAnsi="MS LineDraw"/>
      <w:noProof/>
      <w:lang w:val="en-GB" w:eastAsia="en-US"/>
    </w:rPr>
  </w:style>
  <w:style w:type="paragraph" w:customStyle="1" w:styleId="NW">
    <w:name w:val="NW"/>
    <w:basedOn w:val="NO"/>
    <w:uiPriority w:val="99"/>
    <w:qFormat/>
    <w:rsid w:val="000B7FED"/>
    <w:pPr>
      <w:spacing w:after="0"/>
    </w:pPr>
  </w:style>
  <w:style w:type="paragraph" w:customStyle="1" w:styleId="EW">
    <w:name w:val="EW"/>
    <w:basedOn w:val="EX"/>
    <w:uiPriority w:val="99"/>
    <w:qFormat/>
    <w:rsid w:val="000B7FED"/>
    <w:pPr>
      <w:spacing w:after="0"/>
    </w:pPr>
  </w:style>
  <w:style w:type="paragraph" w:styleId="60">
    <w:name w:val="toc 6"/>
    <w:basedOn w:val="50"/>
    <w:next w:val="a1"/>
    <w:uiPriority w:val="39"/>
    <w:qFormat/>
    <w:rsid w:val="000B7FED"/>
    <w:pPr>
      <w:ind w:left="1985" w:hanging="1985"/>
    </w:pPr>
  </w:style>
  <w:style w:type="paragraph" w:styleId="70">
    <w:name w:val="toc 7"/>
    <w:basedOn w:val="60"/>
    <w:next w:val="a1"/>
    <w:uiPriority w:val="39"/>
    <w:qFormat/>
    <w:rsid w:val="000B7FED"/>
    <w:pPr>
      <w:ind w:left="2268" w:hanging="2268"/>
    </w:pPr>
  </w:style>
  <w:style w:type="paragraph" w:styleId="23">
    <w:name w:val="List Bullet 2"/>
    <w:basedOn w:val="a9"/>
    <w:link w:val="2Char0"/>
    <w:uiPriority w:val="99"/>
    <w:qFormat/>
    <w:rsid w:val="000B7FED"/>
    <w:pPr>
      <w:ind w:left="851"/>
    </w:pPr>
  </w:style>
  <w:style w:type="paragraph" w:styleId="32">
    <w:name w:val="List Bullet 3"/>
    <w:basedOn w:val="23"/>
    <w:link w:val="3Char0"/>
    <w:uiPriority w:val="99"/>
    <w:qFormat/>
    <w:rsid w:val="000B7FED"/>
    <w:pPr>
      <w:ind w:left="1135"/>
    </w:pPr>
  </w:style>
  <w:style w:type="paragraph" w:styleId="a5">
    <w:name w:val="List Number"/>
    <w:basedOn w:val="aa"/>
    <w:uiPriority w:val="99"/>
    <w:qFormat/>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uiPriority w:val="99"/>
    <w:qFormat/>
    <w:rsid w:val="000B7FED"/>
    <w:pPr>
      <w:keepNext/>
      <w:spacing w:after="0"/>
    </w:pPr>
    <w:rPr>
      <w:rFonts w:ascii="Arial" w:hAnsi="Arial"/>
      <w:sz w:val="18"/>
    </w:rPr>
  </w:style>
  <w:style w:type="paragraph" w:customStyle="1" w:styleId="PL">
    <w:name w:val="PL"/>
    <w:link w:val="PLChar"/>
    <w:uiPriority w:val="99"/>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uiPriority w:val="99"/>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qFormat/>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qFormat/>
    <w:rsid w:val="000B7FED"/>
    <w:pPr>
      <w:framePr w:wrap="notBeside" w:y="16161"/>
    </w:pPr>
  </w:style>
  <w:style w:type="character" w:customStyle="1" w:styleId="ZGSM">
    <w:name w:val="ZGSM"/>
    <w:qFormat/>
    <w:rsid w:val="000B7FED"/>
  </w:style>
  <w:style w:type="paragraph" w:styleId="24">
    <w:name w:val="List 2"/>
    <w:basedOn w:val="aa"/>
    <w:link w:val="2Char1"/>
    <w:uiPriority w:val="99"/>
    <w:qFormat/>
    <w:rsid w:val="000B7FED"/>
    <w:pPr>
      <w:ind w:left="851"/>
    </w:pPr>
  </w:style>
  <w:style w:type="paragraph" w:customStyle="1" w:styleId="ZG">
    <w:name w:val="ZG"/>
    <w:uiPriority w:val="99"/>
    <w:qFormat/>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uiPriority w:val="99"/>
    <w:qFormat/>
    <w:rsid w:val="000B7FED"/>
    <w:pPr>
      <w:ind w:left="1135"/>
    </w:pPr>
  </w:style>
  <w:style w:type="paragraph" w:styleId="42">
    <w:name w:val="List 4"/>
    <w:basedOn w:val="33"/>
    <w:uiPriority w:val="99"/>
    <w:qFormat/>
    <w:rsid w:val="000B7FED"/>
    <w:pPr>
      <w:ind w:left="1418"/>
    </w:pPr>
  </w:style>
  <w:style w:type="paragraph" w:styleId="51">
    <w:name w:val="List 5"/>
    <w:basedOn w:val="42"/>
    <w:uiPriority w:val="99"/>
    <w:qFormat/>
    <w:rsid w:val="000B7FED"/>
    <w:pPr>
      <w:ind w:left="1702"/>
    </w:pPr>
  </w:style>
  <w:style w:type="paragraph" w:customStyle="1" w:styleId="EditorsNote">
    <w:name w:val="Editor's Note"/>
    <w:aliases w:val="EN"/>
    <w:basedOn w:val="NO"/>
    <w:link w:val="EditorsNoteCarCar"/>
    <w:uiPriority w:val="99"/>
    <w:qFormat/>
    <w:rsid w:val="000B7FED"/>
    <w:rPr>
      <w:color w:val="FF0000"/>
    </w:rPr>
  </w:style>
  <w:style w:type="paragraph" w:styleId="aa">
    <w:name w:val="List"/>
    <w:basedOn w:val="a1"/>
    <w:link w:val="Char1"/>
    <w:uiPriority w:val="99"/>
    <w:qFormat/>
    <w:rsid w:val="000B7FED"/>
    <w:pPr>
      <w:ind w:left="568" w:hanging="284"/>
    </w:pPr>
  </w:style>
  <w:style w:type="paragraph" w:styleId="a9">
    <w:name w:val="List Bullet"/>
    <w:basedOn w:val="aa"/>
    <w:link w:val="Char2"/>
    <w:uiPriority w:val="99"/>
    <w:qFormat/>
    <w:rsid w:val="000B7FED"/>
  </w:style>
  <w:style w:type="paragraph" w:styleId="43">
    <w:name w:val="List Bullet 4"/>
    <w:basedOn w:val="32"/>
    <w:uiPriority w:val="99"/>
    <w:qFormat/>
    <w:rsid w:val="000B7FED"/>
    <w:pPr>
      <w:ind w:left="1418"/>
    </w:pPr>
  </w:style>
  <w:style w:type="paragraph" w:styleId="52">
    <w:name w:val="List Bullet 5"/>
    <w:basedOn w:val="43"/>
    <w:uiPriority w:val="99"/>
    <w:qFormat/>
    <w:rsid w:val="000B7FED"/>
    <w:pPr>
      <w:ind w:left="1702"/>
    </w:pPr>
  </w:style>
  <w:style w:type="paragraph" w:customStyle="1" w:styleId="B10">
    <w:name w:val="B1"/>
    <w:basedOn w:val="aa"/>
    <w:link w:val="B1Char"/>
    <w:qFormat/>
    <w:rsid w:val="000B7FED"/>
  </w:style>
  <w:style w:type="paragraph" w:customStyle="1" w:styleId="B20">
    <w:name w:val="B2"/>
    <w:basedOn w:val="24"/>
    <w:link w:val="B2Char"/>
    <w:qFormat/>
    <w:rsid w:val="000B7FED"/>
  </w:style>
  <w:style w:type="paragraph" w:customStyle="1" w:styleId="B30">
    <w:name w:val="B3"/>
    <w:basedOn w:val="33"/>
    <w:link w:val="B3Char"/>
    <w:uiPriority w:val="99"/>
    <w:qFormat/>
    <w:rsid w:val="000B7FED"/>
  </w:style>
  <w:style w:type="paragraph" w:customStyle="1" w:styleId="B4">
    <w:name w:val="B4"/>
    <w:basedOn w:val="42"/>
    <w:link w:val="B4Char"/>
    <w:uiPriority w:val="99"/>
    <w:qFormat/>
    <w:rsid w:val="000B7FED"/>
  </w:style>
  <w:style w:type="paragraph" w:customStyle="1" w:styleId="B5">
    <w:name w:val="B5"/>
    <w:basedOn w:val="51"/>
    <w:link w:val="B5Char"/>
    <w:uiPriority w:val="99"/>
    <w:qFormat/>
    <w:rsid w:val="000B7FED"/>
  </w:style>
  <w:style w:type="paragraph" w:styleId="ab">
    <w:name w:val="footer"/>
    <w:aliases w:val="footer odd,footer,fo,pie de página"/>
    <w:basedOn w:val="a6"/>
    <w:link w:val="Char3"/>
    <w:uiPriority w:val="99"/>
    <w:qFormat/>
    <w:rsid w:val="000B7FED"/>
    <w:pPr>
      <w:jc w:val="center"/>
    </w:pPr>
    <w:rPr>
      <w:i/>
    </w:rPr>
  </w:style>
  <w:style w:type="paragraph" w:customStyle="1" w:styleId="ZTD">
    <w:name w:val="ZTD"/>
    <w:basedOn w:val="ZB"/>
    <w:uiPriority w:val="99"/>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ac">
    <w:name w:val="Hyperlink"/>
    <w:qFormat/>
    <w:rsid w:val="000B7FED"/>
    <w:rPr>
      <w:color w:val="0000FF"/>
      <w:u w:val="single"/>
    </w:rPr>
  </w:style>
  <w:style w:type="character" w:styleId="ad">
    <w:name w:val="annotation reference"/>
    <w:uiPriority w:val="99"/>
    <w:qFormat/>
    <w:rsid w:val="000B7FED"/>
    <w:rPr>
      <w:sz w:val="16"/>
    </w:rPr>
  </w:style>
  <w:style w:type="paragraph" w:styleId="ae">
    <w:name w:val="annotation text"/>
    <w:basedOn w:val="a1"/>
    <w:link w:val="Char4"/>
    <w:uiPriority w:val="99"/>
    <w:qFormat/>
    <w:rsid w:val="000B7FED"/>
  </w:style>
  <w:style w:type="character" w:styleId="af">
    <w:name w:val="FollowedHyperlink"/>
    <w:qFormat/>
    <w:rsid w:val="000B7FED"/>
    <w:rPr>
      <w:color w:val="800080"/>
      <w:u w:val="single"/>
    </w:rPr>
  </w:style>
  <w:style w:type="paragraph" w:styleId="af0">
    <w:name w:val="Balloon Text"/>
    <w:basedOn w:val="a1"/>
    <w:link w:val="Char5"/>
    <w:uiPriority w:val="99"/>
    <w:qFormat/>
    <w:rsid w:val="000B7FED"/>
    <w:rPr>
      <w:rFonts w:ascii="Tahoma" w:hAnsi="Tahoma" w:cs="Tahoma"/>
      <w:sz w:val="16"/>
      <w:szCs w:val="16"/>
    </w:rPr>
  </w:style>
  <w:style w:type="paragraph" w:styleId="af1">
    <w:name w:val="annotation subject"/>
    <w:basedOn w:val="ae"/>
    <w:next w:val="ae"/>
    <w:link w:val="Char6"/>
    <w:uiPriority w:val="99"/>
    <w:qFormat/>
    <w:rsid w:val="000B7FED"/>
    <w:rPr>
      <w:b/>
      <w:bCs/>
    </w:rPr>
  </w:style>
  <w:style w:type="paragraph" w:styleId="af2">
    <w:name w:val="Document Map"/>
    <w:basedOn w:val="a1"/>
    <w:link w:val="Char7"/>
    <w:uiPriority w:val="99"/>
    <w:qFormat/>
    <w:rsid w:val="005E2C44"/>
    <w:pPr>
      <w:shd w:val="clear" w:color="auto" w:fill="000080"/>
    </w:pPr>
    <w:rPr>
      <w:rFonts w:ascii="Tahoma" w:hAnsi="Tahoma" w:cs="Tahoma"/>
    </w:rPr>
  </w:style>
  <w:style w:type="character" w:customStyle="1" w:styleId="3Char">
    <w:name w:val="标题 3 Char"/>
    <w:aliases w:val="Underrubrik2 Char,H3 Char,h3 Char,Memo Heading 3 Char,no break Char,0H Char,l3 Char,list 3 Char,Head 3 Char,1.1.1 Char,3rd level Char,Major Section Sub Section Char,PA Minor Section Char,Head3 Char,Level 3 Head Char,31 Char,32 Char,33 Char"/>
    <w:link w:val="30"/>
    <w:qFormat/>
    <w:rsid w:val="00395D91"/>
    <w:rPr>
      <w:rFonts w:ascii="Arial" w:hAnsi="Arial"/>
      <w:sz w:val="28"/>
      <w:lang w:val="en-GB" w:eastAsia="en-US"/>
    </w:rPr>
  </w:style>
  <w:style w:type="paragraph" w:customStyle="1" w:styleId="TAJ">
    <w:name w:val="TAJ"/>
    <w:basedOn w:val="TH"/>
    <w:uiPriority w:val="99"/>
    <w:qFormat/>
    <w:rsid w:val="00EC60EE"/>
    <w:rPr>
      <w:rFonts w:eastAsia="MS Mincho"/>
    </w:rPr>
  </w:style>
  <w:style w:type="paragraph" w:customStyle="1" w:styleId="Guidance">
    <w:name w:val="Guidance"/>
    <w:basedOn w:val="a1"/>
    <w:link w:val="GuidanceChar"/>
    <w:uiPriority w:val="99"/>
    <w:qFormat/>
    <w:rsid w:val="00EC60EE"/>
    <w:rPr>
      <w:rFonts w:eastAsia="MS Mincho"/>
      <w:i/>
      <w:color w:val="0000FF"/>
    </w:rPr>
  </w:style>
  <w:style w:type="character" w:customStyle="1" w:styleId="Char5">
    <w:name w:val="批注框文本 Char"/>
    <w:link w:val="af0"/>
    <w:uiPriority w:val="99"/>
    <w:qFormat/>
    <w:rsid w:val="00EC60EE"/>
    <w:rPr>
      <w:rFonts w:ascii="Tahoma" w:hAnsi="Tahoma" w:cs="Tahoma"/>
      <w:sz w:val="16"/>
      <w:szCs w:val="16"/>
      <w:lang w:val="en-GB" w:eastAsia="en-US"/>
    </w:rPr>
  </w:style>
  <w:style w:type="table" w:styleId="af3">
    <w:name w:val="Table Grid"/>
    <w:basedOn w:val="a3"/>
    <w:qFormat/>
    <w:rsid w:val="00EC60EE"/>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unhideWhenUsed/>
    <w:qFormat/>
    <w:rsid w:val="00EC60EE"/>
    <w:rPr>
      <w:color w:val="605E5C"/>
      <w:shd w:val="clear" w:color="auto" w:fill="E1DFDD"/>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uiPriority w:val="99"/>
    <w:qFormat/>
    <w:rsid w:val="00EC60EE"/>
    <w:rPr>
      <w:rFonts w:ascii="Times New Roman" w:hAnsi="Times New Roman"/>
      <w:sz w:val="16"/>
      <w:lang w:val="en-GB" w:eastAsia="en-US"/>
    </w:rPr>
  </w:style>
  <w:style w:type="character" w:customStyle="1" w:styleId="Char4">
    <w:name w:val="批注文字 Char"/>
    <w:basedOn w:val="a2"/>
    <w:link w:val="ae"/>
    <w:uiPriority w:val="99"/>
    <w:qFormat/>
    <w:rsid w:val="00EC60EE"/>
    <w:rPr>
      <w:rFonts w:ascii="Times New Roman" w:hAnsi="Times New Roman"/>
      <w:lang w:val="en-GB" w:eastAsia="en-US"/>
    </w:rPr>
  </w:style>
  <w:style w:type="character" w:customStyle="1" w:styleId="Char6">
    <w:name w:val="批注主题 Char"/>
    <w:link w:val="af1"/>
    <w:uiPriority w:val="99"/>
    <w:qFormat/>
    <w:rsid w:val="00EC60EE"/>
    <w:rPr>
      <w:rFonts w:ascii="Times New Roman" w:hAnsi="Times New Roman"/>
      <w:b/>
      <w:bCs/>
      <w:lang w:val="en-GB" w:eastAsia="en-US"/>
    </w:rPr>
  </w:style>
  <w:style w:type="character" w:customStyle="1" w:styleId="Char7">
    <w:name w:val="文档结构图 Char"/>
    <w:link w:val="af2"/>
    <w:uiPriority w:val="99"/>
    <w:qFormat/>
    <w:rsid w:val="00EC60EE"/>
    <w:rPr>
      <w:rFonts w:ascii="Tahoma" w:hAnsi="Tahoma" w:cs="Tahoma"/>
      <w:shd w:val="clear" w:color="auto" w:fill="000080"/>
      <w:lang w:val="en-GB" w:eastAsia="en-US"/>
    </w:rPr>
  </w:style>
  <w:style w:type="character" w:customStyle="1" w:styleId="UnresolvedMention1">
    <w:name w:val="Unresolved Mention1"/>
    <w:uiPriority w:val="99"/>
    <w:unhideWhenUsed/>
    <w:qFormat/>
    <w:rsid w:val="00EC60EE"/>
    <w:rPr>
      <w:color w:val="808080"/>
      <w:shd w:val="clear" w:color="auto" w:fill="E6E6E6"/>
    </w:rPr>
  </w:style>
  <w:style w:type="paragraph" w:customStyle="1" w:styleId="B1">
    <w:name w:val="B1+"/>
    <w:basedOn w:val="B10"/>
    <w:uiPriority w:val="99"/>
    <w:qFormat/>
    <w:rsid w:val="00EC60EE"/>
    <w:pPr>
      <w:numPr>
        <w:numId w:val="1"/>
      </w:numPr>
      <w:overflowPunct w:val="0"/>
      <w:autoSpaceDE w:val="0"/>
      <w:autoSpaceDN w:val="0"/>
      <w:adjustRightInd w:val="0"/>
      <w:textAlignment w:val="baseline"/>
    </w:pPr>
    <w:rPr>
      <w:rFonts w:eastAsia="MS Mincho"/>
      <w:lang w:eastAsia="en-GB"/>
    </w:rPr>
  </w:style>
  <w:style w:type="character" w:customStyle="1" w:styleId="TACChar">
    <w:name w:val="TAC Char"/>
    <w:link w:val="TAC"/>
    <w:qFormat/>
    <w:rsid w:val="00EC60EE"/>
    <w:rPr>
      <w:rFonts w:ascii="Arial" w:hAnsi="Arial"/>
      <w:sz w:val="18"/>
      <w:lang w:val="en-GB" w:eastAsia="en-US"/>
    </w:rPr>
  </w:style>
  <w:style w:type="character" w:customStyle="1" w:styleId="THChar">
    <w:name w:val="TH Char"/>
    <w:link w:val="TH"/>
    <w:qFormat/>
    <w:rsid w:val="00EC60EE"/>
    <w:rPr>
      <w:rFonts w:ascii="Arial" w:hAnsi="Arial"/>
      <w:b/>
      <w:lang w:val="en-GB" w:eastAsia="en-US"/>
    </w:rPr>
  </w:style>
  <w:style w:type="character" w:customStyle="1" w:styleId="TAHCar">
    <w:name w:val="TAH Car"/>
    <w:link w:val="TAH"/>
    <w:qFormat/>
    <w:rsid w:val="00EC60EE"/>
    <w:rPr>
      <w:rFonts w:ascii="Arial" w:hAnsi="Arial"/>
      <w:b/>
      <w:sz w:val="18"/>
      <w:lang w:val="en-GB" w:eastAsia="en-US"/>
    </w:rPr>
  </w:style>
  <w:style w:type="character" w:customStyle="1" w:styleId="NOChar">
    <w:name w:val="NO Char"/>
    <w:link w:val="NO"/>
    <w:qFormat/>
    <w:rsid w:val="00EC60EE"/>
    <w:rPr>
      <w:rFonts w:ascii="Times New Roman" w:hAnsi="Times New Roman"/>
      <w:lang w:val="en-GB" w:eastAsia="en-US"/>
    </w:rPr>
  </w:style>
  <w:style w:type="character" w:customStyle="1" w:styleId="TANChar">
    <w:name w:val="TAN Char"/>
    <w:link w:val="TAN"/>
    <w:qFormat/>
    <w:rsid w:val="00EC60EE"/>
    <w:rPr>
      <w:rFonts w:ascii="Arial" w:hAnsi="Arial"/>
      <w:sz w:val="18"/>
      <w:lang w:val="en-GB" w:eastAsia="en-US"/>
    </w:rPr>
  </w:style>
  <w:style w:type="character" w:customStyle="1" w:styleId="B1Char">
    <w:name w:val="B1 Char"/>
    <w:link w:val="B10"/>
    <w:qFormat/>
    <w:locked/>
    <w:rsid w:val="00EC60EE"/>
    <w:rPr>
      <w:rFonts w:ascii="Times New Roman" w:hAnsi="Times New Roman"/>
      <w:lang w:val="en-GB" w:eastAsia="en-US"/>
    </w:rPr>
  </w:style>
  <w:style w:type="character" w:customStyle="1" w:styleId="B2Char">
    <w:name w:val="B2 Char"/>
    <w:link w:val="B20"/>
    <w:qFormat/>
    <w:locked/>
    <w:rsid w:val="00EC60EE"/>
    <w:rPr>
      <w:rFonts w:ascii="Times New Roman" w:hAnsi="Times New Roman"/>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qFormat/>
    <w:rsid w:val="00EC60EE"/>
    <w:rPr>
      <w:rFonts w:ascii="Arial" w:hAnsi="Arial"/>
      <w:sz w:val="24"/>
      <w:lang w:val="en-GB" w:eastAsia="en-US"/>
    </w:rPr>
  </w:style>
  <w:style w:type="character" w:customStyle="1" w:styleId="5Char">
    <w:name w:val="标题 5 Char"/>
    <w:aliases w:val="h5 Char,Heading5 Char,Head5 Char,H5 Char,M5 Char,mh2 Char,Module heading 2 Char,heading 8 Char,Numbered Sub-list Char,Heading 81 Char,标题 81 Char,Heading 811 Char,Heading 8111 Char"/>
    <w:link w:val="5"/>
    <w:qFormat/>
    <w:rsid w:val="00EC60EE"/>
    <w:rPr>
      <w:rFonts w:ascii="Arial" w:hAnsi="Arial"/>
      <w:sz w:val="22"/>
      <w:lang w:val="en-GB" w:eastAsia="en-US"/>
    </w:rPr>
  </w:style>
  <w:style w:type="character" w:customStyle="1" w:styleId="TALCar">
    <w:name w:val="TAL Car"/>
    <w:link w:val="TAL"/>
    <w:qFormat/>
    <w:rsid w:val="00EC60EE"/>
    <w:rPr>
      <w:rFonts w:ascii="Arial" w:hAnsi="Arial"/>
      <w:sz w:val="18"/>
      <w:lang w:val="en-GB" w:eastAsia="en-US"/>
    </w:rPr>
  </w:style>
  <w:style w:type="character" w:styleId="af4">
    <w:name w:val="Subtle Reference"/>
    <w:uiPriority w:val="31"/>
    <w:qFormat/>
    <w:rsid w:val="00EC60EE"/>
    <w:rPr>
      <w:smallCaps/>
      <w:color w:val="5A5A5A"/>
    </w:rPr>
  </w:style>
  <w:style w:type="character" w:customStyle="1" w:styleId="TFChar">
    <w:name w:val="TF Char"/>
    <w:link w:val="TF"/>
    <w:qFormat/>
    <w:rsid w:val="00EC60EE"/>
    <w:rPr>
      <w:rFonts w:ascii="Arial" w:hAnsi="Arial"/>
      <w:b/>
      <w:lang w:val="en-GB" w:eastAsia="en-US"/>
    </w:rPr>
  </w:style>
  <w:style w:type="character" w:customStyle="1" w:styleId="TALChar">
    <w:name w:val="TAL Char"/>
    <w:qFormat/>
    <w:locked/>
    <w:rsid w:val="00EC60EE"/>
    <w:rPr>
      <w:rFonts w:ascii="Arial" w:hAnsi="Arial" w:cs="Arial"/>
      <w:sz w:val="18"/>
      <w:lang w:val="en-GB"/>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qFormat/>
    <w:rsid w:val="00EC60EE"/>
    <w:rPr>
      <w:rFonts w:ascii="Arial" w:hAnsi="Arial"/>
      <w:sz w:val="32"/>
      <w:lang w:val="en-GB" w:eastAsia="en-US"/>
    </w:rPr>
  </w:style>
  <w:style w:type="paragraph" w:customStyle="1" w:styleId="TableText">
    <w:name w:val="TableText"/>
    <w:basedOn w:val="af5"/>
    <w:uiPriority w:val="99"/>
    <w:qFormat/>
    <w:rsid w:val="00EC60EE"/>
    <w:pPr>
      <w:keepNext/>
      <w:keepLines/>
      <w:snapToGrid w:val="0"/>
      <w:spacing w:after="180"/>
      <w:ind w:left="0"/>
      <w:jc w:val="center"/>
    </w:pPr>
    <w:rPr>
      <w:kern w:val="2"/>
    </w:rPr>
  </w:style>
  <w:style w:type="paragraph" w:styleId="af5">
    <w:name w:val="Body Text Indent"/>
    <w:basedOn w:val="a1"/>
    <w:link w:val="Char8"/>
    <w:uiPriority w:val="99"/>
    <w:qFormat/>
    <w:rsid w:val="00EC60EE"/>
    <w:pPr>
      <w:overflowPunct w:val="0"/>
      <w:autoSpaceDE w:val="0"/>
      <w:autoSpaceDN w:val="0"/>
      <w:adjustRightInd w:val="0"/>
      <w:spacing w:after="120"/>
      <w:ind w:left="360"/>
      <w:textAlignment w:val="baseline"/>
    </w:pPr>
    <w:rPr>
      <w:rFonts w:eastAsia="宋体"/>
      <w:lang w:eastAsia="en-GB"/>
    </w:rPr>
  </w:style>
  <w:style w:type="character" w:customStyle="1" w:styleId="Char8">
    <w:name w:val="正文文本缩进 Char"/>
    <w:basedOn w:val="a2"/>
    <w:link w:val="af5"/>
    <w:uiPriority w:val="99"/>
    <w:qFormat/>
    <w:rsid w:val="00EC60EE"/>
    <w:rPr>
      <w:rFonts w:ascii="Times New Roman" w:eastAsia="宋体" w:hAnsi="Times New Roman"/>
      <w:lang w:val="en-GB" w:eastAsia="en-GB"/>
    </w:rPr>
  </w:style>
  <w:style w:type="character" w:customStyle="1" w:styleId="EXChar">
    <w:name w:val="EX Char"/>
    <w:link w:val="EX"/>
    <w:qFormat/>
    <w:locked/>
    <w:rsid w:val="00EC60EE"/>
    <w:rPr>
      <w:rFonts w:ascii="Times New Roman" w:hAnsi="Times New Roman"/>
      <w:lang w:val="en-GB" w:eastAsia="en-US"/>
    </w:rPr>
  </w:style>
  <w:style w:type="paragraph" w:customStyle="1" w:styleId="B2">
    <w:name w:val="B2+"/>
    <w:basedOn w:val="B20"/>
    <w:uiPriority w:val="99"/>
    <w:qFormat/>
    <w:rsid w:val="00EC60EE"/>
    <w:pPr>
      <w:numPr>
        <w:numId w:val="2"/>
      </w:numPr>
      <w:overflowPunct w:val="0"/>
      <w:autoSpaceDE w:val="0"/>
      <w:autoSpaceDN w:val="0"/>
      <w:adjustRightInd w:val="0"/>
      <w:textAlignment w:val="baseline"/>
    </w:pPr>
    <w:rPr>
      <w:rFonts w:eastAsia="MS Mincho"/>
      <w:lang w:eastAsia="en-GB"/>
    </w:rPr>
  </w:style>
  <w:style w:type="paragraph" w:customStyle="1" w:styleId="B3">
    <w:name w:val="B3+"/>
    <w:basedOn w:val="B30"/>
    <w:uiPriority w:val="99"/>
    <w:qFormat/>
    <w:rsid w:val="00EC60EE"/>
    <w:pPr>
      <w:numPr>
        <w:numId w:val="3"/>
      </w:numPr>
      <w:tabs>
        <w:tab w:val="left" w:pos="1134"/>
      </w:tabs>
      <w:overflowPunct w:val="0"/>
      <w:autoSpaceDE w:val="0"/>
      <w:autoSpaceDN w:val="0"/>
      <w:adjustRightInd w:val="0"/>
      <w:textAlignment w:val="baseline"/>
    </w:pPr>
    <w:rPr>
      <w:rFonts w:eastAsia="MS Mincho"/>
      <w:lang w:eastAsia="en-GB"/>
    </w:rPr>
  </w:style>
  <w:style w:type="paragraph" w:customStyle="1" w:styleId="BL">
    <w:name w:val="BL"/>
    <w:basedOn w:val="a1"/>
    <w:uiPriority w:val="99"/>
    <w:qFormat/>
    <w:rsid w:val="00EC60EE"/>
    <w:pPr>
      <w:numPr>
        <w:numId w:val="4"/>
      </w:numPr>
      <w:tabs>
        <w:tab w:val="left" w:pos="851"/>
      </w:tabs>
      <w:overflowPunct w:val="0"/>
      <w:autoSpaceDE w:val="0"/>
      <w:autoSpaceDN w:val="0"/>
      <w:adjustRightInd w:val="0"/>
      <w:textAlignment w:val="baseline"/>
    </w:pPr>
    <w:rPr>
      <w:rFonts w:eastAsia="MS Mincho"/>
      <w:lang w:eastAsia="en-GB"/>
    </w:rPr>
  </w:style>
  <w:style w:type="paragraph" w:customStyle="1" w:styleId="BN">
    <w:name w:val="BN"/>
    <w:basedOn w:val="a1"/>
    <w:uiPriority w:val="99"/>
    <w:qFormat/>
    <w:rsid w:val="00EC60EE"/>
    <w:pPr>
      <w:numPr>
        <w:numId w:val="5"/>
      </w:numPr>
      <w:overflowPunct w:val="0"/>
      <w:autoSpaceDE w:val="0"/>
      <w:autoSpaceDN w:val="0"/>
      <w:adjustRightInd w:val="0"/>
      <w:textAlignment w:val="baseline"/>
    </w:pPr>
    <w:rPr>
      <w:rFonts w:eastAsia="MS Mincho"/>
      <w:lang w:eastAsia="en-GB"/>
    </w:rPr>
  </w:style>
  <w:style w:type="paragraph" w:customStyle="1" w:styleId="FL">
    <w:name w:val="FL"/>
    <w:basedOn w:val="a1"/>
    <w:uiPriority w:val="99"/>
    <w:qFormat/>
    <w:rsid w:val="00EC60EE"/>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a1"/>
    <w:uiPriority w:val="99"/>
    <w:qFormat/>
    <w:rsid w:val="00EC60EE"/>
    <w:pPr>
      <w:keepNext/>
      <w:keepLines/>
      <w:numPr>
        <w:numId w:val="6"/>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a1"/>
    <w:uiPriority w:val="99"/>
    <w:qFormat/>
    <w:rsid w:val="00EC60EE"/>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CRCoverPageChar">
    <w:name w:val="CR Cover Page Char"/>
    <w:link w:val="CRCoverPage"/>
    <w:qFormat/>
    <w:rsid w:val="00EC60EE"/>
    <w:rPr>
      <w:rFonts w:ascii="Arial" w:hAnsi="Arial"/>
      <w:lang w:val="en-GB" w:eastAsia="en-US"/>
    </w:rPr>
  </w:style>
  <w:style w:type="paragraph" w:styleId="af6">
    <w:name w:val="Revision"/>
    <w:hidden/>
    <w:uiPriority w:val="99"/>
    <w:semiHidden/>
    <w:rsid w:val="00EC60EE"/>
    <w:rPr>
      <w:rFonts w:ascii="Times New Roman" w:eastAsia="宋体" w:hAnsi="Times New Roman"/>
      <w:lang w:val="en-GB" w:eastAsia="en-US"/>
    </w:rPr>
  </w:style>
  <w:style w:type="paragraph" w:styleId="TOC">
    <w:name w:val="TOC Heading"/>
    <w:basedOn w:val="11"/>
    <w:next w:val="a1"/>
    <w:uiPriority w:val="39"/>
    <w:unhideWhenUsed/>
    <w:qFormat/>
    <w:rsid w:val="00EC60EE"/>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MS Mincho" w:hAnsi="Calibri Light"/>
      <w:color w:val="2F5496"/>
      <w:sz w:val="32"/>
      <w:szCs w:val="32"/>
      <w:lang w:val="en-US" w:eastAsia="en-GB"/>
    </w:rPr>
  </w:style>
  <w:style w:type="character" w:customStyle="1" w:styleId="EQChar">
    <w:name w:val="EQ Char"/>
    <w:link w:val="EQ"/>
    <w:qFormat/>
    <w:rsid w:val="00EC60EE"/>
    <w:rPr>
      <w:rFonts w:ascii="Times New Roman" w:hAnsi="Times New Roman"/>
      <w:noProof/>
      <w:lang w:val="en-GB" w:eastAsia="en-US"/>
    </w:rPr>
  </w:style>
  <w:style w:type="numbering" w:customStyle="1" w:styleId="NoList1">
    <w:name w:val="No List1"/>
    <w:next w:val="a4"/>
    <w:uiPriority w:val="99"/>
    <w:semiHidden/>
    <w:unhideWhenUsed/>
    <w:rsid w:val="00EC60EE"/>
  </w:style>
  <w:style w:type="character" w:customStyle="1" w:styleId="1Char">
    <w:name w:val="标题 1 Char"/>
    <w:aliases w:val="Char Char,NMP Heading 1 Char,H1 Char,h1 Char,app heading 1 Char,l1 Char,Memo Heading 1 Char,h11 Char,h12 Char,h13 Char,h14 Char,h15 Char,h16 Char,h17 Char,h111 Char,h121 Char,h131 Char,h141 Char,h151 Char,h161 Char,h18 Char,h112 Char,h122 Char"/>
    <w:link w:val="11"/>
    <w:qFormat/>
    <w:rsid w:val="00EC60EE"/>
    <w:rPr>
      <w:rFonts w:ascii="Arial" w:hAnsi="Arial"/>
      <w:sz w:val="36"/>
      <w:lang w:val="en-GB" w:eastAsia="en-US"/>
    </w:rPr>
  </w:style>
  <w:style w:type="character" w:customStyle="1" w:styleId="6Char">
    <w:name w:val="标题 6 Char"/>
    <w:aliases w:val="T1 Char,Header 6 Char"/>
    <w:link w:val="6"/>
    <w:qFormat/>
    <w:rsid w:val="00EC60EE"/>
    <w:rPr>
      <w:rFonts w:ascii="Arial" w:hAnsi="Arial"/>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6"/>
    <w:qFormat/>
    <w:rsid w:val="00EC60EE"/>
    <w:rPr>
      <w:rFonts w:ascii="Arial" w:hAnsi="Arial"/>
      <w:b/>
      <w:noProof/>
      <w:sz w:val="18"/>
      <w:lang w:val="en-GB" w:eastAsia="en-US"/>
    </w:rPr>
  </w:style>
  <w:style w:type="paragraph" w:styleId="af7">
    <w:name w:val="caption"/>
    <w:aliases w:val="cap,cap Char,Caption Char1 Char,cap Char Char1,Caption Char Char1 Char,cap Char2,3GPP Caption Table,Ca,Caption Char C...,cap1,cap2,cap11,Légende-figure,Légende-figure Char,Beschrifubg,Beschriftung Char,label,cap11 Char Char Char,captions,cap3,C"/>
    <w:basedOn w:val="a1"/>
    <w:next w:val="a1"/>
    <w:link w:val="Char9"/>
    <w:qFormat/>
    <w:rsid w:val="00EC60EE"/>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7"/>
    <w:qFormat/>
    <w:locked/>
    <w:rsid w:val="00EC60EE"/>
    <w:rPr>
      <w:rFonts w:ascii="Times New Roman" w:eastAsia="Symbol" w:hAnsi="Times New Roman"/>
      <w:b/>
      <w:bCs/>
      <w:sz w:val="16"/>
      <w:lang w:val="en-GB" w:eastAsia="en-GB"/>
    </w:rPr>
  </w:style>
  <w:style w:type="character" w:customStyle="1" w:styleId="H6Char">
    <w:name w:val="H6 Char"/>
    <w:link w:val="H6"/>
    <w:qFormat/>
    <w:rsid w:val="00EC60EE"/>
    <w:rPr>
      <w:rFonts w:ascii="Arial" w:hAnsi="Arial"/>
      <w:lang w:val="en-GB" w:eastAsia="en-US"/>
    </w:rPr>
  </w:style>
  <w:style w:type="paragraph" w:styleId="af8">
    <w:name w:val="Normal (Web)"/>
    <w:basedOn w:val="a1"/>
    <w:uiPriority w:val="99"/>
    <w:unhideWhenUsed/>
    <w:qFormat/>
    <w:rsid w:val="00EC60EE"/>
    <w:pPr>
      <w:spacing w:before="100" w:beforeAutospacing="1" w:after="100" w:afterAutospacing="1"/>
    </w:pPr>
    <w:rPr>
      <w:rFonts w:eastAsia="MS Mincho"/>
      <w:sz w:val="24"/>
      <w:szCs w:val="24"/>
      <w:lang w:val="en-US" w:eastAsia="en-GB"/>
    </w:rPr>
  </w:style>
  <w:style w:type="character" w:customStyle="1" w:styleId="fontstyle01">
    <w:name w:val="fontstyle01"/>
    <w:qFormat/>
    <w:rsid w:val="00EC60EE"/>
    <w:rPr>
      <w:rFonts w:ascii="Times-Roman" w:hAnsi="Times-Roman" w:hint="default"/>
      <w:b w:val="0"/>
      <w:bCs w:val="0"/>
      <w:i w:val="0"/>
      <w:iCs w:val="0"/>
      <w:color w:val="000000"/>
      <w:sz w:val="20"/>
      <w:szCs w:val="20"/>
    </w:rPr>
  </w:style>
  <w:style w:type="numbering" w:customStyle="1" w:styleId="NoList2">
    <w:name w:val="No List2"/>
    <w:next w:val="a4"/>
    <w:uiPriority w:val="99"/>
    <w:semiHidden/>
    <w:unhideWhenUsed/>
    <w:rsid w:val="00EC60EE"/>
  </w:style>
  <w:style w:type="numbering" w:customStyle="1" w:styleId="NoList3">
    <w:name w:val="No List3"/>
    <w:next w:val="a4"/>
    <w:uiPriority w:val="99"/>
    <w:semiHidden/>
    <w:unhideWhenUsed/>
    <w:rsid w:val="00EC60EE"/>
  </w:style>
  <w:style w:type="numbering" w:customStyle="1" w:styleId="NoList4">
    <w:name w:val="No List4"/>
    <w:next w:val="a4"/>
    <w:uiPriority w:val="99"/>
    <w:semiHidden/>
    <w:unhideWhenUsed/>
    <w:rsid w:val="00EC60EE"/>
  </w:style>
  <w:style w:type="table" w:customStyle="1" w:styleId="TableGrid1">
    <w:name w:val="Table Grid1"/>
    <w:basedOn w:val="a3"/>
    <w:next w:val="af3"/>
    <w:uiPriority w:val="39"/>
    <w:qFormat/>
    <w:rsid w:val="00EC60EE"/>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脚 Char"/>
    <w:aliases w:val="footer odd Char,footer Char,fo Char,pie de página Char"/>
    <w:link w:val="ab"/>
    <w:uiPriority w:val="99"/>
    <w:qFormat/>
    <w:rsid w:val="00EC60EE"/>
    <w:rPr>
      <w:rFonts w:ascii="Arial" w:hAnsi="Arial"/>
      <w:b/>
      <w:i/>
      <w:noProof/>
      <w:sz w:val="18"/>
      <w:lang w:val="en-GB" w:eastAsia="en-US"/>
    </w:rPr>
  </w:style>
  <w:style w:type="numbering" w:customStyle="1" w:styleId="NoList5">
    <w:name w:val="No List5"/>
    <w:next w:val="a4"/>
    <w:uiPriority w:val="99"/>
    <w:semiHidden/>
    <w:unhideWhenUsed/>
    <w:rsid w:val="00EC60EE"/>
  </w:style>
  <w:style w:type="character" w:customStyle="1" w:styleId="7Char">
    <w:name w:val="标题 7 Char"/>
    <w:link w:val="7"/>
    <w:qFormat/>
    <w:rsid w:val="00EC60EE"/>
    <w:rPr>
      <w:rFonts w:ascii="Arial" w:hAnsi="Arial"/>
      <w:lang w:val="en-GB" w:eastAsia="en-US"/>
    </w:rPr>
  </w:style>
  <w:style w:type="character" w:customStyle="1" w:styleId="8Char">
    <w:name w:val="标题 8 Char"/>
    <w:link w:val="8"/>
    <w:uiPriority w:val="99"/>
    <w:qFormat/>
    <w:rsid w:val="00EC60EE"/>
    <w:rPr>
      <w:rFonts w:ascii="Arial" w:hAnsi="Arial"/>
      <w:sz w:val="36"/>
      <w:lang w:val="en-GB" w:eastAsia="en-US"/>
    </w:rPr>
  </w:style>
  <w:style w:type="character" w:customStyle="1" w:styleId="9Char">
    <w:name w:val="标题 9 Char"/>
    <w:link w:val="9"/>
    <w:uiPriority w:val="99"/>
    <w:qFormat/>
    <w:rsid w:val="00EC60EE"/>
    <w:rPr>
      <w:rFonts w:ascii="Arial" w:hAnsi="Arial"/>
      <w:sz w:val="36"/>
      <w:lang w:val="en-GB" w:eastAsia="en-US"/>
    </w:rPr>
  </w:style>
  <w:style w:type="table" w:customStyle="1" w:styleId="TableGrid2">
    <w:name w:val="Table Grid2"/>
    <w:basedOn w:val="a3"/>
    <w:next w:val="af3"/>
    <w:qFormat/>
    <w:rsid w:val="00EC60EE"/>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4"/>
    <w:uiPriority w:val="99"/>
    <w:semiHidden/>
    <w:unhideWhenUsed/>
    <w:rsid w:val="00EC60EE"/>
  </w:style>
  <w:style w:type="numbering" w:customStyle="1" w:styleId="NoList21">
    <w:name w:val="No List21"/>
    <w:next w:val="a4"/>
    <w:uiPriority w:val="99"/>
    <w:semiHidden/>
    <w:unhideWhenUsed/>
    <w:rsid w:val="00EC60EE"/>
  </w:style>
  <w:style w:type="numbering" w:customStyle="1" w:styleId="NoList31">
    <w:name w:val="No List31"/>
    <w:next w:val="a4"/>
    <w:uiPriority w:val="99"/>
    <w:semiHidden/>
    <w:unhideWhenUsed/>
    <w:rsid w:val="00EC60EE"/>
  </w:style>
  <w:style w:type="numbering" w:customStyle="1" w:styleId="NoList41">
    <w:name w:val="No List41"/>
    <w:next w:val="a4"/>
    <w:uiPriority w:val="99"/>
    <w:semiHidden/>
    <w:unhideWhenUsed/>
    <w:rsid w:val="00EC60EE"/>
  </w:style>
  <w:style w:type="table" w:customStyle="1" w:styleId="TableGrid11">
    <w:name w:val="Table Grid11"/>
    <w:basedOn w:val="a3"/>
    <w:next w:val="af3"/>
    <w:uiPriority w:val="39"/>
    <w:qFormat/>
    <w:rsid w:val="00EC60EE"/>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a4"/>
    <w:uiPriority w:val="99"/>
    <w:semiHidden/>
    <w:unhideWhenUsed/>
    <w:rsid w:val="00EC60EE"/>
  </w:style>
  <w:style w:type="table" w:customStyle="1" w:styleId="TableGrid3">
    <w:name w:val="Table Grid3"/>
    <w:basedOn w:val="a3"/>
    <w:next w:val="af3"/>
    <w:qFormat/>
    <w:rsid w:val="00EC60EE"/>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1"/>
    <w:link w:val="Chara"/>
    <w:uiPriority w:val="34"/>
    <w:qFormat/>
    <w:rsid w:val="00EC60EE"/>
    <w:pPr>
      <w:overflowPunct w:val="0"/>
      <w:autoSpaceDE w:val="0"/>
      <w:autoSpaceDN w:val="0"/>
      <w:adjustRightInd w:val="0"/>
      <w:ind w:left="720"/>
      <w:contextualSpacing/>
      <w:textAlignment w:val="baseline"/>
    </w:pPr>
    <w:rPr>
      <w:rFonts w:eastAsia="MS Mincho"/>
      <w:lang w:eastAsia="en-GB"/>
    </w:rPr>
  </w:style>
  <w:style w:type="character" w:styleId="afa">
    <w:name w:val="Emphasis"/>
    <w:qFormat/>
    <w:rsid w:val="00EC60EE"/>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EC60EE"/>
    <w:rPr>
      <w:rFonts w:ascii="Arial" w:hAnsi="Arial"/>
      <w:sz w:val="32"/>
      <w:lang w:val="en-GB" w:eastAsia="en-US" w:bidi="ar-SA"/>
    </w:rPr>
  </w:style>
  <w:style w:type="paragraph" w:customStyle="1" w:styleId="References">
    <w:name w:val="References"/>
    <w:basedOn w:val="a1"/>
    <w:qFormat/>
    <w:rsid w:val="00EC60EE"/>
    <w:pPr>
      <w:numPr>
        <w:numId w:val="8"/>
      </w:numPr>
      <w:autoSpaceDE w:val="0"/>
      <w:autoSpaceDN w:val="0"/>
      <w:snapToGrid w:val="0"/>
      <w:spacing w:after="60"/>
      <w:jc w:val="both"/>
    </w:pPr>
    <w:rPr>
      <w:rFonts w:eastAsia="宋体"/>
      <w:szCs w:val="16"/>
      <w:lang w:val="en-US"/>
    </w:rPr>
  </w:style>
  <w:style w:type="paragraph" w:customStyle="1" w:styleId="Default">
    <w:name w:val="Default"/>
    <w:qFormat/>
    <w:rsid w:val="00EC60EE"/>
    <w:pPr>
      <w:autoSpaceDE w:val="0"/>
      <w:autoSpaceDN w:val="0"/>
      <w:adjustRightInd w:val="0"/>
    </w:pPr>
    <w:rPr>
      <w:rFonts w:ascii="Arial" w:eastAsia="宋体" w:hAnsi="Arial" w:cs="Arial"/>
      <w:color w:val="000000"/>
      <w:sz w:val="24"/>
      <w:szCs w:val="24"/>
      <w:lang w:val="en-GB" w:eastAsia="en-GB"/>
    </w:rPr>
  </w:style>
  <w:style w:type="paragraph" w:styleId="afb">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b"/>
    <w:qFormat/>
    <w:rsid w:val="00EC60EE"/>
    <w:rPr>
      <w:rFonts w:ascii="CG Times (WN)" w:eastAsia="MS Mincho" w:hAnsi="CG Times (WN)"/>
    </w:rPr>
  </w:style>
  <w:style w:type="character" w:customStyle="1" w:styleId="Charb">
    <w:name w:val="正文文本 Char"/>
    <w:aliases w:val="bt Char5,Corps de texte Car Char4,Corps de texte Car1 Car Char4,Corps de texte Car Car Car Char4,Corps de texte Car1 Car Car Car Char4,Corps de texte Car Car Car Car Car Char4,Corps de texte Car1 Car Car Car Car Car Char4,bt Car Char1"/>
    <w:basedOn w:val="a2"/>
    <w:link w:val="afb"/>
    <w:qFormat/>
    <w:rsid w:val="00EC60EE"/>
    <w:rPr>
      <w:rFonts w:eastAsia="MS Mincho"/>
      <w:lang w:val="en-GB" w:eastAsia="en-US"/>
    </w:rPr>
  </w:style>
  <w:style w:type="character" w:customStyle="1" w:styleId="font4">
    <w:name w:val="font4"/>
    <w:basedOn w:val="a2"/>
    <w:qFormat/>
    <w:rsid w:val="00EC60EE"/>
  </w:style>
  <w:style w:type="character" w:customStyle="1" w:styleId="UnresolvedMention2">
    <w:name w:val="Unresolved Mention2"/>
    <w:uiPriority w:val="99"/>
    <w:unhideWhenUsed/>
    <w:qFormat/>
    <w:rsid w:val="00EC60EE"/>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EC60EE"/>
    <w:rPr>
      <w:rFonts w:ascii="Arial" w:hAnsi="Arial"/>
      <w:sz w:val="36"/>
      <w:lang w:val="en-GB" w:eastAsia="en-US"/>
    </w:rPr>
  </w:style>
  <w:style w:type="paragraph" w:styleId="afc">
    <w:name w:val="index heading"/>
    <w:basedOn w:val="a1"/>
    <w:next w:val="a1"/>
    <w:qFormat/>
    <w:rsid w:val="00EC60EE"/>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styleId="afd">
    <w:name w:val="Plain Text"/>
    <w:basedOn w:val="a1"/>
    <w:link w:val="Charc"/>
    <w:qFormat/>
    <w:rsid w:val="00EC60EE"/>
    <w:pPr>
      <w:overflowPunct w:val="0"/>
      <w:autoSpaceDE w:val="0"/>
      <w:autoSpaceDN w:val="0"/>
      <w:adjustRightInd w:val="0"/>
      <w:textAlignment w:val="baseline"/>
    </w:pPr>
    <w:rPr>
      <w:rFonts w:ascii="Courier New" w:eastAsia="Malgun Gothic" w:hAnsi="Courier New"/>
      <w:lang w:val="nb-NO" w:eastAsia="ja-JP"/>
    </w:rPr>
  </w:style>
  <w:style w:type="character" w:customStyle="1" w:styleId="Charc">
    <w:name w:val="纯文本 Char"/>
    <w:basedOn w:val="a2"/>
    <w:link w:val="afd"/>
    <w:qFormat/>
    <w:rsid w:val="00EC60EE"/>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EC60EE"/>
    <w:rPr>
      <w:rFonts w:ascii="Times New Roman" w:eastAsia="Malgun Gothic" w:hAnsi="Times New Roman"/>
      <w:lang w:val="en-GB" w:eastAsia="ja-JP"/>
    </w:rPr>
  </w:style>
  <w:style w:type="paragraph" w:styleId="25">
    <w:name w:val="Body Text 2"/>
    <w:basedOn w:val="a1"/>
    <w:link w:val="2Char2"/>
    <w:qFormat/>
    <w:rsid w:val="00EC60EE"/>
    <w:pPr>
      <w:overflowPunct w:val="0"/>
      <w:autoSpaceDE w:val="0"/>
      <w:autoSpaceDN w:val="0"/>
      <w:adjustRightInd w:val="0"/>
      <w:textAlignment w:val="baseline"/>
    </w:pPr>
    <w:rPr>
      <w:rFonts w:eastAsia="Malgun Gothic"/>
      <w:i/>
      <w:lang w:eastAsia="x-none"/>
    </w:rPr>
  </w:style>
  <w:style w:type="character" w:customStyle="1" w:styleId="2Char2">
    <w:name w:val="正文文本 2 Char"/>
    <w:basedOn w:val="a2"/>
    <w:link w:val="25"/>
    <w:qFormat/>
    <w:rsid w:val="00EC60EE"/>
    <w:rPr>
      <w:rFonts w:ascii="Times New Roman" w:eastAsia="Malgun Gothic" w:hAnsi="Times New Roman"/>
      <w:i/>
      <w:lang w:val="en-GB" w:eastAsia="x-none"/>
    </w:rPr>
  </w:style>
  <w:style w:type="paragraph" w:styleId="34">
    <w:name w:val="Body Text 3"/>
    <w:basedOn w:val="a1"/>
    <w:link w:val="3Char1"/>
    <w:qFormat/>
    <w:rsid w:val="00EC60EE"/>
    <w:pPr>
      <w:keepNext/>
      <w:keepLines/>
      <w:overflowPunct w:val="0"/>
      <w:autoSpaceDE w:val="0"/>
      <w:autoSpaceDN w:val="0"/>
      <w:adjustRightInd w:val="0"/>
      <w:textAlignment w:val="baseline"/>
    </w:pPr>
    <w:rPr>
      <w:rFonts w:eastAsia="Osaka"/>
      <w:color w:val="000000"/>
      <w:lang w:eastAsia="x-none"/>
    </w:rPr>
  </w:style>
  <w:style w:type="character" w:customStyle="1" w:styleId="3Char1">
    <w:name w:val="正文文本 3 Char"/>
    <w:basedOn w:val="a2"/>
    <w:link w:val="34"/>
    <w:qFormat/>
    <w:rsid w:val="00EC60EE"/>
    <w:rPr>
      <w:rFonts w:ascii="Times New Roman" w:eastAsia="Osaka" w:hAnsi="Times New Roman"/>
      <w:color w:val="000000"/>
      <w:lang w:val="en-GB" w:eastAsia="x-none"/>
    </w:rPr>
  </w:style>
  <w:style w:type="character" w:styleId="afe">
    <w:name w:val="page number"/>
    <w:qFormat/>
    <w:rsid w:val="00EC60EE"/>
  </w:style>
  <w:style w:type="paragraph" w:customStyle="1" w:styleId="CharCharCharCharChar">
    <w:name w:val="Char Char Char Char Char"/>
    <w:semiHidden/>
    <w:qFormat/>
    <w:rsid w:val="00EC60EE"/>
    <w:pPr>
      <w:keepNext/>
      <w:numPr>
        <w:numId w:val="10"/>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msoins0">
    <w:name w:val="msoins"/>
    <w:qFormat/>
    <w:rsid w:val="00EC60EE"/>
  </w:style>
  <w:style w:type="paragraph" w:customStyle="1" w:styleId="CharCharChar">
    <w:name w:val="Char Char Char"/>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aliases w:val="Heading 1 Char2"/>
    <w:qFormat/>
    <w:rsid w:val="00EC60EE"/>
    <w:rPr>
      <w:lang w:val="en-GB" w:eastAsia="ja-JP" w:bidi="ar-SA"/>
    </w:rPr>
  </w:style>
  <w:style w:type="paragraph" w:customStyle="1" w:styleId="1Char0">
    <w:name w:val="(文字) (文字)1 Char (文字) (文字)"/>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EC60EE"/>
    <w:rPr>
      <w:rFonts w:eastAsia="MS Mincho"/>
      <w:lang w:val="en-GB" w:eastAsia="en-US" w:bidi="ar-SA"/>
    </w:rPr>
  </w:style>
  <w:style w:type="paragraph" w:customStyle="1" w:styleId="1CharChar">
    <w:name w:val="(文字) (文字)1 Char (文字) (文字) Char"/>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qFormat/>
    <w:rsid w:val="00EC60EE"/>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EC60EE"/>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EC60EE"/>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EC60EE"/>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EC60EE"/>
    <w:rPr>
      <w:rFonts w:ascii="Arial" w:hAnsi="Arial"/>
      <w:sz w:val="32"/>
      <w:lang w:val="en-GB" w:eastAsia="ja-JP" w:bidi="ar-SA"/>
    </w:rPr>
  </w:style>
  <w:style w:type="character" w:customStyle="1" w:styleId="CharChar4">
    <w:name w:val="Char Char4"/>
    <w:qFormat/>
    <w:rsid w:val="00EC60EE"/>
    <w:rPr>
      <w:rFonts w:ascii="Courier New" w:hAnsi="Courier New"/>
      <w:lang w:val="nb-NO" w:eastAsia="ja-JP" w:bidi="ar-SA"/>
    </w:rPr>
  </w:style>
  <w:style w:type="character" w:customStyle="1" w:styleId="AndreaLeonardi">
    <w:name w:val="Andrea Leonardi"/>
    <w:semiHidden/>
    <w:qFormat/>
    <w:rsid w:val="00EC60EE"/>
    <w:rPr>
      <w:rFonts w:ascii="Arial" w:hAnsi="Arial" w:cs="Arial"/>
      <w:color w:val="auto"/>
      <w:sz w:val="20"/>
      <w:szCs w:val="20"/>
    </w:rPr>
  </w:style>
  <w:style w:type="character" w:customStyle="1" w:styleId="NOCharChar">
    <w:name w:val="NO Char Char"/>
    <w:qFormat/>
    <w:rsid w:val="00EC60EE"/>
    <w:rPr>
      <w:lang w:val="en-GB" w:eastAsia="en-US" w:bidi="ar-SA"/>
    </w:rPr>
  </w:style>
  <w:style w:type="character" w:customStyle="1" w:styleId="NOZchn">
    <w:name w:val="NO Zchn"/>
    <w:qFormat/>
    <w:rsid w:val="00EC60EE"/>
    <w:rPr>
      <w:lang w:val="en-GB" w:eastAsia="en-US" w:bidi="ar-SA"/>
    </w:rPr>
  </w:style>
  <w:style w:type="character" w:customStyle="1" w:styleId="TACCar">
    <w:name w:val="TAC Car"/>
    <w:qFormat/>
    <w:rsid w:val="00EC60EE"/>
    <w:rPr>
      <w:rFonts w:ascii="Arial" w:hAnsi="Arial"/>
      <w:sz w:val="18"/>
      <w:lang w:val="en-GB" w:eastAsia="ja-JP" w:bidi="ar-SA"/>
    </w:rPr>
  </w:style>
  <w:style w:type="character" w:customStyle="1" w:styleId="TAL0">
    <w:name w:val="TAL (文字)"/>
    <w:qFormat/>
    <w:rsid w:val="00EC60EE"/>
    <w:rPr>
      <w:rFonts w:ascii="Arial" w:hAnsi="Arial"/>
      <w:sz w:val="18"/>
      <w:lang w:val="en-GB" w:eastAsia="ja-JP" w:bidi="ar-SA"/>
    </w:rPr>
  </w:style>
  <w:style w:type="paragraph" w:customStyle="1" w:styleId="CharCharCharCharCharChar">
    <w:name w:val="Char Char Char Char Char Char"/>
    <w:semiHidden/>
    <w:qFormat/>
    <w:rsid w:val="00EC60EE"/>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
    <w:name w:val="(文字) (文字)"/>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1">
    <w:name w:val="T1 Char1"/>
    <w:aliases w:val="Header 6 Char Char1"/>
    <w:qFormat/>
    <w:rsid w:val="00EC60EE"/>
  </w:style>
  <w:style w:type="paragraph" w:customStyle="1" w:styleId="CarCar">
    <w:name w:val="Car Car"/>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EC60EE"/>
    <w:rPr>
      <w:rFonts w:ascii="Arial" w:hAnsi="Arial"/>
      <w:sz w:val="32"/>
      <w:lang w:val="en-GB" w:eastAsia="en-US" w:bidi="ar-SA"/>
    </w:rPr>
  </w:style>
  <w:style w:type="paragraph" w:customStyle="1" w:styleId="ZchnZchn1">
    <w:name w:val="Zchn Zchn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EC60EE"/>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EC60EE"/>
    <w:rPr>
      <w:rFonts w:ascii="Arial" w:hAnsi="Arial"/>
      <w:sz w:val="32"/>
      <w:lang w:val="en-GB" w:eastAsia="en-US" w:bidi="ar-SA"/>
    </w:rPr>
  </w:style>
  <w:style w:type="paragraph" w:customStyle="1" w:styleId="26">
    <w:name w:val="(文字) (文字)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EC60EE"/>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EC60EE"/>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EC60EE"/>
    <w:rPr>
      <w:rFonts w:ascii="Arial" w:eastAsia="Batang" w:hAnsi="Arial" w:cs="Times New Roman"/>
      <w:b/>
      <w:bCs/>
      <w:i/>
      <w:iCs/>
      <w:sz w:val="28"/>
      <w:szCs w:val="28"/>
      <w:lang w:val="en-GB" w:eastAsia="en-US" w:bidi="ar-SA"/>
    </w:rPr>
  </w:style>
  <w:style w:type="paragraph" w:customStyle="1" w:styleId="35">
    <w:name w:val="(文字) (文字)3"/>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EC60EE"/>
  </w:style>
  <w:style w:type="paragraph" w:customStyle="1" w:styleId="14">
    <w:name w:val="(文字) (文字)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7">
    <w:name w:val="Body Text Indent 2"/>
    <w:basedOn w:val="a1"/>
    <w:link w:val="2Char3"/>
    <w:qFormat/>
    <w:rsid w:val="00EC60EE"/>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2"/>
    <w:link w:val="27"/>
    <w:qFormat/>
    <w:rsid w:val="00EC60EE"/>
    <w:rPr>
      <w:rFonts w:ascii="Times New Roman" w:eastAsia="MS Mincho" w:hAnsi="Times New Roman"/>
      <w:lang w:val="en-GB" w:eastAsia="en-GB"/>
    </w:rPr>
  </w:style>
  <w:style w:type="paragraph" w:styleId="aff0">
    <w:name w:val="Normal Indent"/>
    <w:basedOn w:val="a1"/>
    <w:link w:val="Chard"/>
    <w:qFormat/>
    <w:rsid w:val="00EC60EE"/>
    <w:pPr>
      <w:spacing w:after="0"/>
      <w:ind w:left="851"/>
    </w:pPr>
    <w:rPr>
      <w:rFonts w:eastAsia="MS Mincho"/>
      <w:lang w:val="it-IT" w:eastAsia="en-GB"/>
    </w:rPr>
  </w:style>
  <w:style w:type="paragraph" w:styleId="53">
    <w:name w:val="List Number 5"/>
    <w:basedOn w:val="a1"/>
    <w:qFormat/>
    <w:rsid w:val="00EC60EE"/>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qFormat/>
    <w:rsid w:val="00EC60EE"/>
    <w:pPr>
      <w:numPr>
        <w:numId w:val="12"/>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qFormat/>
    <w:rsid w:val="00EC60EE"/>
    <w:pPr>
      <w:numPr>
        <w:numId w:val="11"/>
      </w:numPr>
      <w:tabs>
        <w:tab w:val="num" w:pos="1209"/>
      </w:tabs>
      <w:overflowPunct w:val="0"/>
      <w:autoSpaceDE w:val="0"/>
      <w:autoSpaceDN w:val="0"/>
      <w:adjustRightInd w:val="0"/>
      <w:ind w:left="1209"/>
      <w:textAlignment w:val="baseline"/>
    </w:pPr>
    <w:rPr>
      <w:rFonts w:eastAsia="MS Mincho"/>
      <w:lang w:eastAsia="en-GB"/>
    </w:rPr>
  </w:style>
  <w:style w:type="character" w:styleId="aff1">
    <w:name w:val="Strong"/>
    <w:uiPriority w:val="22"/>
    <w:qFormat/>
    <w:rsid w:val="00EC60EE"/>
    <w:rPr>
      <w:b/>
      <w:bCs/>
    </w:rPr>
  </w:style>
  <w:style w:type="character" w:customStyle="1" w:styleId="CharChar7">
    <w:name w:val="Char Char7"/>
    <w:semiHidden/>
    <w:qFormat/>
    <w:rsid w:val="00EC60EE"/>
    <w:rPr>
      <w:rFonts w:ascii="Tahoma" w:hAnsi="Tahoma" w:cs="Tahoma"/>
      <w:shd w:val="clear" w:color="auto" w:fill="000080"/>
      <w:lang w:val="en-GB" w:eastAsia="en-US"/>
    </w:rPr>
  </w:style>
  <w:style w:type="character" w:customStyle="1" w:styleId="ZchnZchn5">
    <w:name w:val="Zchn Zchn5"/>
    <w:qFormat/>
    <w:rsid w:val="00EC60EE"/>
    <w:rPr>
      <w:rFonts w:ascii="Courier New" w:eastAsia="Batang" w:hAnsi="Courier New"/>
      <w:lang w:val="nb-NO" w:eastAsia="en-US" w:bidi="ar-SA"/>
    </w:rPr>
  </w:style>
  <w:style w:type="character" w:customStyle="1" w:styleId="CharChar10">
    <w:name w:val="Char Char10"/>
    <w:semiHidden/>
    <w:qFormat/>
    <w:rsid w:val="00EC60EE"/>
    <w:rPr>
      <w:rFonts w:ascii="Times New Roman" w:hAnsi="Times New Roman"/>
      <w:lang w:val="en-GB" w:eastAsia="en-US"/>
    </w:rPr>
  </w:style>
  <w:style w:type="character" w:customStyle="1" w:styleId="CharChar9">
    <w:name w:val="Char Char9"/>
    <w:semiHidden/>
    <w:qFormat/>
    <w:rsid w:val="00EC60EE"/>
    <w:rPr>
      <w:rFonts w:ascii="Tahoma" w:hAnsi="Tahoma" w:cs="Tahoma"/>
      <w:sz w:val="16"/>
      <w:szCs w:val="16"/>
      <w:lang w:val="en-GB" w:eastAsia="en-US"/>
    </w:rPr>
  </w:style>
  <w:style w:type="character" w:customStyle="1" w:styleId="CharChar8">
    <w:name w:val="Char Char8"/>
    <w:semiHidden/>
    <w:qFormat/>
    <w:rsid w:val="00EC60EE"/>
    <w:rPr>
      <w:rFonts w:ascii="Times New Roman" w:hAnsi="Times New Roman"/>
      <w:b/>
      <w:bCs/>
      <w:lang w:val="en-GB" w:eastAsia="en-US"/>
    </w:rPr>
  </w:style>
  <w:style w:type="paragraph" w:customStyle="1" w:styleId="15">
    <w:name w:val="修订1"/>
    <w:hidden/>
    <w:semiHidden/>
    <w:qFormat/>
    <w:rsid w:val="00EC60EE"/>
    <w:rPr>
      <w:rFonts w:ascii="Times New Roman" w:eastAsia="Batang" w:hAnsi="Times New Roman"/>
      <w:lang w:val="en-GB" w:eastAsia="en-US"/>
    </w:rPr>
  </w:style>
  <w:style w:type="paragraph" w:styleId="aff2">
    <w:name w:val="endnote text"/>
    <w:basedOn w:val="a1"/>
    <w:link w:val="Chare"/>
    <w:qFormat/>
    <w:rsid w:val="00EC60EE"/>
    <w:pPr>
      <w:snapToGrid w:val="0"/>
    </w:pPr>
    <w:rPr>
      <w:rFonts w:eastAsia="宋体"/>
      <w:lang w:eastAsia="x-none"/>
    </w:rPr>
  </w:style>
  <w:style w:type="character" w:customStyle="1" w:styleId="Chare">
    <w:name w:val="尾注文本 Char"/>
    <w:basedOn w:val="a2"/>
    <w:link w:val="aff2"/>
    <w:qFormat/>
    <w:rsid w:val="00EC60EE"/>
    <w:rPr>
      <w:rFonts w:ascii="Times New Roman" w:eastAsia="宋体" w:hAnsi="Times New Roman"/>
      <w:lang w:val="en-GB" w:eastAsia="x-none"/>
    </w:rPr>
  </w:style>
  <w:style w:type="character" w:styleId="aff3">
    <w:name w:val="endnote reference"/>
    <w:qFormat/>
    <w:rsid w:val="00EC60EE"/>
    <w:rPr>
      <w:vertAlign w:val="superscript"/>
    </w:rPr>
  </w:style>
  <w:style w:type="character" w:customStyle="1" w:styleId="btChar3">
    <w:name w:val="bt Char3"/>
    <w:aliases w:val="bt Car Char Char3"/>
    <w:qFormat/>
    <w:rsid w:val="00EC60EE"/>
    <w:rPr>
      <w:lang w:val="en-GB" w:eastAsia="ja-JP" w:bidi="ar-SA"/>
    </w:rPr>
  </w:style>
  <w:style w:type="paragraph" w:styleId="aff4">
    <w:name w:val="Title"/>
    <w:basedOn w:val="a1"/>
    <w:next w:val="a1"/>
    <w:link w:val="Charf"/>
    <w:qFormat/>
    <w:rsid w:val="00EC60EE"/>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Charf">
    <w:name w:val="标题 Char"/>
    <w:basedOn w:val="a2"/>
    <w:link w:val="aff4"/>
    <w:qFormat/>
    <w:rsid w:val="00EC60EE"/>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EC60EE"/>
    <w:rPr>
      <w:rFonts w:ascii="Arial" w:hAnsi="Arial"/>
      <w:sz w:val="22"/>
      <w:lang w:val="en-GB" w:eastAsia="ja-JP" w:bidi="ar-SA"/>
    </w:rPr>
  </w:style>
  <w:style w:type="paragraph" w:styleId="aff5">
    <w:name w:val="Date"/>
    <w:basedOn w:val="a1"/>
    <w:next w:val="a1"/>
    <w:link w:val="Charf0"/>
    <w:qFormat/>
    <w:rsid w:val="00EC60EE"/>
    <w:pPr>
      <w:overflowPunct w:val="0"/>
      <w:autoSpaceDE w:val="0"/>
      <w:autoSpaceDN w:val="0"/>
      <w:adjustRightInd w:val="0"/>
      <w:textAlignment w:val="baseline"/>
    </w:pPr>
    <w:rPr>
      <w:rFonts w:eastAsia="Malgun Gothic"/>
      <w:lang w:eastAsia="x-none"/>
    </w:rPr>
  </w:style>
  <w:style w:type="character" w:customStyle="1" w:styleId="Charf0">
    <w:name w:val="日期 Char"/>
    <w:basedOn w:val="a2"/>
    <w:link w:val="aff5"/>
    <w:qFormat/>
    <w:rsid w:val="00EC60EE"/>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EC60EE"/>
    <w:rPr>
      <w:rFonts w:ascii="Arial" w:hAnsi="Arial"/>
      <w:sz w:val="24"/>
      <w:lang w:val="en-GB"/>
    </w:rPr>
  </w:style>
  <w:style w:type="paragraph" w:customStyle="1" w:styleId="AutoCorrect">
    <w:name w:val="AutoCorrect"/>
    <w:qFormat/>
    <w:rsid w:val="00EC60EE"/>
    <w:rPr>
      <w:rFonts w:ascii="Times New Roman" w:eastAsia="Malgun Gothic" w:hAnsi="Times New Roman"/>
      <w:sz w:val="24"/>
      <w:szCs w:val="24"/>
      <w:lang w:val="en-GB" w:eastAsia="ko-KR"/>
    </w:rPr>
  </w:style>
  <w:style w:type="paragraph" w:customStyle="1" w:styleId="-PAGE-">
    <w:name w:val="- PAGE -"/>
    <w:qFormat/>
    <w:rsid w:val="00EC60EE"/>
    <w:rPr>
      <w:rFonts w:ascii="Times New Roman" w:eastAsia="Malgun Gothic" w:hAnsi="Times New Roman"/>
      <w:sz w:val="24"/>
      <w:szCs w:val="24"/>
      <w:lang w:val="en-GB" w:eastAsia="ko-KR"/>
    </w:rPr>
  </w:style>
  <w:style w:type="paragraph" w:customStyle="1" w:styleId="PageXofY">
    <w:name w:val="Page X of Y"/>
    <w:qFormat/>
    <w:rsid w:val="00EC60EE"/>
    <w:rPr>
      <w:rFonts w:ascii="Times New Roman" w:eastAsia="Malgun Gothic" w:hAnsi="Times New Roman"/>
      <w:sz w:val="24"/>
      <w:szCs w:val="24"/>
      <w:lang w:val="en-GB" w:eastAsia="ko-KR"/>
    </w:rPr>
  </w:style>
  <w:style w:type="paragraph" w:customStyle="1" w:styleId="Createdby">
    <w:name w:val="Created by"/>
    <w:qFormat/>
    <w:rsid w:val="00EC60EE"/>
    <w:rPr>
      <w:rFonts w:ascii="Times New Roman" w:eastAsia="Malgun Gothic" w:hAnsi="Times New Roman"/>
      <w:sz w:val="24"/>
      <w:szCs w:val="24"/>
      <w:lang w:val="en-GB" w:eastAsia="ko-KR"/>
    </w:rPr>
  </w:style>
  <w:style w:type="paragraph" w:customStyle="1" w:styleId="Createdon">
    <w:name w:val="Created on"/>
    <w:qFormat/>
    <w:rsid w:val="00EC60EE"/>
    <w:rPr>
      <w:rFonts w:ascii="Times New Roman" w:eastAsia="Malgun Gothic" w:hAnsi="Times New Roman"/>
      <w:sz w:val="24"/>
      <w:szCs w:val="24"/>
      <w:lang w:val="en-GB" w:eastAsia="ko-KR"/>
    </w:rPr>
  </w:style>
  <w:style w:type="paragraph" w:customStyle="1" w:styleId="Lastprinted">
    <w:name w:val="Last printed"/>
    <w:qFormat/>
    <w:rsid w:val="00EC60EE"/>
    <w:rPr>
      <w:rFonts w:ascii="Times New Roman" w:eastAsia="Malgun Gothic" w:hAnsi="Times New Roman"/>
      <w:sz w:val="24"/>
      <w:szCs w:val="24"/>
      <w:lang w:val="en-GB" w:eastAsia="ko-KR"/>
    </w:rPr>
  </w:style>
  <w:style w:type="paragraph" w:customStyle="1" w:styleId="Lastsavedby">
    <w:name w:val="Last saved by"/>
    <w:qFormat/>
    <w:rsid w:val="00EC60EE"/>
    <w:rPr>
      <w:rFonts w:ascii="Times New Roman" w:eastAsia="Malgun Gothic" w:hAnsi="Times New Roman"/>
      <w:sz w:val="24"/>
      <w:szCs w:val="24"/>
      <w:lang w:val="en-GB" w:eastAsia="ko-KR"/>
    </w:rPr>
  </w:style>
  <w:style w:type="paragraph" w:customStyle="1" w:styleId="Filename">
    <w:name w:val="Filename"/>
    <w:qFormat/>
    <w:rsid w:val="00EC60EE"/>
    <w:rPr>
      <w:rFonts w:ascii="Times New Roman" w:eastAsia="Malgun Gothic" w:hAnsi="Times New Roman"/>
      <w:sz w:val="24"/>
      <w:szCs w:val="24"/>
      <w:lang w:val="en-GB" w:eastAsia="ko-KR"/>
    </w:rPr>
  </w:style>
  <w:style w:type="paragraph" w:customStyle="1" w:styleId="Filenameandpath">
    <w:name w:val="Filename and path"/>
    <w:qFormat/>
    <w:rsid w:val="00EC60EE"/>
    <w:rPr>
      <w:rFonts w:ascii="Times New Roman" w:eastAsia="Malgun Gothic" w:hAnsi="Times New Roman"/>
      <w:sz w:val="24"/>
      <w:szCs w:val="24"/>
      <w:lang w:val="en-GB" w:eastAsia="ko-KR"/>
    </w:rPr>
  </w:style>
  <w:style w:type="paragraph" w:customStyle="1" w:styleId="AuthorPageDate">
    <w:name w:val="Author  Page #  Date"/>
    <w:qFormat/>
    <w:rsid w:val="00EC60EE"/>
    <w:rPr>
      <w:rFonts w:ascii="Times New Roman" w:eastAsia="Malgun Gothic" w:hAnsi="Times New Roman"/>
      <w:sz w:val="24"/>
      <w:szCs w:val="24"/>
      <w:lang w:val="en-GB" w:eastAsia="ko-KR"/>
    </w:rPr>
  </w:style>
  <w:style w:type="paragraph" w:customStyle="1" w:styleId="ConfidentialPageDate">
    <w:name w:val="Confidential  Page #  Date"/>
    <w:qFormat/>
    <w:rsid w:val="00EC60EE"/>
    <w:rPr>
      <w:rFonts w:ascii="Times New Roman" w:eastAsia="Malgun Gothic" w:hAnsi="Times New Roman"/>
      <w:sz w:val="24"/>
      <w:szCs w:val="24"/>
      <w:lang w:val="en-GB" w:eastAsia="ko-KR"/>
    </w:rPr>
  </w:style>
  <w:style w:type="paragraph" w:customStyle="1" w:styleId="INDENT1">
    <w:name w:val="INDENT1"/>
    <w:basedOn w:val="a1"/>
    <w:qFormat/>
    <w:rsid w:val="00EC60EE"/>
    <w:pPr>
      <w:overflowPunct w:val="0"/>
      <w:autoSpaceDE w:val="0"/>
      <w:autoSpaceDN w:val="0"/>
      <w:adjustRightInd w:val="0"/>
      <w:ind w:left="851"/>
      <w:textAlignment w:val="baseline"/>
    </w:pPr>
    <w:rPr>
      <w:lang w:eastAsia="ja-JP"/>
    </w:rPr>
  </w:style>
  <w:style w:type="paragraph" w:customStyle="1" w:styleId="INDENT2">
    <w:name w:val="INDENT2"/>
    <w:basedOn w:val="a1"/>
    <w:qFormat/>
    <w:rsid w:val="00EC60EE"/>
    <w:pPr>
      <w:overflowPunct w:val="0"/>
      <w:autoSpaceDE w:val="0"/>
      <w:autoSpaceDN w:val="0"/>
      <w:adjustRightInd w:val="0"/>
      <w:ind w:left="1135" w:hanging="284"/>
      <w:textAlignment w:val="baseline"/>
    </w:pPr>
    <w:rPr>
      <w:lang w:eastAsia="ja-JP"/>
    </w:rPr>
  </w:style>
  <w:style w:type="paragraph" w:customStyle="1" w:styleId="INDENT3">
    <w:name w:val="INDENT3"/>
    <w:basedOn w:val="a1"/>
    <w:qFormat/>
    <w:rsid w:val="00EC60EE"/>
    <w:pPr>
      <w:overflowPunct w:val="0"/>
      <w:autoSpaceDE w:val="0"/>
      <w:autoSpaceDN w:val="0"/>
      <w:adjustRightInd w:val="0"/>
      <w:ind w:left="1701" w:hanging="567"/>
      <w:textAlignment w:val="baseline"/>
    </w:pPr>
    <w:rPr>
      <w:lang w:eastAsia="ja-JP"/>
    </w:rPr>
  </w:style>
  <w:style w:type="paragraph" w:customStyle="1" w:styleId="FigureTitle">
    <w:name w:val="Figure_Title"/>
    <w:basedOn w:val="a1"/>
    <w:next w:val="a1"/>
    <w:qFormat/>
    <w:rsid w:val="00EC60EE"/>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1"/>
    <w:qFormat/>
    <w:rsid w:val="00EC60EE"/>
    <w:pPr>
      <w:keepNext/>
      <w:keepLines/>
      <w:overflowPunct w:val="0"/>
      <w:autoSpaceDE w:val="0"/>
      <w:autoSpaceDN w:val="0"/>
      <w:adjustRightInd w:val="0"/>
      <w:textAlignment w:val="baseline"/>
    </w:pPr>
    <w:rPr>
      <w:b/>
      <w:lang w:eastAsia="ja-JP"/>
    </w:rPr>
  </w:style>
  <w:style w:type="paragraph" w:customStyle="1" w:styleId="enumlev2">
    <w:name w:val="enumlev2"/>
    <w:basedOn w:val="a1"/>
    <w:qFormat/>
    <w:rsid w:val="00EC60EE"/>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1"/>
    <w:qFormat/>
    <w:rsid w:val="00EC60EE"/>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1"/>
    <w:qFormat/>
    <w:rsid w:val="00EC60EE"/>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a1"/>
    <w:qFormat/>
    <w:rsid w:val="00EC60EE"/>
    <w:pPr>
      <w:tabs>
        <w:tab w:val="center" w:pos="4820"/>
        <w:tab w:val="right" w:pos="9640"/>
      </w:tabs>
    </w:pPr>
    <w:rPr>
      <w:lang w:eastAsia="ja-JP"/>
    </w:rPr>
  </w:style>
  <w:style w:type="paragraph" w:customStyle="1" w:styleId="Data">
    <w:name w:val="Data"/>
    <w:basedOn w:val="a1"/>
    <w:qFormat/>
    <w:rsid w:val="00EC60EE"/>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1"/>
    <w:qFormat/>
    <w:rsid w:val="00EC60EE"/>
    <w:pPr>
      <w:snapToGrid w:val="0"/>
      <w:spacing w:after="0"/>
      <w:textAlignment w:val="baseline"/>
    </w:pPr>
    <w:rPr>
      <w:rFonts w:ascii="Arial" w:eastAsia="宋体" w:hAnsi="Arial" w:cs="Arial"/>
      <w:sz w:val="18"/>
      <w:szCs w:val="18"/>
      <w:lang w:val="en-US" w:eastAsia="zh-CN"/>
    </w:rPr>
  </w:style>
  <w:style w:type="paragraph" w:customStyle="1" w:styleId="ATC">
    <w:name w:val="ATC"/>
    <w:basedOn w:val="a1"/>
    <w:qFormat/>
    <w:rsid w:val="00EC60EE"/>
    <w:pPr>
      <w:overflowPunct w:val="0"/>
      <w:autoSpaceDE w:val="0"/>
      <w:autoSpaceDN w:val="0"/>
      <w:adjustRightInd w:val="0"/>
      <w:textAlignment w:val="baseline"/>
    </w:pPr>
    <w:rPr>
      <w:lang w:eastAsia="ja-JP"/>
    </w:rPr>
  </w:style>
  <w:style w:type="paragraph" w:customStyle="1" w:styleId="TaOC">
    <w:name w:val="TaOC"/>
    <w:basedOn w:val="TAC"/>
    <w:qFormat/>
    <w:rsid w:val="00EC60EE"/>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1"/>
    <w:qFormat/>
    <w:rsid w:val="00EC60EE"/>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11"/>
    <w:next w:val="a1"/>
    <w:qFormat/>
    <w:rsid w:val="00EC60EE"/>
    <w:pPr>
      <w:pBdr>
        <w:top w:val="none" w:sz="0" w:space="0" w:color="auto"/>
      </w:pBdr>
    </w:pPr>
    <w:rPr>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EC60EE"/>
    <w:rPr>
      <w:rFonts w:ascii="Arial" w:hAnsi="Arial"/>
      <w:sz w:val="28"/>
      <w:lang w:val="en-GB" w:eastAsia="en-US" w:bidi="ar-SA"/>
    </w:rPr>
  </w:style>
  <w:style w:type="character" w:customStyle="1" w:styleId="T1Char3">
    <w:name w:val="T1 Char3"/>
    <w:aliases w:val="Header 6 Char Char3"/>
    <w:qFormat/>
    <w:rsid w:val="00EC60EE"/>
    <w:rPr>
      <w:rFonts w:ascii="Arial" w:hAnsi="Arial"/>
      <w:lang w:val="en-GB" w:eastAsia="en-US" w:bidi="ar-SA"/>
    </w:rPr>
  </w:style>
  <w:style w:type="table" w:customStyle="1" w:styleId="Tabellengitternetz1">
    <w:name w:val="Tabellengitternetz1"/>
    <w:basedOn w:val="a3"/>
    <w:next w:val="af3"/>
    <w:qFormat/>
    <w:rsid w:val="00EC60EE"/>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3"/>
    <w:next w:val="af3"/>
    <w:qFormat/>
    <w:rsid w:val="00EC60EE"/>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3"/>
    <w:next w:val="af3"/>
    <w:qFormat/>
    <w:rsid w:val="00EC60EE"/>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3"/>
    <w:next w:val="af3"/>
    <w:qFormat/>
    <w:rsid w:val="00EC60EE"/>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3"/>
    <w:next w:val="af3"/>
    <w:qFormat/>
    <w:rsid w:val="00EC60EE"/>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3"/>
    <w:next w:val="af3"/>
    <w:qFormat/>
    <w:rsid w:val="00EC60EE"/>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3"/>
    <w:next w:val="af3"/>
    <w:qFormat/>
    <w:rsid w:val="00EC60EE"/>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3"/>
    <w:next w:val="af3"/>
    <w:qFormat/>
    <w:rsid w:val="00EC60EE"/>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3"/>
    <w:next w:val="af3"/>
    <w:qFormat/>
    <w:rsid w:val="00EC60EE"/>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1"/>
    <w:qFormat/>
    <w:rsid w:val="00EC60EE"/>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6"/>
    <w:qFormat/>
    <w:rsid w:val="00EC60EE"/>
    <w:pPr>
      <w:keepNext w:val="0"/>
      <w:keepLines w:val="0"/>
      <w:spacing w:before="240"/>
      <w:ind w:left="1980" w:hanging="1980"/>
    </w:pPr>
    <w:rPr>
      <w:rFonts w:eastAsia="MS Mincho"/>
      <w:bCs/>
      <w:lang w:eastAsia="x-none"/>
    </w:rPr>
  </w:style>
  <w:style w:type="paragraph" w:customStyle="1" w:styleId="StyleHeading6After9pt">
    <w:name w:val="Style Heading 6 + After:  9 pt"/>
    <w:basedOn w:val="6"/>
    <w:qFormat/>
    <w:rsid w:val="00EC60EE"/>
    <w:pPr>
      <w:keepNext w:val="0"/>
      <w:keepLines w:val="0"/>
      <w:spacing w:before="240"/>
      <w:ind w:left="0" w:firstLine="0"/>
    </w:pPr>
    <w:rPr>
      <w:rFonts w:eastAsia="MS Mincho"/>
      <w:bCs/>
      <w:lang w:eastAsia="x-none"/>
    </w:rPr>
  </w:style>
  <w:style w:type="paragraph" w:customStyle="1" w:styleId="aff6">
    <w:name w:val="吹き出し"/>
    <w:basedOn w:val="a1"/>
    <w:semiHidden/>
    <w:qFormat/>
    <w:rsid w:val="00EC60EE"/>
    <w:rPr>
      <w:rFonts w:ascii="Tahoma" w:eastAsia="MS Mincho" w:hAnsi="Tahoma" w:cs="Tahoma"/>
      <w:sz w:val="16"/>
      <w:szCs w:val="16"/>
      <w:lang w:eastAsia="ko-KR"/>
    </w:rPr>
  </w:style>
  <w:style w:type="paragraph" w:customStyle="1" w:styleId="JK-text-simpledoc">
    <w:name w:val="JK - text - simple doc"/>
    <w:basedOn w:val="afb"/>
    <w:autoRedefine/>
    <w:qFormat/>
    <w:rsid w:val="00EC60EE"/>
    <w:pPr>
      <w:tabs>
        <w:tab w:val="num" w:pos="928"/>
        <w:tab w:val="num" w:pos="1097"/>
      </w:tabs>
      <w:spacing w:after="120" w:line="288" w:lineRule="auto"/>
      <w:ind w:left="1097" w:hanging="360"/>
    </w:pPr>
    <w:rPr>
      <w:rFonts w:ascii="Arial" w:eastAsia="宋体" w:hAnsi="Arial" w:cs="Arial"/>
      <w:lang w:val="en-US"/>
    </w:rPr>
  </w:style>
  <w:style w:type="paragraph" w:customStyle="1" w:styleId="b11">
    <w:name w:val="b1"/>
    <w:basedOn w:val="a1"/>
    <w:qFormat/>
    <w:rsid w:val="00EC60EE"/>
    <w:pPr>
      <w:spacing w:before="100" w:beforeAutospacing="1" w:after="100" w:afterAutospacing="1"/>
    </w:pPr>
    <w:rPr>
      <w:sz w:val="24"/>
      <w:szCs w:val="24"/>
      <w:lang w:val="en-US" w:eastAsia="ko-KR"/>
    </w:rPr>
  </w:style>
  <w:style w:type="paragraph" w:customStyle="1" w:styleId="16">
    <w:name w:val="吹き出し1"/>
    <w:basedOn w:val="a1"/>
    <w:semiHidden/>
    <w:qFormat/>
    <w:rsid w:val="00EC60EE"/>
    <w:rPr>
      <w:rFonts w:ascii="Tahoma" w:eastAsia="MS Mincho" w:hAnsi="Tahoma" w:cs="Tahoma"/>
      <w:sz w:val="16"/>
      <w:szCs w:val="16"/>
      <w:lang w:eastAsia="ko-KR"/>
    </w:rPr>
  </w:style>
  <w:style w:type="paragraph" w:customStyle="1" w:styleId="ZchnZchn">
    <w:name w:val="Zchn Zchn"/>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8">
    <w:name w:val="吹き出し2"/>
    <w:basedOn w:val="a1"/>
    <w:semiHidden/>
    <w:qFormat/>
    <w:rsid w:val="00EC60EE"/>
    <w:rPr>
      <w:rFonts w:ascii="Tahoma" w:eastAsia="MS Mincho" w:hAnsi="Tahoma" w:cs="Tahoma"/>
      <w:sz w:val="16"/>
      <w:szCs w:val="16"/>
      <w:lang w:eastAsia="ko-KR"/>
    </w:rPr>
  </w:style>
  <w:style w:type="paragraph" w:customStyle="1" w:styleId="Note">
    <w:name w:val="Note"/>
    <w:basedOn w:val="B10"/>
    <w:qFormat/>
    <w:rsid w:val="00EC60EE"/>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qFormat/>
    <w:rsid w:val="00EC60EE"/>
    <w:pPr>
      <w:overflowPunct w:val="0"/>
      <w:autoSpaceDE w:val="0"/>
      <w:autoSpaceDN w:val="0"/>
      <w:adjustRightInd w:val="0"/>
      <w:textAlignment w:val="baseline"/>
    </w:pPr>
    <w:rPr>
      <w:rFonts w:eastAsia="MS Mincho"/>
      <w:i/>
      <w:lang w:eastAsia="en-GB"/>
    </w:rPr>
  </w:style>
  <w:style w:type="paragraph" w:customStyle="1" w:styleId="TOC91">
    <w:name w:val="TOC 91"/>
    <w:basedOn w:val="80"/>
    <w:qFormat/>
    <w:rsid w:val="00EC60EE"/>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a1"/>
    <w:next w:val="a1"/>
    <w:qFormat/>
    <w:rsid w:val="00EC60EE"/>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qFormat/>
    <w:rsid w:val="00EC60EE"/>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qFormat/>
    <w:rsid w:val="00EC60EE"/>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qFormat/>
    <w:rsid w:val="00EC60EE"/>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EC60EE"/>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EC60EE"/>
    <w:pPr>
      <w:spacing w:line="360" w:lineRule="atLeast"/>
      <w:jc w:val="center"/>
    </w:pPr>
    <w:rPr>
      <w:rFonts w:ascii="Times New Roman" w:eastAsia="MS Mincho" w:hAnsi="Times New Roman"/>
      <w:lang w:val="en-GB" w:eastAsia="en-US"/>
    </w:rPr>
  </w:style>
  <w:style w:type="paragraph" w:customStyle="1" w:styleId="FooterCentred">
    <w:name w:val="FooterCentred"/>
    <w:basedOn w:val="ab"/>
    <w:qFormat/>
    <w:rsid w:val="00EC60EE"/>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x-none" w:eastAsia="en-GB"/>
    </w:rPr>
  </w:style>
  <w:style w:type="paragraph" w:customStyle="1" w:styleId="CRfront">
    <w:name w:val="CR_front"/>
    <w:basedOn w:val="a1"/>
    <w:qFormat/>
    <w:rsid w:val="00EC60EE"/>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qFormat/>
    <w:rsid w:val="00EC60EE"/>
    <w:pPr>
      <w:tabs>
        <w:tab w:val="left" w:pos="360"/>
      </w:tabs>
      <w:ind w:left="360" w:hanging="360"/>
    </w:pPr>
  </w:style>
  <w:style w:type="paragraph" w:customStyle="1" w:styleId="Para1">
    <w:name w:val="Para1"/>
    <w:basedOn w:val="a1"/>
    <w:qFormat/>
    <w:rsid w:val="00EC60EE"/>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qFormat/>
    <w:rsid w:val="00EC60EE"/>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qFormat/>
    <w:rsid w:val="00EC60EE"/>
    <w:pPr>
      <w:keepNext/>
      <w:keepLines/>
      <w:spacing w:after="60"/>
      <w:ind w:left="210"/>
      <w:jc w:val="center"/>
    </w:pPr>
    <w:rPr>
      <w:rFonts w:eastAsia="MS Mincho"/>
      <w:b/>
      <w:i w:val="0"/>
      <w:lang w:eastAsia="en-GB"/>
    </w:rPr>
  </w:style>
  <w:style w:type="paragraph" w:customStyle="1" w:styleId="TableofFigures1">
    <w:name w:val="Table of Figures1"/>
    <w:basedOn w:val="a1"/>
    <w:next w:val="a1"/>
    <w:qFormat/>
    <w:rsid w:val="00EC60EE"/>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qFormat/>
    <w:rsid w:val="00EC60EE"/>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qFormat/>
    <w:rsid w:val="00EC60EE"/>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qFormat/>
    <w:rsid w:val="00EC60EE"/>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qFormat/>
    <w:rsid w:val="00EC60EE"/>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EC60EE"/>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1"/>
    <w:qFormat/>
    <w:rsid w:val="00EC60EE"/>
    <w:pPr>
      <w:spacing w:before="120"/>
      <w:outlineLvl w:val="2"/>
    </w:pPr>
    <w:rPr>
      <w:sz w:val="28"/>
    </w:rPr>
  </w:style>
  <w:style w:type="paragraph" w:customStyle="1" w:styleId="Heading2Head2A2">
    <w:name w:val="Heading 2.Head2A.2"/>
    <w:basedOn w:val="11"/>
    <w:next w:val="a1"/>
    <w:qFormat/>
    <w:rsid w:val="00EC60EE"/>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1"/>
    <w:next w:val="a1"/>
    <w:qFormat/>
    <w:rsid w:val="00EC60EE"/>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1"/>
    <w:next w:val="a1"/>
    <w:qFormat/>
    <w:rsid w:val="00EC60EE"/>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qFormat/>
    <w:rsid w:val="00EC60EE"/>
    <w:pPr>
      <w:spacing w:before="120"/>
      <w:outlineLvl w:val="2"/>
    </w:pPr>
    <w:rPr>
      <w:rFonts w:eastAsia="MS Mincho"/>
      <w:sz w:val="28"/>
      <w:lang w:eastAsia="de-DE"/>
    </w:rPr>
  </w:style>
  <w:style w:type="paragraph" w:customStyle="1" w:styleId="Reference">
    <w:name w:val="Reference"/>
    <w:basedOn w:val="a1"/>
    <w:qFormat/>
    <w:rsid w:val="00EC60EE"/>
    <w:pPr>
      <w:numPr>
        <w:numId w:val="9"/>
      </w:numPr>
      <w:spacing w:after="0"/>
    </w:pPr>
    <w:rPr>
      <w:rFonts w:eastAsia="MS Mincho"/>
      <w:lang w:eastAsia="en-GB"/>
    </w:rPr>
  </w:style>
  <w:style w:type="paragraph" w:customStyle="1" w:styleId="Bullets">
    <w:name w:val="Bullets"/>
    <w:basedOn w:val="afb"/>
    <w:qFormat/>
    <w:rsid w:val="00EC60EE"/>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basedOn w:val="a1"/>
    <w:qFormat/>
    <w:rsid w:val="00EC60EE"/>
    <w:pPr>
      <w:spacing w:after="220"/>
      <w:ind w:left="1298"/>
    </w:pPr>
    <w:rPr>
      <w:rFonts w:ascii="Arial" w:eastAsia="宋体" w:hAnsi="Arial"/>
      <w:lang w:val="en-US" w:eastAsia="en-GB"/>
    </w:rPr>
  </w:style>
  <w:style w:type="numbering" w:customStyle="1" w:styleId="17">
    <w:name w:val="无列表1"/>
    <w:next w:val="a4"/>
    <w:semiHidden/>
    <w:rsid w:val="00EC60EE"/>
  </w:style>
  <w:style w:type="paragraph" w:customStyle="1" w:styleId="1030302">
    <w:name w:val="样式 样式 标题 1 + 两端对齐 段前: 0.3 行 段后: 0.3 行 行距: 单倍行距 + 段前: 0.2 行 段后: ..."/>
    <w:basedOn w:val="a1"/>
    <w:autoRedefine/>
    <w:qFormat/>
    <w:rsid w:val="00EC60EE"/>
    <w:pPr>
      <w:keepNext/>
      <w:tabs>
        <w:tab w:val="num" w:pos="0"/>
      </w:tabs>
      <w:spacing w:beforeLines="20" w:before="62" w:afterLines="10" w:after="31"/>
      <w:ind w:right="284"/>
      <w:jc w:val="both"/>
      <w:outlineLvl w:val="0"/>
    </w:pPr>
    <w:rPr>
      <w:rFonts w:ascii="Arial" w:eastAsia="宋体" w:hAnsi="Arial" w:cs="宋体"/>
      <w:b/>
      <w:bCs/>
      <w:sz w:val="28"/>
      <w:lang w:val="en-US" w:eastAsia="zh-CN"/>
    </w:rPr>
  </w:style>
  <w:style w:type="table" w:customStyle="1" w:styleId="36">
    <w:name w:val="网格型3"/>
    <w:basedOn w:val="a3"/>
    <w:next w:val="af3"/>
    <w:qFormat/>
    <w:rsid w:val="00EC60EE"/>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3"/>
    <w:next w:val="af3"/>
    <w:qFormat/>
    <w:rsid w:val="00EC60EE"/>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1"/>
    <w:qFormat/>
    <w:rsid w:val="00EC60EE"/>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EC60EE"/>
    <w:rPr>
      <w:rFonts w:eastAsia="Malgun Gothic"/>
      <w:kern w:val="2"/>
    </w:rPr>
  </w:style>
  <w:style w:type="character" w:customStyle="1" w:styleId="StyleTACChar">
    <w:name w:val="Style TAC + Char"/>
    <w:link w:val="StyleTAC"/>
    <w:qFormat/>
    <w:rsid w:val="00EC60EE"/>
    <w:rPr>
      <w:rFonts w:ascii="Arial" w:eastAsia="Malgun Gothic" w:hAnsi="Arial"/>
      <w:kern w:val="2"/>
      <w:sz w:val="18"/>
      <w:lang w:val="en-GB" w:eastAsia="en-US"/>
    </w:rPr>
  </w:style>
  <w:style w:type="character" w:customStyle="1" w:styleId="CharChar29">
    <w:name w:val="Char Char29"/>
    <w:qFormat/>
    <w:rsid w:val="00EC60EE"/>
    <w:rPr>
      <w:rFonts w:ascii="Arial" w:hAnsi="Arial"/>
      <w:sz w:val="36"/>
      <w:lang w:val="en-GB" w:eastAsia="en-US" w:bidi="ar-SA"/>
    </w:rPr>
  </w:style>
  <w:style w:type="character" w:customStyle="1" w:styleId="CharChar28">
    <w:name w:val="Char Char28"/>
    <w:qFormat/>
    <w:rsid w:val="00EC60EE"/>
    <w:rPr>
      <w:rFonts w:ascii="Arial" w:hAnsi="Arial"/>
      <w:sz w:val="32"/>
      <w:lang w:val="en-GB"/>
    </w:rPr>
  </w:style>
  <w:style w:type="character" w:customStyle="1" w:styleId="msoins00">
    <w:name w:val="msoins0"/>
    <w:qFormat/>
    <w:rsid w:val="00EC60EE"/>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EC60EE"/>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EC60EE"/>
    <w:rPr>
      <w:rFonts w:ascii="Arial" w:hAnsi="Arial"/>
      <w:sz w:val="22"/>
      <w:lang w:val="en-GB" w:eastAsia="en-GB" w:bidi="ar-SA"/>
    </w:rPr>
  </w:style>
  <w:style w:type="character" w:customStyle="1" w:styleId="B1Zchn">
    <w:name w:val="B1 Zchn"/>
    <w:qFormat/>
    <w:rsid w:val="00EC60EE"/>
    <w:rPr>
      <w:rFonts w:ascii="Times New Roman" w:hAnsi="Times New Roman"/>
      <w:lang w:val="en-GB"/>
    </w:rPr>
  </w:style>
  <w:style w:type="character" w:customStyle="1" w:styleId="GuidanceChar">
    <w:name w:val="Guidance Char"/>
    <w:link w:val="Guidance"/>
    <w:qFormat/>
    <w:rsid w:val="00EC60EE"/>
    <w:rPr>
      <w:rFonts w:ascii="Times New Roman" w:eastAsia="MS Mincho" w:hAnsi="Times New Roman"/>
      <w:i/>
      <w:color w:val="0000FF"/>
      <w:lang w:val="en-GB" w:eastAsia="en-US"/>
    </w:rPr>
  </w:style>
  <w:style w:type="paragraph" w:customStyle="1" w:styleId="msonormal0">
    <w:name w:val="msonormal"/>
    <w:basedOn w:val="a1"/>
    <w:qFormat/>
    <w:rsid w:val="00EC60EE"/>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EC60EE"/>
    <w:rPr>
      <w:rFonts w:ascii="Times New Roman" w:hAnsi="Times New Roman"/>
      <w:lang w:val="en-GB" w:eastAsia="ko-KR"/>
    </w:rPr>
  </w:style>
  <w:style w:type="paragraph" w:customStyle="1" w:styleId="aff7">
    <w:name w:val="样式 页眉"/>
    <w:basedOn w:val="a6"/>
    <w:link w:val="Charf1"/>
    <w:qFormat/>
    <w:rsid w:val="00EC60EE"/>
    <w:pPr>
      <w:overflowPunct w:val="0"/>
      <w:autoSpaceDE w:val="0"/>
      <w:autoSpaceDN w:val="0"/>
      <w:adjustRightInd w:val="0"/>
      <w:textAlignment w:val="baseline"/>
    </w:pPr>
    <w:rPr>
      <w:rFonts w:eastAsia="Arial"/>
      <w:bCs/>
      <w:sz w:val="22"/>
    </w:rPr>
  </w:style>
  <w:style w:type="character" w:customStyle="1" w:styleId="Chara">
    <w:name w:val="列出段落 Char"/>
    <w:link w:val="af9"/>
    <w:uiPriority w:val="34"/>
    <w:qFormat/>
    <w:locked/>
    <w:rsid w:val="00EC60EE"/>
    <w:rPr>
      <w:rFonts w:ascii="Times New Roman" w:eastAsia="MS Mincho" w:hAnsi="Times New Roman"/>
      <w:lang w:val="en-GB" w:eastAsia="en-GB"/>
    </w:rPr>
  </w:style>
  <w:style w:type="character" w:customStyle="1" w:styleId="Charf1">
    <w:name w:val="样式 页眉 Char"/>
    <w:link w:val="aff7"/>
    <w:qFormat/>
    <w:rsid w:val="00EC60EE"/>
    <w:rPr>
      <w:rFonts w:ascii="Arial" w:eastAsia="Arial" w:hAnsi="Arial"/>
      <w:b/>
      <w:bCs/>
      <w:noProof/>
      <w:sz w:val="22"/>
      <w:lang w:val="en-GB" w:eastAsia="en-US"/>
    </w:rPr>
  </w:style>
  <w:style w:type="character" w:customStyle="1" w:styleId="B1Char1">
    <w:name w:val="B1 Char1"/>
    <w:qFormat/>
    <w:rsid w:val="00EC60EE"/>
    <w:rPr>
      <w:lang w:val="en-GB"/>
    </w:rPr>
  </w:style>
  <w:style w:type="paragraph" w:customStyle="1" w:styleId="37">
    <w:name w:val="吹き出し3"/>
    <w:basedOn w:val="a1"/>
    <w:semiHidden/>
    <w:qFormat/>
    <w:rsid w:val="00EC60EE"/>
    <w:rPr>
      <w:rFonts w:ascii="Tahoma" w:eastAsia="MS Mincho" w:hAnsi="Tahoma" w:cs="Tahoma"/>
      <w:sz w:val="16"/>
      <w:szCs w:val="16"/>
    </w:rPr>
  </w:style>
  <w:style w:type="paragraph" w:customStyle="1" w:styleId="54">
    <w:name w:val="吹き出し5"/>
    <w:basedOn w:val="a1"/>
    <w:semiHidden/>
    <w:qFormat/>
    <w:rsid w:val="00EC60EE"/>
    <w:rPr>
      <w:rFonts w:ascii="Tahoma" w:eastAsia="MS Mincho" w:hAnsi="Tahoma" w:cs="Tahoma"/>
      <w:sz w:val="16"/>
      <w:szCs w:val="16"/>
    </w:rPr>
  </w:style>
  <w:style w:type="character" w:customStyle="1" w:styleId="B3Char">
    <w:name w:val="B3 Char"/>
    <w:link w:val="B30"/>
    <w:qFormat/>
    <w:rsid w:val="00EC60EE"/>
    <w:rPr>
      <w:rFonts w:ascii="Times New Roman" w:hAnsi="Times New Roman"/>
      <w:lang w:val="en-GB" w:eastAsia="en-US"/>
    </w:rPr>
  </w:style>
  <w:style w:type="paragraph" w:customStyle="1" w:styleId="CharChar24">
    <w:name w:val="Char Char24"/>
    <w:basedOn w:val="a1"/>
    <w:semiHidden/>
    <w:qFormat/>
    <w:rsid w:val="00EC60EE"/>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1"/>
    <w:semiHidden/>
    <w:qFormat/>
    <w:rsid w:val="00EC60EE"/>
    <w:pPr>
      <w:tabs>
        <w:tab w:val="num" w:pos="45"/>
      </w:tabs>
      <w:overflowPunct w:val="0"/>
      <w:autoSpaceDE w:val="0"/>
      <w:autoSpaceDN w:val="0"/>
      <w:adjustRightInd w:val="0"/>
      <w:ind w:left="405" w:hanging="405"/>
      <w:textAlignment w:val="baseline"/>
    </w:pPr>
    <w:rPr>
      <w:rFonts w:eastAsia="Arial"/>
    </w:rPr>
  </w:style>
  <w:style w:type="paragraph" w:styleId="aff8">
    <w:name w:val="table of figures"/>
    <w:basedOn w:val="a1"/>
    <w:next w:val="a1"/>
    <w:qFormat/>
    <w:rsid w:val="00EC60EE"/>
    <w:pPr>
      <w:overflowPunct w:val="0"/>
      <w:autoSpaceDE w:val="0"/>
      <w:autoSpaceDN w:val="0"/>
      <w:adjustRightInd w:val="0"/>
      <w:ind w:left="400" w:hanging="400"/>
      <w:jc w:val="center"/>
      <w:textAlignment w:val="baseline"/>
    </w:pPr>
    <w:rPr>
      <w:rFonts w:eastAsia="Yu Mincho"/>
      <w:b/>
    </w:rPr>
  </w:style>
  <w:style w:type="paragraph" w:styleId="38">
    <w:name w:val="Body Text Indent 3"/>
    <w:basedOn w:val="a1"/>
    <w:link w:val="3Char2"/>
    <w:qFormat/>
    <w:rsid w:val="00EC60EE"/>
    <w:pPr>
      <w:overflowPunct w:val="0"/>
      <w:autoSpaceDE w:val="0"/>
      <w:autoSpaceDN w:val="0"/>
      <w:adjustRightInd w:val="0"/>
      <w:ind w:left="1080"/>
      <w:textAlignment w:val="baseline"/>
    </w:pPr>
    <w:rPr>
      <w:rFonts w:eastAsia="Yu Mincho"/>
    </w:rPr>
  </w:style>
  <w:style w:type="character" w:customStyle="1" w:styleId="3Char2">
    <w:name w:val="正文文本缩进 3 Char"/>
    <w:basedOn w:val="a2"/>
    <w:link w:val="38"/>
    <w:qFormat/>
    <w:rsid w:val="00EC60EE"/>
    <w:rPr>
      <w:rFonts w:ascii="Times New Roman" w:eastAsia="Yu Mincho" w:hAnsi="Times New Roman"/>
      <w:lang w:val="en-GB" w:eastAsia="en-US"/>
    </w:rPr>
  </w:style>
  <w:style w:type="paragraph" w:customStyle="1" w:styleId="MotorolaResponse1">
    <w:name w:val="Motorola Response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2">
    <w:name w:val="(文字) (文字) Char"/>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enumlev1">
    <w:name w:val="enumlev1"/>
    <w:basedOn w:val="a1"/>
    <w:link w:val="enumlev1Char"/>
    <w:qFormat/>
    <w:rsid w:val="00EC60EE"/>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EC60EE"/>
    <w:rPr>
      <w:rFonts w:ascii="Times New Roman" w:eastAsia="Batang" w:hAnsi="Times New Roman"/>
      <w:sz w:val="24"/>
      <w:lang w:eastAsia="en-US"/>
    </w:rPr>
  </w:style>
  <w:style w:type="paragraph" w:customStyle="1" w:styleId="FBCharCharCharChar1">
    <w:name w:val="FB Char Char Char Char1"/>
    <w:next w:val="a1"/>
    <w:semiHidden/>
    <w:qFormat/>
    <w:rsid w:val="00EC60EE"/>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rsid w:val="00EC60EE"/>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qFormat/>
    <w:rsid w:val="00EC60EE"/>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qFormat/>
    <w:rsid w:val="00EC60EE"/>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EC60EE"/>
    <w:rPr>
      <w:rFonts w:ascii="Arial" w:eastAsia="Arial" w:hAnsi="Arial"/>
      <w:sz w:val="28"/>
      <w:lang w:val="en-GB" w:eastAsia="en-US"/>
    </w:rPr>
  </w:style>
  <w:style w:type="paragraph" w:customStyle="1" w:styleId="a">
    <w:name w:val="表格题注"/>
    <w:next w:val="a1"/>
    <w:qFormat/>
    <w:rsid w:val="00EC60EE"/>
    <w:pPr>
      <w:numPr>
        <w:numId w:val="13"/>
      </w:numPr>
      <w:spacing w:beforeLines="50" w:afterLines="50"/>
      <w:jc w:val="center"/>
    </w:pPr>
    <w:rPr>
      <w:rFonts w:ascii="Times New Roman" w:eastAsia="Yu Mincho" w:hAnsi="Times New Roman"/>
      <w:b/>
      <w:lang w:val="en-GB" w:eastAsia="zh-CN"/>
    </w:rPr>
  </w:style>
  <w:style w:type="paragraph" w:customStyle="1" w:styleId="a0">
    <w:name w:val="插图题注"/>
    <w:next w:val="a1"/>
    <w:qFormat/>
    <w:rsid w:val="00EC60EE"/>
    <w:pPr>
      <w:numPr>
        <w:numId w:val="14"/>
      </w:numPr>
      <w:jc w:val="center"/>
    </w:pPr>
    <w:rPr>
      <w:rFonts w:ascii="Times New Roman" w:eastAsia="Yu Mincho" w:hAnsi="Times New Roman"/>
      <w:b/>
      <w:lang w:val="en-GB" w:eastAsia="zh-CN"/>
    </w:rPr>
  </w:style>
  <w:style w:type="character" w:customStyle="1" w:styleId="textbodybold1">
    <w:name w:val="textbodybold1"/>
    <w:qFormat/>
    <w:rsid w:val="00EC60EE"/>
    <w:rPr>
      <w:rFonts w:ascii="Arial" w:hAnsi="Arial" w:cs="Arial" w:hint="default"/>
      <w:b/>
      <w:bCs/>
      <w:color w:val="902630"/>
      <w:sz w:val="18"/>
      <w:szCs w:val="18"/>
      <w:bdr w:val="none" w:sz="0" w:space="0" w:color="auto" w:frame="1"/>
    </w:rPr>
  </w:style>
  <w:style w:type="paragraph" w:customStyle="1" w:styleId="CharCharCharChar">
    <w:name w:val="Char Char Char Char"/>
    <w:basedOn w:val="a1"/>
    <w:qFormat/>
    <w:rsid w:val="00EC60EE"/>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EC60EE"/>
    <w:rPr>
      <w:vanish w:val="0"/>
      <w:color w:val="FF0000"/>
      <w:lang w:eastAsia="en-US"/>
    </w:rPr>
  </w:style>
  <w:style w:type="character" w:customStyle="1" w:styleId="Char1">
    <w:name w:val="列表 Char"/>
    <w:link w:val="aa"/>
    <w:qFormat/>
    <w:rsid w:val="00EC60EE"/>
    <w:rPr>
      <w:rFonts w:ascii="Times New Roman" w:hAnsi="Times New Roman"/>
      <w:lang w:val="en-GB" w:eastAsia="en-US"/>
    </w:rPr>
  </w:style>
  <w:style w:type="character" w:customStyle="1" w:styleId="2Char1">
    <w:name w:val="列表 2 Char"/>
    <w:link w:val="24"/>
    <w:qFormat/>
    <w:rsid w:val="00EC60EE"/>
    <w:rPr>
      <w:rFonts w:ascii="Times New Roman" w:hAnsi="Times New Roman"/>
      <w:lang w:val="en-GB" w:eastAsia="en-US"/>
    </w:rPr>
  </w:style>
  <w:style w:type="character" w:customStyle="1" w:styleId="3Char0">
    <w:name w:val="列表项目符号 3 Char"/>
    <w:link w:val="32"/>
    <w:qFormat/>
    <w:rsid w:val="00EC60EE"/>
    <w:rPr>
      <w:rFonts w:ascii="Times New Roman" w:hAnsi="Times New Roman"/>
      <w:lang w:val="en-GB" w:eastAsia="en-US"/>
    </w:rPr>
  </w:style>
  <w:style w:type="character" w:customStyle="1" w:styleId="2Char0">
    <w:name w:val="列表项目符号 2 Char"/>
    <w:link w:val="23"/>
    <w:qFormat/>
    <w:rsid w:val="00EC60EE"/>
    <w:rPr>
      <w:rFonts w:ascii="Times New Roman" w:hAnsi="Times New Roman"/>
      <w:lang w:val="en-GB" w:eastAsia="en-US"/>
    </w:rPr>
  </w:style>
  <w:style w:type="character" w:customStyle="1" w:styleId="Char2">
    <w:name w:val="列表项目符号 Char"/>
    <w:link w:val="a9"/>
    <w:qFormat/>
    <w:rsid w:val="00EC60EE"/>
    <w:rPr>
      <w:rFonts w:ascii="Times New Roman" w:hAnsi="Times New Roman"/>
      <w:lang w:val="en-GB" w:eastAsia="en-US"/>
    </w:rPr>
  </w:style>
  <w:style w:type="character" w:customStyle="1" w:styleId="1Char1">
    <w:name w:val="样式1 Char"/>
    <w:link w:val="10"/>
    <w:qFormat/>
    <w:rsid w:val="00EC60EE"/>
    <w:rPr>
      <w:rFonts w:ascii="Arial" w:hAnsi="Arial"/>
      <w:sz w:val="18"/>
      <w:lang w:eastAsia="ja-JP"/>
    </w:rPr>
  </w:style>
  <w:style w:type="character" w:customStyle="1" w:styleId="superscript">
    <w:name w:val="superscript"/>
    <w:qFormat/>
    <w:rsid w:val="00EC60EE"/>
    <w:rPr>
      <w:rFonts w:ascii="Bookman" w:hAnsi="Bookman"/>
      <w:position w:val="6"/>
      <w:sz w:val="18"/>
    </w:rPr>
  </w:style>
  <w:style w:type="character" w:customStyle="1" w:styleId="NOChar1">
    <w:name w:val="NO Char1"/>
    <w:qFormat/>
    <w:rsid w:val="00EC60EE"/>
    <w:rPr>
      <w:rFonts w:eastAsia="MS Mincho"/>
      <w:lang w:val="en-GB" w:eastAsia="en-US" w:bidi="ar-SA"/>
    </w:rPr>
  </w:style>
  <w:style w:type="paragraph" w:customStyle="1" w:styleId="textintend1">
    <w:name w:val="text intend 1"/>
    <w:basedOn w:val="text"/>
    <w:qFormat/>
    <w:rsid w:val="00EC60EE"/>
    <w:pPr>
      <w:widowControl/>
      <w:tabs>
        <w:tab w:val="left" w:pos="992"/>
      </w:tabs>
      <w:spacing w:after="120"/>
      <w:ind w:left="992" w:hanging="425"/>
    </w:pPr>
    <w:rPr>
      <w:rFonts w:eastAsia="MS Mincho"/>
      <w:lang w:val="en-US"/>
    </w:rPr>
  </w:style>
  <w:style w:type="paragraph" w:customStyle="1" w:styleId="TabList">
    <w:name w:val="TabList"/>
    <w:basedOn w:val="a1"/>
    <w:qFormat/>
    <w:rsid w:val="00EC60EE"/>
    <w:pPr>
      <w:tabs>
        <w:tab w:val="left" w:pos="1134"/>
      </w:tabs>
      <w:spacing w:after="0"/>
    </w:pPr>
    <w:rPr>
      <w:rFonts w:eastAsia="MS Mincho"/>
    </w:rPr>
  </w:style>
  <w:style w:type="character" w:customStyle="1" w:styleId="BodyText2Char1">
    <w:name w:val="Body Text 2 Char1"/>
    <w:qFormat/>
    <w:rsid w:val="00EC60EE"/>
    <w:rPr>
      <w:lang w:val="en-GB"/>
    </w:rPr>
  </w:style>
  <w:style w:type="character" w:customStyle="1" w:styleId="EndnoteTextChar1">
    <w:name w:val="Endnote Text Char1"/>
    <w:qFormat/>
    <w:rsid w:val="00EC60EE"/>
    <w:rPr>
      <w:lang w:val="en-GB"/>
    </w:rPr>
  </w:style>
  <w:style w:type="character" w:customStyle="1" w:styleId="TitleChar1">
    <w:name w:val="Title Char1"/>
    <w:qFormat/>
    <w:rsid w:val="00EC60EE"/>
    <w:rPr>
      <w:rFonts w:ascii="Cambria" w:eastAsia="Times New Roman" w:hAnsi="Cambria" w:cs="Times New Roman"/>
      <w:b/>
      <w:bCs/>
      <w:kern w:val="28"/>
      <w:sz w:val="32"/>
      <w:szCs w:val="32"/>
      <w:lang w:val="en-GB"/>
    </w:rPr>
  </w:style>
  <w:style w:type="paragraph" w:customStyle="1" w:styleId="textintend2">
    <w:name w:val="text intend 2"/>
    <w:basedOn w:val="text"/>
    <w:qFormat/>
    <w:rsid w:val="00EC60EE"/>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EC60EE"/>
    <w:rPr>
      <w:lang w:val="en-GB"/>
    </w:rPr>
  </w:style>
  <w:style w:type="character" w:customStyle="1" w:styleId="BodyTextIndentChar1">
    <w:name w:val="Body Text Indent Char1"/>
    <w:qFormat/>
    <w:rsid w:val="00EC60EE"/>
    <w:rPr>
      <w:lang w:val="en-GB"/>
    </w:rPr>
  </w:style>
  <w:style w:type="character" w:customStyle="1" w:styleId="BodyText3Char1">
    <w:name w:val="Body Text 3 Char1"/>
    <w:qFormat/>
    <w:rsid w:val="00EC60EE"/>
    <w:rPr>
      <w:sz w:val="16"/>
      <w:szCs w:val="16"/>
      <w:lang w:val="en-GB"/>
    </w:rPr>
  </w:style>
  <w:style w:type="paragraph" w:customStyle="1" w:styleId="text">
    <w:name w:val="text"/>
    <w:basedOn w:val="a1"/>
    <w:qFormat/>
    <w:rsid w:val="00EC60EE"/>
    <w:pPr>
      <w:widowControl w:val="0"/>
      <w:spacing w:after="240"/>
      <w:jc w:val="both"/>
    </w:pPr>
    <w:rPr>
      <w:rFonts w:eastAsia="宋体"/>
      <w:sz w:val="24"/>
      <w:lang w:val="en-AU"/>
    </w:rPr>
  </w:style>
  <w:style w:type="paragraph" w:customStyle="1" w:styleId="berschrift1H1">
    <w:name w:val="Überschrift 1.H1"/>
    <w:basedOn w:val="a1"/>
    <w:next w:val="a1"/>
    <w:qFormat/>
    <w:rsid w:val="00EC60EE"/>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qFormat/>
    <w:rsid w:val="00EC60EE"/>
    <w:pPr>
      <w:widowControl/>
      <w:tabs>
        <w:tab w:val="left" w:pos="1843"/>
      </w:tabs>
      <w:spacing w:after="120"/>
      <w:ind w:left="1843" w:hanging="425"/>
    </w:pPr>
    <w:rPr>
      <w:rFonts w:eastAsia="MS Mincho"/>
      <w:lang w:val="en-US"/>
    </w:rPr>
  </w:style>
  <w:style w:type="paragraph" w:customStyle="1" w:styleId="normalpuce">
    <w:name w:val="normal puce"/>
    <w:basedOn w:val="a1"/>
    <w:qFormat/>
    <w:rsid w:val="00EC60EE"/>
    <w:pPr>
      <w:widowControl w:val="0"/>
      <w:tabs>
        <w:tab w:val="left" w:pos="360"/>
      </w:tabs>
      <w:spacing w:before="60" w:after="60"/>
      <w:ind w:left="360" w:hanging="360"/>
      <w:jc w:val="both"/>
    </w:pPr>
    <w:rPr>
      <w:rFonts w:eastAsia="MS Mincho"/>
    </w:rPr>
  </w:style>
  <w:style w:type="paragraph" w:customStyle="1" w:styleId="para">
    <w:name w:val="para"/>
    <w:basedOn w:val="a1"/>
    <w:qFormat/>
    <w:rsid w:val="00EC60EE"/>
    <w:pPr>
      <w:spacing w:after="240"/>
      <w:jc w:val="both"/>
    </w:pPr>
    <w:rPr>
      <w:rFonts w:ascii="Helvetica" w:eastAsia="宋体" w:hAnsi="Helvetica"/>
    </w:rPr>
  </w:style>
  <w:style w:type="paragraph" w:customStyle="1" w:styleId="List1">
    <w:name w:val="List1"/>
    <w:basedOn w:val="a1"/>
    <w:qFormat/>
    <w:rsid w:val="00EC60EE"/>
    <w:pPr>
      <w:spacing w:before="120" w:after="0" w:line="280" w:lineRule="atLeast"/>
      <w:ind w:left="360" w:hanging="360"/>
      <w:jc w:val="both"/>
    </w:pPr>
    <w:rPr>
      <w:rFonts w:ascii="Bookman" w:eastAsia="宋体" w:hAnsi="Bookman"/>
      <w:lang w:val="en-US"/>
    </w:rPr>
  </w:style>
  <w:style w:type="paragraph" w:customStyle="1" w:styleId="10">
    <w:name w:val="样式1"/>
    <w:basedOn w:val="TAN"/>
    <w:link w:val="1Char1"/>
    <w:qFormat/>
    <w:rsid w:val="00EC60EE"/>
    <w:pPr>
      <w:numPr>
        <w:numId w:val="15"/>
      </w:numPr>
      <w:overflowPunct w:val="0"/>
      <w:autoSpaceDE w:val="0"/>
      <w:autoSpaceDN w:val="0"/>
      <w:adjustRightInd w:val="0"/>
      <w:textAlignment w:val="baseline"/>
    </w:pPr>
    <w:rPr>
      <w:lang w:val="fr-FR" w:eastAsia="ja-JP"/>
    </w:rPr>
  </w:style>
  <w:style w:type="paragraph" w:customStyle="1" w:styleId="TdocText">
    <w:name w:val="Tdoc_Text"/>
    <w:basedOn w:val="a1"/>
    <w:qFormat/>
    <w:rsid w:val="00EC60EE"/>
    <w:pPr>
      <w:spacing w:before="120" w:after="0"/>
      <w:jc w:val="both"/>
    </w:pPr>
    <w:rPr>
      <w:rFonts w:eastAsia="宋体"/>
      <w:lang w:val="en-US"/>
    </w:rPr>
  </w:style>
  <w:style w:type="paragraph" w:customStyle="1" w:styleId="centered">
    <w:name w:val="centered"/>
    <w:basedOn w:val="a1"/>
    <w:qFormat/>
    <w:rsid w:val="00EC60EE"/>
    <w:pPr>
      <w:widowControl w:val="0"/>
      <w:spacing w:before="120" w:after="0" w:line="280" w:lineRule="atLeast"/>
      <w:jc w:val="center"/>
    </w:pPr>
    <w:rPr>
      <w:rFonts w:ascii="Bookman" w:eastAsia="宋体" w:hAnsi="Bookman"/>
      <w:lang w:val="en-US"/>
    </w:rPr>
  </w:style>
  <w:style w:type="paragraph" w:customStyle="1" w:styleId="LightGrid-Accent31">
    <w:name w:val="Light Grid - Accent 31"/>
    <w:basedOn w:val="a1"/>
    <w:qFormat/>
    <w:rsid w:val="00EC60EE"/>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semiHidden/>
    <w:qFormat/>
    <w:rsid w:val="00EC60EE"/>
    <w:rPr>
      <w:rFonts w:ascii="Times New Roman" w:eastAsia="Batang" w:hAnsi="Times New Roman"/>
      <w:lang w:val="en-GB" w:eastAsia="en-US"/>
    </w:rPr>
  </w:style>
  <w:style w:type="numbering" w:customStyle="1" w:styleId="18">
    <w:name w:val="リストなし1"/>
    <w:next w:val="a4"/>
    <w:uiPriority w:val="99"/>
    <w:semiHidden/>
    <w:unhideWhenUsed/>
    <w:rsid w:val="00EC60EE"/>
  </w:style>
  <w:style w:type="paragraph" w:customStyle="1" w:styleId="81">
    <w:name w:val="表 (赤)  81"/>
    <w:basedOn w:val="a1"/>
    <w:uiPriority w:val="34"/>
    <w:qFormat/>
    <w:rsid w:val="00EC60EE"/>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1"/>
    <w:qFormat/>
    <w:rsid w:val="00EC60EE"/>
    <w:pPr>
      <w:spacing w:before="100" w:beforeAutospacing="1" w:after="100" w:afterAutospacing="1"/>
    </w:pPr>
    <w:rPr>
      <w:rFonts w:eastAsia="宋体"/>
      <w:sz w:val="24"/>
      <w:szCs w:val="24"/>
      <w:lang w:val="en-US" w:eastAsia="zh-CN"/>
    </w:rPr>
  </w:style>
  <w:style w:type="table" w:styleId="29">
    <w:name w:val="Table Classic 2"/>
    <w:basedOn w:val="a3"/>
    <w:qFormat/>
    <w:rsid w:val="00EC60EE"/>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EC60EE"/>
    <w:rPr>
      <w:rFonts w:ascii="Times New Roman" w:eastAsia="宋体" w:hAnsi="Times New Roman"/>
      <w:lang w:val="en-GB" w:eastAsia="en-US"/>
    </w:rPr>
  </w:style>
  <w:style w:type="character" w:styleId="aff9">
    <w:name w:val="Placeholder Text"/>
    <w:uiPriority w:val="99"/>
    <w:unhideWhenUsed/>
    <w:qFormat/>
    <w:rsid w:val="00EC60EE"/>
    <w:rPr>
      <w:color w:val="808080"/>
    </w:rPr>
  </w:style>
  <w:style w:type="paragraph" w:customStyle="1" w:styleId="LGTdoc">
    <w:name w:val="LGTdoc_본문"/>
    <w:basedOn w:val="a1"/>
    <w:qFormat/>
    <w:rsid w:val="00EC60EE"/>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EC60EE"/>
    <w:pPr>
      <w:spacing w:after="240"/>
      <w:jc w:val="both"/>
    </w:pPr>
    <w:rPr>
      <w:rFonts w:ascii="Arial" w:eastAsia="宋体" w:hAnsi="Arial"/>
      <w:szCs w:val="24"/>
    </w:rPr>
  </w:style>
  <w:style w:type="paragraph" w:customStyle="1" w:styleId="ECCFootnote">
    <w:name w:val="ECC Footnote"/>
    <w:basedOn w:val="a1"/>
    <w:autoRedefine/>
    <w:uiPriority w:val="99"/>
    <w:qFormat/>
    <w:rsid w:val="00EC60EE"/>
    <w:pPr>
      <w:spacing w:after="0"/>
      <w:ind w:left="454" w:hanging="454"/>
    </w:pPr>
    <w:rPr>
      <w:rFonts w:ascii="Arial" w:eastAsia="宋体" w:hAnsi="Arial"/>
      <w:sz w:val="16"/>
      <w:szCs w:val="24"/>
      <w:lang w:val="en-US"/>
    </w:rPr>
  </w:style>
  <w:style w:type="character" w:customStyle="1" w:styleId="ECCParagraphZchn">
    <w:name w:val="ECC Paragraph Zchn"/>
    <w:link w:val="ECCParagraph"/>
    <w:qFormat/>
    <w:locked/>
    <w:rsid w:val="00EC60EE"/>
    <w:rPr>
      <w:rFonts w:ascii="Arial" w:eastAsia="宋体" w:hAnsi="Arial"/>
      <w:szCs w:val="24"/>
      <w:lang w:val="en-GB" w:eastAsia="en-US"/>
    </w:rPr>
  </w:style>
  <w:style w:type="paragraph" w:customStyle="1" w:styleId="Text1">
    <w:name w:val="Text 1"/>
    <w:basedOn w:val="a1"/>
    <w:qFormat/>
    <w:rsid w:val="00EC60EE"/>
    <w:pPr>
      <w:spacing w:after="240"/>
      <w:ind w:left="482"/>
      <w:jc w:val="both"/>
    </w:pPr>
    <w:rPr>
      <w:rFonts w:eastAsia="宋体"/>
      <w:sz w:val="24"/>
      <w:lang w:eastAsia="fr-BE"/>
    </w:rPr>
  </w:style>
  <w:style w:type="paragraph" w:customStyle="1" w:styleId="NumPar4">
    <w:name w:val="NumPar 4"/>
    <w:basedOn w:val="40"/>
    <w:next w:val="a1"/>
    <w:uiPriority w:val="99"/>
    <w:qFormat/>
    <w:rsid w:val="00EC60EE"/>
    <w:pPr>
      <w:keepNext w:val="0"/>
      <w:keepLines w:val="0"/>
      <w:numPr>
        <w:numId w:val="16"/>
      </w:numPr>
      <w:tabs>
        <w:tab w:val="clear" w:pos="1492"/>
        <w:tab w:val="num" w:pos="2880"/>
      </w:tabs>
      <w:spacing w:before="0" w:after="240"/>
      <w:ind w:left="2880" w:hanging="960"/>
      <w:jc w:val="both"/>
      <w:outlineLvl w:val="9"/>
    </w:pPr>
    <w:rPr>
      <w:rFonts w:ascii="Times New Roman" w:eastAsia="宋体" w:hAnsi="Times New Roman"/>
    </w:rPr>
  </w:style>
  <w:style w:type="character" w:customStyle="1" w:styleId="nowrap1">
    <w:name w:val="nowrap1"/>
    <w:qFormat/>
    <w:rsid w:val="00EC60EE"/>
  </w:style>
  <w:style w:type="paragraph" w:customStyle="1" w:styleId="cita">
    <w:name w:val="cita"/>
    <w:basedOn w:val="a1"/>
    <w:qFormat/>
    <w:rsid w:val="00EC60EE"/>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1"/>
    <w:qFormat/>
    <w:rsid w:val="00EC60EE"/>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1"/>
    <w:qFormat/>
    <w:rsid w:val="00EC60EE"/>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qFormat/>
    <w:rsid w:val="00EC60EE"/>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qFormat/>
    <w:rsid w:val="00EC60EE"/>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1"/>
    <w:next w:val="a1"/>
    <w:autoRedefine/>
    <w:qFormat/>
    <w:rsid w:val="00EC60EE"/>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1"/>
    <w:qFormat/>
    <w:rsid w:val="00EC60EE"/>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qFormat/>
    <w:rsid w:val="00EC60EE"/>
    <w:rPr>
      <w:vanish w:val="0"/>
      <w:webHidden w:val="0"/>
      <w:color w:val="000000"/>
      <w:specVanish w:val="0"/>
    </w:rPr>
  </w:style>
  <w:style w:type="paragraph" w:customStyle="1" w:styleId="Equation">
    <w:name w:val="Equation"/>
    <w:basedOn w:val="a1"/>
    <w:next w:val="a1"/>
    <w:link w:val="EquationChar"/>
    <w:qFormat/>
    <w:rsid w:val="00EC60EE"/>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qFormat/>
    <w:rsid w:val="00EC60EE"/>
    <w:rPr>
      <w:rFonts w:ascii="Times New Roman" w:eastAsia="宋体" w:hAnsi="Times New Roman"/>
      <w:sz w:val="22"/>
      <w:szCs w:val="22"/>
      <w:lang w:val="en-GB" w:eastAsia="en-US"/>
    </w:rPr>
  </w:style>
  <w:style w:type="character" w:customStyle="1" w:styleId="apple-converted-space">
    <w:name w:val="apple-converted-space"/>
    <w:qFormat/>
    <w:rsid w:val="00EC60EE"/>
  </w:style>
  <w:style w:type="character" w:customStyle="1" w:styleId="shorttext">
    <w:name w:val="short_text"/>
    <w:qFormat/>
    <w:rsid w:val="00EC60EE"/>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EC60EE"/>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EC60EE"/>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EC60EE"/>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EC60EE"/>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EC60EE"/>
    <w:rPr>
      <w:rFonts w:ascii="Yu Gothic Light" w:eastAsia="Yu Gothic Light" w:hAnsi="Yu Gothic Light" w:cs="Times New Roman"/>
      <w:lang w:val="en-GB" w:eastAsia="en-US"/>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EC60EE"/>
    <w:rPr>
      <w:rFonts w:ascii="Times New Roman" w:eastAsia="Yu Mincho" w:hAnsi="Times New Roman"/>
      <w:lang w:val="en-GB" w:eastAsia="en-US"/>
    </w:rPr>
  </w:style>
  <w:style w:type="character" w:customStyle="1" w:styleId="1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EC60EE"/>
    <w:rPr>
      <w:rFonts w:ascii="Times New Roman" w:eastAsia="Yu Mincho" w:hAnsi="Times New Roman"/>
      <w:lang w:val="en-GB" w:eastAsia="en-US"/>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EC60EE"/>
    <w:rPr>
      <w:rFonts w:ascii="Times New Roman" w:eastAsia="Yu Mincho" w:hAnsi="Times New Roman"/>
      <w:lang w:val="en-GB" w:eastAsia="en-US"/>
    </w:rPr>
  </w:style>
  <w:style w:type="paragraph" w:customStyle="1" w:styleId="46">
    <w:name w:val="吹き出し4"/>
    <w:basedOn w:val="a1"/>
    <w:semiHidden/>
    <w:qFormat/>
    <w:rsid w:val="00EC60EE"/>
    <w:rPr>
      <w:rFonts w:ascii="Tahoma" w:eastAsia="MS Mincho" w:hAnsi="Tahoma" w:cs="Tahoma"/>
      <w:sz w:val="16"/>
      <w:szCs w:val="16"/>
    </w:rPr>
  </w:style>
  <w:style w:type="paragraph" w:customStyle="1" w:styleId="tac0">
    <w:name w:val="tac"/>
    <w:basedOn w:val="a1"/>
    <w:uiPriority w:val="99"/>
    <w:qFormat/>
    <w:rsid w:val="00EC60EE"/>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a3"/>
    <w:next w:val="af3"/>
    <w:qFormat/>
    <w:rsid w:val="00EC60EE"/>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next w:val="af3"/>
    <w:qFormat/>
    <w:rsid w:val="00EC60EE"/>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3"/>
    <w:next w:val="af3"/>
    <w:qFormat/>
    <w:rsid w:val="00EC60EE"/>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
    <w:next w:val="a4"/>
    <w:semiHidden/>
    <w:rsid w:val="00EC60EE"/>
  </w:style>
  <w:style w:type="table" w:customStyle="1" w:styleId="311">
    <w:name w:val="网格型31"/>
    <w:basedOn w:val="a3"/>
    <w:next w:val="af3"/>
    <w:qFormat/>
    <w:rsid w:val="00EC60EE"/>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
    <w:basedOn w:val="a3"/>
    <w:next w:val="af3"/>
    <w:qFormat/>
    <w:rsid w:val="00EC60EE"/>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リストなし11"/>
    <w:next w:val="a4"/>
    <w:uiPriority w:val="99"/>
    <w:semiHidden/>
    <w:unhideWhenUsed/>
    <w:rsid w:val="00EC60EE"/>
  </w:style>
  <w:style w:type="table" w:customStyle="1" w:styleId="TableClassic21">
    <w:name w:val="Table Classic 21"/>
    <w:basedOn w:val="a3"/>
    <w:next w:val="29"/>
    <w:qFormat/>
    <w:rsid w:val="00EC60EE"/>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a">
    <w:name w:val="修订2"/>
    <w:hidden/>
    <w:semiHidden/>
    <w:qFormat/>
    <w:rsid w:val="00EC60EE"/>
    <w:rPr>
      <w:rFonts w:ascii="Times New Roman" w:eastAsia="Batang" w:hAnsi="Times New Roman"/>
      <w:lang w:val="en-GB" w:eastAsia="en-US"/>
    </w:rPr>
  </w:style>
  <w:style w:type="paragraph" w:customStyle="1" w:styleId="TOC92">
    <w:name w:val="TOC 92"/>
    <w:basedOn w:val="80"/>
    <w:qFormat/>
    <w:rsid w:val="00EC60EE"/>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1"/>
    <w:next w:val="a1"/>
    <w:qFormat/>
    <w:rsid w:val="00EC60EE"/>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qFormat/>
    <w:rsid w:val="00EC60EE"/>
    <w:pPr>
      <w:overflowPunct w:val="0"/>
      <w:autoSpaceDE w:val="0"/>
      <w:autoSpaceDN w:val="0"/>
      <w:adjustRightInd w:val="0"/>
      <w:ind w:left="400" w:hanging="400"/>
      <w:jc w:val="center"/>
      <w:textAlignment w:val="baseline"/>
    </w:pPr>
    <w:rPr>
      <w:rFonts w:eastAsia="MS Mincho"/>
      <w:b/>
      <w:lang w:eastAsia="en-GB"/>
    </w:rPr>
  </w:style>
  <w:style w:type="paragraph" w:customStyle="1" w:styleId="Char20">
    <w:name w:val="Char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2">
    <w:name w:val="Char Char Char Char Char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qFormat/>
    <w:rsid w:val="00EC60EE"/>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EC60EE"/>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qFormat/>
    <w:rsid w:val="00EC60EE"/>
    <w:rPr>
      <w:lang w:val="en-GB" w:eastAsia="ja-JP" w:bidi="ar-SA"/>
    </w:rPr>
  </w:style>
  <w:style w:type="character" w:customStyle="1" w:styleId="CharChar42">
    <w:name w:val="Char Char42"/>
    <w:qFormat/>
    <w:rsid w:val="00EC60EE"/>
    <w:rPr>
      <w:rFonts w:ascii="Courier New" w:hAnsi="Courier New" w:cs="Courier New" w:hint="default"/>
      <w:lang w:val="nb-NO" w:eastAsia="ja-JP" w:bidi="ar-SA"/>
    </w:rPr>
  </w:style>
  <w:style w:type="character" w:customStyle="1" w:styleId="CharChar72">
    <w:name w:val="Char Char72"/>
    <w:semiHidden/>
    <w:qFormat/>
    <w:rsid w:val="00EC60EE"/>
    <w:rPr>
      <w:rFonts w:ascii="Tahoma" w:hAnsi="Tahoma" w:cs="Tahoma" w:hint="default"/>
      <w:shd w:val="clear" w:color="auto" w:fill="000080"/>
      <w:lang w:val="en-GB" w:eastAsia="en-US"/>
    </w:rPr>
  </w:style>
  <w:style w:type="character" w:customStyle="1" w:styleId="CharChar102">
    <w:name w:val="Char Char102"/>
    <w:semiHidden/>
    <w:qFormat/>
    <w:rsid w:val="00EC60EE"/>
    <w:rPr>
      <w:rFonts w:ascii="Times New Roman" w:hAnsi="Times New Roman" w:cs="Times New Roman" w:hint="default"/>
      <w:lang w:val="en-GB" w:eastAsia="en-US"/>
    </w:rPr>
  </w:style>
  <w:style w:type="character" w:customStyle="1" w:styleId="CharChar92">
    <w:name w:val="Char Char92"/>
    <w:semiHidden/>
    <w:qFormat/>
    <w:rsid w:val="00EC60EE"/>
    <w:rPr>
      <w:rFonts w:ascii="Tahoma" w:hAnsi="Tahoma" w:cs="Tahoma" w:hint="default"/>
      <w:sz w:val="16"/>
      <w:szCs w:val="16"/>
      <w:lang w:val="en-GB" w:eastAsia="en-US"/>
    </w:rPr>
  </w:style>
  <w:style w:type="character" w:customStyle="1" w:styleId="CharChar82">
    <w:name w:val="Char Char82"/>
    <w:semiHidden/>
    <w:qFormat/>
    <w:rsid w:val="00EC60EE"/>
    <w:rPr>
      <w:rFonts w:ascii="Times New Roman" w:hAnsi="Times New Roman" w:cs="Times New Roman" w:hint="default"/>
      <w:b/>
      <w:bCs/>
      <w:lang w:val="en-GB" w:eastAsia="en-US"/>
    </w:rPr>
  </w:style>
  <w:style w:type="character" w:customStyle="1" w:styleId="CharChar292">
    <w:name w:val="Char Char292"/>
    <w:qFormat/>
    <w:rsid w:val="00EC60EE"/>
    <w:rPr>
      <w:rFonts w:ascii="Arial" w:hAnsi="Arial" w:cs="Arial" w:hint="default"/>
      <w:sz w:val="36"/>
      <w:lang w:val="en-GB" w:eastAsia="en-US" w:bidi="ar-SA"/>
    </w:rPr>
  </w:style>
  <w:style w:type="character" w:customStyle="1" w:styleId="CharChar282">
    <w:name w:val="Char Char282"/>
    <w:qFormat/>
    <w:rsid w:val="00EC60EE"/>
    <w:rPr>
      <w:rFonts w:ascii="Arial" w:hAnsi="Arial" w:cs="Arial" w:hint="default"/>
      <w:sz w:val="32"/>
      <w:lang w:val="en-GB"/>
    </w:rPr>
  </w:style>
  <w:style w:type="character" w:customStyle="1" w:styleId="ZchnZchn52">
    <w:name w:val="Zchn Zchn52"/>
    <w:qFormat/>
    <w:rsid w:val="00EC60EE"/>
    <w:rPr>
      <w:rFonts w:ascii="Courier New" w:eastAsia="Batang" w:hAnsi="Courier New"/>
      <w:lang w:val="nb-NO" w:eastAsia="en-US" w:bidi="ar-SA"/>
    </w:rPr>
  </w:style>
  <w:style w:type="paragraph" w:customStyle="1" w:styleId="TOC911">
    <w:name w:val="TOC 911"/>
    <w:basedOn w:val="80"/>
    <w:qFormat/>
    <w:rsid w:val="00EC60EE"/>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qFormat/>
    <w:rsid w:val="00EC60EE"/>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qFormat/>
    <w:rsid w:val="00EC60EE"/>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EC60EE"/>
    <w:rPr>
      <w:color w:val="808080"/>
      <w:shd w:val="clear" w:color="auto" w:fill="E6E6E6"/>
    </w:rPr>
  </w:style>
  <w:style w:type="paragraph" w:customStyle="1" w:styleId="CharCharCharCharChar1">
    <w:name w:val="Char Char Char Char Char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0">
    <w:name w:val="Char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qFormat/>
    <w:rsid w:val="00EC60EE"/>
    <w:rPr>
      <w:lang w:val="en-GB" w:eastAsia="ja-JP" w:bidi="ar-SA"/>
    </w:rPr>
  </w:style>
  <w:style w:type="paragraph" w:customStyle="1" w:styleId="1Char10">
    <w:name w:val="(文字) (文字)1 Char (文字) (文字)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qFormat/>
    <w:rsid w:val="00EC60EE"/>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EC60EE"/>
    <w:rPr>
      <w:rFonts w:ascii="Courier New" w:hAnsi="Courier New"/>
      <w:lang w:val="nb-NO" w:eastAsia="ja-JP" w:bidi="ar-SA"/>
    </w:rPr>
  </w:style>
  <w:style w:type="paragraph" w:customStyle="1" w:styleId="CharCharCharCharCharChar1">
    <w:name w:val="Char Char Char Char Char Char1"/>
    <w:semiHidden/>
    <w:qFormat/>
    <w:rsid w:val="00EC60EE"/>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qFormat/>
    <w:rsid w:val="00EC60EE"/>
    <w:rPr>
      <w:rFonts w:ascii="Tahoma" w:hAnsi="Tahoma" w:cs="Tahoma"/>
      <w:shd w:val="clear" w:color="auto" w:fill="000080"/>
      <w:lang w:val="en-GB" w:eastAsia="en-US"/>
    </w:rPr>
  </w:style>
  <w:style w:type="character" w:customStyle="1" w:styleId="ZchnZchn51">
    <w:name w:val="Zchn Zchn51"/>
    <w:qFormat/>
    <w:rsid w:val="00EC60EE"/>
    <w:rPr>
      <w:rFonts w:ascii="Courier New" w:eastAsia="Batang" w:hAnsi="Courier New"/>
      <w:lang w:val="nb-NO" w:eastAsia="en-US" w:bidi="ar-SA"/>
    </w:rPr>
  </w:style>
  <w:style w:type="character" w:customStyle="1" w:styleId="CharChar101">
    <w:name w:val="Char Char101"/>
    <w:semiHidden/>
    <w:qFormat/>
    <w:rsid w:val="00EC60EE"/>
    <w:rPr>
      <w:rFonts w:ascii="Times New Roman" w:hAnsi="Times New Roman"/>
      <w:lang w:val="en-GB" w:eastAsia="en-US"/>
    </w:rPr>
  </w:style>
  <w:style w:type="character" w:customStyle="1" w:styleId="CharChar91">
    <w:name w:val="Char Char91"/>
    <w:semiHidden/>
    <w:qFormat/>
    <w:rsid w:val="00EC60EE"/>
    <w:rPr>
      <w:rFonts w:ascii="Tahoma" w:hAnsi="Tahoma" w:cs="Tahoma"/>
      <w:sz w:val="16"/>
      <w:szCs w:val="16"/>
      <w:lang w:val="en-GB" w:eastAsia="en-US"/>
    </w:rPr>
  </w:style>
  <w:style w:type="character" w:customStyle="1" w:styleId="CharChar81">
    <w:name w:val="Char Char81"/>
    <w:semiHidden/>
    <w:qFormat/>
    <w:rsid w:val="00EC60EE"/>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291">
    <w:name w:val="Char Char291"/>
    <w:qFormat/>
    <w:rsid w:val="00EC60EE"/>
    <w:rPr>
      <w:rFonts w:ascii="Arial" w:hAnsi="Arial"/>
      <w:sz w:val="36"/>
      <w:lang w:val="en-GB" w:eastAsia="en-US" w:bidi="ar-SA"/>
    </w:rPr>
  </w:style>
  <w:style w:type="character" w:customStyle="1" w:styleId="CharChar281">
    <w:name w:val="Char Char281"/>
    <w:qFormat/>
    <w:rsid w:val="00EC60EE"/>
    <w:rPr>
      <w:rFonts w:ascii="Arial" w:hAnsi="Arial"/>
      <w:sz w:val="32"/>
      <w:lang w:val="en-GB"/>
    </w:rPr>
  </w:style>
  <w:style w:type="paragraph" w:customStyle="1" w:styleId="CharChar241">
    <w:name w:val="Char Char241"/>
    <w:basedOn w:val="a1"/>
    <w:semiHidden/>
    <w:qFormat/>
    <w:rsid w:val="00EC60EE"/>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qFormat/>
    <w:rsid w:val="00EC60EE"/>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111">
    <w:name w:val="No List111"/>
    <w:next w:val="a4"/>
    <w:uiPriority w:val="99"/>
    <w:semiHidden/>
    <w:unhideWhenUsed/>
    <w:rsid w:val="00EC60EE"/>
  </w:style>
  <w:style w:type="numbering" w:customStyle="1" w:styleId="NoList7">
    <w:name w:val="No List7"/>
    <w:next w:val="a4"/>
    <w:uiPriority w:val="99"/>
    <w:semiHidden/>
    <w:unhideWhenUsed/>
    <w:rsid w:val="00EC60EE"/>
  </w:style>
  <w:style w:type="table" w:customStyle="1" w:styleId="TableGrid12">
    <w:name w:val="Table Grid12"/>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4"/>
    <w:uiPriority w:val="99"/>
    <w:semiHidden/>
    <w:unhideWhenUsed/>
    <w:rsid w:val="00EC60EE"/>
  </w:style>
  <w:style w:type="table" w:customStyle="1" w:styleId="TableGrid111">
    <w:name w:val="Table Grid11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a4"/>
    <w:uiPriority w:val="99"/>
    <w:semiHidden/>
    <w:unhideWhenUsed/>
    <w:rsid w:val="00EC60EE"/>
  </w:style>
  <w:style w:type="numbering" w:customStyle="1" w:styleId="NoList32">
    <w:name w:val="No List32"/>
    <w:next w:val="a4"/>
    <w:uiPriority w:val="99"/>
    <w:semiHidden/>
    <w:unhideWhenUsed/>
    <w:rsid w:val="00EC60EE"/>
  </w:style>
  <w:style w:type="character" w:customStyle="1" w:styleId="FooterChar1">
    <w:name w:val="Footer Char1"/>
    <w:aliases w:val="footer odd Char1,footer Char1,fo Char1,pie de página Char1"/>
    <w:semiHidden/>
    <w:qFormat/>
    <w:rsid w:val="00EC60EE"/>
    <w:rPr>
      <w:rFonts w:ascii="Times New Roman" w:hAnsi="Times New Roman"/>
      <w:lang w:val="en-GB"/>
    </w:rPr>
  </w:style>
  <w:style w:type="paragraph" w:customStyle="1" w:styleId="CharChar5">
    <w:name w:val="Char Char5"/>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aria">
    <w:name w:val="aria"/>
    <w:basedOn w:val="a1"/>
    <w:qFormat/>
    <w:rsid w:val="00EC60EE"/>
    <w:pPr>
      <w:keepNext/>
      <w:keepLines/>
      <w:spacing w:after="0"/>
      <w:jc w:val="both"/>
    </w:pPr>
    <w:rPr>
      <w:rFonts w:ascii="Arial" w:eastAsia="宋体" w:hAnsi="Arial"/>
      <w:sz w:val="18"/>
      <w:szCs w:val="18"/>
    </w:rPr>
  </w:style>
  <w:style w:type="character" w:styleId="HTML">
    <w:name w:val="HTML Sample"/>
    <w:qFormat/>
    <w:rsid w:val="00EC60EE"/>
    <w:rPr>
      <w:rFonts w:ascii="Courier New" w:eastAsia="宋体" w:hAnsi="Courier New" w:cs="Courier New"/>
      <w:color w:val="0000FF"/>
      <w:kern w:val="2"/>
      <w:lang w:val="en-US" w:eastAsia="zh-CN" w:bidi="ar-SA"/>
    </w:rPr>
  </w:style>
  <w:style w:type="character" w:styleId="affa">
    <w:name w:val="line number"/>
    <w:basedOn w:val="a2"/>
    <w:qFormat/>
    <w:rsid w:val="00EC60EE"/>
    <w:rPr>
      <w:rFonts w:ascii="Arial" w:eastAsia="宋体" w:hAnsi="Arial" w:cs="Arial"/>
      <w:color w:val="0000FF"/>
      <w:kern w:val="2"/>
      <w:lang w:val="en-US" w:eastAsia="zh-CN" w:bidi="ar-SA"/>
    </w:rPr>
  </w:style>
  <w:style w:type="paragraph" w:styleId="affb">
    <w:name w:val="Block Text"/>
    <w:basedOn w:val="a1"/>
    <w:qFormat/>
    <w:rsid w:val="00EC60EE"/>
    <w:pPr>
      <w:spacing w:after="120"/>
      <w:ind w:left="1440" w:right="1440"/>
    </w:pPr>
    <w:rPr>
      <w:rFonts w:eastAsia="MS Mincho"/>
    </w:rPr>
  </w:style>
  <w:style w:type="table" w:customStyle="1" w:styleId="TableGrid5">
    <w:name w:val="Table Grid5"/>
    <w:basedOn w:val="a3"/>
    <w:next w:val="af3"/>
    <w:uiPriority w:val="39"/>
    <w:qFormat/>
    <w:rsid w:val="00EC60EE"/>
    <w:pPr>
      <w:overflowPunct w:val="0"/>
      <w:autoSpaceDE w:val="0"/>
      <w:autoSpaceDN w:val="0"/>
      <w:adjustRightInd w:val="0"/>
      <w:spacing w:after="180"/>
      <w:textAlignment w:val="baseline"/>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 Spacing"/>
    <w:uiPriority w:val="1"/>
    <w:qFormat/>
    <w:rsid w:val="00EC60EE"/>
    <w:pPr>
      <w:overflowPunct w:val="0"/>
      <w:autoSpaceDE w:val="0"/>
      <w:autoSpaceDN w:val="0"/>
      <w:adjustRightInd w:val="0"/>
    </w:pPr>
    <w:rPr>
      <w:rFonts w:ascii="Times New Roman" w:eastAsia="MS Mincho" w:hAnsi="Times New Roman"/>
      <w:lang w:val="en-GB" w:eastAsia="ja-JP"/>
    </w:rPr>
  </w:style>
  <w:style w:type="paragraph" w:customStyle="1" w:styleId="62">
    <w:name w:val="吹き出し6"/>
    <w:basedOn w:val="a1"/>
    <w:semiHidden/>
    <w:qFormat/>
    <w:rsid w:val="00EC60EE"/>
    <w:rPr>
      <w:rFonts w:ascii="Tahoma" w:eastAsia="MS Mincho" w:hAnsi="Tahoma" w:cs="Tahoma"/>
      <w:sz w:val="16"/>
      <w:szCs w:val="16"/>
      <w:lang w:eastAsia="ko-KR"/>
    </w:rPr>
  </w:style>
  <w:style w:type="paragraph" w:customStyle="1" w:styleId="Table0">
    <w:name w:val="Table"/>
    <w:basedOn w:val="a1"/>
    <w:link w:val="Table1"/>
    <w:qFormat/>
    <w:rsid w:val="00EC60EE"/>
    <w:pPr>
      <w:jc w:val="center"/>
    </w:pPr>
    <w:rPr>
      <w:rFonts w:ascii="Arial" w:eastAsia="宋体" w:hAnsi="Arial" w:cs="Arial"/>
      <w:b/>
    </w:rPr>
  </w:style>
  <w:style w:type="character" w:customStyle="1" w:styleId="Table1">
    <w:name w:val="Table (文字)"/>
    <w:link w:val="Table0"/>
    <w:qFormat/>
    <w:rsid w:val="00EC60EE"/>
    <w:rPr>
      <w:rFonts w:ascii="Arial" w:eastAsia="宋体" w:hAnsi="Arial" w:cs="Arial"/>
      <w:b/>
      <w:lang w:val="en-GB" w:eastAsia="en-US"/>
    </w:rPr>
  </w:style>
  <w:style w:type="character" w:customStyle="1" w:styleId="PLChar">
    <w:name w:val="PL Char"/>
    <w:link w:val="PL"/>
    <w:qFormat/>
    <w:rsid w:val="00EC60EE"/>
    <w:rPr>
      <w:rFonts w:ascii="Courier New" w:hAnsi="Courier New"/>
      <w:noProof/>
      <w:sz w:val="16"/>
      <w:lang w:val="en-GB" w:eastAsia="en-US"/>
    </w:rPr>
  </w:style>
  <w:style w:type="paragraph" w:customStyle="1" w:styleId="ColorfulList-Accent11">
    <w:name w:val="Colorful List - Accent 11"/>
    <w:basedOn w:val="a1"/>
    <w:uiPriority w:val="34"/>
    <w:qFormat/>
    <w:rsid w:val="00EC60EE"/>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qFormat/>
    <w:rsid w:val="00EC60EE"/>
    <w:rPr>
      <w:rFonts w:ascii="Times New Roman" w:eastAsia="Batang" w:hAnsi="Times New Roman"/>
      <w:lang w:val="en-GB" w:eastAsia="en-US"/>
    </w:rPr>
  </w:style>
  <w:style w:type="numbering" w:customStyle="1" w:styleId="NoList42">
    <w:name w:val="No List42"/>
    <w:next w:val="a4"/>
    <w:uiPriority w:val="99"/>
    <w:semiHidden/>
    <w:unhideWhenUsed/>
    <w:rsid w:val="00EC60EE"/>
  </w:style>
  <w:style w:type="numbering" w:customStyle="1" w:styleId="NoList51">
    <w:name w:val="No List51"/>
    <w:next w:val="a4"/>
    <w:uiPriority w:val="99"/>
    <w:semiHidden/>
    <w:unhideWhenUsed/>
    <w:rsid w:val="00EC60EE"/>
  </w:style>
  <w:style w:type="numbering" w:customStyle="1" w:styleId="NoList211">
    <w:name w:val="No List211"/>
    <w:next w:val="a4"/>
    <w:uiPriority w:val="99"/>
    <w:semiHidden/>
    <w:unhideWhenUsed/>
    <w:rsid w:val="00EC60EE"/>
  </w:style>
  <w:style w:type="numbering" w:customStyle="1" w:styleId="NoList311">
    <w:name w:val="No List311"/>
    <w:next w:val="a4"/>
    <w:uiPriority w:val="99"/>
    <w:semiHidden/>
    <w:unhideWhenUsed/>
    <w:rsid w:val="00EC60EE"/>
  </w:style>
  <w:style w:type="numbering" w:customStyle="1" w:styleId="NoList411">
    <w:name w:val="No List411"/>
    <w:next w:val="a4"/>
    <w:uiPriority w:val="99"/>
    <w:semiHidden/>
    <w:unhideWhenUsed/>
    <w:rsid w:val="00EC60EE"/>
  </w:style>
  <w:style w:type="numbering" w:customStyle="1" w:styleId="NoList61">
    <w:name w:val="No List61"/>
    <w:next w:val="a4"/>
    <w:uiPriority w:val="99"/>
    <w:semiHidden/>
    <w:unhideWhenUsed/>
    <w:rsid w:val="00EC60EE"/>
  </w:style>
  <w:style w:type="table" w:customStyle="1" w:styleId="TableGrid41">
    <w:name w:val="Table Grid41"/>
    <w:basedOn w:val="a3"/>
    <w:next w:val="af3"/>
    <w:qFormat/>
    <w:rsid w:val="00EC60EE"/>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
    <w:name w:val="Tabellengitternetz11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
    <w:name w:val="Tabellengitternetz21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
    <w:name w:val="Tabellengitternetz31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
    <w:name w:val="Tabellengitternetz41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
    <w:name w:val="Tabellengitternetz51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
    <w:name w:val="Tabellengitternetz61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
    <w:name w:val="Tabellengitternetz71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
    <w:name w:val="Tabellengitternetz81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
    <w:name w:val="Tabellengitternetz91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a3"/>
    <w:next w:val="af3"/>
    <w:qFormat/>
    <w:rsid w:val="00EC60EE"/>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a3"/>
    <w:next w:val="af3"/>
    <w:qFormat/>
    <w:rsid w:val="00EC60EE"/>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无列表111"/>
    <w:next w:val="a4"/>
    <w:semiHidden/>
    <w:rsid w:val="00EC60EE"/>
  </w:style>
  <w:style w:type="numbering" w:customStyle="1" w:styleId="NoList1111">
    <w:name w:val="No List1111"/>
    <w:next w:val="a4"/>
    <w:uiPriority w:val="99"/>
    <w:semiHidden/>
    <w:unhideWhenUsed/>
    <w:rsid w:val="00EC60EE"/>
  </w:style>
  <w:style w:type="numbering" w:customStyle="1" w:styleId="NoList71">
    <w:name w:val="No List71"/>
    <w:next w:val="a4"/>
    <w:uiPriority w:val="99"/>
    <w:semiHidden/>
    <w:unhideWhenUsed/>
    <w:rsid w:val="00EC60EE"/>
  </w:style>
  <w:style w:type="table" w:customStyle="1" w:styleId="TableGrid121">
    <w:name w:val="Table Grid12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a4"/>
    <w:uiPriority w:val="99"/>
    <w:semiHidden/>
    <w:unhideWhenUsed/>
    <w:rsid w:val="00EC60EE"/>
  </w:style>
  <w:style w:type="table" w:customStyle="1" w:styleId="TableGrid1111">
    <w:name w:val="Table Grid111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a4"/>
    <w:uiPriority w:val="99"/>
    <w:semiHidden/>
    <w:unhideWhenUsed/>
    <w:rsid w:val="00EC60EE"/>
  </w:style>
  <w:style w:type="numbering" w:customStyle="1" w:styleId="NoList321">
    <w:name w:val="No List321"/>
    <w:next w:val="a4"/>
    <w:uiPriority w:val="99"/>
    <w:semiHidden/>
    <w:unhideWhenUsed/>
    <w:rsid w:val="00EC60EE"/>
  </w:style>
  <w:style w:type="paragraph" w:styleId="affd">
    <w:name w:val="Note Heading"/>
    <w:basedOn w:val="a1"/>
    <w:next w:val="a1"/>
    <w:link w:val="Charf3"/>
    <w:qFormat/>
    <w:rsid w:val="00EC60EE"/>
    <w:pPr>
      <w:overflowPunct w:val="0"/>
      <w:autoSpaceDE w:val="0"/>
      <w:autoSpaceDN w:val="0"/>
      <w:adjustRightInd w:val="0"/>
      <w:textAlignment w:val="baseline"/>
    </w:pPr>
    <w:rPr>
      <w:rFonts w:eastAsia="MS Mincho"/>
      <w:lang w:eastAsia="zh-CN"/>
    </w:rPr>
  </w:style>
  <w:style w:type="character" w:customStyle="1" w:styleId="Charf3">
    <w:name w:val="注释标题 Char"/>
    <w:basedOn w:val="a2"/>
    <w:link w:val="affd"/>
    <w:qFormat/>
    <w:rsid w:val="00EC60EE"/>
    <w:rPr>
      <w:rFonts w:ascii="Times New Roman" w:eastAsia="MS Mincho" w:hAnsi="Times New Roman"/>
      <w:lang w:val="en-GB" w:eastAsia="zh-CN"/>
    </w:rPr>
  </w:style>
  <w:style w:type="character" w:customStyle="1" w:styleId="1c">
    <w:name w:val="不明显参考1"/>
    <w:uiPriority w:val="31"/>
    <w:qFormat/>
    <w:rsid w:val="00EC60EE"/>
    <w:rPr>
      <w:smallCaps/>
      <w:color w:val="5A5A5A"/>
    </w:rPr>
  </w:style>
  <w:style w:type="paragraph" w:customStyle="1" w:styleId="114">
    <w:name w:val="修订11"/>
    <w:hidden/>
    <w:semiHidden/>
    <w:qFormat/>
    <w:rsid w:val="00EC60EE"/>
    <w:rPr>
      <w:rFonts w:ascii="Times New Roman" w:eastAsia="Batang" w:hAnsi="Times New Roman"/>
      <w:lang w:val="en-GB" w:eastAsia="en-US"/>
    </w:rPr>
  </w:style>
  <w:style w:type="paragraph" w:customStyle="1" w:styleId="TOC1">
    <w:name w:val="TOC 标题1"/>
    <w:basedOn w:val="11"/>
    <w:next w:val="a1"/>
    <w:uiPriority w:val="39"/>
    <w:unhideWhenUsed/>
    <w:qFormat/>
    <w:rsid w:val="00EC60EE"/>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character" w:customStyle="1" w:styleId="B3Char2">
    <w:name w:val="B3 Char2"/>
    <w:qFormat/>
    <w:rsid w:val="00EC60EE"/>
    <w:rPr>
      <w:rFonts w:ascii="Times New Roman" w:hAnsi="Times New Roman"/>
      <w:lang w:val="en-GB"/>
    </w:rPr>
  </w:style>
  <w:style w:type="character" w:customStyle="1" w:styleId="EXCar">
    <w:name w:val="EX Car"/>
    <w:qFormat/>
    <w:rsid w:val="00EC60EE"/>
    <w:rPr>
      <w:lang w:val="en-GB" w:eastAsia="en-US"/>
    </w:rPr>
  </w:style>
  <w:style w:type="character" w:customStyle="1" w:styleId="B4Char">
    <w:name w:val="B4 Char"/>
    <w:link w:val="B4"/>
    <w:qFormat/>
    <w:rsid w:val="00EC60EE"/>
    <w:rPr>
      <w:rFonts w:ascii="Times New Roman" w:hAnsi="Times New Roman"/>
      <w:lang w:val="en-GB" w:eastAsia="en-US"/>
    </w:rPr>
  </w:style>
  <w:style w:type="character" w:customStyle="1" w:styleId="1d">
    <w:name w:val="明显强调1"/>
    <w:uiPriority w:val="21"/>
    <w:qFormat/>
    <w:rsid w:val="00EC60EE"/>
    <w:rPr>
      <w:b/>
      <w:bCs/>
      <w:i/>
      <w:iCs/>
      <w:color w:val="4F81BD"/>
    </w:rPr>
  </w:style>
  <w:style w:type="paragraph" w:customStyle="1" w:styleId="B6">
    <w:name w:val="B6"/>
    <w:basedOn w:val="B5"/>
    <w:link w:val="B6Char"/>
    <w:qFormat/>
    <w:rsid w:val="00EC60EE"/>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a1"/>
    <w:qFormat/>
    <w:rsid w:val="00EC60EE"/>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a1"/>
    <w:qFormat/>
    <w:rsid w:val="00EC60EE"/>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a1"/>
    <w:qFormat/>
    <w:rsid w:val="00EC60EE"/>
    <w:pPr>
      <w:overflowPunct w:val="0"/>
      <w:autoSpaceDE w:val="0"/>
      <w:autoSpaceDN w:val="0"/>
      <w:adjustRightInd w:val="0"/>
      <w:textAlignment w:val="baseline"/>
    </w:pPr>
    <w:rPr>
      <w:rFonts w:eastAsia="Times New Roman" w:cs="v4.2.0"/>
      <w:lang w:eastAsia="en-GB"/>
    </w:rPr>
  </w:style>
  <w:style w:type="character" w:customStyle="1" w:styleId="EditorsNoteCarCar">
    <w:name w:val="Editor's Note Car Car"/>
    <w:link w:val="EditorsNote"/>
    <w:qFormat/>
    <w:rsid w:val="00EC60EE"/>
    <w:rPr>
      <w:rFonts w:ascii="Times New Roman" w:hAnsi="Times New Roman"/>
      <w:color w:val="FF0000"/>
      <w:lang w:val="en-GB" w:eastAsia="en-US"/>
    </w:rPr>
  </w:style>
  <w:style w:type="character" w:customStyle="1" w:styleId="B5Char">
    <w:name w:val="B5 Char"/>
    <w:link w:val="B5"/>
    <w:qFormat/>
    <w:rsid w:val="00EC60EE"/>
    <w:rPr>
      <w:rFonts w:ascii="Times New Roman" w:hAnsi="Times New Roman"/>
      <w:lang w:val="en-GB" w:eastAsia="en-US"/>
    </w:rPr>
  </w:style>
  <w:style w:type="character" w:customStyle="1" w:styleId="HeadingChar">
    <w:name w:val="Heading Char"/>
    <w:link w:val="Heading"/>
    <w:qFormat/>
    <w:rsid w:val="00EC60EE"/>
    <w:rPr>
      <w:rFonts w:ascii="Arial" w:eastAsia="宋体" w:hAnsi="Arial"/>
      <w:b/>
      <w:sz w:val="22"/>
    </w:rPr>
  </w:style>
  <w:style w:type="character" w:customStyle="1" w:styleId="B6Char">
    <w:name w:val="B6 Char"/>
    <w:link w:val="B6"/>
    <w:qFormat/>
    <w:rsid w:val="00EC60EE"/>
    <w:rPr>
      <w:rFonts w:ascii="Times New Roman" w:eastAsia="Times New Roman" w:hAnsi="Times New Roman"/>
      <w:lang w:val="en-GB" w:eastAsia="zh-CN"/>
    </w:rPr>
  </w:style>
  <w:style w:type="table" w:customStyle="1" w:styleId="TableStyle1">
    <w:name w:val="Table Style1"/>
    <w:basedOn w:val="a3"/>
    <w:qFormat/>
    <w:rsid w:val="00EC60EE"/>
    <w:rPr>
      <w:rFonts w:ascii="Times New Roman" w:eastAsia="MS Mincho" w:hAnsi="Times New Roman"/>
      <w:lang w:val="en-US" w:eastAsia="en-US"/>
    </w:rPr>
    <w:tblPr>
      <w:tblInd w:w="0" w:type="dxa"/>
      <w:tblCellMar>
        <w:top w:w="0" w:type="dxa"/>
        <w:left w:w="108" w:type="dxa"/>
        <w:bottom w:w="0" w:type="dxa"/>
        <w:right w:w="108" w:type="dxa"/>
      </w:tblCellMar>
    </w:tblPr>
  </w:style>
  <w:style w:type="paragraph" w:customStyle="1" w:styleId="tal1">
    <w:name w:val="tal"/>
    <w:basedOn w:val="a1"/>
    <w:qFormat/>
    <w:rsid w:val="00EC60EE"/>
    <w:pPr>
      <w:spacing w:before="100" w:beforeAutospacing="1" w:after="100" w:afterAutospacing="1"/>
    </w:pPr>
    <w:rPr>
      <w:rFonts w:ascii="宋体" w:eastAsia="宋体" w:hAnsi="宋体" w:cs="宋体"/>
      <w:sz w:val="24"/>
      <w:szCs w:val="24"/>
      <w:lang w:val="en-US" w:eastAsia="zh-CN"/>
    </w:rPr>
  </w:style>
  <w:style w:type="paragraph" w:customStyle="1" w:styleId="affe">
    <w:name w:val="수정"/>
    <w:hidden/>
    <w:semiHidden/>
    <w:qFormat/>
    <w:rsid w:val="00EC60EE"/>
    <w:rPr>
      <w:rFonts w:ascii="Times New Roman" w:eastAsia="Batang" w:hAnsi="Times New Roman"/>
      <w:lang w:val="en-GB" w:eastAsia="en-US"/>
    </w:rPr>
  </w:style>
  <w:style w:type="paragraph" w:customStyle="1" w:styleId="afff">
    <w:name w:val="変更箇所"/>
    <w:hidden/>
    <w:semiHidden/>
    <w:qFormat/>
    <w:rsid w:val="00EC60EE"/>
    <w:rPr>
      <w:rFonts w:ascii="Times New Roman" w:eastAsia="MS Mincho" w:hAnsi="Times New Roman"/>
      <w:lang w:val="en-GB" w:eastAsia="en-US"/>
    </w:rPr>
  </w:style>
  <w:style w:type="paragraph" w:customStyle="1" w:styleId="NB2">
    <w:name w:val="NB2"/>
    <w:basedOn w:val="ZG"/>
    <w:qFormat/>
    <w:rsid w:val="00EC60EE"/>
    <w:pPr>
      <w:framePr w:wrap="notBeside"/>
    </w:pPr>
    <w:rPr>
      <w:rFonts w:eastAsia="Times New Roman"/>
      <w:noProof w:val="0"/>
      <w:lang w:val="en-US" w:eastAsia="ko-KR"/>
    </w:rPr>
  </w:style>
  <w:style w:type="paragraph" w:customStyle="1" w:styleId="tableentry">
    <w:name w:val="table entry"/>
    <w:basedOn w:val="a1"/>
    <w:qFormat/>
    <w:rsid w:val="00EC60EE"/>
    <w:pPr>
      <w:keepNext/>
      <w:spacing w:before="60" w:after="60"/>
    </w:pPr>
    <w:rPr>
      <w:rFonts w:ascii="Bookman Old Style" w:eastAsia="宋体" w:hAnsi="Bookman Old Style"/>
      <w:lang w:val="en-US" w:eastAsia="ko-KR"/>
    </w:rPr>
  </w:style>
  <w:style w:type="character" w:customStyle="1" w:styleId="EditorsNoteChar">
    <w:name w:val="Editor's Note Char"/>
    <w:qFormat/>
    <w:rsid w:val="00EC60EE"/>
    <w:rPr>
      <w:rFonts w:ascii="Times New Roman" w:hAnsi="Times New Roman"/>
      <w:color w:val="FF0000"/>
      <w:lang w:val="en-GB" w:eastAsia="en-US"/>
    </w:rPr>
  </w:style>
  <w:style w:type="table" w:customStyle="1" w:styleId="TableGrid6">
    <w:name w:val="Table Grid6"/>
    <w:basedOn w:val="a3"/>
    <w:qFormat/>
    <w:rsid w:val="00EC60EE"/>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93">
    <w:name w:val="TOC 93"/>
    <w:basedOn w:val="80"/>
    <w:qFormat/>
    <w:rsid w:val="00EC60EE"/>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a1"/>
    <w:next w:val="a1"/>
    <w:qFormat/>
    <w:rsid w:val="00EC60EE"/>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1"/>
    <w:next w:val="a1"/>
    <w:qFormat/>
    <w:rsid w:val="00EC60EE"/>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a3"/>
    <w:uiPriority w:val="39"/>
    <w:qFormat/>
    <w:rsid w:val="00EC60EE"/>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正文1"/>
    <w:qFormat/>
    <w:rsid w:val="00EC60EE"/>
    <w:pPr>
      <w:jc w:val="both"/>
    </w:pPr>
    <w:rPr>
      <w:rFonts w:ascii="宋体" w:eastAsia="宋体" w:hAnsi="宋体" w:cs="宋体"/>
      <w:kern w:val="2"/>
      <w:sz w:val="21"/>
      <w:szCs w:val="21"/>
      <w:lang w:val="en-US" w:eastAsia="zh-CN"/>
    </w:rPr>
  </w:style>
  <w:style w:type="paragraph" w:customStyle="1" w:styleId="font5">
    <w:name w:val="font5"/>
    <w:basedOn w:val="a1"/>
    <w:qFormat/>
    <w:rsid w:val="00EC60EE"/>
    <w:pPr>
      <w:spacing w:before="100" w:beforeAutospacing="1" w:after="100" w:afterAutospacing="1"/>
    </w:pPr>
    <w:rPr>
      <w:rFonts w:ascii="Arial" w:eastAsia="Times New Roman" w:hAnsi="Arial" w:cs="Arial"/>
      <w:color w:val="000000"/>
      <w:sz w:val="18"/>
      <w:szCs w:val="18"/>
      <w:lang w:val="fi-FI" w:eastAsia="fi-FI"/>
    </w:rPr>
  </w:style>
  <w:style w:type="paragraph" w:customStyle="1" w:styleId="xl65">
    <w:name w:val="xl65"/>
    <w:basedOn w:val="a1"/>
    <w:rsid w:val="00EC6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a1"/>
    <w:qFormat/>
    <w:rsid w:val="00EC6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a1"/>
    <w:qFormat/>
    <w:rsid w:val="00EC60E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68">
    <w:name w:val="xl68"/>
    <w:basedOn w:val="a1"/>
    <w:qFormat/>
    <w:rsid w:val="00EC6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a1"/>
    <w:qFormat/>
    <w:rsid w:val="00EC60EE"/>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a1"/>
    <w:rsid w:val="00EC60E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a1"/>
    <w:rsid w:val="00EC60E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a1"/>
    <w:rsid w:val="00EC60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a1"/>
    <w:qFormat/>
    <w:rsid w:val="00EC60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a1"/>
    <w:rsid w:val="00EC60EE"/>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a1"/>
    <w:qFormat/>
    <w:rsid w:val="00EC60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a1"/>
    <w:qFormat/>
    <w:rsid w:val="00EC60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a1"/>
    <w:qFormat/>
    <w:rsid w:val="00EC60EE"/>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8">
    <w:name w:val="xl78"/>
    <w:basedOn w:val="a1"/>
    <w:rsid w:val="00EC60EE"/>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9">
    <w:name w:val="xl79"/>
    <w:basedOn w:val="a1"/>
    <w:rsid w:val="00EC6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a1"/>
    <w:qFormat/>
    <w:rsid w:val="00EC60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a1"/>
    <w:qFormat/>
    <w:rsid w:val="00EC60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a1"/>
    <w:qFormat/>
    <w:rsid w:val="00EC6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a1"/>
    <w:qFormat/>
    <w:rsid w:val="00EC60E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84">
    <w:name w:val="xl84"/>
    <w:basedOn w:val="a1"/>
    <w:qFormat/>
    <w:rsid w:val="00EC60EE"/>
    <w:pP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a1"/>
    <w:qFormat/>
    <w:rsid w:val="00EC60EE"/>
    <w:pPr>
      <w:pBdr>
        <w:bottom w:val="single" w:sz="8" w:space="0" w:color="000000"/>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a1"/>
    <w:qFormat/>
    <w:rsid w:val="00EC60EE"/>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character" w:customStyle="1" w:styleId="Heading1Char">
    <w:name w:val="Heading 1 Char"/>
    <w:qFormat/>
    <w:rsid w:val="00391EFA"/>
    <w:rPr>
      <w:rFonts w:ascii="Arial" w:hAnsi="Arial"/>
      <w:sz w:val="36"/>
      <w:lang w:val="en-GB" w:eastAsia="en-US" w:bidi="ar-SA"/>
    </w:rPr>
  </w:style>
  <w:style w:type="character" w:styleId="HTML0">
    <w:name w:val="HTML Code"/>
    <w:unhideWhenUsed/>
    <w:rsid w:val="00391EFA"/>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rsid w:val="00391E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HTML1">
    <w:name w:val="HTML Preformatted"/>
    <w:basedOn w:val="a1"/>
    <w:link w:val="HTMLChar"/>
    <w:qFormat/>
    <w:rsid w:val="00F05951"/>
    <w:pPr>
      <w:overflowPunct w:val="0"/>
      <w:autoSpaceDE w:val="0"/>
      <w:autoSpaceDN w:val="0"/>
      <w:adjustRightInd w:val="0"/>
      <w:textAlignment w:val="baseline"/>
    </w:pPr>
    <w:rPr>
      <w:rFonts w:ascii="Courier New" w:eastAsia="MS Mincho" w:hAnsi="Courier New"/>
      <w:lang w:eastAsia="zh-CN"/>
    </w:rPr>
  </w:style>
  <w:style w:type="character" w:customStyle="1" w:styleId="HTMLChar">
    <w:name w:val="HTML 预设格式 Char"/>
    <w:basedOn w:val="a2"/>
    <w:link w:val="HTML1"/>
    <w:qFormat/>
    <w:rsid w:val="00F05951"/>
    <w:rPr>
      <w:rFonts w:ascii="Courier New" w:eastAsia="MS Mincho" w:hAnsi="Courier New"/>
      <w:lang w:val="en-GB" w:eastAsia="zh-CN"/>
    </w:rPr>
  </w:style>
  <w:style w:type="character" w:styleId="HTML2">
    <w:name w:val="HTML Typewriter"/>
    <w:qFormat/>
    <w:rsid w:val="00F05951"/>
    <w:rPr>
      <w:rFonts w:ascii="Courier New" w:eastAsia="Times New Roman" w:hAnsi="Courier New" w:cs="Courier New"/>
      <w:sz w:val="20"/>
      <w:szCs w:val="20"/>
    </w:rPr>
  </w:style>
  <w:style w:type="paragraph" w:customStyle="1" w:styleId="Heading">
    <w:name w:val="Heading"/>
    <w:next w:val="a1"/>
    <w:link w:val="HeadingChar"/>
    <w:qFormat/>
    <w:rsid w:val="00F05951"/>
    <w:pPr>
      <w:spacing w:before="360"/>
      <w:ind w:left="2552"/>
    </w:pPr>
    <w:rPr>
      <w:rFonts w:ascii="Arial" w:eastAsia="宋体" w:hAnsi="Arial"/>
      <w:b/>
      <w:sz w:val="22"/>
    </w:rPr>
  </w:style>
  <w:style w:type="table" w:customStyle="1" w:styleId="TableGrid8">
    <w:name w:val="Table Grid8"/>
    <w:basedOn w:val="a3"/>
    <w:qFormat/>
    <w:rsid w:val="00F05951"/>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a3"/>
    <w:qFormat/>
    <w:rsid w:val="00F05951"/>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b">
    <w:name w:val="明显强调2"/>
    <w:uiPriority w:val="21"/>
    <w:qFormat/>
    <w:rsid w:val="00F05951"/>
    <w:rPr>
      <w:b/>
      <w:bCs/>
      <w:i/>
      <w:iCs/>
      <w:color w:val="4F81BD"/>
    </w:rPr>
  </w:style>
  <w:style w:type="table" w:customStyle="1" w:styleId="TableGrid13">
    <w:name w:val="Table Grid13"/>
    <w:basedOn w:val="a3"/>
    <w:uiPriority w:val="39"/>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pChar6">
    <w:name w:val="cap Char6"/>
    <w:aliases w:val="cap Char Char6,Caption Char Char5,Caption Char1 Char Char5,cap Char Char1 Char5,Caption Char Char1 Char Char5,cap Char2 Char Char Char5"/>
    <w:qFormat/>
    <w:rsid w:val="00F05951"/>
    <w:rPr>
      <w:b/>
      <w:lang w:val="en-GB" w:eastAsia="en-US" w:bidi="ar-SA"/>
    </w:rPr>
  </w:style>
  <w:style w:type="table" w:customStyle="1" w:styleId="TableGrid22">
    <w:name w:val="Table Grid22"/>
    <w:basedOn w:val="a3"/>
    <w:qFormat/>
    <w:rsid w:val="00F05951"/>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a3"/>
    <w:qFormat/>
    <w:rsid w:val="00F05951"/>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a3"/>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a3"/>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a3"/>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a3"/>
    <w:uiPriority w:val="39"/>
    <w:qFormat/>
    <w:rsid w:val="00F05951"/>
    <w:rPr>
      <w:rFonts w:ascii="Calibri" w:eastAsia="等线"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a3"/>
    <w:uiPriority w:val="39"/>
    <w:qFormat/>
    <w:rsid w:val="00F05951"/>
    <w:rPr>
      <w:rFonts w:ascii="Calibri" w:eastAsia="等线"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basedOn w:val="a3"/>
    <w:uiPriority w:val="39"/>
    <w:qFormat/>
    <w:rsid w:val="00F05951"/>
    <w:rPr>
      <w:rFonts w:ascii="Calibri" w:eastAsia="等线"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
    <w:name w:val="Table Grid74"/>
    <w:basedOn w:val="a3"/>
    <w:uiPriority w:val="39"/>
    <w:rsid w:val="00F05951"/>
    <w:rPr>
      <w:rFonts w:ascii="Calibri" w:eastAsia="等线"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
    <w:name w:val="Table Grid75"/>
    <w:basedOn w:val="a3"/>
    <w:uiPriority w:val="39"/>
    <w:qFormat/>
    <w:rsid w:val="00F05951"/>
    <w:rPr>
      <w:rFonts w:ascii="Calibri" w:eastAsia="等线"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a3"/>
    <w:uiPriority w:val="39"/>
    <w:rsid w:val="00F05951"/>
    <w:pPr>
      <w:spacing w:after="180"/>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a3"/>
    <w:uiPriority w:val="39"/>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
    <w:name w:val="Table Style11"/>
    <w:basedOn w:val="a3"/>
    <w:qFormat/>
    <w:rsid w:val="00F05951"/>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ellengitternetz112">
    <w:name w:val="Tabellengitternetz112"/>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
    <w:name w:val="Tabellengitternetz212"/>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
    <w:name w:val="Tabellengitternetz312"/>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
    <w:name w:val="Tabellengitternetz412"/>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
    <w:name w:val="Tabellengitternetz512"/>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
    <w:name w:val="Tabellengitternetz612"/>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
    <w:name w:val="Tabellengitternetz712"/>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
    <w:name w:val="Tabellengitternetz812"/>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
    <w:name w:val="Tabellengitternetz912"/>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basedOn w:val="a3"/>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
    <w:name w:val="Table Grid76"/>
    <w:basedOn w:val="a3"/>
    <w:uiPriority w:val="39"/>
    <w:qFormat/>
    <w:rsid w:val="00F05951"/>
    <w:rPr>
      <w:rFonts w:ascii="Calibri" w:eastAsia="等线"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ref">
    <w:name w:val="href"/>
    <w:basedOn w:val="a2"/>
    <w:qFormat/>
    <w:rsid w:val="00F05951"/>
  </w:style>
  <w:style w:type="paragraph" w:customStyle="1" w:styleId="Figuretitle0">
    <w:name w:val="Figure_title"/>
    <w:basedOn w:val="a1"/>
    <w:next w:val="a1"/>
    <w:qFormat/>
    <w:rsid w:val="00F05951"/>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FigureNo">
    <w:name w:val="Figure_No"/>
    <w:basedOn w:val="a1"/>
    <w:next w:val="a1"/>
    <w:qFormat/>
    <w:rsid w:val="00F05951"/>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Tabletext1">
    <w:name w:val="Table_text"/>
    <w:basedOn w:val="a1"/>
    <w:qFormat/>
    <w:rsid w:val="00F0595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 w:val="22"/>
    </w:rPr>
  </w:style>
  <w:style w:type="paragraph" w:customStyle="1" w:styleId="Tablelegend">
    <w:name w:val="Table_legend"/>
    <w:basedOn w:val="a1"/>
    <w:qFormat/>
    <w:rsid w:val="00F05951"/>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TableNo">
    <w:name w:val="Table_No"/>
    <w:basedOn w:val="a1"/>
    <w:next w:val="a1"/>
    <w:link w:val="TableNo0"/>
    <w:qFormat/>
    <w:rsid w:val="00F05951"/>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Tabletitle0">
    <w:name w:val="Table_title"/>
    <w:basedOn w:val="a1"/>
    <w:next w:val="Tabletext1"/>
    <w:qFormat/>
    <w:rsid w:val="00F05951"/>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Rientra1">
    <w:name w:val="Rientra1"/>
    <w:basedOn w:val="a1"/>
    <w:uiPriority w:val="99"/>
    <w:qFormat/>
    <w:rsid w:val="00F05951"/>
    <w:pPr>
      <w:numPr>
        <w:numId w:val="18"/>
      </w:numPr>
      <w:tabs>
        <w:tab w:val="left" w:pos="0"/>
      </w:tabs>
      <w:suppressAutoHyphens/>
      <w:autoSpaceDN w:val="0"/>
      <w:spacing w:before="60" w:after="60"/>
      <w:jc w:val="both"/>
    </w:pPr>
    <w:rPr>
      <w:rFonts w:eastAsia="宋体"/>
    </w:rPr>
  </w:style>
  <w:style w:type="paragraph" w:customStyle="1" w:styleId="Tablefin">
    <w:name w:val="Table_fin"/>
    <w:basedOn w:val="a1"/>
    <w:next w:val="a1"/>
    <w:qFormat/>
    <w:rsid w:val="00F05951"/>
    <w:pPr>
      <w:suppressAutoHyphens/>
      <w:autoSpaceDN w:val="0"/>
      <w:spacing w:after="0"/>
      <w:jc w:val="both"/>
    </w:pPr>
    <w:rPr>
      <w:rFonts w:eastAsia="Batang"/>
    </w:rPr>
  </w:style>
  <w:style w:type="paragraph" w:customStyle="1" w:styleId="enumlev3">
    <w:name w:val="enumlev3"/>
    <w:basedOn w:val="enumlev2"/>
    <w:qFormat/>
    <w:rsid w:val="00F05951"/>
    <w:pPr>
      <w:tabs>
        <w:tab w:val="clear" w:pos="794"/>
        <w:tab w:val="clear" w:pos="1191"/>
        <w:tab w:val="clear" w:pos="1588"/>
        <w:tab w:val="clear" w:pos="1985"/>
        <w:tab w:val="left" w:pos="1134"/>
        <w:tab w:val="left" w:pos="1871"/>
        <w:tab w:val="left" w:pos="2608"/>
        <w:tab w:val="left" w:pos="3345"/>
      </w:tabs>
      <w:spacing w:before="80" w:after="0"/>
      <w:ind w:left="2268"/>
      <w:jc w:val="left"/>
    </w:pPr>
    <w:rPr>
      <w:sz w:val="24"/>
      <w:lang w:val="en-GB" w:eastAsia="en-US"/>
    </w:rPr>
  </w:style>
  <w:style w:type="character" w:customStyle="1" w:styleId="st">
    <w:name w:val="st"/>
    <w:basedOn w:val="a2"/>
    <w:qFormat/>
    <w:rsid w:val="00F05951"/>
  </w:style>
  <w:style w:type="paragraph" w:customStyle="1" w:styleId="tah0">
    <w:name w:val="tah"/>
    <w:basedOn w:val="a1"/>
    <w:qFormat/>
    <w:rsid w:val="00F05951"/>
    <w:pPr>
      <w:keepNext/>
      <w:spacing w:after="0"/>
      <w:jc w:val="center"/>
    </w:pPr>
    <w:rPr>
      <w:rFonts w:ascii="Arial" w:eastAsia="PMingLiU" w:hAnsi="Arial" w:cs="Arial"/>
      <w:b/>
      <w:bCs/>
      <w:sz w:val="18"/>
      <w:szCs w:val="18"/>
      <w:lang w:eastAsia="zh-TW"/>
    </w:rPr>
  </w:style>
  <w:style w:type="character" w:customStyle="1" w:styleId="st1">
    <w:name w:val="st1"/>
    <w:basedOn w:val="a2"/>
    <w:qFormat/>
    <w:rsid w:val="00F05951"/>
  </w:style>
  <w:style w:type="paragraph" w:customStyle="1" w:styleId="TdocHeader2">
    <w:name w:val="Tdoc_Header_2"/>
    <w:basedOn w:val="a1"/>
    <w:qFormat/>
    <w:rsid w:val="00F05951"/>
    <w:pPr>
      <w:widowControl w:val="0"/>
      <w:tabs>
        <w:tab w:val="left" w:pos="1701"/>
        <w:tab w:val="right" w:pos="9072"/>
        <w:tab w:val="right" w:pos="10206"/>
      </w:tabs>
      <w:spacing w:after="0"/>
      <w:ind w:left="1440" w:hanging="1440"/>
      <w:jc w:val="both"/>
    </w:pPr>
    <w:rPr>
      <w:rFonts w:ascii="Arial" w:eastAsia="Batang" w:hAnsi="Arial"/>
      <w:b/>
      <w:sz w:val="18"/>
    </w:rPr>
  </w:style>
  <w:style w:type="table" w:customStyle="1" w:styleId="TableGrid122">
    <w:name w:val="Table Grid122"/>
    <w:basedOn w:val="a3"/>
    <w:qFormat/>
    <w:rsid w:val="00F05951"/>
    <w:pPr>
      <w:spacing w:after="180"/>
    </w:pPr>
    <w:rPr>
      <w:rFonts w:ascii="Tms Rmn" w:eastAsia="宋体"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a3"/>
    <w:uiPriority w:val="39"/>
    <w:qFormat/>
    <w:rsid w:val="00F05951"/>
    <w:pPr>
      <w:overflowPunct w:val="0"/>
      <w:autoSpaceDE w:val="0"/>
      <w:autoSpaceDN w:val="0"/>
      <w:adjustRightInd w:val="0"/>
      <w:spacing w:after="180"/>
      <w:textAlignment w:val="baseline"/>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
    <w:name w:val="Table Grid1112"/>
    <w:basedOn w:val="a3"/>
    <w:qFormat/>
    <w:rsid w:val="00F05951"/>
    <w:pPr>
      <w:spacing w:after="180"/>
    </w:pPr>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N">
    <w:name w:val="TN"/>
    <w:basedOn w:val="a1"/>
    <w:qFormat/>
    <w:rsid w:val="00F05951"/>
    <w:pPr>
      <w:keepNext/>
      <w:keepLines/>
      <w:spacing w:after="0"/>
      <w:ind w:left="851" w:hanging="851"/>
    </w:pPr>
    <w:rPr>
      <w:rFonts w:ascii="Arial" w:hAnsi="Arial"/>
      <w:sz w:val="18"/>
    </w:rPr>
  </w:style>
  <w:style w:type="character" w:customStyle="1" w:styleId="UnresolvedMention3">
    <w:name w:val="Unresolved Mention3"/>
    <w:basedOn w:val="a2"/>
    <w:uiPriority w:val="99"/>
    <w:unhideWhenUsed/>
    <w:qFormat/>
    <w:rsid w:val="00F05951"/>
    <w:rPr>
      <w:color w:val="605E5C"/>
      <w:shd w:val="clear" w:color="auto" w:fill="E1DFDD"/>
    </w:rPr>
  </w:style>
  <w:style w:type="table" w:customStyle="1" w:styleId="TableGrid10">
    <w:name w:val="Table Grid10"/>
    <w:basedOn w:val="a3"/>
    <w:qFormat/>
    <w:rsid w:val="00F05951"/>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a3"/>
    <w:uiPriority w:val="39"/>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a3"/>
    <w:qFormat/>
    <w:rsid w:val="00F05951"/>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a3"/>
    <w:qFormat/>
    <w:rsid w:val="00F05951"/>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a3"/>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a3"/>
    <w:uiPriority w:val="39"/>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a3"/>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a3"/>
    <w:uiPriority w:val="39"/>
    <w:qFormat/>
    <w:rsid w:val="00F05951"/>
    <w:pPr>
      <w:spacing w:after="180"/>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a3"/>
    <w:uiPriority w:val="39"/>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
    <w:name w:val="Tabellengitternetz113"/>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
    <w:name w:val="Tabellengitternetz213"/>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
    <w:name w:val="Tabellengitternetz313"/>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
    <w:name w:val="Tabellengitternetz413"/>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
    <w:name w:val="Tabellengitternetz513"/>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
    <w:name w:val="Tabellengitternetz613"/>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
    <w:name w:val="Tabellengitternetz713"/>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
    <w:name w:val="Tabellengitternetz813"/>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
    <w:name w:val="Tabellengitternetz913"/>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
    <w:name w:val="Table Grid412"/>
    <w:basedOn w:val="a3"/>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a3"/>
    <w:qFormat/>
    <w:rsid w:val="00F05951"/>
    <w:pPr>
      <w:spacing w:after="180"/>
    </w:pPr>
    <w:rPr>
      <w:rFonts w:ascii="Tms Rmn" w:eastAsia="宋体"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
    <w:name w:val="Table Grid222"/>
    <w:basedOn w:val="a3"/>
    <w:uiPriority w:val="39"/>
    <w:qFormat/>
    <w:rsid w:val="00F05951"/>
    <w:pPr>
      <w:overflowPunct w:val="0"/>
      <w:autoSpaceDE w:val="0"/>
      <w:autoSpaceDN w:val="0"/>
      <w:adjustRightInd w:val="0"/>
      <w:spacing w:after="180"/>
      <w:textAlignment w:val="baseline"/>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
    <w:name w:val="Table Grid1113"/>
    <w:basedOn w:val="a3"/>
    <w:qFormat/>
    <w:rsid w:val="00F05951"/>
    <w:pPr>
      <w:spacing w:after="180"/>
    </w:pPr>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a3"/>
    <w:qFormat/>
    <w:rsid w:val="00F05951"/>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a3"/>
    <w:uiPriority w:val="39"/>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a3"/>
    <w:qFormat/>
    <w:rsid w:val="00F05951"/>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a3"/>
    <w:qFormat/>
    <w:rsid w:val="00F05951"/>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
    <w:name w:val="Table Grid44"/>
    <w:basedOn w:val="a3"/>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basedOn w:val="a3"/>
    <w:uiPriority w:val="39"/>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basedOn w:val="a3"/>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a3"/>
    <w:uiPriority w:val="39"/>
    <w:rsid w:val="00F05951"/>
    <w:pPr>
      <w:spacing w:after="180"/>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
    <w:name w:val="Table Grid114"/>
    <w:basedOn w:val="a3"/>
    <w:uiPriority w:val="39"/>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
    <w:name w:val="Tabellengitternetz114"/>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
    <w:name w:val="Tabellengitternetz214"/>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
    <w:name w:val="Tabellengitternetz314"/>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
    <w:name w:val="Tabellengitternetz414"/>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
    <w:name w:val="Tabellengitternetz514"/>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
    <w:name w:val="Tabellengitternetz614"/>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
    <w:name w:val="Tabellengitternetz714"/>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
    <w:name w:val="Tabellengitternetz814"/>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
    <w:name w:val="Tabellengitternetz914"/>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
    <w:name w:val="Table Grid413"/>
    <w:basedOn w:val="a3"/>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
    <w:name w:val="Table Grid124"/>
    <w:basedOn w:val="a3"/>
    <w:qFormat/>
    <w:rsid w:val="00F05951"/>
    <w:pPr>
      <w:spacing w:after="180"/>
    </w:pPr>
    <w:rPr>
      <w:rFonts w:ascii="Tms Rmn" w:eastAsia="宋体"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
    <w:name w:val="Table Grid223"/>
    <w:basedOn w:val="a3"/>
    <w:uiPriority w:val="39"/>
    <w:rsid w:val="00F05951"/>
    <w:pPr>
      <w:overflowPunct w:val="0"/>
      <w:autoSpaceDE w:val="0"/>
      <w:autoSpaceDN w:val="0"/>
      <w:adjustRightInd w:val="0"/>
      <w:spacing w:after="180"/>
      <w:textAlignment w:val="baseline"/>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
    <w:name w:val="Table Grid1114"/>
    <w:basedOn w:val="a3"/>
    <w:qFormat/>
    <w:rsid w:val="00F05951"/>
    <w:pPr>
      <w:spacing w:after="180"/>
    </w:pPr>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
    <w:name w:val="网格型1"/>
    <w:basedOn w:val="a3"/>
    <w:qFormat/>
    <w:rsid w:val="00F05951"/>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古典型 21"/>
    <w:basedOn w:val="a3"/>
    <w:qFormat/>
    <w:rsid w:val="00F05951"/>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
    <w:name w:val="Table Classic 211"/>
    <w:basedOn w:val="a3"/>
    <w:qFormat/>
    <w:rsid w:val="00F05951"/>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Style88">
    <w:name w:val="_Style 88"/>
    <w:uiPriority w:val="99"/>
    <w:semiHidden/>
    <w:qFormat/>
    <w:rsid w:val="00F05951"/>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F05951"/>
    <w:rPr>
      <w:smallCaps/>
      <w:color w:val="5A5A5A"/>
    </w:rPr>
  </w:style>
  <w:style w:type="paragraph" w:customStyle="1" w:styleId="Style90">
    <w:name w:val="_Style 90"/>
    <w:uiPriority w:val="99"/>
    <w:semiHidden/>
    <w:qFormat/>
    <w:rsid w:val="00F05951"/>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F05951"/>
    <w:rPr>
      <w:smallCaps/>
      <w:color w:val="5A5A5A"/>
    </w:rPr>
  </w:style>
  <w:style w:type="paragraph" w:customStyle="1" w:styleId="122">
    <w:name w:val="修订12"/>
    <w:hidden/>
    <w:semiHidden/>
    <w:qFormat/>
    <w:rsid w:val="00C34885"/>
    <w:rPr>
      <w:rFonts w:ascii="Times New Roman" w:eastAsia="Batang" w:hAnsi="Times New Roman"/>
      <w:lang w:val="en-GB" w:eastAsia="en-US"/>
    </w:rPr>
  </w:style>
  <w:style w:type="numbering" w:customStyle="1" w:styleId="NoList8">
    <w:name w:val="No List8"/>
    <w:next w:val="a4"/>
    <w:uiPriority w:val="99"/>
    <w:semiHidden/>
    <w:unhideWhenUsed/>
    <w:rsid w:val="00C34885"/>
  </w:style>
  <w:style w:type="character" w:styleId="afff0">
    <w:name w:val="Intense Emphasis"/>
    <w:uiPriority w:val="21"/>
    <w:qFormat/>
    <w:rsid w:val="00C34885"/>
    <w:rPr>
      <w:b/>
      <w:bCs/>
      <w:i/>
      <w:iCs/>
      <w:color w:val="4F81BD"/>
    </w:rPr>
  </w:style>
  <w:style w:type="numbering" w:customStyle="1" w:styleId="NoList13">
    <w:name w:val="No List13"/>
    <w:next w:val="a4"/>
    <w:uiPriority w:val="99"/>
    <w:semiHidden/>
    <w:unhideWhenUsed/>
    <w:rsid w:val="00C34885"/>
  </w:style>
  <w:style w:type="numbering" w:customStyle="1" w:styleId="NoList23">
    <w:name w:val="No List23"/>
    <w:next w:val="a4"/>
    <w:uiPriority w:val="99"/>
    <w:semiHidden/>
    <w:unhideWhenUsed/>
    <w:rsid w:val="00C34885"/>
  </w:style>
  <w:style w:type="numbering" w:customStyle="1" w:styleId="NoList33">
    <w:name w:val="No List33"/>
    <w:next w:val="a4"/>
    <w:uiPriority w:val="99"/>
    <w:semiHidden/>
    <w:unhideWhenUsed/>
    <w:rsid w:val="00C34885"/>
  </w:style>
  <w:style w:type="numbering" w:customStyle="1" w:styleId="NoList43">
    <w:name w:val="No List43"/>
    <w:next w:val="a4"/>
    <w:uiPriority w:val="99"/>
    <w:semiHidden/>
    <w:unhideWhenUsed/>
    <w:rsid w:val="00C34885"/>
  </w:style>
  <w:style w:type="numbering" w:customStyle="1" w:styleId="NoList52">
    <w:name w:val="No List52"/>
    <w:next w:val="a4"/>
    <w:uiPriority w:val="99"/>
    <w:semiHidden/>
    <w:unhideWhenUsed/>
    <w:rsid w:val="00C34885"/>
  </w:style>
  <w:style w:type="numbering" w:customStyle="1" w:styleId="NoList62">
    <w:name w:val="No List62"/>
    <w:next w:val="a4"/>
    <w:uiPriority w:val="99"/>
    <w:semiHidden/>
    <w:unhideWhenUsed/>
    <w:rsid w:val="00C34885"/>
  </w:style>
  <w:style w:type="numbering" w:customStyle="1" w:styleId="NoList72">
    <w:name w:val="No List72"/>
    <w:next w:val="a4"/>
    <w:uiPriority w:val="99"/>
    <w:semiHidden/>
    <w:unhideWhenUsed/>
    <w:rsid w:val="00C34885"/>
  </w:style>
  <w:style w:type="numbering" w:customStyle="1" w:styleId="NoList81">
    <w:name w:val="No List81"/>
    <w:next w:val="a4"/>
    <w:uiPriority w:val="99"/>
    <w:semiHidden/>
    <w:unhideWhenUsed/>
    <w:rsid w:val="00C34885"/>
  </w:style>
  <w:style w:type="numbering" w:customStyle="1" w:styleId="NoList9">
    <w:name w:val="No List9"/>
    <w:next w:val="a4"/>
    <w:uiPriority w:val="99"/>
    <w:semiHidden/>
    <w:unhideWhenUsed/>
    <w:rsid w:val="00C34885"/>
  </w:style>
  <w:style w:type="numbering" w:customStyle="1" w:styleId="NoList112">
    <w:name w:val="No List112"/>
    <w:next w:val="a4"/>
    <w:uiPriority w:val="99"/>
    <w:semiHidden/>
    <w:unhideWhenUsed/>
    <w:rsid w:val="00C34885"/>
  </w:style>
  <w:style w:type="numbering" w:customStyle="1" w:styleId="NoList212">
    <w:name w:val="No List212"/>
    <w:next w:val="a4"/>
    <w:uiPriority w:val="99"/>
    <w:semiHidden/>
    <w:unhideWhenUsed/>
    <w:rsid w:val="00C34885"/>
  </w:style>
  <w:style w:type="numbering" w:customStyle="1" w:styleId="NoList312">
    <w:name w:val="No List312"/>
    <w:next w:val="a4"/>
    <w:uiPriority w:val="99"/>
    <w:semiHidden/>
    <w:unhideWhenUsed/>
    <w:rsid w:val="00C34885"/>
  </w:style>
  <w:style w:type="numbering" w:customStyle="1" w:styleId="NoList412">
    <w:name w:val="No List412"/>
    <w:next w:val="a4"/>
    <w:uiPriority w:val="99"/>
    <w:semiHidden/>
    <w:unhideWhenUsed/>
    <w:rsid w:val="00C34885"/>
  </w:style>
  <w:style w:type="numbering" w:customStyle="1" w:styleId="NoList511">
    <w:name w:val="No List511"/>
    <w:next w:val="a4"/>
    <w:uiPriority w:val="99"/>
    <w:semiHidden/>
    <w:unhideWhenUsed/>
    <w:rsid w:val="00C34885"/>
  </w:style>
  <w:style w:type="numbering" w:customStyle="1" w:styleId="NoList611">
    <w:name w:val="No List611"/>
    <w:next w:val="a4"/>
    <w:uiPriority w:val="99"/>
    <w:semiHidden/>
    <w:unhideWhenUsed/>
    <w:rsid w:val="00C34885"/>
  </w:style>
  <w:style w:type="numbering" w:customStyle="1" w:styleId="NoList711">
    <w:name w:val="No List711"/>
    <w:next w:val="a4"/>
    <w:uiPriority w:val="99"/>
    <w:semiHidden/>
    <w:unhideWhenUsed/>
    <w:rsid w:val="00C34885"/>
  </w:style>
  <w:style w:type="numbering" w:customStyle="1" w:styleId="NoList811">
    <w:name w:val="No List811"/>
    <w:next w:val="a4"/>
    <w:uiPriority w:val="99"/>
    <w:semiHidden/>
    <w:unhideWhenUsed/>
    <w:rsid w:val="00C34885"/>
  </w:style>
  <w:style w:type="numbering" w:customStyle="1" w:styleId="NoList91">
    <w:name w:val="No List91"/>
    <w:next w:val="a4"/>
    <w:uiPriority w:val="99"/>
    <w:semiHidden/>
    <w:unhideWhenUsed/>
    <w:rsid w:val="00C34885"/>
  </w:style>
  <w:style w:type="numbering" w:customStyle="1" w:styleId="LFO19">
    <w:name w:val="LFO19"/>
    <w:basedOn w:val="a4"/>
    <w:rsid w:val="00C34885"/>
    <w:pPr>
      <w:numPr>
        <w:numId w:val="17"/>
      </w:numPr>
    </w:pPr>
  </w:style>
  <w:style w:type="numbering" w:customStyle="1" w:styleId="NoList10">
    <w:name w:val="No List10"/>
    <w:next w:val="a4"/>
    <w:uiPriority w:val="99"/>
    <w:semiHidden/>
    <w:unhideWhenUsed/>
    <w:rsid w:val="00C34885"/>
  </w:style>
  <w:style w:type="numbering" w:customStyle="1" w:styleId="LFO191">
    <w:name w:val="LFO191"/>
    <w:basedOn w:val="a4"/>
    <w:rsid w:val="00C34885"/>
  </w:style>
  <w:style w:type="numbering" w:customStyle="1" w:styleId="NoList122">
    <w:name w:val="No List122"/>
    <w:next w:val="a4"/>
    <w:uiPriority w:val="99"/>
    <w:semiHidden/>
    <w:rsid w:val="00C34885"/>
  </w:style>
  <w:style w:type="numbering" w:customStyle="1" w:styleId="NoList1112">
    <w:name w:val="No List1112"/>
    <w:next w:val="a4"/>
    <w:uiPriority w:val="99"/>
    <w:semiHidden/>
    <w:unhideWhenUsed/>
    <w:rsid w:val="00C34885"/>
  </w:style>
  <w:style w:type="numbering" w:customStyle="1" w:styleId="123">
    <w:name w:val="无列表12"/>
    <w:next w:val="a4"/>
    <w:semiHidden/>
    <w:rsid w:val="00C34885"/>
  </w:style>
  <w:style w:type="numbering" w:customStyle="1" w:styleId="124">
    <w:name w:val="リストなし12"/>
    <w:next w:val="a4"/>
    <w:uiPriority w:val="99"/>
    <w:semiHidden/>
    <w:unhideWhenUsed/>
    <w:rsid w:val="00C34885"/>
  </w:style>
  <w:style w:type="numbering" w:customStyle="1" w:styleId="1120">
    <w:name w:val="无列表112"/>
    <w:next w:val="a4"/>
    <w:semiHidden/>
    <w:rsid w:val="00C34885"/>
  </w:style>
  <w:style w:type="numbering" w:customStyle="1" w:styleId="1111">
    <w:name w:val="リストなし111"/>
    <w:next w:val="a4"/>
    <w:uiPriority w:val="99"/>
    <w:semiHidden/>
    <w:unhideWhenUsed/>
    <w:rsid w:val="00C34885"/>
  </w:style>
  <w:style w:type="numbering" w:customStyle="1" w:styleId="NoList222">
    <w:name w:val="No List222"/>
    <w:next w:val="a4"/>
    <w:uiPriority w:val="99"/>
    <w:semiHidden/>
    <w:unhideWhenUsed/>
    <w:rsid w:val="00C34885"/>
  </w:style>
  <w:style w:type="numbering" w:customStyle="1" w:styleId="NoList322">
    <w:name w:val="No List322"/>
    <w:next w:val="a4"/>
    <w:uiPriority w:val="99"/>
    <w:semiHidden/>
    <w:unhideWhenUsed/>
    <w:rsid w:val="00C34885"/>
  </w:style>
  <w:style w:type="numbering" w:customStyle="1" w:styleId="NoList421">
    <w:name w:val="No List421"/>
    <w:next w:val="a4"/>
    <w:uiPriority w:val="99"/>
    <w:semiHidden/>
    <w:unhideWhenUsed/>
    <w:rsid w:val="00C34885"/>
  </w:style>
  <w:style w:type="numbering" w:customStyle="1" w:styleId="NoList2111">
    <w:name w:val="No List2111"/>
    <w:next w:val="a4"/>
    <w:uiPriority w:val="99"/>
    <w:semiHidden/>
    <w:unhideWhenUsed/>
    <w:rsid w:val="00C34885"/>
  </w:style>
  <w:style w:type="numbering" w:customStyle="1" w:styleId="NoList3111">
    <w:name w:val="No List3111"/>
    <w:next w:val="a4"/>
    <w:uiPriority w:val="99"/>
    <w:semiHidden/>
    <w:unhideWhenUsed/>
    <w:rsid w:val="00C34885"/>
  </w:style>
  <w:style w:type="numbering" w:customStyle="1" w:styleId="NoList4111">
    <w:name w:val="No List4111"/>
    <w:next w:val="a4"/>
    <w:uiPriority w:val="99"/>
    <w:semiHidden/>
    <w:unhideWhenUsed/>
    <w:rsid w:val="00C34885"/>
  </w:style>
  <w:style w:type="numbering" w:customStyle="1" w:styleId="11110">
    <w:name w:val="无列表1111"/>
    <w:next w:val="a4"/>
    <w:semiHidden/>
    <w:rsid w:val="00C34885"/>
  </w:style>
  <w:style w:type="numbering" w:customStyle="1" w:styleId="NoList11111">
    <w:name w:val="No List11111"/>
    <w:next w:val="a4"/>
    <w:uiPriority w:val="99"/>
    <w:semiHidden/>
    <w:unhideWhenUsed/>
    <w:rsid w:val="00C34885"/>
  </w:style>
  <w:style w:type="numbering" w:customStyle="1" w:styleId="NoList1211">
    <w:name w:val="No List1211"/>
    <w:next w:val="a4"/>
    <w:uiPriority w:val="99"/>
    <w:semiHidden/>
    <w:unhideWhenUsed/>
    <w:rsid w:val="00C34885"/>
  </w:style>
  <w:style w:type="numbering" w:customStyle="1" w:styleId="NoList2211">
    <w:name w:val="No List2211"/>
    <w:next w:val="a4"/>
    <w:uiPriority w:val="99"/>
    <w:semiHidden/>
    <w:unhideWhenUsed/>
    <w:rsid w:val="00C34885"/>
  </w:style>
  <w:style w:type="numbering" w:customStyle="1" w:styleId="NoList3211">
    <w:name w:val="No List3211"/>
    <w:next w:val="a4"/>
    <w:uiPriority w:val="99"/>
    <w:semiHidden/>
    <w:unhideWhenUsed/>
    <w:rsid w:val="00C34885"/>
  </w:style>
  <w:style w:type="numbering" w:customStyle="1" w:styleId="NoList14">
    <w:name w:val="No List14"/>
    <w:next w:val="a4"/>
    <w:uiPriority w:val="99"/>
    <w:semiHidden/>
    <w:unhideWhenUsed/>
    <w:rsid w:val="00C34885"/>
  </w:style>
  <w:style w:type="numbering" w:customStyle="1" w:styleId="NoList15">
    <w:name w:val="No List15"/>
    <w:next w:val="a4"/>
    <w:uiPriority w:val="99"/>
    <w:semiHidden/>
    <w:unhideWhenUsed/>
    <w:rsid w:val="00C34885"/>
  </w:style>
  <w:style w:type="numbering" w:customStyle="1" w:styleId="NoList24">
    <w:name w:val="No List24"/>
    <w:next w:val="a4"/>
    <w:uiPriority w:val="99"/>
    <w:semiHidden/>
    <w:unhideWhenUsed/>
    <w:rsid w:val="00C34885"/>
  </w:style>
  <w:style w:type="numbering" w:customStyle="1" w:styleId="NoList34">
    <w:name w:val="No List34"/>
    <w:next w:val="a4"/>
    <w:uiPriority w:val="99"/>
    <w:semiHidden/>
    <w:unhideWhenUsed/>
    <w:rsid w:val="00C34885"/>
  </w:style>
  <w:style w:type="numbering" w:customStyle="1" w:styleId="NoList44">
    <w:name w:val="No List44"/>
    <w:next w:val="a4"/>
    <w:uiPriority w:val="99"/>
    <w:semiHidden/>
    <w:unhideWhenUsed/>
    <w:rsid w:val="00C34885"/>
  </w:style>
  <w:style w:type="numbering" w:customStyle="1" w:styleId="NoList53">
    <w:name w:val="No List53"/>
    <w:next w:val="a4"/>
    <w:uiPriority w:val="99"/>
    <w:semiHidden/>
    <w:unhideWhenUsed/>
    <w:rsid w:val="00C34885"/>
  </w:style>
  <w:style w:type="numbering" w:customStyle="1" w:styleId="NoList63">
    <w:name w:val="No List63"/>
    <w:next w:val="a4"/>
    <w:uiPriority w:val="99"/>
    <w:semiHidden/>
    <w:unhideWhenUsed/>
    <w:rsid w:val="00C34885"/>
  </w:style>
  <w:style w:type="numbering" w:customStyle="1" w:styleId="NoList73">
    <w:name w:val="No List73"/>
    <w:next w:val="a4"/>
    <w:uiPriority w:val="99"/>
    <w:semiHidden/>
    <w:unhideWhenUsed/>
    <w:rsid w:val="00C34885"/>
  </w:style>
  <w:style w:type="numbering" w:customStyle="1" w:styleId="NoList82">
    <w:name w:val="No List82"/>
    <w:next w:val="a4"/>
    <w:uiPriority w:val="99"/>
    <w:semiHidden/>
    <w:unhideWhenUsed/>
    <w:rsid w:val="00C34885"/>
  </w:style>
  <w:style w:type="numbering" w:customStyle="1" w:styleId="NoList92">
    <w:name w:val="No List92"/>
    <w:next w:val="a4"/>
    <w:uiPriority w:val="99"/>
    <w:semiHidden/>
    <w:unhideWhenUsed/>
    <w:rsid w:val="00C34885"/>
  </w:style>
  <w:style w:type="numbering" w:customStyle="1" w:styleId="NoList113">
    <w:name w:val="No List113"/>
    <w:next w:val="a4"/>
    <w:uiPriority w:val="99"/>
    <w:semiHidden/>
    <w:unhideWhenUsed/>
    <w:rsid w:val="00C34885"/>
  </w:style>
  <w:style w:type="numbering" w:customStyle="1" w:styleId="NoList213">
    <w:name w:val="No List213"/>
    <w:next w:val="a4"/>
    <w:uiPriority w:val="99"/>
    <w:semiHidden/>
    <w:unhideWhenUsed/>
    <w:rsid w:val="00C34885"/>
  </w:style>
  <w:style w:type="numbering" w:customStyle="1" w:styleId="NoList313">
    <w:name w:val="No List313"/>
    <w:next w:val="a4"/>
    <w:uiPriority w:val="99"/>
    <w:semiHidden/>
    <w:unhideWhenUsed/>
    <w:rsid w:val="00C34885"/>
  </w:style>
  <w:style w:type="numbering" w:customStyle="1" w:styleId="NoList413">
    <w:name w:val="No List413"/>
    <w:next w:val="a4"/>
    <w:uiPriority w:val="99"/>
    <w:semiHidden/>
    <w:unhideWhenUsed/>
    <w:rsid w:val="00C34885"/>
  </w:style>
  <w:style w:type="numbering" w:customStyle="1" w:styleId="NoList512">
    <w:name w:val="No List512"/>
    <w:next w:val="a4"/>
    <w:uiPriority w:val="99"/>
    <w:semiHidden/>
    <w:unhideWhenUsed/>
    <w:rsid w:val="00C34885"/>
  </w:style>
  <w:style w:type="numbering" w:customStyle="1" w:styleId="NoList612">
    <w:name w:val="No List612"/>
    <w:next w:val="a4"/>
    <w:uiPriority w:val="99"/>
    <w:semiHidden/>
    <w:unhideWhenUsed/>
    <w:rsid w:val="00C34885"/>
  </w:style>
  <w:style w:type="numbering" w:customStyle="1" w:styleId="NoList712">
    <w:name w:val="No List712"/>
    <w:next w:val="a4"/>
    <w:uiPriority w:val="99"/>
    <w:semiHidden/>
    <w:unhideWhenUsed/>
    <w:rsid w:val="00C34885"/>
  </w:style>
  <w:style w:type="numbering" w:customStyle="1" w:styleId="NoList812">
    <w:name w:val="No List812"/>
    <w:next w:val="a4"/>
    <w:uiPriority w:val="99"/>
    <w:semiHidden/>
    <w:unhideWhenUsed/>
    <w:rsid w:val="00C34885"/>
  </w:style>
  <w:style w:type="numbering" w:customStyle="1" w:styleId="NoList911">
    <w:name w:val="No List911"/>
    <w:next w:val="a4"/>
    <w:uiPriority w:val="99"/>
    <w:semiHidden/>
    <w:unhideWhenUsed/>
    <w:rsid w:val="00C34885"/>
  </w:style>
  <w:style w:type="numbering" w:customStyle="1" w:styleId="LFO192">
    <w:name w:val="LFO192"/>
    <w:basedOn w:val="a4"/>
    <w:rsid w:val="00C34885"/>
  </w:style>
  <w:style w:type="numbering" w:customStyle="1" w:styleId="NoList101">
    <w:name w:val="No List101"/>
    <w:next w:val="a4"/>
    <w:uiPriority w:val="99"/>
    <w:semiHidden/>
    <w:unhideWhenUsed/>
    <w:rsid w:val="00C34885"/>
  </w:style>
  <w:style w:type="numbering" w:customStyle="1" w:styleId="LFO1911">
    <w:name w:val="LFO1911"/>
    <w:basedOn w:val="a4"/>
    <w:rsid w:val="00C34885"/>
  </w:style>
  <w:style w:type="numbering" w:customStyle="1" w:styleId="NoList123">
    <w:name w:val="No List123"/>
    <w:next w:val="a4"/>
    <w:uiPriority w:val="99"/>
    <w:semiHidden/>
    <w:rsid w:val="00C34885"/>
  </w:style>
  <w:style w:type="numbering" w:customStyle="1" w:styleId="NoList1113">
    <w:name w:val="No List1113"/>
    <w:next w:val="a4"/>
    <w:uiPriority w:val="99"/>
    <w:semiHidden/>
    <w:unhideWhenUsed/>
    <w:rsid w:val="00C34885"/>
  </w:style>
  <w:style w:type="numbering" w:customStyle="1" w:styleId="130">
    <w:name w:val="无列表13"/>
    <w:next w:val="a4"/>
    <w:semiHidden/>
    <w:rsid w:val="00C34885"/>
  </w:style>
  <w:style w:type="numbering" w:customStyle="1" w:styleId="131">
    <w:name w:val="リストなし13"/>
    <w:next w:val="a4"/>
    <w:uiPriority w:val="99"/>
    <w:semiHidden/>
    <w:unhideWhenUsed/>
    <w:rsid w:val="00C34885"/>
  </w:style>
  <w:style w:type="numbering" w:customStyle="1" w:styleId="1130">
    <w:name w:val="无列表113"/>
    <w:next w:val="a4"/>
    <w:semiHidden/>
    <w:rsid w:val="00C34885"/>
  </w:style>
  <w:style w:type="numbering" w:customStyle="1" w:styleId="1121">
    <w:name w:val="リストなし112"/>
    <w:next w:val="a4"/>
    <w:uiPriority w:val="99"/>
    <w:semiHidden/>
    <w:unhideWhenUsed/>
    <w:rsid w:val="00C34885"/>
  </w:style>
  <w:style w:type="numbering" w:customStyle="1" w:styleId="NoList223">
    <w:name w:val="No List223"/>
    <w:next w:val="a4"/>
    <w:uiPriority w:val="99"/>
    <w:semiHidden/>
    <w:unhideWhenUsed/>
    <w:rsid w:val="00C34885"/>
  </w:style>
  <w:style w:type="numbering" w:customStyle="1" w:styleId="NoList323">
    <w:name w:val="No List323"/>
    <w:next w:val="a4"/>
    <w:uiPriority w:val="99"/>
    <w:semiHidden/>
    <w:unhideWhenUsed/>
    <w:rsid w:val="00C34885"/>
  </w:style>
  <w:style w:type="numbering" w:customStyle="1" w:styleId="NoList422">
    <w:name w:val="No List422"/>
    <w:next w:val="a4"/>
    <w:uiPriority w:val="99"/>
    <w:semiHidden/>
    <w:unhideWhenUsed/>
    <w:rsid w:val="00C34885"/>
  </w:style>
  <w:style w:type="numbering" w:customStyle="1" w:styleId="NoList2112">
    <w:name w:val="No List2112"/>
    <w:next w:val="a4"/>
    <w:uiPriority w:val="99"/>
    <w:semiHidden/>
    <w:unhideWhenUsed/>
    <w:rsid w:val="00C34885"/>
  </w:style>
  <w:style w:type="numbering" w:customStyle="1" w:styleId="NoList3112">
    <w:name w:val="No List3112"/>
    <w:next w:val="a4"/>
    <w:uiPriority w:val="99"/>
    <w:semiHidden/>
    <w:unhideWhenUsed/>
    <w:rsid w:val="00C34885"/>
  </w:style>
  <w:style w:type="numbering" w:customStyle="1" w:styleId="NoList4112">
    <w:name w:val="No List4112"/>
    <w:next w:val="a4"/>
    <w:uiPriority w:val="99"/>
    <w:semiHidden/>
    <w:unhideWhenUsed/>
    <w:rsid w:val="00C34885"/>
  </w:style>
  <w:style w:type="numbering" w:customStyle="1" w:styleId="1112">
    <w:name w:val="无列表1112"/>
    <w:next w:val="a4"/>
    <w:semiHidden/>
    <w:rsid w:val="00C34885"/>
  </w:style>
  <w:style w:type="numbering" w:customStyle="1" w:styleId="NoList11112">
    <w:name w:val="No List11112"/>
    <w:next w:val="a4"/>
    <w:uiPriority w:val="99"/>
    <w:semiHidden/>
    <w:unhideWhenUsed/>
    <w:rsid w:val="00C34885"/>
  </w:style>
  <w:style w:type="numbering" w:customStyle="1" w:styleId="NoList1212">
    <w:name w:val="No List1212"/>
    <w:next w:val="a4"/>
    <w:uiPriority w:val="99"/>
    <w:semiHidden/>
    <w:unhideWhenUsed/>
    <w:rsid w:val="00C34885"/>
  </w:style>
  <w:style w:type="numbering" w:customStyle="1" w:styleId="NoList2212">
    <w:name w:val="No List2212"/>
    <w:next w:val="a4"/>
    <w:uiPriority w:val="99"/>
    <w:semiHidden/>
    <w:unhideWhenUsed/>
    <w:rsid w:val="00C34885"/>
  </w:style>
  <w:style w:type="numbering" w:customStyle="1" w:styleId="NoList3212">
    <w:name w:val="No List3212"/>
    <w:next w:val="a4"/>
    <w:uiPriority w:val="99"/>
    <w:semiHidden/>
    <w:unhideWhenUsed/>
    <w:rsid w:val="00C34885"/>
  </w:style>
  <w:style w:type="numbering" w:customStyle="1" w:styleId="NoList16">
    <w:name w:val="No List16"/>
    <w:next w:val="a4"/>
    <w:uiPriority w:val="99"/>
    <w:semiHidden/>
    <w:unhideWhenUsed/>
    <w:rsid w:val="00C34885"/>
  </w:style>
  <w:style w:type="numbering" w:customStyle="1" w:styleId="NoList17">
    <w:name w:val="No List17"/>
    <w:next w:val="a4"/>
    <w:uiPriority w:val="99"/>
    <w:semiHidden/>
    <w:unhideWhenUsed/>
    <w:rsid w:val="00C34885"/>
  </w:style>
  <w:style w:type="numbering" w:customStyle="1" w:styleId="NoList25">
    <w:name w:val="No List25"/>
    <w:next w:val="a4"/>
    <w:uiPriority w:val="99"/>
    <w:semiHidden/>
    <w:unhideWhenUsed/>
    <w:rsid w:val="00C34885"/>
  </w:style>
  <w:style w:type="numbering" w:customStyle="1" w:styleId="NoList35">
    <w:name w:val="No List35"/>
    <w:next w:val="a4"/>
    <w:uiPriority w:val="99"/>
    <w:semiHidden/>
    <w:unhideWhenUsed/>
    <w:rsid w:val="00C34885"/>
  </w:style>
  <w:style w:type="numbering" w:customStyle="1" w:styleId="NoList45">
    <w:name w:val="No List45"/>
    <w:next w:val="a4"/>
    <w:uiPriority w:val="99"/>
    <w:semiHidden/>
    <w:unhideWhenUsed/>
    <w:rsid w:val="00C34885"/>
  </w:style>
  <w:style w:type="numbering" w:customStyle="1" w:styleId="NoList54">
    <w:name w:val="No List54"/>
    <w:next w:val="a4"/>
    <w:uiPriority w:val="99"/>
    <w:semiHidden/>
    <w:unhideWhenUsed/>
    <w:rsid w:val="00C34885"/>
  </w:style>
  <w:style w:type="numbering" w:customStyle="1" w:styleId="NoList64">
    <w:name w:val="No List64"/>
    <w:next w:val="a4"/>
    <w:uiPriority w:val="99"/>
    <w:semiHidden/>
    <w:unhideWhenUsed/>
    <w:rsid w:val="00C34885"/>
  </w:style>
  <w:style w:type="numbering" w:customStyle="1" w:styleId="NoList74">
    <w:name w:val="No List74"/>
    <w:next w:val="a4"/>
    <w:uiPriority w:val="99"/>
    <w:semiHidden/>
    <w:unhideWhenUsed/>
    <w:rsid w:val="00C34885"/>
  </w:style>
  <w:style w:type="numbering" w:customStyle="1" w:styleId="NoList83">
    <w:name w:val="No List83"/>
    <w:next w:val="a4"/>
    <w:uiPriority w:val="99"/>
    <w:semiHidden/>
    <w:unhideWhenUsed/>
    <w:rsid w:val="00C34885"/>
  </w:style>
  <w:style w:type="numbering" w:customStyle="1" w:styleId="NoList93">
    <w:name w:val="No List93"/>
    <w:next w:val="a4"/>
    <w:uiPriority w:val="99"/>
    <w:semiHidden/>
    <w:unhideWhenUsed/>
    <w:rsid w:val="00C34885"/>
  </w:style>
  <w:style w:type="numbering" w:customStyle="1" w:styleId="NoList114">
    <w:name w:val="No List114"/>
    <w:next w:val="a4"/>
    <w:uiPriority w:val="99"/>
    <w:semiHidden/>
    <w:unhideWhenUsed/>
    <w:rsid w:val="00C34885"/>
  </w:style>
  <w:style w:type="numbering" w:customStyle="1" w:styleId="NoList214">
    <w:name w:val="No List214"/>
    <w:next w:val="a4"/>
    <w:uiPriority w:val="99"/>
    <w:semiHidden/>
    <w:unhideWhenUsed/>
    <w:rsid w:val="00C34885"/>
  </w:style>
  <w:style w:type="numbering" w:customStyle="1" w:styleId="NoList314">
    <w:name w:val="No List314"/>
    <w:next w:val="a4"/>
    <w:uiPriority w:val="99"/>
    <w:semiHidden/>
    <w:unhideWhenUsed/>
    <w:rsid w:val="00C34885"/>
  </w:style>
  <w:style w:type="numbering" w:customStyle="1" w:styleId="NoList414">
    <w:name w:val="No List414"/>
    <w:next w:val="a4"/>
    <w:uiPriority w:val="99"/>
    <w:semiHidden/>
    <w:unhideWhenUsed/>
    <w:rsid w:val="00C34885"/>
  </w:style>
  <w:style w:type="numbering" w:customStyle="1" w:styleId="NoList513">
    <w:name w:val="No List513"/>
    <w:next w:val="a4"/>
    <w:uiPriority w:val="99"/>
    <w:semiHidden/>
    <w:unhideWhenUsed/>
    <w:rsid w:val="00C34885"/>
  </w:style>
  <w:style w:type="numbering" w:customStyle="1" w:styleId="NoList613">
    <w:name w:val="No List613"/>
    <w:next w:val="a4"/>
    <w:uiPriority w:val="99"/>
    <w:semiHidden/>
    <w:unhideWhenUsed/>
    <w:rsid w:val="00C34885"/>
  </w:style>
  <w:style w:type="numbering" w:customStyle="1" w:styleId="NoList713">
    <w:name w:val="No List713"/>
    <w:next w:val="a4"/>
    <w:uiPriority w:val="99"/>
    <w:semiHidden/>
    <w:unhideWhenUsed/>
    <w:rsid w:val="00C34885"/>
  </w:style>
  <w:style w:type="numbering" w:customStyle="1" w:styleId="NoList813">
    <w:name w:val="No List813"/>
    <w:next w:val="a4"/>
    <w:uiPriority w:val="99"/>
    <w:semiHidden/>
    <w:unhideWhenUsed/>
    <w:rsid w:val="00C34885"/>
  </w:style>
  <w:style w:type="numbering" w:customStyle="1" w:styleId="NoList912">
    <w:name w:val="No List912"/>
    <w:next w:val="a4"/>
    <w:uiPriority w:val="99"/>
    <w:semiHidden/>
    <w:unhideWhenUsed/>
    <w:rsid w:val="00C34885"/>
  </w:style>
  <w:style w:type="numbering" w:customStyle="1" w:styleId="LFO193">
    <w:name w:val="LFO193"/>
    <w:basedOn w:val="a4"/>
    <w:rsid w:val="00C34885"/>
  </w:style>
  <w:style w:type="numbering" w:customStyle="1" w:styleId="NoList102">
    <w:name w:val="No List102"/>
    <w:next w:val="a4"/>
    <w:uiPriority w:val="99"/>
    <w:semiHidden/>
    <w:unhideWhenUsed/>
    <w:rsid w:val="00C34885"/>
  </w:style>
  <w:style w:type="numbering" w:customStyle="1" w:styleId="LFO1912">
    <w:name w:val="LFO1912"/>
    <w:basedOn w:val="a4"/>
    <w:rsid w:val="00C34885"/>
  </w:style>
  <w:style w:type="numbering" w:customStyle="1" w:styleId="NoList124">
    <w:name w:val="No List124"/>
    <w:next w:val="a4"/>
    <w:uiPriority w:val="99"/>
    <w:semiHidden/>
    <w:rsid w:val="00C34885"/>
  </w:style>
  <w:style w:type="numbering" w:customStyle="1" w:styleId="NoList1114">
    <w:name w:val="No List1114"/>
    <w:next w:val="a4"/>
    <w:uiPriority w:val="99"/>
    <w:semiHidden/>
    <w:unhideWhenUsed/>
    <w:rsid w:val="00C34885"/>
  </w:style>
  <w:style w:type="numbering" w:customStyle="1" w:styleId="140">
    <w:name w:val="无列表14"/>
    <w:next w:val="a4"/>
    <w:semiHidden/>
    <w:rsid w:val="00C34885"/>
  </w:style>
  <w:style w:type="numbering" w:customStyle="1" w:styleId="141">
    <w:name w:val="リストなし14"/>
    <w:next w:val="a4"/>
    <w:uiPriority w:val="99"/>
    <w:semiHidden/>
    <w:unhideWhenUsed/>
    <w:rsid w:val="00C34885"/>
  </w:style>
  <w:style w:type="numbering" w:customStyle="1" w:styleId="1140">
    <w:name w:val="无列表114"/>
    <w:next w:val="a4"/>
    <w:semiHidden/>
    <w:rsid w:val="00C34885"/>
  </w:style>
  <w:style w:type="numbering" w:customStyle="1" w:styleId="1131">
    <w:name w:val="リストなし113"/>
    <w:next w:val="a4"/>
    <w:uiPriority w:val="99"/>
    <w:semiHidden/>
    <w:unhideWhenUsed/>
    <w:rsid w:val="00C34885"/>
  </w:style>
  <w:style w:type="numbering" w:customStyle="1" w:styleId="NoList224">
    <w:name w:val="No List224"/>
    <w:next w:val="a4"/>
    <w:uiPriority w:val="99"/>
    <w:semiHidden/>
    <w:unhideWhenUsed/>
    <w:rsid w:val="00C34885"/>
  </w:style>
  <w:style w:type="numbering" w:customStyle="1" w:styleId="NoList324">
    <w:name w:val="No List324"/>
    <w:next w:val="a4"/>
    <w:uiPriority w:val="99"/>
    <w:semiHidden/>
    <w:unhideWhenUsed/>
    <w:rsid w:val="00C34885"/>
  </w:style>
  <w:style w:type="numbering" w:customStyle="1" w:styleId="NoList423">
    <w:name w:val="No List423"/>
    <w:next w:val="a4"/>
    <w:uiPriority w:val="99"/>
    <w:semiHidden/>
    <w:unhideWhenUsed/>
    <w:rsid w:val="00C34885"/>
  </w:style>
  <w:style w:type="numbering" w:customStyle="1" w:styleId="NoList2113">
    <w:name w:val="No List2113"/>
    <w:next w:val="a4"/>
    <w:uiPriority w:val="99"/>
    <w:semiHidden/>
    <w:unhideWhenUsed/>
    <w:rsid w:val="00C34885"/>
  </w:style>
  <w:style w:type="numbering" w:customStyle="1" w:styleId="NoList3113">
    <w:name w:val="No List3113"/>
    <w:next w:val="a4"/>
    <w:uiPriority w:val="99"/>
    <w:semiHidden/>
    <w:unhideWhenUsed/>
    <w:rsid w:val="00C34885"/>
  </w:style>
  <w:style w:type="numbering" w:customStyle="1" w:styleId="NoList4113">
    <w:name w:val="No List4113"/>
    <w:next w:val="a4"/>
    <w:uiPriority w:val="99"/>
    <w:semiHidden/>
    <w:unhideWhenUsed/>
    <w:rsid w:val="00C34885"/>
  </w:style>
  <w:style w:type="numbering" w:customStyle="1" w:styleId="1113">
    <w:name w:val="无列表1113"/>
    <w:next w:val="a4"/>
    <w:semiHidden/>
    <w:rsid w:val="00C34885"/>
  </w:style>
  <w:style w:type="numbering" w:customStyle="1" w:styleId="NoList11113">
    <w:name w:val="No List11113"/>
    <w:next w:val="a4"/>
    <w:uiPriority w:val="99"/>
    <w:semiHidden/>
    <w:unhideWhenUsed/>
    <w:rsid w:val="00C34885"/>
  </w:style>
  <w:style w:type="numbering" w:customStyle="1" w:styleId="NoList1213">
    <w:name w:val="No List1213"/>
    <w:next w:val="a4"/>
    <w:uiPriority w:val="99"/>
    <w:semiHidden/>
    <w:unhideWhenUsed/>
    <w:rsid w:val="00C34885"/>
  </w:style>
  <w:style w:type="numbering" w:customStyle="1" w:styleId="NoList2213">
    <w:name w:val="No List2213"/>
    <w:next w:val="a4"/>
    <w:uiPriority w:val="99"/>
    <w:semiHidden/>
    <w:unhideWhenUsed/>
    <w:rsid w:val="00C34885"/>
  </w:style>
  <w:style w:type="numbering" w:customStyle="1" w:styleId="NoList3213">
    <w:name w:val="No List3213"/>
    <w:next w:val="a4"/>
    <w:uiPriority w:val="99"/>
    <w:semiHidden/>
    <w:unhideWhenUsed/>
    <w:rsid w:val="00C34885"/>
  </w:style>
  <w:style w:type="table" w:customStyle="1" w:styleId="TableGrid25">
    <w:name w:val="Table Grid25"/>
    <w:basedOn w:val="a3"/>
    <w:next w:val="af3"/>
    <w:qFormat/>
    <w:rsid w:val="00C34885"/>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macro"/>
    <w:link w:val="Charf4"/>
    <w:qFormat/>
    <w:rsid w:val="00030CAA"/>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宋体" w:hAnsi="Courier New"/>
      <w:kern w:val="2"/>
      <w:sz w:val="24"/>
      <w:lang w:val="en-US" w:eastAsia="zh-CN"/>
    </w:rPr>
  </w:style>
  <w:style w:type="character" w:customStyle="1" w:styleId="Charf4">
    <w:name w:val="宏文本 Char"/>
    <w:basedOn w:val="a2"/>
    <w:link w:val="afff1"/>
    <w:qFormat/>
    <w:rsid w:val="00030CAA"/>
    <w:rPr>
      <w:rFonts w:ascii="Courier New" w:eastAsia="宋体" w:hAnsi="Courier New"/>
      <w:kern w:val="2"/>
      <w:sz w:val="24"/>
      <w:lang w:val="en-US" w:eastAsia="zh-CN"/>
    </w:rPr>
  </w:style>
  <w:style w:type="paragraph" w:styleId="82">
    <w:name w:val="index 8"/>
    <w:basedOn w:val="a1"/>
    <w:next w:val="a1"/>
    <w:qFormat/>
    <w:rsid w:val="00030CAA"/>
    <w:pPr>
      <w:widowControl w:val="0"/>
      <w:spacing w:beforeLines="10" w:before="80" w:afterLines="10" w:after="80"/>
      <w:ind w:leftChars="1400" w:left="1400" w:hanging="578"/>
      <w:jc w:val="both"/>
    </w:pPr>
    <w:rPr>
      <w:rFonts w:eastAsia="宋体"/>
      <w:kern w:val="2"/>
      <w:sz w:val="21"/>
      <w:szCs w:val="24"/>
      <w:lang w:val="en-US" w:eastAsia="zh-CN"/>
    </w:rPr>
  </w:style>
  <w:style w:type="paragraph" w:styleId="56">
    <w:name w:val="index 5"/>
    <w:basedOn w:val="a1"/>
    <w:next w:val="a1"/>
    <w:qFormat/>
    <w:rsid w:val="00030CAA"/>
    <w:pPr>
      <w:widowControl w:val="0"/>
      <w:spacing w:beforeLines="10" w:before="80" w:afterLines="10" w:after="80"/>
      <w:ind w:leftChars="800" w:left="800" w:hanging="578"/>
      <w:jc w:val="both"/>
    </w:pPr>
    <w:rPr>
      <w:rFonts w:eastAsia="宋体"/>
      <w:kern w:val="2"/>
      <w:sz w:val="21"/>
      <w:szCs w:val="24"/>
      <w:lang w:val="en-US" w:eastAsia="zh-CN"/>
    </w:rPr>
  </w:style>
  <w:style w:type="paragraph" w:styleId="63">
    <w:name w:val="index 6"/>
    <w:basedOn w:val="a1"/>
    <w:next w:val="a1"/>
    <w:qFormat/>
    <w:rsid w:val="00030CAA"/>
    <w:pPr>
      <w:widowControl w:val="0"/>
      <w:spacing w:beforeLines="10" w:before="80" w:afterLines="10" w:after="80"/>
      <w:ind w:leftChars="1000" w:left="1000" w:hanging="578"/>
      <w:jc w:val="both"/>
    </w:pPr>
    <w:rPr>
      <w:rFonts w:eastAsia="宋体"/>
      <w:kern w:val="2"/>
      <w:sz w:val="21"/>
      <w:szCs w:val="24"/>
      <w:lang w:val="en-US" w:eastAsia="zh-CN"/>
    </w:rPr>
  </w:style>
  <w:style w:type="paragraph" w:styleId="47">
    <w:name w:val="index 4"/>
    <w:basedOn w:val="a1"/>
    <w:next w:val="a1"/>
    <w:qFormat/>
    <w:rsid w:val="00030CAA"/>
    <w:pPr>
      <w:widowControl w:val="0"/>
      <w:spacing w:beforeLines="10" w:before="80" w:afterLines="10" w:after="80"/>
      <w:ind w:leftChars="600" w:left="600" w:hanging="578"/>
      <w:jc w:val="both"/>
    </w:pPr>
    <w:rPr>
      <w:rFonts w:eastAsia="宋体"/>
      <w:kern w:val="2"/>
      <w:sz w:val="21"/>
      <w:szCs w:val="24"/>
      <w:lang w:val="en-US" w:eastAsia="zh-CN"/>
    </w:rPr>
  </w:style>
  <w:style w:type="paragraph" w:styleId="39">
    <w:name w:val="index 3"/>
    <w:basedOn w:val="a1"/>
    <w:next w:val="a1"/>
    <w:qFormat/>
    <w:rsid w:val="00030CAA"/>
    <w:pPr>
      <w:widowControl w:val="0"/>
      <w:spacing w:beforeLines="10" w:before="80" w:afterLines="10" w:after="80"/>
      <w:ind w:leftChars="400" w:left="400" w:hanging="578"/>
      <w:jc w:val="both"/>
    </w:pPr>
    <w:rPr>
      <w:rFonts w:eastAsia="宋体"/>
      <w:kern w:val="2"/>
      <w:sz w:val="21"/>
      <w:szCs w:val="24"/>
      <w:lang w:val="en-US" w:eastAsia="zh-CN"/>
    </w:rPr>
  </w:style>
  <w:style w:type="paragraph" w:styleId="71">
    <w:name w:val="index 7"/>
    <w:basedOn w:val="a1"/>
    <w:next w:val="a1"/>
    <w:qFormat/>
    <w:rsid w:val="00030CAA"/>
    <w:pPr>
      <w:widowControl w:val="0"/>
      <w:spacing w:beforeLines="10" w:before="80" w:afterLines="10" w:after="80"/>
      <w:ind w:leftChars="1200" w:left="1200" w:hanging="578"/>
      <w:jc w:val="both"/>
    </w:pPr>
    <w:rPr>
      <w:rFonts w:eastAsia="宋体"/>
      <w:kern w:val="2"/>
      <w:sz w:val="21"/>
      <w:szCs w:val="24"/>
      <w:lang w:val="en-US" w:eastAsia="zh-CN"/>
    </w:rPr>
  </w:style>
  <w:style w:type="paragraph" w:styleId="91">
    <w:name w:val="index 9"/>
    <w:basedOn w:val="a1"/>
    <w:next w:val="a1"/>
    <w:qFormat/>
    <w:rsid w:val="00030CAA"/>
    <w:pPr>
      <w:widowControl w:val="0"/>
      <w:spacing w:beforeLines="10" w:before="80" w:afterLines="10" w:after="80"/>
      <w:ind w:leftChars="1600" w:left="1600" w:hanging="578"/>
      <w:jc w:val="both"/>
    </w:pPr>
    <w:rPr>
      <w:rFonts w:eastAsia="宋体"/>
      <w:kern w:val="2"/>
      <w:sz w:val="21"/>
      <w:szCs w:val="24"/>
      <w:lang w:val="en-US" w:eastAsia="zh-CN"/>
    </w:rPr>
  </w:style>
  <w:style w:type="paragraph" w:customStyle="1" w:styleId="afff2">
    <w:name w:val="参考资料列表"/>
    <w:basedOn w:val="aa"/>
    <w:link w:val="Charf5"/>
    <w:qFormat/>
    <w:rsid w:val="00030CAA"/>
    <w:pPr>
      <w:overflowPunct w:val="0"/>
      <w:autoSpaceDE w:val="0"/>
      <w:autoSpaceDN w:val="0"/>
      <w:adjustRightInd w:val="0"/>
      <w:spacing w:before="80" w:after="80"/>
      <w:ind w:left="680" w:hanging="567"/>
      <w:jc w:val="both"/>
      <w:textAlignment w:val="baseline"/>
    </w:pPr>
    <w:rPr>
      <w:rFonts w:eastAsia="宋体"/>
      <w:sz w:val="21"/>
      <w:szCs w:val="22"/>
      <w:lang w:eastAsia="zh-CN"/>
    </w:rPr>
  </w:style>
  <w:style w:type="character" w:customStyle="1" w:styleId="Charf5">
    <w:name w:val="参考资料列表 Char"/>
    <w:link w:val="afff2"/>
    <w:qFormat/>
    <w:rsid w:val="00030CAA"/>
    <w:rPr>
      <w:rFonts w:ascii="Times New Roman" w:eastAsia="宋体" w:hAnsi="Times New Roman"/>
      <w:sz w:val="21"/>
      <w:szCs w:val="22"/>
      <w:lang w:val="en-GB" w:eastAsia="zh-CN"/>
    </w:rPr>
  </w:style>
  <w:style w:type="character" w:customStyle="1" w:styleId="afff3">
    <w:name w:val="文稿抬头"/>
    <w:qFormat/>
    <w:rsid w:val="00030CAA"/>
    <w:rPr>
      <w:rFonts w:eastAsia="MS Mincho"/>
      <w:b/>
      <w:bCs/>
      <w:sz w:val="24"/>
    </w:rPr>
  </w:style>
  <w:style w:type="paragraph" w:customStyle="1" w:styleId="Revisin">
    <w:name w:val="Revisión"/>
    <w:hidden/>
    <w:uiPriority w:val="99"/>
    <w:semiHidden/>
    <w:qFormat/>
    <w:rsid w:val="00030CAA"/>
    <w:pPr>
      <w:spacing w:before="180" w:after="180"/>
      <w:ind w:left="1134" w:hanging="1134"/>
      <w:jc w:val="both"/>
    </w:pPr>
    <w:rPr>
      <w:rFonts w:ascii="Times New Roman" w:eastAsia="宋体" w:hAnsi="Times New Roman"/>
      <w:lang w:val="en-GB" w:eastAsia="en-US"/>
    </w:rPr>
  </w:style>
  <w:style w:type="paragraph" w:customStyle="1" w:styleId="afff4">
    <w:name w:val="文稿标题"/>
    <w:basedOn w:val="a1"/>
    <w:qFormat/>
    <w:rsid w:val="00030CAA"/>
    <w:pPr>
      <w:overflowPunct w:val="0"/>
      <w:autoSpaceDE w:val="0"/>
      <w:autoSpaceDN w:val="0"/>
      <w:adjustRightInd w:val="0"/>
      <w:spacing w:before="80" w:after="80"/>
      <w:ind w:left="1979" w:hanging="1979"/>
      <w:jc w:val="both"/>
      <w:textAlignment w:val="baseline"/>
    </w:pPr>
    <w:rPr>
      <w:rFonts w:eastAsia="宋体" w:cs="宋体"/>
      <w:b/>
      <w:sz w:val="24"/>
      <w:lang w:eastAsia="zh-CN"/>
    </w:rPr>
  </w:style>
  <w:style w:type="paragraph" w:customStyle="1" w:styleId="afff5">
    <w:name w:val="标题线"/>
    <w:basedOn w:val="a1"/>
    <w:qFormat/>
    <w:rsid w:val="00030CAA"/>
    <w:pPr>
      <w:pBdr>
        <w:bottom w:val="single" w:sz="12" w:space="1" w:color="auto"/>
      </w:pBdr>
      <w:overflowPunct w:val="0"/>
      <w:autoSpaceDE w:val="0"/>
      <w:autoSpaceDN w:val="0"/>
      <w:adjustRightInd w:val="0"/>
      <w:spacing w:before="80" w:after="80"/>
      <w:jc w:val="both"/>
      <w:textAlignment w:val="baseline"/>
    </w:pPr>
    <w:rPr>
      <w:rFonts w:ascii="Arial" w:eastAsia="宋体" w:hAnsi="Arial" w:cs="宋体"/>
      <w:sz w:val="21"/>
      <w:lang w:eastAsia="zh-CN"/>
    </w:rPr>
  </w:style>
  <w:style w:type="character" w:customStyle="1" w:styleId="Chard">
    <w:name w:val="正文缩进 Char"/>
    <w:link w:val="aff0"/>
    <w:qFormat/>
    <w:locked/>
    <w:rsid w:val="00030CAA"/>
    <w:rPr>
      <w:rFonts w:ascii="Times New Roman" w:eastAsia="MS Mincho" w:hAnsi="Times New Roman"/>
      <w:lang w:val="it-IT" w:eastAsia="en-GB"/>
    </w:rPr>
  </w:style>
  <w:style w:type="paragraph" w:customStyle="1" w:styleId="Doc-text2">
    <w:name w:val="Doc-text2"/>
    <w:basedOn w:val="a1"/>
    <w:link w:val="Doc-text2Char"/>
    <w:qFormat/>
    <w:rsid w:val="00030CA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030CAA"/>
    <w:rPr>
      <w:rFonts w:ascii="Arial" w:eastAsia="MS Mincho" w:hAnsi="Arial"/>
      <w:szCs w:val="24"/>
      <w:lang w:val="en-GB" w:eastAsia="en-GB"/>
    </w:rPr>
  </w:style>
  <w:style w:type="paragraph" w:customStyle="1" w:styleId="Doc-titleJK">
    <w:name w:val="Doc-title_JK"/>
    <w:basedOn w:val="a1"/>
    <w:next w:val="Doc-text2JK"/>
    <w:link w:val="Doc-titleJKChar"/>
    <w:qFormat/>
    <w:rsid w:val="00030CAA"/>
    <w:pPr>
      <w:spacing w:after="0"/>
      <w:ind w:left="1260" w:hanging="1260"/>
    </w:pPr>
    <w:rPr>
      <w:rFonts w:eastAsia="MS Mincho"/>
      <w:color w:val="0000FF"/>
      <w:szCs w:val="24"/>
      <w:lang w:eastAsia="en-GB"/>
    </w:rPr>
  </w:style>
  <w:style w:type="paragraph" w:customStyle="1" w:styleId="Doc-text2JK">
    <w:name w:val="Doc-text2_JK"/>
    <w:basedOn w:val="a1"/>
    <w:link w:val="Doc-text2JKChar"/>
    <w:qFormat/>
    <w:rsid w:val="00030CAA"/>
    <w:pPr>
      <w:tabs>
        <w:tab w:val="left" w:pos="1622"/>
      </w:tabs>
      <w:spacing w:after="0"/>
      <w:ind w:left="1622" w:hanging="363"/>
    </w:pPr>
    <w:rPr>
      <w:rFonts w:eastAsia="MS Mincho"/>
      <w:szCs w:val="24"/>
      <w:lang w:eastAsia="en-GB"/>
    </w:rPr>
  </w:style>
  <w:style w:type="character" w:customStyle="1" w:styleId="Doc-text2JKChar">
    <w:name w:val="Doc-text2_JK Char"/>
    <w:link w:val="Doc-text2JK"/>
    <w:qFormat/>
    <w:rsid w:val="00030CAA"/>
    <w:rPr>
      <w:rFonts w:ascii="Times New Roman" w:eastAsia="MS Mincho" w:hAnsi="Times New Roman"/>
      <w:szCs w:val="24"/>
      <w:lang w:val="en-GB" w:eastAsia="en-GB"/>
    </w:rPr>
  </w:style>
  <w:style w:type="character" w:customStyle="1" w:styleId="Doc-titleJKChar">
    <w:name w:val="Doc-title_JK Char"/>
    <w:link w:val="Doc-titleJK"/>
    <w:qFormat/>
    <w:rsid w:val="00030CAA"/>
    <w:rPr>
      <w:rFonts w:ascii="Times New Roman" w:eastAsia="MS Mincho" w:hAnsi="Times New Roman"/>
      <w:color w:val="0000FF"/>
      <w:szCs w:val="24"/>
      <w:lang w:val="en-GB" w:eastAsia="en-GB"/>
    </w:rPr>
  </w:style>
  <w:style w:type="paragraph" w:customStyle="1" w:styleId="1">
    <w:name w:val="样式 标题 1 + 小三"/>
    <w:basedOn w:val="11"/>
    <w:qFormat/>
    <w:rsid w:val="00030CAA"/>
    <w:pPr>
      <w:numPr>
        <w:numId w:val="43"/>
      </w:numPr>
      <w:pBdr>
        <w:top w:val="none" w:sz="0" w:space="0" w:color="auto"/>
      </w:pBdr>
      <w:tabs>
        <w:tab w:val="left" w:pos="600"/>
      </w:tabs>
      <w:overflowPunct w:val="0"/>
      <w:autoSpaceDE w:val="0"/>
      <w:autoSpaceDN w:val="0"/>
      <w:adjustRightInd w:val="0"/>
      <w:spacing w:before="120" w:after="120"/>
      <w:jc w:val="both"/>
      <w:textAlignment w:val="baseline"/>
    </w:pPr>
    <w:rPr>
      <w:rFonts w:eastAsia="宋体"/>
      <w:sz w:val="30"/>
      <w:szCs w:val="30"/>
    </w:rPr>
  </w:style>
  <w:style w:type="paragraph" w:customStyle="1" w:styleId="Normal0">
    <w:name w:val="Normal0"/>
    <w:qFormat/>
    <w:rsid w:val="00030CAA"/>
    <w:pPr>
      <w:jc w:val="center"/>
    </w:pPr>
    <w:rPr>
      <w:rFonts w:ascii="Times New Roman" w:eastAsia="宋体" w:hAnsi="Times New Roman"/>
      <w:lang w:val="en-US" w:eastAsia="en-US"/>
    </w:rPr>
  </w:style>
  <w:style w:type="paragraph" w:customStyle="1" w:styleId="Title2">
    <w:name w:val="Title 2"/>
    <w:basedOn w:val="Normal0"/>
    <w:next w:val="aff4"/>
    <w:qFormat/>
    <w:rsid w:val="00030CAA"/>
    <w:pPr>
      <w:spacing w:before="120" w:after="120"/>
    </w:pPr>
    <w:rPr>
      <w:rFonts w:ascii="Book Antiqua" w:hAnsi="Book Antiqua"/>
      <w:b/>
    </w:rPr>
  </w:style>
  <w:style w:type="paragraph" w:customStyle="1" w:styleId="abstract">
    <w:name w:val="abstract"/>
    <w:basedOn w:val="a1"/>
    <w:next w:val="a1"/>
    <w:qFormat/>
    <w:rsid w:val="00030CAA"/>
    <w:pPr>
      <w:spacing w:before="120" w:after="120"/>
      <w:ind w:left="1440" w:right="1440"/>
      <w:jc w:val="both"/>
    </w:pPr>
    <w:rPr>
      <w:rFonts w:ascii="Book Antiqua" w:eastAsia="Times New Roman" w:hAnsi="Book Antiqua"/>
      <w:i/>
      <w:lang w:val="en-US"/>
    </w:rPr>
  </w:style>
  <w:style w:type="paragraph" w:customStyle="1" w:styleId="OutBox1">
    <w:name w:val="Out Box 1"/>
    <w:basedOn w:val="a1"/>
    <w:qFormat/>
    <w:rsid w:val="00030CAA"/>
    <w:pPr>
      <w:overflowPunct w:val="0"/>
      <w:autoSpaceDE w:val="0"/>
      <w:autoSpaceDN w:val="0"/>
      <w:adjustRightInd w:val="0"/>
      <w:spacing w:before="120" w:after="0"/>
      <w:ind w:left="1170" w:right="86" w:hanging="450"/>
      <w:textAlignment w:val="baseline"/>
    </w:pPr>
    <w:rPr>
      <w:rFonts w:ascii="Times" w:eastAsia="宋体" w:hAnsi="Times"/>
      <w:color w:val="000000"/>
      <w:lang w:val="en-US" w:eastAsia="zh-CN"/>
    </w:rPr>
  </w:style>
  <w:style w:type="paragraph" w:customStyle="1" w:styleId="TableText2">
    <w:name w:val="Table Text"/>
    <w:basedOn w:val="a1"/>
    <w:qFormat/>
    <w:rsid w:val="00030CAA"/>
    <w:pPr>
      <w:keepLines/>
      <w:overflowPunct w:val="0"/>
      <w:autoSpaceDE w:val="0"/>
      <w:autoSpaceDN w:val="0"/>
      <w:adjustRightInd w:val="0"/>
      <w:spacing w:after="0"/>
      <w:textAlignment w:val="baseline"/>
    </w:pPr>
    <w:rPr>
      <w:rFonts w:ascii="Book Antiqua" w:eastAsia="宋体" w:hAnsi="Book Antiqua"/>
      <w:sz w:val="16"/>
      <w:lang w:val="en-US" w:eastAsia="zh-CN"/>
    </w:rPr>
  </w:style>
  <w:style w:type="paragraph" w:customStyle="1" w:styleId="CharChar1Char">
    <w:name w:val="Char Char1 Char"/>
    <w:basedOn w:val="40"/>
    <w:next w:val="a1"/>
    <w:qFormat/>
    <w:rsid w:val="00030CAA"/>
    <w:pPr>
      <w:widowControl w:val="0"/>
      <w:tabs>
        <w:tab w:val="left" w:pos="864"/>
      </w:tabs>
      <w:adjustRightInd w:val="0"/>
      <w:spacing w:beforeLines="25" w:afterLines="25" w:after="120" w:line="436" w:lineRule="exact"/>
      <w:ind w:left="429" w:hanging="429"/>
    </w:pPr>
    <w:rPr>
      <w:rFonts w:ascii="Tahoma" w:eastAsia="黑体" w:hAnsi="Tahoma"/>
      <w:b/>
      <w:i/>
      <w:kern w:val="2"/>
      <w:szCs w:val="24"/>
      <w:lang w:eastAsia="zh-CN"/>
    </w:rPr>
  </w:style>
  <w:style w:type="paragraph" w:customStyle="1" w:styleId="11CharH1h1appheading1l1MemoHeading1h11h12">
    <w:name w:val="样式 标题 1标题 1 CharH1h1app heading 1l1Memo Heading 1h11h12..."/>
    <w:basedOn w:val="11"/>
    <w:qFormat/>
    <w:rsid w:val="00030CAA"/>
    <w:pPr>
      <w:pageBreakBefore/>
      <w:widowControl w:val="0"/>
      <w:pBdr>
        <w:top w:val="none" w:sz="0" w:space="0" w:color="auto"/>
      </w:pBdr>
      <w:tabs>
        <w:tab w:val="left" w:pos="432"/>
      </w:tabs>
      <w:spacing w:before="120" w:after="120"/>
      <w:ind w:left="432" w:hanging="432"/>
    </w:pPr>
    <w:rPr>
      <w:rFonts w:ascii="黑体" w:eastAsia="黑体" w:hAnsi="宋体" w:cs="宋体"/>
      <w:b/>
      <w:bCs/>
      <w:snapToGrid w:val="0"/>
      <w:sz w:val="24"/>
    </w:rPr>
  </w:style>
  <w:style w:type="paragraph" w:customStyle="1" w:styleId="11CharH1h1appheading1l1MemoHeading1h11h120">
    <w:name w:val="样式 样式 标题 1标题 1 CharH1h1app heading 1l1Memo Heading 1h11h12... + ..."/>
    <w:basedOn w:val="11CharH1h1appheading1l1MemoHeading1h11h12"/>
    <w:qFormat/>
    <w:rsid w:val="00030CAA"/>
  </w:style>
  <w:style w:type="paragraph" w:customStyle="1" w:styleId="2ChapterXXStatementh22Header2l2Level2Headhea">
    <w:name w:val="样式 标题 2Chapter X.X. Statementh22Header 2l2Level 2 Headhea..."/>
    <w:basedOn w:val="2"/>
    <w:qFormat/>
    <w:rsid w:val="00030CAA"/>
    <w:pPr>
      <w:keepLines w:val="0"/>
      <w:widowControl w:val="0"/>
      <w:tabs>
        <w:tab w:val="left" w:pos="576"/>
      </w:tabs>
      <w:spacing w:before="120" w:after="120" w:line="240" w:lineRule="atLeast"/>
      <w:ind w:left="576" w:hanging="576"/>
    </w:pPr>
    <w:rPr>
      <w:rFonts w:eastAsia="宋体" w:cs="宋体"/>
      <w:b/>
      <w:bCs/>
      <w:sz w:val="21"/>
      <w:lang w:val="en-US" w:eastAsia="zh-CN"/>
    </w:rPr>
  </w:style>
  <w:style w:type="paragraph" w:customStyle="1" w:styleId="4025025">
    <w:name w:val="样式 标题 4 + 段前: 0.25 行 段后: 0.25 行"/>
    <w:basedOn w:val="40"/>
    <w:qFormat/>
    <w:rsid w:val="00030CAA"/>
    <w:pPr>
      <w:keepLines w:val="0"/>
      <w:widowControl w:val="0"/>
      <w:tabs>
        <w:tab w:val="left" w:pos="864"/>
      </w:tabs>
      <w:spacing w:beforeLines="25" w:afterLines="25" w:after="120"/>
      <w:ind w:left="864" w:hanging="864"/>
    </w:pPr>
    <w:rPr>
      <w:rFonts w:eastAsia="黑体" w:cs="宋体"/>
      <w:kern w:val="2"/>
      <w:sz w:val="21"/>
      <w:lang w:eastAsia="zh-CN"/>
    </w:rPr>
  </w:style>
  <w:style w:type="paragraph" w:customStyle="1" w:styleId="afff6">
    <w:name w:val="图片说明"/>
    <w:basedOn w:val="a1"/>
    <w:next w:val="a1"/>
    <w:qFormat/>
    <w:rsid w:val="00030CAA"/>
    <w:pPr>
      <w:keepLines/>
      <w:tabs>
        <w:tab w:val="left" w:pos="1575"/>
      </w:tabs>
      <w:spacing w:beforeLines="10" w:before="80" w:afterLines="10" w:after="80"/>
      <w:ind w:left="578" w:hanging="578"/>
      <w:jc w:val="center"/>
      <w:outlineLvl w:val="0"/>
    </w:pPr>
    <w:rPr>
      <w:rFonts w:eastAsia="宋体"/>
      <w:kern w:val="2"/>
      <w:sz w:val="21"/>
      <w:szCs w:val="24"/>
      <w:lang w:val="en-US" w:eastAsia="zh-CN"/>
    </w:rPr>
  </w:style>
  <w:style w:type="paragraph" w:customStyle="1" w:styleId="TJ">
    <w:name w:val="TJ"/>
    <w:basedOn w:val="a1"/>
    <w:link w:val="TJChar"/>
    <w:qFormat/>
    <w:rsid w:val="00030CAA"/>
    <w:pPr>
      <w:overflowPunct w:val="0"/>
      <w:autoSpaceDE w:val="0"/>
      <w:autoSpaceDN w:val="0"/>
      <w:adjustRightInd w:val="0"/>
      <w:textAlignment w:val="baseline"/>
    </w:pPr>
    <w:rPr>
      <w:rFonts w:eastAsia="宋体"/>
      <w:b/>
      <w:sz w:val="24"/>
      <w:u w:val="single"/>
      <w:lang w:eastAsia="ko-KR"/>
    </w:rPr>
  </w:style>
  <w:style w:type="character" w:customStyle="1" w:styleId="TJChar">
    <w:name w:val="TJ Char"/>
    <w:link w:val="TJ"/>
    <w:qFormat/>
    <w:rsid w:val="00030CAA"/>
    <w:rPr>
      <w:rFonts w:ascii="Times New Roman" w:eastAsia="宋体" w:hAnsi="Times New Roman"/>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af2"/>
    <w:qFormat/>
    <w:rsid w:val="00030CAA"/>
    <w:pPr>
      <w:widowControl w:val="0"/>
      <w:adjustRightInd w:val="0"/>
      <w:spacing w:after="0" w:line="436" w:lineRule="exact"/>
      <w:ind w:left="357"/>
      <w:outlineLvl w:val="3"/>
    </w:pPr>
    <w:rPr>
      <w:rFonts w:eastAsia="宋体" w:cs="Times New Roman"/>
      <w:b/>
      <w:kern w:val="2"/>
      <w:sz w:val="24"/>
      <w:szCs w:val="24"/>
      <w:lang w:val="en-US" w:eastAsia="zh-CN"/>
    </w:rPr>
  </w:style>
  <w:style w:type="paragraph" w:customStyle="1" w:styleId="CharChar1CharCharCharChar">
    <w:name w:val="Char Char1 Char Char Char Char"/>
    <w:basedOn w:val="a1"/>
    <w:qFormat/>
    <w:rsid w:val="00030CA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StateHead">
    <w:name w:val="State Head"/>
    <w:basedOn w:val="a1"/>
    <w:qFormat/>
    <w:rsid w:val="00030CAA"/>
    <w:pPr>
      <w:keepNext/>
      <w:numPr>
        <w:numId w:val="44"/>
      </w:numPr>
      <w:spacing w:before="240" w:after="0"/>
      <w:jc w:val="both"/>
    </w:pPr>
    <w:rPr>
      <w:rFonts w:ascii="Arial" w:eastAsia="宋体" w:hAnsi="Arial"/>
      <w:b/>
      <w:sz w:val="24"/>
      <w:u w:val="single"/>
      <w:lang w:val="en-US" w:eastAsia="zh-CN"/>
    </w:rPr>
  </w:style>
  <w:style w:type="paragraph" w:customStyle="1" w:styleId="no0">
    <w:name w:val="no"/>
    <w:basedOn w:val="a1"/>
    <w:qFormat/>
    <w:rsid w:val="00030CAA"/>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030CAA"/>
    <w:rPr>
      <w:sz w:val="24"/>
      <w:lang w:val="en-US" w:eastAsia="en-US"/>
    </w:rPr>
  </w:style>
  <w:style w:type="character" w:customStyle="1" w:styleId="TableNo0">
    <w:name w:val="Table_No Знак"/>
    <w:link w:val="TableNo"/>
    <w:qFormat/>
    <w:locked/>
    <w:rsid w:val="00030CAA"/>
    <w:rPr>
      <w:rFonts w:ascii="Times New Roman" w:hAnsi="Times New Roman"/>
      <w:caps/>
      <w:lang w:val="en-GB" w:eastAsia="en-US"/>
    </w:rPr>
  </w:style>
  <w:style w:type="character" w:customStyle="1" w:styleId="NMPHeading1Char2">
    <w:name w:val="NMP Heading 1 Char2"/>
    <w:qFormat/>
    <w:rsid w:val="00030CAA"/>
    <w:rPr>
      <w:rFonts w:ascii="Arial" w:hAnsi="Arial"/>
      <w:sz w:val="36"/>
      <w:lang w:val="en-GB" w:eastAsia="en-US" w:bidi="ar-SA"/>
    </w:rPr>
  </w:style>
  <w:style w:type="paragraph" w:customStyle="1" w:styleId="Agreement">
    <w:name w:val="Agreement"/>
    <w:basedOn w:val="a1"/>
    <w:next w:val="a1"/>
    <w:qFormat/>
    <w:rsid w:val="00030CAA"/>
    <w:pPr>
      <w:numPr>
        <w:numId w:val="45"/>
      </w:numPr>
      <w:spacing w:before="60" w:after="0"/>
    </w:pPr>
    <w:rPr>
      <w:rFonts w:ascii="Arial" w:eastAsia="MS Mincho" w:hAnsi="Arial"/>
      <w:b/>
      <w:szCs w:val="24"/>
      <w:lang w:eastAsia="en-GB"/>
    </w:rPr>
  </w:style>
  <w:style w:type="character" w:customStyle="1" w:styleId="EmailDiscussionChar">
    <w:name w:val="EmailDiscussion Char"/>
    <w:link w:val="EmailDiscussion"/>
    <w:qFormat/>
    <w:locked/>
    <w:rsid w:val="00030CAA"/>
    <w:rPr>
      <w:rFonts w:ascii="Arial" w:eastAsia="MS Mincho" w:hAnsi="Arial" w:cs="Arial"/>
      <w:b/>
      <w:szCs w:val="24"/>
    </w:rPr>
  </w:style>
  <w:style w:type="paragraph" w:customStyle="1" w:styleId="EmailDiscussion">
    <w:name w:val="EmailDiscussion"/>
    <w:basedOn w:val="a1"/>
    <w:next w:val="a1"/>
    <w:link w:val="EmailDiscussionChar"/>
    <w:qFormat/>
    <w:rsid w:val="00030CAA"/>
    <w:pPr>
      <w:numPr>
        <w:numId w:val="46"/>
      </w:numPr>
      <w:spacing w:before="40" w:after="0"/>
    </w:pPr>
    <w:rPr>
      <w:rFonts w:ascii="Arial" w:eastAsia="MS Mincho" w:hAnsi="Arial" w:cs="Arial"/>
      <w:b/>
      <w:szCs w:val="24"/>
      <w:lang w:val="fr-FR" w:eastAsia="fr-FR"/>
    </w:rPr>
  </w:style>
  <w:style w:type="paragraph" w:customStyle="1" w:styleId="EmailDiscussion2">
    <w:name w:val="EmailDiscussion2"/>
    <w:basedOn w:val="a1"/>
    <w:qFormat/>
    <w:rsid w:val="00030CAA"/>
    <w:pPr>
      <w:tabs>
        <w:tab w:val="left" w:pos="1622"/>
      </w:tabs>
      <w:spacing w:after="0"/>
      <w:ind w:left="1622" w:hanging="363"/>
    </w:pPr>
    <w:rPr>
      <w:rFonts w:ascii="Arial" w:eastAsia="MS Mincho" w:hAnsi="Arial"/>
      <w:szCs w:val="24"/>
      <w:lang w:eastAsia="en-GB"/>
    </w:rPr>
  </w:style>
  <w:style w:type="character" w:customStyle="1" w:styleId="Char12">
    <w:name w:val="页眉 Char1"/>
    <w:basedOn w:val="a2"/>
    <w:qFormat/>
    <w:rsid w:val="00030CAA"/>
    <w:rPr>
      <w:rFonts w:asciiTheme="minorHAnsi" w:eastAsiaTheme="minorEastAsia" w:hAnsiTheme="minorHAnsi" w:cstheme="minorBidi"/>
      <w:kern w:val="2"/>
      <w:sz w:val="18"/>
      <w:szCs w:val="18"/>
    </w:rPr>
  </w:style>
  <w:style w:type="character" w:customStyle="1" w:styleId="font11">
    <w:name w:val="font11"/>
    <w:basedOn w:val="a2"/>
    <w:qFormat/>
    <w:rsid w:val="00030CAA"/>
    <w:rPr>
      <w:rFonts w:ascii="Arial" w:hAnsi="Arial" w:cs="Arial" w:hint="default"/>
      <w:color w:val="000000"/>
      <w:sz w:val="18"/>
      <w:szCs w:val="18"/>
      <w:u w:val="none"/>
      <w:vertAlign w:val="superscript"/>
    </w:rPr>
  </w:style>
  <w:style w:type="character" w:customStyle="1" w:styleId="font31">
    <w:name w:val="font31"/>
    <w:basedOn w:val="a2"/>
    <w:qFormat/>
    <w:rsid w:val="00030CAA"/>
    <w:rPr>
      <w:rFonts w:ascii="Arial" w:hAnsi="Arial" w:cs="Arial" w:hint="default"/>
      <w:color w:val="000000"/>
      <w:sz w:val="18"/>
      <w:szCs w:val="18"/>
      <w:u w:val="none"/>
    </w:rPr>
  </w:style>
  <w:style w:type="character" w:customStyle="1" w:styleId="font21">
    <w:name w:val="font21"/>
    <w:basedOn w:val="a2"/>
    <w:qFormat/>
    <w:rsid w:val="00030CAA"/>
    <w:rPr>
      <w:rFonts w:ascii="Arial" w:hAnsi="Arial" w:cs="Arial" w:hint="default"/>
      <w:color w:val="000000"/>
      <w:sz w:val="18"/>
      <w:szCs w:val="18"/>
      <w:u w:val="none"/>
    </w:rPr>
  </w:style>
  <w:style w:type="character" w:customStyle="1" w:styleId="font41">
    <w:name w:val="font41"/>
    <w:basedOn w:val="a2"/>
    <w:rsid w:val="00030CAA"/>
    <w:rPr>
      <w:rFonts w:ascii="Arial" w:hAnsi="Arial" w:cs="Arial" w:hint="default"/>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256527">
      <w:bodyDiv w:val="1"/>
      <w:marLeft w:val="0"/>
      <w:marRight w:val="0"/>
      <w:marTop w:val="0"/>
      <w:marBottom w:val="0"/>
      <w:divBdr>
        <w:top w:val="none" w:sz="0" w:space="0" w:color="auto"/>
        <w:left w:val="none" w:sz="0" w:space="0" w:color="auto"/>
        <w:bottom w:val="none" w:sz="0" w:space="0" w:color="auto"/>
        <w:right w:val="none" w:sz="0" w:space="0" w:color="auto"/>
      </w:divBdr>
    </w:div>
    <w:div w:id="872116822">
      <w:bodyDiv w:val="1"/>
      <w:marLeft w:val="0"/>
      <w:marRight w:val="0"/>
      <w:marTop w:val="0"/>
      <w:marBottom w:val="0"/>
      <w:divBdr>
        <w:top w:val="none" w:sz="0" w:space="0" w:color="auto"/>
        <w:left w:val="none" w:sz="0" w:space="0" w:color="auto"/>
        <w:bottom w:val="none" w:sz="0" w:space="0" w:color="auto"/>
        <w:right w:val="none" w:sz="0" w:space="0" w:color="auto"/>
      </w:divBdr>
    </w:div>
    <w:div w:id="1293291255">
      <w:bodyDiv w:val="1"/>
      <w:marLeft w:val="0"/>
      <w:marRight w:val="0"/>
      <w:marTop w:val="0"/>
      <w:marBottom w:val="0"/>
      <w:divBdr>
        <w:top w:val="none" w:sz="0" w:space="0" w:color="auto"/>
        <w:left w:val="none" w:sz="0" w:space="0" w:color="auto"/>
        <w:bottom w:val="none" w:sz="0" w:space="0" w:color="auto"/>
        <w:right w:val="none" w:sz="0" w:space="0" w:color="auto"/>
      </w:divBdr>
    </w:div>
    <w:div w:id="189276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29D63-41D0-48EF-B115-78FF4529A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819</TotalTime>
  <Pages>28</Pages>
  <Words>6928</Words>
  <Characters>39492</Characters>
  <Application>Microsoft Office Word</Application>
  <DocSecurity>0</DocSecurity>
  <Lines>329</Lines>
  <Paragraphs>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46328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ZTE-Ma Zhifeng</cp:lastModifiedBy>
  <cp:revision>96</cp:revision>
  <cp:lastPrinted>1899-12-31T23:00:00Z</cp:lastPrinted>
  <dcterms:created xsi:type="dcterms:W3CDTF">2021-11-18T06:05:00Z</dcterms:created>
  <dcterms:modified xsi:type="dcterms:W3CDTF">2022-03-07T14:28:00Z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